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Look w:val="04A0" w:firstRow="1" w:lastRow="0" w:firstColumn="1" w:lastColumn="0" w:noHBand="0" w:noVBand="1"/>
      </w:tblPr>
      <w:tblGrid>
        <w:gridCol w:w="4488"/>
        <w:gridCol w:w="5010"/>
      </w:tblGrid>
      <w:tr w:rsidR="007062D5" w:rsidRPr="005C4D6D" w14:paraId="002FE738" w14:textId="77777777" w:rsidTr="007062D5">
        <w:tc>
          <w:tcPr>
            <w:tcW w:w="4488" w:type="dxa"/>
            <w:hideMark/>
          </w:tcPr>
          <w:p w14:paraId="7EFB6FFF" w14:textId="77777777" w:rsidR="007062D5" w:rsidRPr="007062D5" w:rsidRDefault="007062D5">
            <w:pPr>
              <w:tabs>
                <w:tab w:val="center" w:pos="4513"/>
                <w:tab w:val="right" w:pos="9026"/>
              </w:tabs>
              <w:spacing w:line="240" w:lineRule="auto"/>
              <w:rPr>
                <w:rFonts w:cstheme="minorHAnsi"/>
                <w:bCs/>
                <w:lang w:val="en-GB"/>
              </w:rPr>
            </w:pPr>
            <w:r w:rsidRPr="007062D5">
              <w:rPr>
                <w:rFonts w:cstheme="minorHAnsi"/>
                <w:lang w:val="en-GB"/>
              </w:rPr>
              <w:t>Submitted by the expert from France</w:t>
            </w:r>
          </w:p>
        </w:tc>
        <w:tc>
          <w:tcPr>
            <w:tcW w:w="5010" w:type="dxa"/>
            <w:hideMark/>
          </w:tcPr>
          <w:p w14:paraId="0F0484D2" w14:textId="5B19523D" w:rsidR="007062D5" w:rsidRPr="007062D5" w:rsidRDefault="007062D5">
            <w:pPr>
              <w:tabs>
                <w:tab w:val="left" w:pos="3443"/>
                <w:tab w:val="center" w:pos="4513"/>
                <w:tab w:val="right" w:pos="9026"/>
              </w:tabs>
              <w:spacing w:line="240" w:lineRule="auto"/>
              <w:ind w:left="1503"/>
              <w:rPr>
                <w:rFonts w:cstheme="minorHAnsi"/>
                <w:lang w:val="en-GB"/>
              </w:rPr>
            </w:pPr>
            <w:r w:rsidRPr="007062D5">
              <w:rPr>
                <w:rFonts w:cstheme="minorHAnsi"/>
                <w:bCs/>
                <w:u w:val="single"/>
                <w:lang w:val="en-GB"/>
              </w:rPr>
              <w:t>Informal document</w:t>
            </w:r>
            <w:r w:rsidRPr="007062D5">
              <w:rPr>
                <w:rFonts w:cstheme="minorHAnsi"/>
                <w:bCs/>
                <w:lang w:val="en-GB"/>
              </w:rPr>
              <w:t xml:space="preserve"> </w:t>
            </w:r>
            <w:r w:rsidRPr="007062D5">
              <w:rPr>
                <w:rFonts w:cstheme="minorHAnsi"/>
                <w:lang w:val="en-GB"/>
              </w:rPr>
              <w:t>GRBP-74-</w:t>
            </w:r>
            <w:r w:rsidR="005C4D6D">
              <w:rPr>
                <w:rFonts w:cstheme="minorHAnsi"/>
                <w:lang w:val="en-GB"/>
              </w:rPr>
              <w:t>06</w:t>
            </w:r>
          </w:p>
          <w:p w14:paraId="3B683771" w14:textId="77777777" w:rsidR="007062D5" w:rsidRPr="007062D5" w:rsidRDefault="007062D5">
            <w:pPr>
              <w:tabs>
                <w:tab w:val="left" w:pos="3443"/>
                <w:tab w:val="center" w:pos="4513"/>
                <w:tab w:val="right" w:pos="9026"/>
              </w:tabs>
              <w:spacing w:line="240" w:lineRule="auto"/>
              <w:ind w:left="1496"/>
              <w:rPr>
                <w:rFonts w:cstheme="minorHAnsi"/>
                <w:bCs/>
                <w:lang w:val="en-GB"/>
              </w:rPr>
            </w:pPr>
            <w:r w:rsidRPr="007062D5">
              <w:rPr>
                <w:rFonts w:cstheme="minorHAnsi"/>
                <w:bCs/>
                <w:lang w:val="en-GB"/>
              </w:rPr>
              <w:t>(74</w:t>
            </w:r>
            <w:r w:rsidRPr="007062D5">
              <w:rPr>
                <w:rFonts w:cstheme="minorHAnsi"/>
                <w:bCs/>
                <w:vertAlign w:val="superscript"/>
                <w:lang w:val="en-GB"/>
              </w:rPr>
              <w:t>th</w:t>
            </w:r>
            <w:r w:rsidRPr="007062D5">
              <w:rPr>
                <w:rFonts w:cstheme="minorHAnsi"/>
                <w:bCs/>
                <w:lang w:val="en-GB"/>
              </w:rPr>
              <w:t xml:space="preserve"> GRBP, 15 - 17 September 2021,</w:t>
            </w:r>
          </w:p>
          <w:p w14:paraId="2823CB03" w14:textId="169490FE" w:rsidR="007062D5" w:rsidRPr="007062D5" w:rsidRDefault="007062D5">
            <w:pPr>
              <w:tabs>
                <w:tab w:val="left" w:pos="3443"/>
                <w:tab w:val="center" w:pos="4513"/>
                <w:tab w:val="right" w:pos="9026"/>
              </w:tabs>
              <w:spacing w:line="240" w:lineRule="auto"/>
              <w:ind w:left="1496"/>
              <w:rPr>
                <w:rFonts w:cstheme="minorHAnsi"/>
                <w:bCs/>
                <w:lang w:val="en-GB"/>
              </w:rPr>
            </w:pPr>
            <w:r w:rsidRPr="007062D5">
              <w:rPr>
                <w:rFonts w:cstheme="minorHAnsi"/>
                <w:bCs/>
                <w:lang w:val="en-GB"/>
              </w:rPr>
              <w:t xml:space="preserve">agenda item </w:t>
            </w:r>
            <w:r w:rsidR="005C4D6D">
              <w:rPr>
                <w:rFonts w:cstheme="minorHAnsi"/>
                <w:bCs/>
                <w:lang w:val="en-GB"/>
              </w:rPr>
              <w:t>7 (d)</w:t>
            </w:r>
            <w:r w:rsidRPr="007062D5">
              <w:rPr>
                <w:rFonts w:cstheme="minorHAnsi"/>
                <w:bCs/>
                <w:lang w:val="en-GB"/>
              </w:rPr>
              <w:t xml:space="preserve">) </w:t>
            </w:r>
          </w:p>
        </w:tc>
      </w:tr>
    </w:tbl>
    <w:p w14:paraId="48C5FA81" w14:textId="77777777" w:rsidR="007062D5" w:rsidRPr="007062D5" w:rsidRDefault="007062D5" w:rsidP="007062D5">
      <w:pPr>
        <w:pStyle w:val="Header"/>
        <w:pBdr>
          <w:bottom w:val="none" w:sz="0" w:space="0" w:color="auto"/>
        </w:pBdr>
        <w:rPr>
          <w:rFonts w:asciiTheme="minorHAnsi" w:hAnsiTheme="minorHAnsi" w:cstheme="minorHAnsi"/>
          <w:sz w:val="22"/>
        </w:rPr>
      </w:pPr>
    </w:p>
    <w:p w14:paraId="6E27F251" w14:textId="77777777" w:rsidR="007062D5" w:rsidRPr="007062D5" w:rsidRDefault="007062D5" w:rsidP="007062D5">
      <w:pPr>
        <w:rPr>
          <w:rFonts w:cstheme="minorHAnsi"/>
          <w:lang w:val="en-US"/>
        </w:rPr>
      </w:pPr>
    </w:p>
    <w:p w14:paraId="0D87F248" w14:textId="41F5A981" w:rsidR="007062D5" w:rsidRPr="007062D5" w:rsidRDefault="007062D5" w:rsidP="007062D5">
      <w:pPr>
        <w:pStyle w:val="HChG"/>
        <w:spacing w:before="0" w:after="0" w:line="240" w:lineRule="auto"/>
        <w:ind w:left="0" w:right="0" w:firstLine="0"/>
        <w:rPr>
          <w:rFonts w:asciiTheme="minorHAnsi" w:hAnsiTheme="minorHAnsi" w:cstheme="minorHAnsi"/>
          <w:sz w:val="22"/>
          <w:lang w:val="en-US"/>
        </w:rPr>
      </w:pPr>
      <w:r w:rsidRPr="007062D5">
        <w:rPr>
          <w:rFonts w:asciiTheme="minorHAnsi" w:hAnsiTheme="minorHAnsi" w:cstheme="minorHAnsi"/>
          <w:sz w:val="22"/>
          <w:lang w:val="en-US"/>
        </w:rPr>
        <w:tab/>
        <w:t>Proposal for amendments to the 0</w:t>
      </w:r>
      <w:r>
        <w:rPr>
          <w:rFonts w:asciiTheme="minorHAnsi" w:hAnsiTheme="minorHAnsi" w:cstheme="minorHAnsi"/>
          <w:sz w:val="22"/>
          <w:lang w:val="en-US"/>
        </w:rPr>
        <w:t>0</w:t>
      </w:r>
      <w:r w:rsidRPr="007062D5">
        <w:rPr>
          <w:rFonts w:asciiTheme="minorHAnsi" w:hAnsiTheme="minorHAnsi" w:cstheme="minorHAnsi"/>
          <w:sz w:val="22"/>
          <w:lang w:val="en-US"/>
        </w:rPr>
        <w:t xml:space="preserve"> series of amendments to UN Regulation No.</w:t>
      </w:r>
      <w:r w:rsidRPr="007062D5">
        <w:rPr>
          <w:rFonts w:asciiTheme="minorHAnsi" w:hAnsiTheme="minorHAnsi" w:cstheme="minorHAnsi"/>
          <w:color w:val="FF0000"/>
          <w:sz w:val="22"/>
          <w:lang w:val="en-US"/>
        </w:rPr>
        <w:t xml:space="preserve"> </w:t>
      </w:r>
      <w:r>
        <w:rPr>
          <w:rFonts w:asciiTheme="minorHAnsi" w:hAnsiTheme="minorHAnsi" w:cstheme="minorHAnsi"/>
          <w:sz w:val="22"/>
          <w:lang w:val="en-US"/>
        </w:rPr>
        <w:t>109</w:t>
      </w:r>
      <w:r w:rsidRPr="007062D5">
        <w:rPr>
          <w:rFonts w:asciiTheme="minorHAnsi" w:hAnsiTheme="minorHAnsi" w:cstheme="minorHAnsi"/>
          <w:sz w:val="22"/>
          <w:lang w:val="en-US"/>
        </w:rPr>
        <w:t xml:space="preserve"> (</w:t>
      </w:r>
      <w:r w:rsidR="00280934">
        <w:rPr>
          <w:rFonts w:asciiTheme="minorHAnsi" w:hAnsiTheme="minorHAnsi" w:cstheme="minorHAnsi"/>
          <w:sz w:val="22"/>
          <w:lang w:val="en-US"/>
        </w:rPr>
        <w:t xml:space="preserve">retreaded pneumatic </w:t>
      </w:r>
      <w:proofErr w:type="spellStart"/>
      <w:r w:rsidR="00280934">
        <w:rPr>
          <w:rFonts w:asciiTheme="minorHAnsi" w:hAnsiTheme="minorHAnsi" w:cstheme="minorHAnsi"/>
          <w:sz w:val="22"/>
          <w:lang w:val="en-US"/>
        </w:rPr>
        <w:t>tyres</w:t>
      </w:r>
      <w:proofErr w:type="spellEnd"/>
      <w:r w:rsidR="00280934">
        <w:rPr>
          <w:rFonts w:asciiTheme="minorHAnsi" w:hAnsiTheme="minorHAnsi" w:cstheme="minorHAnsi"/>
          <w:sz w:val="22"/>
          <w:lang w:val="en-US"/>
        </w:rPr>
        <w:t xml:space="preserve"> for commercial vehicles and their trailers</w:t>
      </w:r>
      <w:r w:rsidRPr="007062D5">
        <w:rPr>
          <w:rFonts w:asciiTheme="minorHAnsi" w:hAnsiTheme="minorHAnsi" w:cstheme="minorHAnsi"/>
          <w:sz w:val="22"/>
          <w:lang w:val="en-US"/>
        </w:rPr>
        <w:t>)</w:t>
      </w:r>
    </w:p>
    <w:p w14:paraId="33667A84" w14:textId="77777777" w:rsidR="007062D5" w:rsidRPr="007062D5" w:rsidRDefault="007062D5" w:rsidP="007062D5">
      <w:pPr>
        <w:pStyle w:val="ListParagraph"/>
        <w:jc w:val="center"/>
        <w:rPr>
          <w:rFonts w:asciiTheme="minorHAnsi" w:hAnsiTheme="minorHAnsi" w:cstheme="minorHAnsi"/>
          <w:b/>
          <w:sz w:val="22"/>
          <w:szCs w:val="22"/>
          <w:lang w:val="en-US"/>
        </w:rPr>
      </w:pPr>
    </w:p>
    <w:p w14:paraId="7D76E2EE" w14:textId="1B267968" w:rsidR="007062D5" w:rsidRPr="007062D5" w:rsidRDefault="007062D5" w:rsidP="007062D5">
      <w:pPr>
        <w:pStyle w:val="SingleTxtG"/>
        <w:ind w:left="0" w:right="0"/>
        <w:rPr>
          <w:rFonts w:asciiTheme="minorHAnsi" w:hAnsiTheme="minorHAnsi" w:cstheme="minorHAnsi"/>
          <w:sz w:val="22"/>
          <w:szCs w:val="22"/>
          <w:lang w:val="en-GB"/>
        </w:rPr>
      </w:pPr>
      <w:r w:rsidRPr="007062D5">
        <w:rPr>
          <w:rFonts w:asciiTheme="minorHAnsi" w:hAnsiTheme="minorHAnsi" w:cstheme="minorHAnsi"/>
          <w:sz w:val="22"/>
          <w:szCs w:val="22"/>
          <w:lang w:val="en-GB"/>
        </w:rPr>
        <w:t>The text reproduced below was prepared by the expert from the France to amend UN Regulation No. 1</w:t>
      </w:r>
      <w:r w:rsidR="00280934">
        <w:rPr>
          <w:rFonts w:asciiTheme="minorHAnsi" w:hAnsiTheme="minorHAnsi" w:cstheme="minorHAnsi"/>
          <w:sz w:val="22"/>
          <w:szCs w:val="22"/>
          <w:lang w:val="en-GB"/>
        </w:rPr>
        <w:t>09</w:t>
      </w:r>
      <w:r w:rsidRPr="007062D5">
        <w:rPr>
          <w:rFonts w:asciiTheme="minorHAnsi" w:hAnsiTheme="minorHAnsi" w:cstheme="minorHAnsi"/>
          <w:sz w:val="22"/>
          <w:szCs w:val="22"/>
          <w:lang w:val="en-GB"/>
        </w:rPr>
        <w:t>-0</w:t>
      </w:r>
      <w:r w:rsidR="00280934">
        <w:rPr>
          <w:rFonts w:asciiTheme="minorHAnsi" w:hAnsiTheme="minorHAnsi" w:cstheme="minorHAnsi"/>
          <w:sz w:val="22"/>
          <w:szCs w:val="22"/>
          <w:lang w:val="en-GB"/>
        </w:rPr>
        <w:t>0</w:t>
      </w:r>
      <w:r w:rsidRPr="007062D5">
        <w:rPr>
          <w:rFonts w:asciiTheme="minorHAnsi" w:hAnsiTheme="minorHAnsi" w:cstheme="minorHAnsi"/>
          <w:color w:val="FF0000"/>
          <w:sz w:val="22"/>
          <w:szCs w:val="22"/>
          <w:lang w:val="en-GB"/>
        </w:rPr>
        <w:t xml:space="preserve"> </w:t>
      </w:r>
      <w:r w:rsidRPr="007062D5">
        <w:rPr>
          <w:rFonts w:asciiTheme="minorHAnsi" w:hAnsiTheme="minorHAnsi" w:cstheme="minorHAnsi"/>
          <w:sz w:val="22"/>
          <w:szCs w:val="22"/>
          <w:lang w:val="en-GB"/>
        </w:rPr>
        <w:t xml:space="preserve">Supplement </w:t>
      </w:r>
      <w:r w:rsidR="00280934">
        <w:rPr>
          <w:rFonts w:asciiTheme="minorHAnsi" w:hAnsiTheme="minorHAnsi" w:cstheme="minorHAnsi"/>
          <w:sz w:val="22"/>
          <w:szCs w:val="22"/>
          <w:lang w:val="en-GB"/>
        </w:rPr>
        <w:t>1</w:t>
      </w:r>
      <w:r w:rsidRPr="007062D5">
        <w:rPr>
          <w:rFonts w:asciiTheme="minorHAnsi" w:hAnsiTheme="minorHAnsi" w:cstheme="minorHAnsi"/>
          <w:sz w:val="22"/>
          <w:szCs w:val="22"/>
          <w:lang w:val="en-GB"/>
        </w:rPr>
        <w:t xml:space="preserve">0, in order to </w:t>
      </w:r>
      <w:r w:rsidR="00280934">
        <w:rPr>
          <w:rFonts w:asciiTheme="minorHAnsi" w:hAnsiTheme="minorHAnsi" w:cstheme="minorHAnsi"/>
          <w:sz w:val="22"/>
          <w:szCs w:val="22"/>
          <w:lang w:val="en-GB"/>
        </w:rPr>
        <w:t>propose a new approval approach for 3PMSF tyres</w:t>
      </w:r>
      <w:r w:rsidRPr="007062D5">
        <w:rPr>
          <w:rFonts w:asciiTheme="minorHAnsi" w:hAnsiTheme="minorHAnsi" w:cstheme="minorHAnsi"/>
          <w:sz w:val="22"/>
          <w:szCs w:val="22"/>
          <w:lang w:val="en-GB"/>
        </w:rPr>
        <w:t xml:space="preserve">. The modifications are </w:t>
      </w:r>
      <w:r w:rsidR="00280934">
        <w:rPr>
          <w:rFonts w:asciiTheme="minorHAnsi" w:hAnsiTheme="minorHAnsi" w:cstheme="minorHAnsi"/>
          <w:sz w:val="22"/>
          <w:szCs w:val="22"/>
          <w:lang w:val="en-GB"/>
        </w:rPr>
        <w:t>in track change</w:t>
      </w:r>
      <w:r w:rsidRPr="007062D5">
        <w:rPr>
          <w:rFonts w:asciiTheme="minorHAnsi" w:hAnsiTheme="minorHAnsi" w:cstheme="minorHAnsi"/>
          <w:sz w:val="22"/>
          <w:szCs w:val="22"/>
          <w:lang w:val="en-GB"/>
        </w:rPr>
        <w:t>.</w:t>
      </w:r>
    </w:p>
    <w:p w14:paraId="7F19E8E1" w14:textId="77777777" w:rsidR="00536853" w:rsidRPr="00536853" w:rsidRDefault="00536853" w:rsidP="00536853">
      <w:pPr>
        <w:shd w:val="clear" w:color="auto" w:fill="FFFFFF"/>
        <w:spacing w:before="240" w:after="240" w:line="240" w:lineRule="auto"/>
        <w:jc w:val="center"/>
        <w:rPr>
          <w:rFonts w:ascii="Arial" w:eastAsia="Times New Roman" w:hAnsi="Arial" w:cs="Arial"/>
          <w:color w:val="333333"/>
          <w:sz w:val="18"/>
          <w:szCs w:val="18"/>
          <w:lang w:val="en-GB" w:eastAsia="fr-FR"/>
        </w:rPr>
      </w:pPr>
      <w:r w:rsidRPr="00536853">
        <w:rPr>
          <w:rFonts w:ascii="Arial" w:eastAsia="Times New Roman" w:hAnsi="Arial" w:cs="Arial"/>
          <w:color w:val="333333"/>
          <w:sz w:val="18"/>
          <w:szCs w:val="18"/>
          <w:lang w:val="en-GB" w:eastAsia="fr-FR"/>
        </w:rPr>
        <w:t> </w:t>
      </w:r>
    </w:p>
    <w:p w14:paraId="64F9AFC5" w14:textId="4114E495" w:rsidR="00536853" w:rsidRPr="007062D5" w:rsidRDefault="007062D5" w:rsidP="00536853">
      <w:pPr>
        <w:shd w:val="clear" w:color="auto" w:fill="FFFFFF"/>
        <w:spacing w:before="240" w:after="240" w:line="240" w:lineRule="auto"/>
        <w:jc w:val="left"/>
        <w:rPr>
          <w:rFonts w:ascii="Arial" w:eastAsia="Times New Roman" w:hAnsi="Arial" w:cs="Arial"/>
          <w:b/>
          <w:bCs/>
          <w:color w:val="333333"/>
          <w:lang w:val="en-GB" w:eastAsia="fr-FR"/>
        </w:rPr>
      </w:pPr>
      <w:r w:rsidRPr="007062D5">
        <w:rPr>
          <w:rFonts w:ascii="Arial" w:eastAsia="Times New Roman" w:hAnsi="Arial" w:cs="Arial"/>
          <w:b/>
          <w:bCs/>
          <w:color w:val="333333"/>
          <w:lang w:val="en-GB" w:eastAsia="fr-FR"/>
        </w:rPr>
        <w:t>Proposal</w:t>
      </w:r>
    </w:p>
    <w:p w14:paraId="59D8FD7E" w14:textId="77777777" w:rsidR="00536853" w:rsidRPr="00536853" w:rsidRDefault="00536853" w:rsidP="00536853">
      <w:pPr>
        <w:pStyle w:val="NoSpacing"/>
        <w:rPr>
          <w:lang w:eastAsia="fr-FR"/>
        </w:rPr>
      </w:pPr>
      <w:bookmarkStart w:id="0" w:name="A0_S1_"/>
      <w:r w:rsidRPr="00536853">
        <w:rPr>
          <w:color w:val="21759B"/>
          <w:lang w:eastAsia="fr-FR"/>
        </w:rPr>
        <w:t>1.</w:t>
      </w:r>
      <w:bookmarkEnd w:id="0"/>
      <w:r w:rsidRPr="00536853">
        <w:rPr>
          <w:lang w:eastAsia="fr-FR"/>
        </w:rPr>
        <w:t> SCOPE</w:t>
      </w:r>
    </w:p>
    <w:p w14:paraId="7481BE4F" w14:textId="77777777" w:rsidR="00D06249" w:rsidRDefault="00536853" w:rsidP="00536853">
      <w:pPr>
        <w:pStyle w:val="NoSpacing"/>
        <w:rPr>
          <w:ins w:id="1" w:author="ECollot" w:date="2021-04-02T14:21:00Z"/>
          <w:lang w:eastAsia="fr-FR"/>
        </w:rPr>
      </w:pPr>
      <w:r w:rsidRPr="00536853">
        <w:rPr>
          <w:lang w:eastAsia="fr-FR"/>
        </w:rPr>
        <w:t xml:space="preserve">This Regulation covers </w:t>
      </w:r>
    </w:p>
    <w:p w14:paraId="306EE059" w14:textId="77777777" w:rsidR="00D06249" w:rsidRDefault="00D06249" w:rsidP="00536853">
      <w:pPr>
        <w:pStyle w:val="NoSpacing"/>
        <w:rPr>
          <w:ins w:id="2" w:author="ECollot" w:date="2021-04-02T14:21:00Z"/>
          <w:lang w:eastAsia="fr-FR"/>
        </w:rPr>
      </w:pPr>
      <w:ins w:id="3" w:author="ECollot" w:date="2021-04-02T14:21:00Z">
        <w:r>
          <w:rPr>
            <w:lang w:eastAsia="fr-FR"/>
          </w:rPr>
          <w:t>Part I</w:t>
        </w:r>
      </w:ins>
    </w:p>
    <w:p w14:paraId="28A195B8" w14:textId="77777777" w:rsidR="00873629" w:rsidRDefault="00536853" w:rsidP="00536853">
      <w:pPr>
        <w:pStyle w:val="NoSpacing"/>
        <w:rPr>
          <w:ins w:id="4" w:author="ECollot" w:date="2021-04-02T13:50:00Z"/>
          <w:lang w:eastAsia="fr-FR"/>
        </w:rPr>
      </w:pPr>
      <w:r w:rsidRPr="00536853">
        <w:rPr>
          <w:lang w:eastAsia="fr-FR"/>
        </w:rPr>
        <w:t>the production of retreaded pneumatic tyres</w:t>
      </w:r>
      <w:hyperlink r:id="rId11" w:history="1">
        <w:r w:rsidRPr="00536853">
          <w:rPr>
            <w:color w:val="21759B"/>
            <w:u w:val="single"/>
            <w:vertAlign w:val="superscript"/>
            <w:lang w:eastAsia="fr-FR"/>
          </w:rPr>
          <w:t>*</w:t>
        </w:r>
      </w:hyperlink>
      <w:r w:rsidRPr="00536853">
        <w:rPr>
          <w:lang w:eastAsia="fr-FR"/>
        </w:rPr>
        <w:t> designed primarily for vehicles of category M</w:t>
      </w:r>
      <w:r w:rsidRPr="00536853">
        <w:rPr>
          <w:vertAlign w:val="subscript"/>
          <w:lang w:eastAsia="fr-FR"/>
        </w:rPr>
        <w:t>2</w:t>
      </w:r>
      <w:r w:rsidRPr="00536853">
        <w:rPr>
          <w:lang w:eastAsia="fr-FR"/>
        </w:rPr>
        <w:t>, M</w:t>
      </w:r>
      <w:r w:rsidRPr="00536853">
        <w:rPr>
          <w:vertAlign w:val="subscript"/>
          <w:lang w:eastAsia="fr-FR"/>
        </w:rPr>
        <w:t>3</w:t>
      </w:r>
      <w:r w:rsidRPr="00536853">
        <w:rPr>
          <w:lang w:eastAsia="fr-FR"/>
        </w:rPr>
        <w:t>, N, O</w:t>
      </w:r>
      <w:r w:rsidRPr="00536853">
        <w:rPr>
          <w:vertAlign w:val="subscript"/>
          <w:lang w:eastAsia="fr-FR"/>
        </w:rPr>
        <w:t>3</w:t>
      </w:r>
      <w:r w:rsidRPr="00536853">
        <w:rPr>
          <w:lang w:eastAsia="fr-FR"/>
        </w:rPr>
        <w:t> and O</w:t>
      </w:r>
      <w:r w:rsidRPr="00536853">
        <w:rPr>
          <w:vertAlign w:val="subscript"/>
          <w:lang w:eastAsia="fr-FR"/>
        </w:rPr>
        <w:t>4</w:t>
      </w:r>
      <w:r w:rsidRPr="00536853">
        <w:rPr>
          <w:lang w:eastAsia="fr-FR"/>
        </w:rPr>
        <w:t> </w:t>
      </w:r>
      <w:hyperlink r:id="rId12" w:history="1">
        <w:r w:rsidRPr="00536853">
          <w:rPr>
            <w:color w:val="21759B"/>
            <w:u w:val="single"/>
            <w:lang w:eastAsia="fr-FR"/>
          </w:rPr>
          <w:t>1/</w:t>
        </w:r>
      </w:hyperlink>
      <w:hyperlink r:id="rId13" w:history="1">
        <w:r w:rsidRPr="00536853">
          <w:rPr>
            <w:color w:val="21759B"/>
            <w:u w:val="single"/>
            <w:lang w:eastAsia="fr-FR"/>
          </w:rPr>
          <w:t>2/</w:t>
        </w:r>
      </w:hyperlink>
      <w:r w:rsidRPr="00536853">
        <w:rPr>
          <w:lang w:eastAsia="fr-FR"/>
        </w:rPr>
        <w:t>.</w:t>
      </w:r>
      <w:del w:id="5" w:author="ECollot" w:date="2021-04-02T13:50:00Z">
        <w:r w:rsidRPr="00536853" w:rsidDel="00873629">
          <w:rPr>
            <w:lang w:eastAsia="fr-FR"/>
          </w:rPr>
          <w:delText xml:space="preserve"> </w:delText>
        </w:r>
      </w:del>
    </w:p>
    <w:p w14:paraId="59F97016" w14:textId="77777777" w:rsidR="00D06249" w:rsidRDefault="00D06249" w:rsidP="00F5646F">
      <w:pPr>
        <w:pStyle w:val="NoSpacing"/>
        <w:rPr>
          <w:ins w:id="6" w:author="ECollot" w:date="2021-04-02T14:22:00Z"/>
          <w:lang w:eastAsia="fr-FR"/>
        </w:rPr>
      </w:pPr>
      <w:ins w:id="7" w:author="ECollot" w:date="2021-04-02T14:22:00Z">
        <w:r>
          <w:rPr>
            <w:lang w:eastAsia="fr-FR"/>
          </w:rPr>
          <w:t>Part II</w:t>
        </w:r>
      </w:ins>
    </w:p>
    <w:p w14:paraId="514DD754" w14:textId="6B98AC4A" w:rsidR="00F5646F" w:rsidRDefault="00D06249" w:rsidP="00F5646F">
      <w:pPr>
        <w:pStyle w:val="NoSpacing"/>
        <w:rPr>
          <w:ins w:id="8" w:author="ECollot" w:date="2021-04-02T14:08:00Z"/>
          <w:lang w:eastAsia="fr-FR"/>
        </w:rPr>
      </w:pPr>
      <w:ins w:id="9" w:author="ECollot" w:date="2021-04-02T14:21:00Z">
        <w:r>
          <w:rPr>
            <w:lang w:eastAsia="fr-FR"/>
          </w:rPr>
          <w:t>For retrea</w:t>
        </w:r>
      </w:ins>
      <w:ins w:id="10" w:author="ECollot" w:date="2021-04-02T16:15:00Z">
        <w:r w:rsidR="00DB1695">
          <w:rPr>
            <w:lang w:eastAsia="fr-FR"/>
          </w:rPr>
          <w:t>d</w:t>
        </w:r>
      </w:ins>
      <w:ins w:id="11" w:author="ECollot" w:date="2021-04-02T14:21:00Z">
        <w:r>
          <w:rPr>
            <w:lang w:eastAsia="fr-FR"/>
          </w:rPr>
          <w:t>ed snow tyres</w:t>
        </w:r>
      </w:ins>
      <w:ins w:id="12" w:author="ECollot" w:date="2021-04-02T14:08:00Z">
        <w:r w:rsidR="00F5646F" w:rsidRPr="00873629">
          <w:rPr>
            <w:lang w:eastAsia="fr-FR"/>
          </w:rPr>
          <w:t xml:space="preserve"> for use in severe snow conditions</w:t>
        </w:r>
      </w:ins>
      <w:ins w:id="13" w:author="ECollot" w:date="2021-04-02T14:10:00Z">
        <w:r w:rsidR="00F5646F">
          <w:rPr>
            <w:lang w:eastAsia="fr-FR"/>
          </w:rPr>
          <w:t>:</w:t>
        </w:r>
      </w:ins>
    </w:p>
    <w:p w14:paraId="324A9B77" w14:textId="08B0A728" w:rsidR="00F5646F" w:rsidRDefault="00D06249" w:rsidP="00F5646F">
      <w:pPr>
        <w:pStyle w:val="NoSpacing"/>
        <w:rPr>
          <w:ins w:id="14" w:author="ECollot" w:date="2021-04-02T14:09:00Z"/>
          <w:lang w:eastAsia="fr-FR"/>
        </w:rPr>
      </w:pPr>
      <w:ins w:id="15" w:author="ECollot" w:date="2021-04-02T14:24:00Z">
        <w:r>
          <w:rPr>
            <w:lang w:eastAsia="fr-FR"/>
          </w:rPr>
          <w:t>P</w:t>
        </w:r>
      </w:ins>
      <w:ins w:id="16" w:author="ECollot" w:date="2021-04-02T14:08:00Z">
        <w:r w:rsidR="00F5646F">
          <w:rPr>
            <w:lang w:eastAsia="fr-FR"/>
          </w:rPr>
          <w:t>art II</w:t>
        </w:r>
      </w:ins>
      <w:ins w:id="17" w:author="ECollot" w:date="2021-04-02T14:25:00Z">
        <w:r>
          <w:rPr>
            <w:lang w:eastAsia="fr-FR"/>
          </w:rPr>
          <w:t>.A.</w:t>
        </w:r>
      </w:ins>
      <w:ins w:id="18" w:author="ECollot" w:date="2021-04-02T14:08:00Z">
        <w:r w:rsidR="00F5646F">
          <w:rPr>
            <w:lang w:eastAsia="fr-FR"/>
          </w:rPr>
          <w:t xml:space="preserve">: </w:t>
        </w:r>
      </w:ins>
      <w:ins w:id="19" w:author="ECollot" w:date="2021-04-02T14:09:00Z">
        <w:r w:rsidR="00F5646F" w:rsidRPr="00F5646F">
          <w:rPr>
            <w:lang w:eastAsia="fr-FR"/>
          </w:rPr>
          <w:t>pre-cured tread material(s)</w:t>
        </w:r>
      </w:ins>
      <w:ins w:id="20" w:author="ECollot" w:date="2021-04-02T14:25:00Z">
        <w:r>
          <w:rPr>
            <w:lang w:eastAsia="fr-FR"/>
          </w:rPr>
          <w:t xml:space="preserve"> and </w:t>
        </w:r>
        <w:del w:id="21" w:author="9/4/21_EC" w:date="2021-04-09T12:18:00Z">
          <w:r w:rsidDel="009A4D1C">
            <w:rPr>
              <w:lang w:eastAsia="fr-FR"/>
            </w:rPr>
            <w:delText>profile</w:delText>
          </w:r>
        </w:del>
      </w:ins>
      <w:ins w:id="22" w:author="9/4/21_EC" w:date="2021-04-09T12:18:00Z">
        <w:r w:rsidR="009A4D1C">
          <w:rPr>
            <w:lang w:eastAsia="fr-FR"/>
          </w:rPr>
          <w:t>pattern</w:t>
        </w:r>
      </w:ins>
      <w:ins w:id="23" w:author="ECollot" w:date="2021-04-02T14:16:00Z">
        <w:r w:rsidR="00F5646F">
          <w:rPr>
            <w:lang w:eastAsia="fr-FR"/>
          </w:rPr>
          <w:t>.</w:t>
        </w:r>
      </w:ins>
    </w:p>
    <w:p w14:paraId="733AF7EC" w14:textId="13DC8696" w:rsidR="00F5646F" w:rsidRDefault="00F5646F" w:rsidP="00F5646F">
      <w:pPr>
        <w:pStyle w:val="NoSpacing"/>
        <w:rPr>
          <w:ins w:id="24" w:author="ECollot" w:date="2021-04-02T14:08:00Z"/>
          <w:lang w:eastAsia="fr-FR"/>
        </w:rPr>
      </w:pPr>
      <w:ins w:id="25" w:author="ECollot" w:date="2021-04-02T14:09:00Z">
        <w:r>
          <w:rPr>
            <w:lang w:eastAsia="fr-FR"/>
          </w:rPr>
          <w:t>Part II</w:t>
        </w:r>
      </w:ins>
      <w:ins w:id="26" w:author="ECollot" w:date="2021-04-02T14:25:00Z">
        <w:r w:rsidR="00D06249">
          <w:rPr>
            <w:lang w:eastAsia="fr-FR"/>
          </w:rPr>
          <w:t>.B.</w:t>
        </w:r>
      </w:ins>
      <w:ins w:id="27" w:author="ECollot" w:date="2021-04-02T14:09:00Z">
        <w:r>
          <w:rPr>
            <w:lang w:eastAsia="fr-FR"/>
          </w:rPr>
          <w:t xml:space="preserve">: </w:t>
        </w:r>
      </w:ins>
      <w:ins w:id="28" w:author="ECollot" w:date="2021-04-02T14:10:00Z">
        <w:r>
          <w:rPr>
            <w:lang w:eastAsia="fr-FR"/>
          </w:rPr>
          <w:t xml:space="preserve">mould </w:t>
        </w:r>
        <w:r w:rsidRPr="00F5646F">
          <w:rPr>
            <w:lang w:eastAsia="fr-FR"/>
          </w:rPr>
          <w:t>cure material(s</w:t>
        </w:r>
        <w:r>
          <w:rPr>
            <w:lang w:eastAsia="fr-FR"/>
          </w:rPr>
          <w:t>)</w:t>
        </w:r>
      </w:ins>
      <w:ins w:id="29" w:author="ECollot" w:date="2021-04-02T14:25:00Z">
        <w:r w:rsidR="00D06249">
          <w:rPr>
            <w:lang w:eastAsia="fr-FR"/>
          </w:rPr>
          <w:t xml:space="preserve"> and </w:t>
        </w:r>
        <w:del w:id="30" w:author="9/4/21_EC" w:date="2021-04-09T12:18:00Z">
          <w:r w:rsidR="00D06249" w:rsidDel="009A4D1C">
            <w:rPr>
              <w:lang w:eastAsia="fr-FR"/>
            </w:rPr>
            <w:delText>profile</w:delText>
          </w:r>
        </w:del>
      </w:ins>
      <w:ins w:id="31" w:author="9/4/21_EC" w:date="2021-04-09T12:18:00Z">
        <w:r w:rsidR="009A4D1C">
          <w:rPr>
            <w:lang w:eastAsia="fr-FR"/>
          </w:rPr>
          <w:t>pattern</w:t>
        </w:r>
      </w:ins>
      <w:ins w:id="32" w:author="ECollot" w:date="2021-04-02T14:16:00Z">
        <w:r>
          <w:rPr>
            <w:lang w:eastAsia="fr-FR"/>
          </w:rPr>
          <w:t>.</w:t>
        </w:r>
      </w:ins>
    </w:p>
    <w:p w14:paraId="384614D1" w14:textId="77777777" w:rsidR="00F5646F" w:rsidRDefault="00F5646F" w:rsidP="00536853">
      <w:pPr>
        <w:pStyle w:val="NoSpacing"/>
        <w:rPr>
          <w:ins w:id="33" w:author="ECollot" w:date="2021-04-02T14:07:00Z"/>
          <w:lang w:eastAsia="fr-FR"/>
        </w:rPr>
      </w:pPr>
    </w:p>
    <w:p w14:paraId="739967F8" w14:textId="77777777" w:rsidR="00536853" w:rsidRPr="00536853" w:rsidRDefault="00536853" w:rsidP="00536853">
      <w:pPr>
        <w:pStyle w:val="NoSpacing"/>
        <w:rPr>
          <w:lang w:eastAsia="fr-FR"/>
        </w:rPr>
      </w:pPr>
      <w:r w:rsidRPr="00536853">
        <w:rPr>
          <w:lang w:eastAsia="fr-FR"/>
        </w:rPr>
        <w:t xml:space="preserve">However, </w:t>
      </w:r>
      <w:del w:id="34" w:author="ECollot" w:date="2021-04-02T14:10:00Z">
        <w:r w:rsidRPr="00536853" w:rsidDel="00F5646F">
          <w:rPr>
            <w:lang w:eastAsia="fr-FR"/>
          </w:rPr>
          <w:delText xml:space="preserve">it </w:delText>
        </w:r>
      </w:del>
      <w:ins w:id="35" w:author="ECollot" w:date="2021-04-02T14:10:00Z">
        <w:r w:rsidR="00F5646F">
          <w:rPr>
            <w:lang w:eastAsia="fr-FR"/>
          </w:rPr>
          <w:t>this regulation</w:t>
        </w:r>
        <w:r w:rsidR="00F5646F" w:rsidRPr="00536853">
          <w:rPr>
            <w:lang w:eastAsia="fr-FR"/>
          </w:rPr>
          <w:t xml:space="preserve"> </w:t>
        </w:r>
      </w:ins>
      <w:r w:rsidRPr="00536853">
        <w:rPr>
          <w:lang w:eastAsia="fr-FR"/>
        </w:rPr>
        <w:t>does not apply to the production of:</w:t>
      </w:r>
    </w:p>
    <w:p w14:paraId="5F369153" w14:textId="77777777" w:rsidR="00536853" w:rsidRPr="00536853" w:rsidRDefault="00536853" w:rsidP="00536853">
      <w:pPr>
        <w:pStyle w:val="NoSpacing"/>
        <w:rPr>
          <w:lang w:eastAsia="fr-FR"/>
        </w:rPr>
      </w:pPr>
      <w:bookmarkStart w:id="36" w:name="A0_S1_1_"/>
      <w:r w:rsidRPr="00536853">
        <w:rPr>
          <w:color w:val="21759B"/>
          <w:lang w:eastAsia="fr-FR"/>
        </w:rPr>
        <w:t>1.1.</w:t>
      </w:r>
      <w:bookmarkEnd w:id="36"/>
      <w:r w:rsidRPr="00536853">
        <w:rPr>
          <w:lang w:eastAsia="fr-FR"/>
        </w:rPr>
        <w:t> Retreaded tyres with a speed capability below 80 km/h;</w:t>
      </w:r>
    </w:p>
    <w:p w14:paraId="4B71FD49" w14:textId="77777777" w:rsidR="00536853" w:rsidRPr="00536853" w:rsidRDefault="00536853" w:rsidP="00536853">
      <w:pPr>
        <w:pStyle w:val="NoSpacing"/>
        <w:rPr>
          <w:lang w:eastAsia="fr-FR"/>
        </w:rPr>
      </w:pPr>
      <w:bookmarkStart w:id="37" w:name="A0_S1_2_"/>
      <w:r w:rsidRPr="00536853">
        <w:rPr>
          <w:color w:val="21759B"/>
          <w:lang w:eastAsia="fr-FR"/>
        </w:rPr>
        <w:t>1.2.</w:t>
      </w:r>
      <w:bookmarkEnd w:id="37"/>
      <w:r w:rsidRPr="00536853">
        <w:rPr>
          <w:lang w:eastAsia="fr-FR"/>
        </w:rPr>
        <w:t> Tyres originally produced without speed symbols and/or load indices;</w:t>
      </w:r>
    </w:p>
    <w:p w14:paraId="6F0EB514" w14:textId="77777777" w:rsidR="00536853" w:rsidRDefault="00536853" w:rsidP="00536853">
      <w:pPr>
        <w:pStyle w:val="NoSpacing"/>
        <w:rPr>
          <w:lang w:eastAsia="fr-FR"/>
        </w:rPr>
      </w:pPr>
      <w:bookmarkStart w:id="38" w:name="A0_S1_3_"/>
      <w:r w:rsidRPr="00536853">
        <w:rPr>
          <w:color w:val="21759B"/>
          <w:lang w:eastAsia="fr-FR"/>
        </w:rPr>
        <w:t>1.3.</w:t>
      </w:r>
      <w:bookmarkEnd w:id="38"/>
      <w:r w:rsidRPr="00536853">
        <w:rPr>
          <w:lang w:eastAsia="fr-FR"/>
        </w:rPr>
        <w:t> Tyres originally produced without type approval and without either an "E" or "e" mark.</w:t>
      </w:r>
    </w:p>
    <w:p w14:paraId="2245BF1F" w14:textId="77777777" w:rsidR="00536853" w:rsidRDefault="00536853" w:rsidP="00536853">
      <w:pPr>
        <w:pStyle w:val="NoSpacing"/>
        <w:rPr>
          <w:ins w:id="39" w:author="ECollot" w:date="2021-04-02T13:44:00Z"/>
          <w:lang w:eastAsia="fr-FR"/>
        </w:rPr>
      </w:pPr>
    </w:p>
    <w:p w14:paraId="68C1CFAB" w14:textId="77777777" w:rsidR="00536853" w:rsidRPr="00536853" w:rsidDel="00536853" w:rsidRDefault="00536853" w:rsidP="00536853">
      <w:pPr>
        <w:pStyle w:val="NoSpacing"/>
        <w:rPr>
          <w:del w:id="40" w:author="ECollot" w:date="2021-04-02T13:45:00Z"/>
          <w:lang w:eastAsia="fr-FR"/>
        </w:rPr>
      </w:pPr>
    </w:p>
    <w:p w14:paraId="6E48B0EE" w14:textId="77777777" w:rsidR="00873629" w:rsidRPr="00536853" w:rsidRDefault="00536853" w:rsidP="00536853">
      <w:pPr>
        <w:pStyle w:val="NoSpacing"/>
        <w:rPr>
          <w:lang w:eastAsia="fr-FR"/>
        </w:rPr>
      </w:pPr>
      <w:del w:id="41" w:author="ECollot" w:date="2021-04-02T13:53:00Z">
        <w:r w:rsidRPr="00536853" w:rsidDel="00BD1B74">
          <w:rPr>
            <w:lang w:eastAsia="fr-FR"/>
          </w:rPr>
          <w:delText> </w:delText>
        </w:r>
      </w:del>
    </w:p>
    <w:p w14:paraId="75B8842F" w14:textId="77777777" w:rsidR="00536853" w:rsidRPr="00536853" w:rsidRDefault="00536853" w:rsidP="00536853">
      <w:pPr>
        <w:pStyle w:val="NoSpacing"/>
        <w:rPr>
          <w:lang w:eastAsia="fr-FR"/>
        </w:rPr>
      </w:pPr>
      <w:bookmarkStart w:id="42" w:name="A0_S2_"/>
      <w:r w:rsidRPr="00536853">
        <w:rPr>
          <w:color w:val="21759B"/>
          <w:lang w:eastAsia="fr-FR"/>
        </w:rPr>
        <w:t>2.</w:t>
      </w:r>
      <w:bookmarkEnd w:id="42"/>
      <w:r w:rsidRPr="00536853">
        <w:rPr>
          <w:lang w:eastAsia="fr-FR"/>
        </w:rPr>
        <w:t> DEFINITIONS - See also figure in annex 9</w:t>
      </w:r>
    </w:p>
    <w:p w14:paraId="42B3E44D" w14:textId="77777777" w:rsidR="00536853" w:rsidRPr="00536853" w:rsidRDefault="00536853" w:rsidP="00536853">
      <w:pPr>
        <w:pStyle w:val="NoSpacing"/>
        <w:rPr>
          <w:lang w:eastAsia="fr-FR"/>
        </w:rPr>
      </w:pPr>
      <w:r w:rsidRPr="00536853">
        <w:rPr>
          <w:lang w:eastAsia="fr-FR"/>
        </w:rPr>
        <w:t>For the purpose of this Regulation:</w:t>
      </w:r>
    </w:p>
    <w:p w14:paraId="0A4A471A" w14:textId="77777777" w:rsidR="00536853" w:rsidRPr="00536853" w:rsidRDefault="00536853" w:rsidP="00536853">
      <w:pPr>
        <w:pStyle w:val="NoSpacing"/>
        <w:rPr>
          <w:lang w:eastAsia="fr-FR"/>
        </w:rPr>
      </w:pPr>
      <w:bookmarkStart w:id="43" w:name="A0_S2_1_"/>
      <w:r w:rsidRPr="00536853">
        <w:rPr>
          <w:color w:val="21759B"/>
          <w:lang w:eastAsia="fr-FR"/>
        </w:rPr>
        <w:t>2.1.</w:t>
      </w:r>
      <w:bookmarkEnd w:id="43"/>
      <w:r w:rsidRPr="00536853">
        <w:rPr>
          <w:lang w:eastAsia="fr-FR"/>
        </w:rPr>
        <w:t> "</w:t>
      </w:r>
      <w:r w:rsidRPr="00536853">
        <w:rPr>
          <w:u w:val="single"/>
          <w:lang w:eastAsia="fr-FR"/>
        </w:rPr>
        <w:t>Range of retreaded tyres</w:t>
      </w:r>
      <w:r w:rsidRPr="00536853">
        <w:rPr>
          <w:lang w:eastAsia="fr-FR"/>
        </w:rPr>
        <w:t>"</w:t>
      </w:r>
    </w:p>
    <w:p w14:paraId="5E965DDA" w14:textId="79FAC5A1" w:rsidR="00536853" w:rsidRPr="007B3534" w:rsidRDefault="00536853" w:rsidP="00536853">
      <w:pPr>
        <w:pStyle w:val="NoSpacing"/>
        <w:rPr>
          <w:lang w:eastAsia="fr-FR"/>
        </w:rPr>
      </w:pPr>
      <w:r w:rsidRPr="00536853">
        <w:rPr>
          <w:lang w:eastAsia="fr-FR"/>
        </w:rPr>
        <w:t xml:space="preserve">means a range of retreaded tyres as quoted in </w:t>
      </w:r>
      <w:ins w:id="44" w:author="ECollot" w:date="2021-07-20T10:13:00Z">
        <w:r w:rsidR="004F55F7">
          <w:rPr>
            <w:lang w:eastAsia="fr-FR"/>
          </w:rPr>
          <w:t xml:space="preserve">paragraphs 1. to 3. of </w:t>
        </w:r>
      </w:ins>
      <w:ins w:id="45" w:author="ECollot" w:date="2021-07-20T09:58:00Z">
        <w:r w:rsidR="00930642">
          <w:rPr>
            <w:lang w:eastAsia="fr-FR"/>
          </w:rPr>
          <w:t xml:space="preserve">appendix 1 to annex 1. </w:t>
        </w:r>
      </w:ins>
      <w:del w:id="46" w:author="ECollot" w:date="2021-07-20T09:58:00Z">
        <w:r w:rsidRPr="007B3534" w:rsidDel="00930642">
          <w:rPr>
            <w:lang w:eastAsia="fr-FR"/>
          </w:rPr>
          <w:delText>paragraph 4.1.5.</w:delText>
        </w:r>
      </w:del>
    </w:p>
    <w:p w14:paraId="499B50E2" w14:textId="77777777" w:rsidR="00536853" w:rsidRPr="00536853" w:rsidRDefault="00536853" w:rsidP="00536853">
      <w:pPr>
        <w:pStyle w:val="NoSpacing"/>
        <w:rPr>
          <w:lang w:eastAsia="fr-FR"/>
        </w:rPr>
      </w:pPr>
      <w:bookmarkStart w:id="47" w:name="2_593"/>
      <w:r w:rsidRPr="007B3534">
        <w:rPr>
          <w:color w:val="21759B"/>
          <w:lang w:eastAsia="fr-FR"/>
        </w:rPr>
        <w:t>2.2. "Retreader"</w:t>
      </w:r>
      <w:bookmarkEnd w:id="47"/>
    </w:p>
    <w:p w14:paraId="667ABC06" w14:textId="77777777" w:rsidR="00536853" w:rsidRPr="00536853" w:rsidRDefault="00536853" w:rsidP="00536853">
      <w:pPr>
        <w:pStyle w:val="NoSpacing"/>
        <w:rPr>
          <w:lang w:eastAsia="fr-FR"/>
        </w:rPr>
      </w:pPr>
      <w:r w:rsidRPr="00536853">
        <w:rPr>
          <w:lang w:eastAsia="fr-FR"/>
        </w:rPr>
        <w:t>means the person or body who is responsible to the Type Approval Authority (TAA) for all aspects of the type-approval under this Regulation and for ensuring the conformity of production.</w:t>
      </w:r>
    </w:p>
    <w:p w14:paraId="0D8C2ECA" w14:textId="77777777" w:rsidR="00536853" w:rsidRPr="00536853" w:rsidRDefault="00536853" w:rsidP="00536853">
      <w:pPr>
        <w:pStyle w:val="NoSpacing"/>
        <w:rPr>
          <w:lang w:eastAsia="fr-FR"/>
        </w:rPr>
      </w:pPr>
      <w:bookmarkStart w:id="48" w:name="2_283"/>
      <w:r w:rsidRPr="00536853">
        <w:rPr>
          <w:color w:val="21759B"/>
          <w:lang w:eastAsia="fr-FR"/>
        </w:rPr>
        <w:t>2.3. "Tyre Manufacturer"</w:t>
      </w:r>
      <w:bookmarkEnd w:id="48"/>
    </w:p>
    <w:p w14:paraId="55EBB17B" w14:textId="77777777" w:rsidR="00536853" w:rsidRPr="00536853" w:rsidRDefault="00536853" w:rsidP="00536853">
      <w:pPr>
        <w:pStyle w:val="NoSpacing"/>
        <w:rPr>
          <w:lang w:eastAsia="fr-FR"/>
        </w:rPr>
      </w:pPr>
      <w:r w:rsidRPr="00536853">
        <w:rPr>
          <w:lang w:eastAsia="fr-FR"/>
        </w:rPr>
        <w:t>means the person or body who was responsible to the TAA having granted the original new type approval and for ensuring the conformity of production under the applicable Regulation for new tyres.</w:t>
      </w:r>
    </w:p>
    <w:p w14:paraId="4E049B11" w14:textId="77777777" w:rsidR="00536853" w:rsidRPr="00536853" w:rsidRDefault="00536853" w:rsidP="00536853">
      <w:pPr>
        <w:pStyle w:val="NoSpacing"/>
        <w:rPr>
          <w:lang w:eastAsia="fr-FR"/>
        </w:rPr>
      </w:pPr>
      <w:bookmarkStart w:id="49" w:name="2_132"/>
      <w:r w:rsidRPr="00536853">
        <w:rPr>
          <w:color w:val="21759B"/>
          <w:lang w:eastAsia="fr-FR"/>
        </w:rPr>
        <w:t>2.4. "Material manufacturer / material supplier"</w:t>
      </w:r>
      <w:bookmarkEnd w:id="49"/>
    </w:p>
    <w:p w14:paraId="21BDBDC9" w14:textId="77777777" w:rsidR="00536853" w:rsidRPr="00536853" w:rsidRDefault="00536853" w:rsidP="00536853">
      <w:pPr>
        <w:pStyle w:val="NoSpacing"/>
        <w:rPr>
          <w:lang w:eastAsia="fr-FR"/>
        </w:rPr>
      </w:pPr>
      <w:r w:rsidRPr="00536853">
        <w:rPr>
          <w:lang w:eastAsia="fr-FR"/>
        </w:rPr>
        <w:t>means the person or body who provides to the retreader the retreading or repair materials.</w:t>
      </w:r>
    </w:p>
    <w:p w14:paraId="07267CFF" w14:textId="77777777" w:rsidR="00536853" w:rsidRPr="00536853" w:rsidRDefault="00536853" w:rsidP="00536853">
      <w:pPr>
        <w:pStyle w:val="NoSpacing"/>
        <w:rPr>
          <w:lang w:eastAsia="fr-FR"/>
        </w:rPr>
      </w:pPr>
      <w:bookmarkStart w:id="50" w:name="2_284"/>
      <w:r w:rsidRPr="00536853">
        <w:rPr>
          <w:color w:val="21759B"/>
          <w:lang w:eastAsia="fr-FR"/>
        </w:rPr>
        <w:t>2.5. "Brand name/trademark"</w:t>
      </w:r>
      <w:bookmarkEnd w:id="50"/>
    </w:p>
    <w:p w14:paraId="6A960638" w14:textId="19A42DCC" w:rsidR="00536853" w:rsidRPr="00536853" w:rsidRDefault="00536853" w:rsidP="00536853">
      <w:pPr>
        <w:pStyle w:val="NoSpacing"/>
        <w:rPr>
          <w:lang w:eastAsia="fr-FR"/>
        </w:rPr>
      </w:pPr>
      <w:r w:rsidRPr="00536853">
        <w:rPr>
          <w:lang w:eastAsia="fr-FR"/>
        </w:rPr>
        <w:t xml:space="preserve">means the identification of the brand or trademark as defined by the retreader </w:t>
      </w:r>
      <w:ins w:id="51" w:author="ECollot" w:date="2021-07-20T11:57:00Z">
        <w:r w:rsidR="001D0723">
          <w:rPr>
            <w:lang w:eastAsia="fr-FR"/>
          </w:rPr>
          <w:t xml:space="preserve">or the manufacturer </w:t>
        </w:r>
      </w:ins>
      <w:r w:rsidRPr="00536853">
        <w:rPr>
          <w:lang w:eastAsia="fr-FR"/>
        </w:rPr>
        <w:t>and marked on the sidewall(s) of the tyre</w:t>
      </w:r>
      <w:ins w:id="52" w:author="ECollot" w:date="2021-07-20T11:57:00Z">
        <w:r w:rsidR="001D0723">
          <w:rPr>
            <w:lang w:eastAsia="fr-FR"/>
          </w:rPr>
          <w:t xml:space="preserve"> in case of approval according to part I</w:t>
        </w:r>
      </w:ins>
      <w:r w:rsidRPr="00536853">
        <w:rPr>
          <w:lang w:eastAsia="fr-FR"/>
        </w:rPr>
        <w:t>. The brand name/trademark may be the same as that of the retreader</w:t>
      </w:r>
      <w:ins w:id="53" w:author="ECollot" w:date="2021-07-20T11:57:00Z">
        <w:r w:rsidR="001D0723">
          <w:rPr>
            <w:lang w:eastAsia="fr-FR"/>
          </w:rPr>
          <w:t xml:space="preserve"> or the manufacturer</w:t>
        </w:r>
      </w:ins>
      <w:r w:rsidRPr="00536853">
        <w:rPr>
          <w:lang w:eastAsia="fr-FR"/>
        </w:rPr>
        <w:t>.</w:t>
      </w:r>
    </w:p>
    <w:p w14:paraId="18798C68" w14:textId="77777777" w:rsidR="00536853" w:rsidRPr="00536853" w:rsidRDefault="00536853" w:rsidP="00536853">
      <w:pPr>
        <w:pStyle w:val="NoSpacing"/>
        <w:rPr>
          <w:lang w:eastAsia="fr-FR"/>
        </w:rPr>
      </w:pPr>
      <w:bookmarkStart w:id="54" w:name="2_459"/>
      <w:r w:rsidRPr="00536853">
        <w:rPr>
          <w:color w:val="21759B"/>
          <w:lang w:eastAsia="fr-FR"/>
        </w:rPr>
        <w:t>2.6. "Trade description/commercial name"</w:t>
      </w:r>
      <w:bookmarkEnd w:id="54"/>
    </w:p>
    <w:p w14:paraId="0A0C2124" w14:textId="43FD2B4D" w:rsidR="00536853" w:rsidRPr="00536853" w:rsidRDefault="00536853" w:rsidP="00536853">
      <w:pPr>
        <w:pStyle w:val="NoSpacing"/>
        <w:rPr>
          <w:lang w:eastAsia="fr-FR"/>
        </w:rPr>
      </w:pPr>
      <w:r w:rsidRPr="00536853">
        <w:rPr>
          <w:lang w:eastAsia="fr-FR"/>
        </w:rPr>
        <w:lastRenderedPageBreak/>
        <w:t>means an identification of a range of tyres</w:t>
      </w:r>
      <w:ins w:id="55" w:author="ECollot" w:date="2021-07-20T11:58:00Z">
        <w:r w:rsidR="001D0723">
          <w:rPr>
            <w:lang w:eastAsia="fr-FR"/>
          </w:rPr>
          <w:t xml:space="preserve"> or patterns</w:t>
        </w:r>
      </w:ins>
      <w:r w:rsidRPr="00536853">
        <w:rPr>
          <w:lang w:eastAsia="fr-FR"/>
        </w:rPr>
        <w:t xml:space="preserve"> as given by the retreader</w:t>
      </w:r>
      <w:ins w:id="56" w:author="ECollot" w:date="2021-07-20T11:57:00Z">
        <w:r w:rsidR="001D0723">
          <w:rPr>
            <w:lang w:eastAsia="fr-FR"/>
          </w:rPr>
          <w:t xml:space="preserve"> or the</w:t>
        </w:r>
      </w:ins>
      <w:ins w:id="57" w:author="ECollot" w:date="2021-07-20T11:58:00Z">
        <w:r w:rsidR="001D0723">
          <w:rPr>
            <w:lang w:eastAsia="fr-FR"/>
          </w:rPr>
          <w:t xml:space="preserve"> </w:t>
        </w:r>
      </w:ins>
      <w:ins w:id="58" w:author="ECollot" w:date="2021-07-20T11:57:00Z">
        <w:r w:rsidR="001D0723">
          <w:rPr>
            <w:lang w:eastAsia="fr-FR"/>
          </w:rPr>
          <w:t>manufacturer</w:t>
        </w:r>
      </w:ins>
      <w:ins w:id="59" w:author="ECollot" w:date="2021-07-20T11:58:00Z">
        <w:r w:rsidR="001D0723">
          <w:rPr>
            <w:lang w:eastAsia="fr-FR"/>
          </w:rPr>
          <w:t>, respectively</w:t>
        </w:r>
      </w:ins>
      <w:r w:rsidRPr="00536853">
        <w:rPr>
          <w:lang w:eastAsia="fr-FR"/>
        </w:rPr>
        <w:t>. It may coincide with the brand name/trademark.</w:t>
      </w:r>
    </w:p>
    <w:p w14:paraId="0E600DC4" w14:textId="77777777" w:rsidR="00536853" w:rsidRPr="00536853" w:rsidRDefault="00536853" w:rsidP="00536853">
      <w:pPr>
        <w:pStyle w:val="NoSpacing"/>
        <w:rPr>
          <w:lang w:eastAsia="fr-FR"/>
        </w:rPr>
      </w:pPr>
      <w:bookmarkStart w:id="60" w:name="A0_S2_2_"/>
      <w:r w:rsidRPr="00536853">
        <w:rPr>
          <w:color w:val="21759B"/>
          <w:lang w:eastAsia="fr-FR"/>
        </w:rPr>
        <w:t>2.7.</w:t>
      </w:r>
      <w:bookmarkEnd w:id="60"/>
      <w:r w:rsidRPr="00536853">
        <w:rPr>
          <w:lang w:eastAsia="fr-FR"/>
        </w:rPr>
        <w:t> "Structure"</w:t>
      </w:r>
    </w:p>
    <w:p w14:paraId="15FCC7B6" w14:textId="77777777" w:rsidR="00536853" w:rsidRPr="00536853" w:rsidRDefault="00536853" w:rsidP="00536853">
      <w:pPr>
        <w:pStyle w:val="NoSpacing"/>
        <w:rPr>
          <w:lang w:eastAsia="fr-FR"/>
        </w:rPr>
      </w:pPr>
      <w:r w:rsidRPr="00536853">
        <w:rPr>
          <w:lang w:eastAsia="fr-FR"/>
        </w:rPr>
        <w:t>of a tyre means the technical characteristics of the tyre's carcass. The following structures are distinguished in particular:</w:t>
      </w:r>
    </w:p>
    <w:p w14:paraId="1D864ABD" w14:textId="77777777" w:rsidR="00536853" w:rsidRPr="00536853" w:rsidRDefault="00536853" w:rsidP="00536853">
      <w:pPr>
        <w:pStyle w:val="NoSpacing"/>
        <w:rPr>
          <w:lang w:eastAsia="fr-FR"/>
        </w:rPr>
      </w:pPr>
      <w:r w:rsidRPr="00536853">
        <w:rPr>
          <w:lang w:eastAsia="fr-FR"/>
        </w:rPr>
        <w:t>2.7.1. "Diagonal" or "Bias ply" describes a tyre structure in which the ply cords extend to the beads and are laid at alternate angles substantially less than 90° to the centreline of the tread.</w:t>
      </w:r>
    </w:p>
    <w:p w14:paraId="43EE0249" w14:textId="77777777" w:rsidR="00536853" w:rsidRPr="00536853" w:rsidRDefault="00536853" w:rsidP="00536853">
      <w:pPr>
        <w:pStyle w:val="NoSpacing"/>
        <w:rPr>
          <w:lang w:eastAsia="fr-FR"/>
        </w:rPr>
      </w:pPr>
      <w:r w:rsidRPr="00536853">
        <w:rPr>
          <w:lang w:eastAsia="fr-FR"/>
        </w:rPr>
        <w:t>2.7.2. "Bias belted" describes a tyre structure of diagonal (bias ply) type in which the carcass is stabilised by a belt, comprising two or more layers of substantially inextensible cord material laid at alternate angles close to those of the carcass.</w:t>
      </w:r>
    </w:p>
    <w:p w14:paraId="1CDA8B41" w14:textId="77777777" w:rsidR="00536853" w:rsidRPr="00536853" w:rsidRDefault="00536853" w:rsidP="00536853">
      <w:pPr>
        <w:pStyle w:val="NoSpacing"/>
        <w:rPr>
          <w:lang w:eastAsia="fr-FR"/>
        </w:rPr>
      </w:pPr>
      <w:r w:rsidRPr="00536853">
        <w:rPr>
          <w:lang w:eastAsia="fr-FR"/>
        </w:rPr>
        <w:t xml:space="preserve">2.7.3. "Radial" describes a tyre structure in which the ply cords extend to the beads and are laid substantially at 90° to the </w:t>
      </w:r>
      <w:proofErr w:type="spellStart"/>
      <w:r w:rsidRPr="00536853">
        <w:rPr>
          <w:lang w:eastAsia="fr-FR"/>
        </w:rPr>
        <w:t>centerline</w:t>
      </w:r>
      <w:proofErr w:type="spellEnd"/>
      <w:r w:rsidRPr="00536853">
        <w:rPr>
          <w:lang w:eastAsia="fr-FR"/>
        </w:rPr>
        <w:t xml:space="preserve"> of the tread, the carcass being stabilised by an essentially inextensible circumferential belt.</w:t>
      </w:r>
    </w:p>
    <w:p w14:paraId="071D0333" w14:textId="77777777" w:rsidR="00536853" w:rsidRPr="00536853" w:rsidRDefault="00536853" w:rsidP="00536853">
      <w:pPr>
        <w:pStyle w:val="NoSpacing"/>
        <w:rPr>
          <w:lang w:eastAsia="fr-FR"/>
        </w:rPr>
      </w:pPr>
      <w:bookmarkStart w:id="61" w:name="A0_S2_3_"/>
      <w:r w:rsidRPr="00536853">
        <w:rPr>
          <w:color w:val="21759B"/>
          <w:lang w:eastAsia="fr-FR"/>
        </w:rPr>
        <w:t>2.8.</w:t>
      </w:r>
      <w:bookmarkEnd w:id="61"/>
      <w:r w:rsidRPr="00536853">
        <w:rPr>
          <w:lang w:eastAsia="fr-FR"/>
        </w:rPr>
        <w:t> "Category of use"</w:t>
      </w:r>
    </w:p>
    <w:p w14:paraId="7F10730C" w14:textId="77777777" w:rsidR="00536853" w:rsidRPr="00536853" w:rsidRDefault="00536853" w:rsidP="00536853">
      <w:pPr>
        <w:pStyle w:val="NoSpacing"/>
        <w:rPr>
          <w:lang w:eastAsia="fr-FR"/>
        </w:rPr>
      </w:pPr>
      <w:r w:rsidRPr="00536853">
        <w:rPr>
          <w:lang w:eastAsia="fr-FR"/>
        </w:rPr>
        <w:t>2.8.1. </w:t>
      </w:r>
      <w:r w:rsidRPr="00536853">
        <w:rPr>
          <w:u w:val="single"/>
          <w:lang w:eastAsia="fr-FR"/>
        </w:rPr>
        <w:t>Normal tyre</w:t>
      </w:r>
      <w:r w:rsidRPr="00536853">
        <w:rPr>
          <w:lang w:eastAsia="fr-FR"/>
        </w:rPr>
        <w:t> is a tyre intended for normal road use only.</w:t>
      </w:r>
    </w:p>
    <w:p w14:paraId="351A840D" w14:textId="77777777" w:rsidR="00536853" w:rsidRPr="00536853" w:rsidRDefault="00536853" w:rsidP="00536853">
      <w:pPr>
        <w:pStyle w:val="NoSpacing"/>
        <w:rPr>
          <w:lang w:eastAsia="fr-FR"/>
        </w:rPr>
      </w:pPr>
      <w:r w:rsidRPr="00536853">
        <w:rPr>
          <w:lang w:eastAsia="fr-FR"/>
        </w:rPr>
        <w:t>2.8.2. </w:t>
      </w:r>
      <w:r w:rsidRPr="00536853">
        <w:rPr>
          <w:u w:val="single"/>
          <w:lang w:eastAsia="fr-FR"/>
        </w:rPr>
        <w:t>Special use tyre</w:t>
      </w:r>
      <w:r w:rsidRPr="00536853">
        <w:rPr>
          <w:lang w:eastAsia="fr-FR"/>
        </w:rPr>
        <w:t> is a tyre intended for mixed use, both on and off road/or at restricted speed.</w:t>
      </w:r>
    </w:p>
    <w:p w14:paraId="5548C7C1" w14:textId="77777777" w:rsidR="00536853" w:rsidRPr="00536853" w:rsidRDefault="00536853" w:rsidP="00536853">
      <w:pPr>
        <w:pStyle w:val="NoSpacing"/>
        <w:rPr>
          <w:lang w:eastAsia="fr-FR"/>
        </w:rPr>
      </w:pPr>
      <w:r w:rsidRPr="00536853">
        <w:rPr>
          <w:lang w:eastAsia="fr-FR"/>
        </w:rPr>
        <w:t>2.8.3. "Snow tyre" means a tyre whose tread pattern, tread compound or structure</w:t>
      </w:r>
      <w:r w:rsidRPr="00536853">
        <w:rPr>
          <w:strike/>
          <w:lang w:eastAsia="fr-FR"/>
        </w:rPr>
        <w:t>, </w:t>
      </w:r>
      <w:r w:rsidRPr="00536853">
        <w:rPr>
          <w:lang w:eastAsia="fr-FR"/>
        </w:rPr>
        <w:t xml:space="preserve">are primarily designed to achieve in </w:t>
      </w:r>
      <w:proofErr w:type="spellStart"/>
      <w:r w:rsidRPr="00536853">
        <w:rPr>
          <w:lang w:eastAsia="fr-FR"/>
        </w:rPr>
        <w:t>snowconditions</w:t>
      </w:r>
      <w:proofErr w:type="spellEnd"/>
      <w:r w:rsidRPr="00536853">
        <w:rPr>
          <w:lang w:eastAsia="fr-FR"/>
        </w:rPr>
        <w:t xml:space="preserve"> a performance better than that of a normal tyre with regard to its ability to initiate or maintain vehicle motion.</w:t>
      </w:r>
    </w:p>
    <w:p w14:paraId="64241991" w14:textId="77777777" w:rsidR="00536853" w:rsidRPr="00536853" w:rsidRDefault="00536853" w:rsidP="00536853">
      <w:pPr>
        <w:pStyle w:val="NoSpacing"/>
        <w:rPr>
          <w:lang w:eastAsia="fr-FR"/>
        </w:rPr>
      </w:pPr>
      <w:r w:rsidRPr="00536853">
        <w:rPr>
          <w:lang w:eastAsia="fr-FR"/>
        </w:rPr>
        <w:t xml:space="preserve">2.8.3.1. "Snow tyre for use in severe snow conditions" means a snow tyre whose tread pattern, tread compound or structure is specifically designed to be used in severe snow conditions and that fulfils the requirements of </w:t>
      </w:r>
      <w:r w:rsidRPr="007B3534">
        <w:rPr>
          <w:lang w:eastAsia="fr-FR"/>
        </w:rPr>
        <w:t>paragraph 7.2. o</w:t>
      </w:r>
      <w:r w:rsidRPr="00536853">
        <w:rPr>
          <w:lang w:eastAsia="fr-FR"/>
        </w:rPr>
        <w:t>f this Regulation.</w:t>
      </w:r>
    </w:p>
    <w:p w14:paraId="57F5C370" w14:textId="77777777" w:rsidR="00536853" w:rsidRPr="00536853" w:rsidRDefault="00536853" w:rsidP="00536853">
      <w:pPr>
        <w:pStyle w:val="NoSpacing"/>
        <w:rPr>
          <w:lang w:eastAsia="fr-FR"/>
        </w:rPr>
      </w:pPr>
      <w:bookmarkStart w:id="62" w:name="A0_S2_4_"/>
      <w:r w:rsidRPr="00536853">
        <w:rPr>
          <w:color w:val="21759B"/>
          <w:lang w:eastAsia="fr-FR"/>
        </w:rPr>
        <w:t>2.9.</w:t>
      </w:r>
      <w:bookmarkEnd w:id="62"/>
      <w:r w:rsidRPr="00536853">
        <w:rPr>
          <w:lang w:eastAsia="fr-FR"/>
        </w:rPr>
        <w:t> "</w:t>
      </w:r>
      <w:r w:rsidRPr="00536853">
        <w:rPr>
          <w:u w:val="single"/>
          <w:lang w:eastAsia="fr-FR"/>
        </w:rPr>
        <w:t>Bead</w:t>
      </w:r>
      <w:r w:rsidRPr="00536853">
        <w:rPr>
          <w:lang w:eastAsia="fr-FR"/>
        </w:rPr>
        <w:t>"</w:t>
      </w:r>
    </w:p>
    <w:p w14:paraId="0A5791E2" w14:textId="77777777" w:rsidR="00536853" w:rsidRPr="00536853" w:rsidRDefault="00536853" w:rsidP="00536853">
      <w:pPr>
        <w:pStyle w:val="NoSpacing"/>
        <w:rPr>
          <w:lang w:eastAsia="fr-FR"/>
        </w:rPr>
      </w:pPr>
      <w:r w:rsidRPr="00536853">
        <w:rPr>
          <w:lang w:eastAsia="fr-FR"/>
        </w:rPr>
        <w:t>means the part of a tyre which is of such shape and structure as to fit the rim and hold the tyre on it.</w:t>
      </w:r>
    </w:p>
    <w:p w14:paraId="5C8437AF" w14:textId="77777777" w:rsidR="00536853" w:rsidRPr="00536853" w:rsidRDefault="00536853" w:rsidP="00536853">
      <w:pPr>
        <w:pStyle w:val="NoSpacing"/>
        <w:rPr>
          <w:lang w:eastAsia="fr-FR"/>
        </w:rPr>
      </w:pPr>
      <w:bookmarkStart w:id="63" w:name="A0_S2_5_"/>
      <w:r w:rsidRPr="00536853">
        <w:rPr>
          <w:color w:val="21759B"/>
          <w:lang w:eastAsia="fr-FR"/>
        </w:rPr>
        <w:t>2.10.</w:t>
      </w:r>
      <w:bookmarkEnd w:id="63"/>
      <w:r w:rsidRPr="00536853">
        <w:rPr>
          <w:lang w:eastAsia="fr-FR"/>
        </w:rPr>
        <w:t> "</w:t>
      </w:r>
      <w:r w:rsidRPr="00536853">
        <w:rPr>
          <w:u w:val="single"/>
          <w:lang w:eastAsia="fr-FR"/>
        </w:rPr>
        <w:t>Cord</w:t>
      </w:r>
      <w:r w:rsidRPr="00536853">
        <w:rPr>
          <w:lang w:eastAsia="fr-FR"/>
        </w:rPr>
        <w:t>"</w:t>
      </w:r>
    </w:p>
    <w:p w14:paraId="57591156" w14:textId="77777777" w:rsidR="00536853" w:rsidRPr="00536853" w:rsidRDefault="00536853" w:rsidP="00536853">
      <w:pPr>
        <w:pStyle w:val="NoSpacing"/>
        <w:rPr>
          <w:lang w:eastAsia="fr-FR"/>
        </w:rPr>
      </w:pPr>
      <w:r w:rsidRPr="00536853">
        <w:rPr>
          <w:lang w:eastAsia="fr-FR"/>
        </w:rPr>
        <w:t>means the strands forming the fabric of the plies in the tyre.</w:t>
      </w:r>
    </w:p>
    <w:p w14:paraId="0EFAE524" w14:textId="77777777" w:rsidR="00536853" w:rsidRPr="00536853" w:rsidRDefault="00536853" w:rsidP="00536853">
      <w:pPr>
        <w:pStyle w:val="NoSpacing"/>
        <w:rPr>
          <w:lang w:eastAsia="fr-FR"/>
        </w:rPr>
      </w:pPr>
      <w:bookmarkStart w:id="64" w:name="A0_S2_6_"/>
      <w:r w:rsidRPr="00536853">
        <w:rPr>
          <w:color w:val="21759B"/>
          <w:lang w:eastAsia="fr-FR"/>
        </w:rPr>
        <w:t>2.11.</w:t>
      </w:r>
      <w:bookmarkEnd w:id="64"/>
      <w:r w:rsidRPr="00536853">
        <w:rPr>
          <w:lang w:eastAsia="fr-FR"/>
        </w:rPr>
        <w:t> ''</w:t>
      </w:r>
      <w:r w:rsidRPr="00536853">
        <w:rPr>
          <w:u w:val="single"/>
          <w:lang w:eastAsia="fr-FR"/>
        </w:rPr>
        <w:t>Ply</w:t>
      </w:r>
      <w:r w:rsidRPr="00536853">
        <w:rPr>
          <w:lang w:eastAsia="fr-FR"/>
        </w:rPr>
        <w:t>"</w:t>
      </w:r>
    </w:p>
    <w:p w14:paraId="4A3541D6" w14:textId="77777777" w:rsidR="00536853" w:rsidRPr="00536853" w:rsidRDefault="00536853" w:rsidP="00536853">
      <w:pPr>
        <w:pStyle w:val="NoSpacing"/>
        <w:rPr>
          <w:lang w:eastAsia="fr-FR"/>
        </w:rPr>
      </w:pPr>
      <w:r w:rsidRPr="00536853">
        <w:rPr>
          <w:lang w:eastAsia="fr-FR"/>
        </w:rPr>
        <w:t>means a layer of "rubber" coated parallel cords.</w:t>
      </w:r>
    </w:p>
    <w:p w14:paraId="782B8B93" w14:textId="77777777" w:rsidR="00536853" w:rsidRPr="00536853" w:rsidRDefault="00536853" w:rsidP="00536853">
      <w:pPr>
        <w:pStyle w:val="NoSpacing"/>
        <w:rPr>
          <w:lang w:eastAsia="fr-FR"/>
        </w:rPr>
      </w:pPr>
      <w:bookmarkStart w:id="65" w:name="A0_S2_7_"/>
      <w:r w:rsidRPr="00536853">
        <w:rPr>
          <w:color w:val="21759B"/>
          <w:lang w:eastAsia="fr-FR"/>
        </w:rPr>
        <w:t>2.12.</w:t>
      </w:r>
      <w:bookmarkEnd w:id="65"/>
      <w:r w:rsidRPr="00536853">
        <w:rPr>
          <w:lang w:eastAsia="fr-FR"/>
        </w:rPr>
        <w:t> "</w:t>
      </w:r>
      <w:r w:rsidRPr="00536853">
        <w:rPr>
          <w:u w:val="single"/>
          <w:lang w:eastAsia="fr-FR"/>
        </w:rPr>
        <w:t>Belt</w:t>
      </w:r>
      <w:r w:rsidRPr="00536853">
        <w:rPr>
          <w:lang w:eastAsia="fr-FR"/>
        </w:rPr>
        <w:t>"</w:t>
      </w:r>
    </w:p>
    <w:p w14:paraId="399688A1" w14:textId="77777777" w:rsidR="00536853" w:rsidRPr="00536853" w:rsidRDefault="00536853" w:rsidP="00536853">
      <w:pPr>
        <w:pStyle w:val="NoSpacing"/>
        <w:rPr>
          <w:lang w:eastAsia="fr-FR"/>
        </w:rPr>
      </w:pPr>
      <w:r w:rsidRPr="00536853">
        <w:rPr>
          <w:lang w:eastAsia="fr-FR"/>
        </w:rPr>
        <w:t>applies to a radial ply or bias belted tyre and means a layer or layers of material or materials underneath the tread, laid substantially in the direction of the centre line of the tread to restrict the carcass in a circumferential direction.</w:t>
      </w:r>
    </w:p>
    <w:p w14:paraId="5F0456A3" w14:textId="77777777" w:rsidR="00536853" w:rsidRPr="00536853" w:rsidRDefault="00536853" w:rsidP="00536853">
      <w:pPr>
        <w:pStyle w:val="NoSpacing"/>
        <w:rPr>
          <w:lang w:eastAsia="fr-FR"/>
        </w:rPr>
      </w:pPr>
      <w:bookmarkStart w:id="66" w:name="A0_S2_8_"/>
      <w:r w:rsidRPr="00536853">
        <w:rPr>
          <w:color w:val="21759B"/>
          <w:lang w:eastAsia="fr-FR"/>
        </w:rPr>
        <w:t>2.13.</w:t>
      </w:r>
      <w:bookmarkEnd w:id="66"/>
      <w:r w:rsidRPr="00536853">
        <w:rPr>
          <w:lang w:eastAsia="fr-FR"/>
        </w:rPr>
        <w:t> ''</w:t>
      </w:r>
      <w:r w:rsidRPr="00536853">
        <w:rPr>
          <w:u w:val="single"/>
          <w:lang w:eastAsia="fr-FR"/>
        </w:rPr>
        <w:t>Breaker</w:t>
      </w:r>
      <w:r w:rsidRPr="00536853">
        <w:rPr>
          <w:lang w:eastAsia="fr-FR"/>
        </w:rPr>
        <w:t>''</w:t>
      </w:r>
    </w:p>
    <w:p w14:paraId="447C965D" w14:textId="77777777" w:rsidR="00536853" w:rsidRPr="00536853" w:rsidRDefault="00536853" w:rsidP="00536853">
      <w:pPr>
        <w:pStyle w:val="NoSpacing"/>
        <w:rPr>
          <w:lang w:eastAsia="fr-FR"/>
        </w:rPr>
      </w:pPr>
      <w:r w:rsidRPr="00536853">
        <w:rPr>
          <w:lang w:eastAsia="fr-FR"/>
        </w:rPr>
        <w:t>applies to a diagonal ply tyre and means an intermediate ply between the carcass and tread.</w:t>
      </w:r>
    </w:p>
    <w:p w14:paraId="7AA13DE1" w14:textId="77777777" w:rsidR="00536853" w:rsidRPr="00536853" w:rsidRDefault="00536853" w:rsidP="00536853">
      <w:pPr>
        <w:pStyle w:val="NoSpacing"/>
        <w:rPr>
          <w:lang w:eastAsia="fr-FR"/>
        </w:rPr>
      </w:pPr>
      <w:bookmarkStart w:id="67" w:name="A0_S2_9_"/>
      <w:r w:rsidRPr="00536853">
        <w:rPr>
          <w:color w:val="21759B"/>
          <w:lang w:eastAsia="fr-FR"/>
        </w:rPr>
        <w:t>2.14.</w:t>
      </w:r>
      <w:bookmarkEnd w:id="67"/>
      <w:r w:rsidRPr="00536853">
        <w:rPr>
          <w:lang w:eastAsia="fr-FR"/>
        </w:rPr>
        <w:t> ''</w:t>
      </w:r>
      <w:r w:rsidRPr="00536853">
        <w:rPr>
          <w:u w:val="single"/>
          <w:lang w:eastAsia="fr-FR"/>
        </w:rPr>
        <w:t>Protective breaker</w:t>
      </w:r>
      <w:r w:rsidRPr="00536853">
        <w:rPr>
          <w:lang w:eastAsia="fr-FR"/>
        </w:rPr>
        <w:t>''</w:t>
      </w:r>
    </w:p>
    <w:p w14:paraId="16CFE79D" w14:textId="77777777" w:rsidR="00536853" w:rsidRPr="00536853" w:rsidRDefault="00536853" w:rsidP="00536853">
      <w:pPr>
        <w:pStyle w:val="NoSpacing"/>
        <w:rPr>
          <w:lang w:eastAsia="fr-FR"/>
        </w:rPr>
      </w:pPr>
      <w:r w:rsidRPr="00536853">
        <w:rPr>
          <w:lang w:eastAsia="fr-FR"/>
        </w:rPr>
        <w:t>applies to a radial ply tyre and means an optional intermediate ply between the tread and the belt to minimise damage to the belt.</w:t>
      </w:r>
    </w:p>
    <w:p w14:paraId="40F523B6" w14:textId="77777777" w:rsidR="00536853" w:rsidRPr="00536853" w:rsidRDefault="00536853" w:rsidP="00536853">
      <w:pPr>
        <w:pStyle w:val="NoSpacing"/>
        <w:rPr>
          <w:lang w:eastAsia="fr-FR"/>
        </w:rPr>
      </w:pPr>
      <w:bookmarkStart w:id="68" w:name="A0_S2_10_"/>
      <w:r w:rsidRPr="00536853">
        <w:rPr>
          <w:color w:val="21759B"/>
          <w:lang w:eastAsia="fr-FR"/>
        </w:rPr>
        <w:t>2.15.</w:t>
      </w:r>
      <w:bookmarkEnd w:id="68"/>
      <w:r w:rsidRPr="00536853">
        <w:rPr>
          <w:lang w:eastAsia="fr-FR"/>
        </w:rPr>
        <w:t>"</w:t>
      </w:r>
      <w:r w:rsidRPr="00536853">
        <w:rPr>
          <w:u w:val="single"/>
          <w:lang w:eastAsia="fr-FR"/>
        </w:rPr>
        <w:t>Chafer</w:t>
      </w:r>
      <w:r w:rsidRPr="00536853">
        <w:rPr>
          <w:lang w:eastAsia="fr-FR"/>
        </w:rPr>
        <w:t>"</w:t>
      </w:r>
    </w:p>
    <w:p w14:paraId="1767E75E" w14:textId="77777777" w:rsidR="00536853" w:rsidRPr="00536853" w:rsidRDefault="00536853" w:rsidP="00536853">
      <w:pPr>
        <w:pStyle w:val="NoSpacing"/>
        <w:rPr>
          <w:lang w:eastAsia="fr-FR"/>
        </w:rPr>
      </w:pPr>
      <w:r w:rsidRPr="00536853">
        <w:rPr>
          <w:lang w:eastAsia="fr-FR"/>
        </w:rPr>
        <w:t>means material in the bead area to protect the carcass against chafing or abrasion by the wheel rim.</w:t>
      </w:r>
    </w:p>
    <w:p w14:paraId="0823CA5B" w14:textId="77777777" w:rsidR="00536853" w:rsidRPr="00536853" w:rsidRDefault="00536853" w:rsidP="00536853">
      <w:pPr>
        <w:pStyle w:val="NoSpacing"/>
        <w:rPr>
          <w:lang w:eastAsia="fr-FR"/>
        </w:rPr>
      </w:pPr>
      <w:bookmarkStart w:id="69" w:name="A0_S2_11_"/>
      <w:r w:rsidRPr="00536853">
        <w:rPr>
          <w:color w:val="21759B"/>
          <w:lang w:eastAsia="fr-FR"/>
        </w:rPr>
        <w:t>2.16.</w:t>
      </w:r>
      <w:bookmarkEnd w:id="69"/>
      <w:r w:rsidRPr="00536853">
        <w:rPr>
          <w:lang w:eastAsia="fr-FR"/>
        </w:rPr>
        <w:t> "</w:t>
      </w:r>
      <w:r w:rsidRPr="00536853">
        <w:rPr>
          <w:u w:val="single"/>
          <w:lang w:eastAsia="fr-FR"/>
        </w:rPr>
        <w:t>Carcass</w:t>
      </w:r>
      <w:r w:rsidRPr="00536853">
        <w:rPr>
          <w:lang w:eastAsia="fr-FR"/>
        </w:rPr>
        <w:t>''</w:t>
      </w:r>
    </w:p>
    <w:p w14:paraId="6016CA4A" w14:textId="77777777" w:rsidR="00536853" w:rsidRPr="00536853" w:rsidRDefault="00536853" w:rsidP="00536853">
      <w:pPr>
        <w:pStyle w:val="NoSpacing"/>
        <w:rPr>
          <w:lang w:eastAsia="fr-FR"/>
        </w:rPr>
      </w:pPr>
      <w:r w:rsidRPr="00536853">
        <w:rPr>
          <w:lang w:eastAsia="fr-FR"/>
        </w:rPr>
        <w:t>means that structural part of a tyre other than the tread and outermost, "rubber'' of the sidewalls which, when inflated, supports the load.</w:t>
      </w:r>
    </w:p>
    <w:p w14:paraId="655B72CA" w14:textId="77777777" w:rsidR="00536853" w:rsidRPr="00536853" w:rsidRDefault="00536853" w:rsidP="00536853">
      <w:pPr>
        <w:pStyle w:val="NoSpacing"/>
        <w:rPr>
          <w:lang w:eastAsia="fr-FR"/>
        </w:rPr>
      </w:pPr>
      <w:bookmarkStart w:id="70" w:name="A0_S2_12_"/>
      <w:r w:rsidRPr="00536853">
        <w:rPr>
          <w:color w:val="21759B"/>
          <w:lang w:eastAsia="fr-FR"/>
        </w:rPr>
        <w:t>2.17.</w:t>
      </w:r>
      <w:bookmarkEnd w:id="70"/>
      <w:r w:rsidRPr="00536853">
        <w:rPr>
          <w:lang w:eastAsia="fr-FR"/>
        </w:rPr>
        <w:t> "</w:t>
      </w:r>
      <w:r w:rsidRPr="00536853">
        <w:rPr>
          <w:u w:val="single"/>
          <w:lang w:eastAsia="fr-FR"/>
        </w:rPr>
        <w:t>Tread</w:t>
      </w:r>
      <w:r w:rsidRPr="00536853">
        <w:rPr>
          <w:lang w:eastAsia="fr-FR"/>
        </w:rPr>
        <w:t>''</w:t>
      </w:r>
    </w:p>
    <w:p w14:paraId="004F9D88" w14:textId="77777777" w:rsidR="00536853" w:rsidRPr="00536853" w:rsidRDefault="00536853" w:rsidP="00536853">
      <w:pPr>
        <w:pStyle w:val="NoSpacing"/>
        <w:rPr>
          <w:lang w:eastAsia="fr-FR"/>
        </w:rPr>
      </w:pPr>
      <w:r w:rsidRPr="00536853">
        <w:rPr>
          <w:lang w:eastAsia="fr-FR"/>
        </w:rPr>
        <w:t>means that part of a tyre which is designed to come into contact with the ground, protects the carcass against mechanical damage and contributes to ground adhesion.</w:t>
      </w:r>
    </w:p>
    <w:p w14:paraId="095B1E56" w14:textId="77777777" w:rsidR="00536853" w:rsidRPr="00536853" w:rsidRDefault="00536853" w:rsidP="00536853">
      <w:pPr>
        <w:pStyle w:val="NoSpacing"/>
        <w:rPr>
          <w:lang w:eastAsia="fr-FR"/>
        </w:rPr>
      </w:pPr>
      <w:bookmarkStart w:id="71" w:name="A0_S2_13_"/>
      <w:r w:rsidRPr="00536853">
        <w:rPr>
          <w:color w:val="21759B"/>
          <w:lang w:eastAsia="fr-FR"/>
        </w:rPr>
        <w:t>2.18.</w:t>
      </w:r>
      <w:bookmarkEnd w:id="71"/>
      <w:r w:rsidRPr="00536853">
        <w:rPr>
          <w:lang w:eastAsia="fr-FR"/>
        </w:rPr>
        <w:t> "</w:t>
      </w:r>
      <w:r w:rsidRPr="00536853">
        <w:rPr>
          <w:u w:val="single"/>
          <w:lang w:eastAsia="fr-FR"/>
        </w:rPr>
        <w:t>Sidewall</w:t>
      </w:r>
      <w:r w:rsidRPr="00536853">
        <w:rPr>
          <w:lang w:eastAsia="fr-FR"/>
        </w:rPr>
        <w:t>"</w:t>
      </w:r>
    </w:p>
    <w:p w14:paraId="07A77801" w14:textId="77777777" w:rsidR="00536853" w:rsidRPr="00536853" w:rsidRDefault="00536853" w:rsidP="00536853">
      <w:pPr>
        <w:pStyle w:val="NoSpacing"/>
        <w:rPr>
          <w:lang w:eastAsia="fr-FR"/>
        </w:rPr>
      </w:pPr>
      <w:r w:rsidRPr="00536853">
        <w:rPr>
          <w:lang w:eastAsia="fr-FR"/>
        </w:rPr>
        <w:t>means the part of a tyre between the tread and the area designed to be covered by the rim flange.</w:t>
      </w:r>
    </w:p>
    <w:p w14:paraId="3EB3670A" w14:textId="77777777" w:rsidR="00536853" w:rsidRPr="00536853" w:rsidRDefault="00536853" w:rsidP="00536853">
      <w:pPr>
        <w:pStyle w:val="NoSpacing"/>
        <w:rPr>
          <w:lang w:eastAsia="fr-FR"/>
        </w:rPr>
      </w:pPr>
      <w:bookmarkStart w:id="72" w:name="A0_S2_14_"/>
      <w:r w:rsidRPr="00536853">
        <w:rPr>
          <w:color w:val="21759B"/>
          <w:lang w:eastAsia="fr-FR"/>
        </w:rPr>
        <w:t>2.19.</w:t>
      </w:r>
      <w:bookmarkEnd w:id="72"/>
      <w:r w:rsidRPr="00536853">
        <w:rPr>
          <w:lang w:eastAsia="fr-FR"/>
        </w:rPr>
        <w:t>"</w:t>
      </w:r>
      <w:r w:rsidRPr="00536853">
        <w:rPr>
          <w:u w:val="single"/>
          <w:lang w:eastAsia="fr-FR"/>
        </w:rPr>
        <w:t>Lower area of tyre</w:t>
      </w:r>
      <w:r w:rsidRPr="00536853">
        <w:rPr>
          <w:lang w:eastAsia="fr-FR"/>
        </w:rPr>
        <w:t>"</w:t>
      </w:r>
    </w:p>
    <w:p w14:paraId="0384CD6C" w14:textId="77777777" w:rsidR="00536853" w:rsidRPr="00536853" w:rsidRDefault="00536853" w:rsidP="00536853">
      <w:pPr>
        <w:pStyle w:val="NoSpacing"/>
        <w:rPr>
          <w:lang w:eastAsia="fr-FR"/>
        </w:rPr>
      </w:pPr>
      <w:r w:rsidRPr="00536853">
        <w:rPr>
          <w:lang w:eastAsia="fr-FR"/>
        </w:rPr>
        <w:t>means the area included between the line of maximum section width of the tyre and the area designed to be covered by the edge of the rim.</w:t>
      </w:r>
    </w:p>
    <w:p w14:paraId="18C94C34" w14:textId="77777777" w:rsidR="00536853" w:rsidRPr="00536853" w:rsidRDefault="00536853" w:rsidP="00536853">
      <w:pPr>
        <w:pStyle w:val="NoSpacing"/>
        <w:rPr>
          <w:lang w:eastAsia="fr-FR"/>
        </w:rPr>
      </w:pPr>
      <w:bookmarkStart w:id="73" w:name="A0_S2_15_"/>
      <w:r w:rsidRPr="00536853">
        <w:rPr>
          <w:color w:val="21759B"/>
          <w:lang w:eastAsia="fr-FR"/>
        </w:rPr>
        <w:t>2.20.</w:t>
      </w:r>
      <w:bookmarkEnd w:id="73"/>
      <w:r w:rsidRPr="00536853">
        <w:rPr>
          <w:lang w:eastAsia="fr-FR"/>
        </w:rPr>
        <w:t> ''</w:t>
      </w:r>
      <w:r w:rsidRPr="00536853">
        <w:rPr>
          <w:u w:val="single"/>
          <w:lang w:eastAsia="fr-FR"/>
        </w:rPr>
        <w:t>Tread groove</w:t>
      </w:r>
      <w:r w:rsidRPr="00536853">
        <w:rPr>
          <w:lang w:eastAsia="fr-FR"/>
        </w:rPr>
        <w:t>"</w:t>
      </w:r>
    </w:p>
    <w:p w14:paraId="7D7D218E" w14:textId="77777777" w:rsidR="00536853" w:rsidRPr="00536853" w:rsidRDefault="00536853" w:rsidP="00536853">
      <w:pPr>
        <w:pStyle w:val="NoSpacing"/>
        <w:rPr>
          <w:lang w:eastAsia="fr-FR"/>
        </w:rPr>
      </w:pPr>
      <w:r w:rsidRPr="00536853">
        <w:rPr>
          <w:lang w:eastAsia="fr-FR"/>
        </w:rPr>
        <w:t>means the space between the adjacent ribs or blocks in the tread pattern.</w:t>
      </w:r>
    </w:p>
    <w:p w14:paraId="447D4D68" w14:textId="77777777" w:rsidR="00536853" w:rsidRPr="00536853" w:rsidRDefault="00536853" w:rsidP="00536853">
      <w:pPr>
        <w:pStyle w:val="NoSpacing"/>
        <w:rPr>
          <w:lang w:eastAsia="fr-FR"/>
        </w:rPr>
      </w:pPr>
      <w:bookmarkStart w:id="74" w:name="A0_S2_16_"/>
      <w:r w:rsidRPr="00536853">
        <w:rPr>
          <w:color w:val="21759B"/>
          <w:lang w:eastAsia="fr-FR"/>
        </w:rPr>
        <w:lastRenderedPageBreak/>
        <w:t>2.21.</w:t>
      </w:r>
      <w:bookmarkEnd w:id="74"/>
    </w:p>
    <w:p w14:paraId="160F5C56" w14:textId="77777777" w:rsidR="00536853" w:rsidRPr="00536853" w:rsidRDefault="00536853" w:rsidP="00536853">
      <w:pPr>
        <w:pStyle w:val="NoSpacing"/>
        <w:rPr>
          <w:lang w:eastAsia="fr-FR"/>
        </w:rPr>
      </w:pPr>
      <w:r w:rsidRPr="00536853">
        <w:rPr>
          <w:lang w:eastAsia="fr-FR"/>
        </w:rPr>
        <w:t>"</w:t>
      </w:r>
      <w:r w:rsidRPr="00536853">
        <w:rPr>
          <w:u w:val="single"/>
          <w:lang w:eastAsia="fr-FR"/>
        </w:rPr>
        <w:t>Section width''</w:t>
      </w:r>
    </w:p>
    <w:p w14:paraId="665602A4" w14:textId="77777777" w:rsidR="00536853" w:rsidRPr="00536853" w:rsidRDefault="00536853" w:rsidP="00536853">
      <w:pPr>
        <w:pStyle w:val="NoSpacing"/>
        <w:rPr>
          <w:lang w:eastAsia="fr-FR"/>
        </w:rPr>
      </w:pPr>
      <w:r w:rsidRPr="00536853">
        <w:rPr>
          <w:lang w:eastAsia="fr-FR"/>
        </w:rPr>
        <w:t>means the linear distance between the outside of the sidewalls of an inflated tyre, when fitted to the specified measuring rim, but excluding elevations due to labelling (marking), decoration or protective bands or ribs.</w:t>
      </w:r>
    </w:p>
    <w:p w14:paraId="0CB03EA6" w14:textId="77777777" w:rsidR="00536853" w:rsidRPr="00536853" w:rsidRDefault="00536853" w:rsidP="00536853">
      <w:pPr>
        <w:pStyle w:val="NoSpacing"/>
        <w:rPr>
          <w:lang w:eastAsia="fr-FR"/>
        </w:rPr>
      </w:pPr>
      <w:bookmarkStart w:id="75" w:name="A0_S2_17_"/>
      <w:r w:rsidRPr="00536853">
        <w:rPr>
          <w:color w:val="21759B"/>
          <w:lang w:eastAsia="fr-FR"/>
        </w:rPr>
        <w:t>2.22.</w:t>
      </w:r>
      <w:bookmarkEnd w:id="75"/>
      <w:r w:rsidRPr="00536853">
        <w:rPr>
          <w:lang w:eastAsia="fr-FR"/>
        </w:rPr>
        <w:t>"</w:t>
      </w:r>
      <w:r w:rsidRPr="00536853">
        <w:rPr>
          <w:u w:val="single"/>
          <w:lang w:eastAsia="fr-FR"/>
        </w:rPr>
        <w:t>Overall width</w:t>
      </w:r>
      <w:r w:rsidRPr="00536853">
        <w:rPr>
          <w:lang w:eastAsia="fr-FR"/>
        </w:rPr>
        <w:t>"</w:t>
      </w:r>
    </w:p>
    <w:p w14:paraId="60601D73" w14:textId="77777777" w:rsidR="00536853" w:rsidRPr="00536853" w:rsidRDefault="00536853" w:rsidP="00536853">
      <w:pPr>
        <w:pStyle w:val="NoSpacing"/>
        <w:rPr>
          <w:lang w:eastAsia="fr-FR"/>
        </w:rPr>
      </w:pPr>
      <w:r w:rsidRPr="00536853">
        <w:rPr>
          <w:lang w:eastAsia="fr-FR"/>
        </w:rPr>
        <w:t>means the linear distance between the outside of the sidewalls of an inflated tyre, when fitted to the specified measuring rim, and including labelling (marking), decoration or protective bands or ribs.</w:t>
      </w:r>
    </w:p>
    <w:p w14:paraId="6256B8FD" w14:textId="77777777" w:rsidR="00536853" w:rsidRPr="00536853" w:rsidRDefault="00536853" w:rsidP="00536853">
      <w:pPr>
        <w:pStyle w:val="NoSpacing"/>
        <w:rPr>
          <w:lang w:eastAsia="fr-FR"/>
        </w:rPr>
      </w:pPr>
      <w:bookmarkStart w:id="76" w:name="A0_S2_18_"/>
      <w:r w:rsidRPr="00536853">
        <w:rPr>
          <w:color w:val="21759B"/>
          <w:lang w:eastAsia="fr-FR"/>
        </w:rPr>
        <w:t>2.23.</w:t>
      </w:r>
      <w:bookmarkEnd w:id="76"/>
      <w:r w:rsidRPr="00536853">
        <w:rPr>
          <w:lang w:eastAsia="fr-FR"/>
        </w:rPr>
        <w:t> "</w:t>
      </w:r>
      <w:r w:rsidRPr="00536853">
        <w:rPr>
          <w:u w:val="single"/>
          <w:lang w:eastAsia="fr-FR"/>
        </w:rPr>
        <w:t>Section height</w:t>
      </w:r>
      <w:r w:rsidRPr="00536853">
        <w:rPr>
          <w:lang w:eastAsia="fr-FR"/>
        </w:rPr>
        <w:t>"</w:t>
      </w:r>
    </w:p>
    <w:p w14:paraId="3403B78C" w14:textId="77777777" w:rsidR="00536853" w:rsidRPr="00536853" w:rsidRDefault="00536853" w:rsidP="00536853">
      <w:pPr>
        <w:pStyle w:val="NoSpacing"/>
        <w:rPr>
          <w:lang w:eastAsia="fr-FR"/>
        </w:rPr>
      </w:pPr>
      <w:r w:rsidRPr="00536853">
        <w:rPr>
          <w:lang w:eastAsia="fr-FR"/>
        </w:rPr>
        <w:t>means a distance equal to half the difference between the outer diameter of the tyre and the nominal rim diameter.</w:t>
      </w:r>
    </w:p>
    <w:p w14:paraId="0DA55672" w14:textId="77777777" w:rsidR="00536853" w:rsidRPr="00536853" w:rsidRDefault="00536853" w:rsidP="00536853">
      <w:pPr>
        <w:pStyle w:val="NoSpacing"/>
        <w:rPr>
          <w:lang w:eastAsia="fr-FR"/>
        </w:rPr>
      </w:pPr>
      <w:bookmarkStart w:id="77" w:name="A0_S2_19_"/>
      <w:r w:rsidRPr="00536853">
        <w:rPr>
          <w:color w:val="21759B"/>
          <w:lang w:eastAsia="fr-FR"/>
        </w:rPr>
        <w:t>2.24.</w:t>
      </w:r>
      <w:bookmarkEnd w:id="77"/>
      <w:r w:rsidRPr="00536853">
        <w:rPr>
          <w:lang w:eastAsia="fr-FR"/>
        </w:rPr>
        <w:t> ''</w:t>
      </w:r>
      <w:r w:rsidRPr="00536853">
        <w:rPr>
          <w:u w:val="single"/>
          <w:lang w:eastAsia="fr-FR"/>
        </w:rPr>
        <w:t>Nominal aspect ratio</w:t>
      </w:r>
      <w:r w:rsidRPr="00536853">
        <w:rPr>
          <w:lang w:eastAsia="fr-FR"/>
        </w:rPr>
        <w:t>"</w:t>
      </w:r>
    </w:p>
    <w:p w14:paraId="1AF20C10" w14:textId="77777777" w:rsidR="00536853" w:rsidRPr="00536853" w:rsidRDefault="00536853" w:rsidP="00536853">
      <w:pPr>
        <w:pStyle w:val="NoSpacing"/>
        <w:rPr>
          <w:lang w:eastAsia="fr-FR"/>
        </w:rPr>
      </w:pPr>
      <w:r w:rsidRPr="00536853">
        <w:rPr>
          <w:lang w:eastAsia="fr-FR"/>
        </w:rPr>
        <w:t>means one hundred times the number obtained by dividing the number expressing the nominal section height by the number expressing the nominal section width, both dimensions being in the same units.</w:t>
      </w:r>
    </w:p>
    <w:p w14:paraId="52C58193" w14:textId="77777777" w:rsidR="00536853" w:rsidRPr="00536853" w:rsidRDefault="00536853" w:rsidP="00536853">
      <w:pPr>
        <w:pStyle w:val="NoSpacing"/>
        <w:rPr>
          <w:lang w:eastAsia="fr-FR"/>
        </w:rPr>
      </w:pPr>
      <w:bookmarkStart w:id="78" w:name="A0_S2_20_"/>
      <w:r w:rsidRPr="00536853">
        <w:rPr>
          <w:color w:val="21759B"/>
          <w:lang w:eastAsia="fr-FR"/>
        </w:rPr>
        <w:t>2.25.</w:t>
      </w:r>
      <w:bookmarkEnd w:id="78"/>
      <w:r w:rsidRPr="00536853">
        <w:rPr>
          <w:lang w:eastAsia="fr-FR"/>
        </w:rPr>
        <w:t> "</w:t>
      </w:r>
      <w:r w:rsidRPr="00536853">
        <w:rPr>
          <w:u w:val="single"/>
          <w:lang w:eastAsia="fr-FR"/>
        </w:rPr>
        <w:t>Outer diameter</w:t>
      </w:r>
      <w:r w:rsidRPr="00536853">
        <w:rPr>
          <w:lang w:eastAsia="fr-FR"/>
        </w:rPr>
        <w:t>''</w:t>
      </w:r>
    </w:p>
    <w:p w14:paraId="7E08D457" w14:textId="77777777" w:rsidR="00536853" w:rsidRPr="00536853" w:rsidRDefault="00536853" w:rsidP="00536853">
      <w:pPr>
        <w:pStyle w:val="NoSpacing"/>
        <w:rPr>
          <w:lang w:eastAsia="fr-FR"/>
        </w:rPr>
      </w:pPr>
      <w:r w:rsidRPr="00536853">
        <w:rPr>
          <w:lang w:eastAsia="fr-FR"/>
        </w:rPr>
        <w:t>means the overall diameter of an inflated, newly retreaded tyre.</w:t>
      </w:r>
    </w:p>
    <w:p w14:paraId="33C71C0C" w14:textId="77777777" w:rsidR="00536853" w:rsidRPr="00536853" w:rsidRDefault="00536853" w:rsidP="00536853">
      <w:pPr>
        <w:pStyle w:val="NoSpacing"/>
        <w:rPr>
          <w:lang w:eastAsia="fr-FR"/>
        </w:rPr>
      </w:pPr>
      <w:bookmarkStart w:id="79" w:name="A0_S2_21_"/>
      <w:r w:rsidRPr="00536853">
        <w:rPr>
          <w:color w:val="21759B"/>
          <w:lang w:eastAsia="fr-FR"/>
        </w:rPr>
        <w:t>2.26.</w:t>
      </w:r>
      <w:bookmarkEnd w:id="79"/>
      <w:r w:rsidRPr="00536853">
        <w:rPr>
          <w:lang w:eastAsia="fr-FR"/>
        </w:rPr>
        <w:t> ''</w:t>
      </w:r>
      <w:r w:rsidRPr="00536853">
        <w:rPr>
          <w:u w:val="single"/>
          <w:lang w:eastAsia="fr-FR"/>
        </w:rPr>
        <w:t>Tyre size designation</w:t>
      </w:r>
      <w:r w:rsidRPr="00536853">
        <w:rPr>
          <w:lang w:eastAsia="fr-FR"/>
        </w:rPr>
        <w:t>''</w:t>
      </w:r>
    </w:p>
    <w:p w14:paraId="788BB75F" w14:textId="77777777" w:rsidR="00536853" w:rsidRPr="00536853" w:rsidRDefault="00536853" w:rsidP="00536853">
      <w:pPr>
        <w:pStyle w:val="NoSpacing"/>
        <w:rPr>
          <w:lang w:eastAsia="fr-FR"/>
        </w:rPr>
      </w:pPr>
      <w:r w:rsidRPr="00536853">
        <w:rPr>
          <w:lang w:eastAsia="fr-FR"/>
        </w:rPr>
        <w:t>means a designation showing:</w:t>
      </w:r>
    </w:p>
    <w:p w14:paraId="2306AE80" w14:textId="77777777" w:rsidR="00536853" w:rsidRPr="00536853" w:rsidRDefault="00536853" w:rsidP="00536853">
      <w:pPr>
        <w:pStyle w:val="NoSpacing"/>
        <w:rPr>
          <w:lang w:eastAsia="fr-FR"/>
        </w:rPr>
      </w:pPr>
      <w:r w:rsidRPr="00536853">
        <w:rPr>
          <w:lang w:eastAsia="fr-FR"/>
        </w:rPr>
        <w:t>2.26.1. The nominal section width. This must be expressed in millimetres, except in cases of tyres for which the size designation is shown in the first column of the tables in Annex 5 to this Regulation.</w:t>
      </w:r>
    </w:p>
    <w:p w14:paraId="5261290F" w14:textId="77777777" w:rsidR="00536853" w:rsidRPr="00536853" w:rsidRDefault="00536853" w:rsidP="00536853">
      <w:pPr>
        <w:pStyle w:val="NoSpacing"/>
        <w:rPr>
          <w:lang w:eastAsia="fr-FR"/>
        </w:rPr>
      </w:pPr>
      <w:r w:rsidRPr="00536853">
        <w:rPr>
          <w:lang w:eastAsia="fr-FR"/>
        </w:rPr>
        <w:t>2.26.2. The nominal aspect ratio except in case of tyres for which the size designation is shown in the first column of the tables in Annex 5 to this Regulation or, depending on the tyre design type, for example, tyres identified by the tyre to rim fitment configuration symbol "A" (see paragraph 2.26.4.), the nominal outer diameter expressed in mm.</w:t>
      </w:r>
    </w:p>
    <w:p w14:paraId="74710601" w14:textId="77777777" w:rsidR="00536853" w:rsidRPr="00536853" w:rsidRDefault="00536853" w:rsidP="00536853">
      <w:pPr>
        <w:pStyle w:val="NoSpacing"/>
        <w:rPr>
          <w:lang w:eastAsia="fr-FR"/>
        </w:rPr>
      </w:pPr>
      <w:bookmarkStart w:id="80" w:name="A0_S2_21_3"/>
      <w:r w:rsidRPr="00536853">
        <w:rPr>
          <w:color w:val="21759B"/>
          <w:lang w:eastAsia="fr-FR"/>
        </w:rPr>
        <w:t>2.26.3.</w:t>
      </w:r>
      <w:bookmarkEnd w:id="80"/>
      <w:r w:rsidRPr="00536853">
        <w:rPr>
          <w:u w:val="single"/>
          <w:lang w:eastAsia="fr-FR"/>
        </w:rPr>
        <w:t>A conventional number "d''</w:t>
      </w:r>
      <w:r w:rsidRPr="00536853">
        <w:rPr>
          <w:lang w:eastAsia="fr-FR"/>
        </w:rPr>
        <w:t> (the "d'' symbol) denoting the nominal rim diameter of the rim and corresponding to its diameter expressed either by codes (numbers below 100) or in millimetres (numbers above 100). Numbers corresponding to both types of measurements may be used in the designation.</w:t>
      </w:r>
    </w:p>
    <w:p w14:paraId="2F00413C" w14:textId="77777777" w:rsidR="00536853" w:rsidRPr="00536853" w:rsidRDefault="00536853" w:rsidP="00536853">
      <w:pPr>
        <w:pStyle w:val="NoSpacing"/>
        <w:rPr>
          <w:lang w:eastAsia="fr-FR"/>
        </w:rPr>
      </w:pPr>
      <w:r w:rsidRPr="00536853">
        <w:rPr>
          <w:lang w:eastAsia="fr-FR"/>
        </w:rPr>
        <w:t>2.26.3.1. The values of the "d'' symbols expressed in millimetres are shown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528"/>
      </w:tblGrid>
      <w:tr w:rsidR="00536853" w:rsidRPr="005C4D6D" w14:paraId="1E20C003" w14:textId="77777777" w:rsidTr="0053685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7D371CA" w14:textId="77777777" w:rsidR="00536853" w:rsidRPr="00536853" w:rsidRDefault="00536853" w:rsidP="00536853">
            <w:pPr>
              <w:pStyle w:val="NoSpacing"/>
              <w:rPr>
                <w:rFonts w:ascii="inherit" w:hAnsi="inherit" w:cs="Times New Roman"/>
                <w:lang w:val="it-IT" w:eastAsia="fr-FR"/>
              </w:rPr>
            </w:pPr>
            <w:r w:rsidRPr="00536853">
              <w:rPr>
                <w:rFonts w:ascii="inherit" w:hAnsi="inherit" w:cs="Times New Roman"/>
                <w:lang w:val="it-IT" w:eastAsia="fr-FR"/>
              </w:rPr>
              <w:t>Nominal Rim Diameter Code - "d"</w:t>
            </w:r>
          </w:p>
        </w:tc>
        <w:tc>
          <w:tcPr>
            <w:tcW w:w="2500" w:type="pct"/>
            <w:tcBorders>
              <w:top w:val="outset" w:sz="6" w:space="0" w:color="auto"/>
              <w:left w:val="outset" w:sz="6" w:space="0" w:color="auto"/>
              <w:bottom w:val="outset" w:sz="6" w:space="0" w:color="auto"/>
              <w:right w:val="outset" w:sz="6" w:space="0" w:color="auto"/>
            </w:tcBorders>
            <w:hideMark/>
          </w:tcPr>
          <w:p w14:paraId="45C127C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Value of the "d" symbol expressed in mm</w:t>
            </w:r>
          </w:p>
        </w:tc>
      </w:tr>
      <w:tr w:rsidR="00536853" w:rsidRPr="00536853" w14:paraId="309F1F84" w14:textId="77777777" w:rsidTr="0053685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972F31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w:t>
            </w:r>
          </w:p>
          <w:p w14:paraId="79E424B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w:t>
            </w:r>
          </w:p>
          <w:p w14:paraId="4062B57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w:t>
            </w:r>
          </w:p>
          <w:p w14:paraId="25D8564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w:t>
            </w:r>
          </w:p>
          <w:p w14:paraId="777360B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w:t>
            </w:r>
          </w:p>
          <w:p w14:paraId="20518A9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w:t>
            </w:r>
          </w:p>
          <w:p w14:paraId="733FB64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w:t>
            </w:r>
          </w:p>
        </w:tc>
        <w:tc>
          <w:tcPr>
            <w:tcW w:w="2500" w:type="pct"/>
            <w:tcBorders>
              <w:top w:val="outset" w:sz="6" w:space="0" w:color="auto"/>
              <w:left w:val="outset" w:sz="6" w:space="0" w:color="auto"/>
              <w:bottom w:val="outset" w:sz="6" w:space="0" w:color="auto"/>
              <w:right w:val="outset" w:sz="6" w:space="0" w:color="auto"/>
            </w:tcBorders>
            <w:hideMark/>
          </w:tcPr>
          <w:p w14:paraId="6E40845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203</w:t>
            </w:r>
          </w:p>
          <w:p w14:paraId="3C216FB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229</w:t>
            </w:r>
          </w:p>
          <w:p w14:paraId="69C8B52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254</w:t>
            </w:r>
          </w:p>
          <w:p w14:paraId="53DA469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279</w:t>
            </w:r>
          </w:p>
          <w:p w14:paraId="77D2521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305</w:t>
            </w:r>
          </w:p>
          <w:p w14:paraId="5AA40A4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330</w:t>
            </w:r>
          </w:p>
          <w:p w14:paraId="622B426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356</w:t>
            </w:r>
          </w:p>
        </w:tc>
      </w:tr>
      <w:tr w:rsidR="00536853" w:rsidRPr="00536853" w14:paraId="6B558D8D" w14:textId="77777777" w:rsidTr="0053685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388EA5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w:t>
            </w:r>
          </w:p>
          <w:p w14:paraId="1692C7D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w:t>
            </w:r>
          </w:p>
          <w:p w14:paraId="1809AB2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w:t>
            </w:r>
          </w:p>
          <w:p w14:paraId="45F87A9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18</w:t>
            </w:r>
          </w:p>
          <w:p w14:paraId="688306B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w:t>
            </w:r>
          </w:p>
        </w:tc>
        <w:tc>
          <w:tcPr>
            <w:tcW w:w="2500" w:type="pct"/>
            <w:tcBorders>
              <w:top w:val="outset" w:sz="6" w:space="0" w:color="auto"/>
              <w:left w:val="outset" w:sz="6" w:space="0" w:color="auto"/>
              <w:bottom w:val="outset" w:sz="6" w:space="0" w:color="auto"/>
              <w:right w:val="outset" w:sz="6" w:space="0" w:color="auto"/>
            </w:tcBorders>
            <w:hideMark/>
          </w:tcPr>
          <w:p w14:paraId="05A6300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381</w:t>
            </w:r>
          </w:p>
          <w:p w14:paraId="538CDB8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406</w:t>
            </w:r>
          </w:p>
          <w:p w14:paraId="5DCD935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432</w:t>
            </w:r>
          </w:p>
          <w:p w14:paraId="329B5D2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457</w:t>
            </w:r>
          </w:p>
          <w:p w14:paraId="0D50AEF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483</w:t>
            </w:r>
          </w:p>
        </w:tc>
      </w:tr>
      <w:tr w:rsidR="00536853" w:rsidRPr="00536853" w14:paraId="108B80CF" w14:textId="77777777" w:rsidTr="0053685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C24472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w:t>
            </w:r>
          </w:p>
          <w:p w14:paraId="26CB1AA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w:t>
            </w:r>
          </w:p>
          <w:p w14:paraId="58CA774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22</w:t>
            </w:r>
          </w:p>
          <w:p w14:paraId="6A4F776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24</w:t>
            </w:r>
          </w:p>
          <w:p w14:paraId="05A4674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w:t>
            </w:r>
          </w:p>
        </w:tc>
        <w:tc>
          <w:tcPr>
            <w:tcW w:w="2500" w:type="pct"/>
            <w:tcBorders>
              <w:top w:val="outset" w:sz="6" w:space="0" w:color="auto"/>
              <w:left w:val="outset" w:sz="6" w:space="0" w:color="auto"/>
              <w:bottom w:val="outset" w:sz="6" w:space="0" w:color="auto"/>
              <w:right w:val="outset" w:sz="6" w:space="0" w:color="auto"/>
            </w:tcBorders>
            <w:hideMark/>
          </w:tcPr>
          <w:p w14:paraId="0F1A3BB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508</w:t>
            </w:r>
          </w:p>
          <w:p w14:paraId="7C710B0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533</w:t>
            </w:r>
          </w:p>
          <w:p w14:paraId="17C0226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559</w:t>
            </w:r>
          </w:p>
          <w:p w14:paraId="40F542D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610</w:t>
            </w:r>
          </w:p>
          <w:p w14:paraId="1C12993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635</w:t>
            </w:r>
          </w:p>
        </w:tc>
      </w:tr>
      <w:tr w:rsidR="00536853" w:rsidRPr="00536853" w14:paraId="7C3A8AD4" w14:textId="77777777" w:rsidTr="0053685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2D94BC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14.5</w:t>
            </w:r>
          </w:p>
          <w:p w14:paraId="753D158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16.5</w:t>
            </w:r>
          </w:p>
          <w:p w14:paraId="43703FD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17.5</w:t>
            </w:r>
          </w:p>
          <w:p w14:paraId="444D62A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19.5</w:t>
            </w:r>
          </w:p>
          <w:p w14:paraId="67CFB60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20.5</w:t>
            </w:r>
          </w:p>
          <w:p w14:paraId="26871E4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lastRenderedPageBreak/>
              <w:t>22.5</w:t>
            </w:r>
          </w:p>
          <w:p w14:paraId="28A2888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24.5</w:t>
            </w:r>
          </w:p>
        </w:tc>
        <w:tc>
          <w:tcPr>
            <w:tcW w:w="2500" w:type="pct"/>
            <w:tcBorders>
              <w:top w:val="outset" w:sz="6" w:space="0" w:color="auto"/>
              <w:left w:val="outset" w:sz="6" w:space="0" w:color="auto"/>
              <w:bottom w:val="outset" w:sz="6" w:space="0" w:color="auto"/>
              <w:right w:val="outset" w:sz="6" w:space="0" w:color="auto"/>
            </w:tcBorders>
            <w:hideMark/>
          </w:tcPr>
          <w:p w14:paraId="7E5C75F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lastRenderedPageBreak/>
              <w:t>368</w:t>
            </w:r>
          </w:p>
          <w:p w14:paraId="3C2747A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419</w:t>
            </w:r>
          </w:p>
          <w:p w14:paraId="49F5668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445</w:t>
            </w:r>
          </w:p>
          <w:p w14:paraId="666B291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495</w:t>
            </w:r>
          </w:p>
          <w:p w14:paraId="38149F0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521</w:t>
            </w:r>
          </w:p>
          <w:p w14:paraId="0A261F3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lastRenderedPageBreak/>
              <w:t>572</w:t>
            </w:r>
          </w:p>
          <w:p w14:paraId="73897AD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622</w:t>
            </w:r>
          </w:p>
        </w:tc>
      </w:tr>
      <w:tr w:rsidR="00536853" w:rsidRPr="00536853" w14:paraId="3C8A3BEF" w14:textId="77777777" w:rsidTr="0053685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CECE99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lastRenderedPageBreak/>
              <w:t>26</w:t>
            </w:r>
          </w:p>
          <w:p w14:paraId="57CB1CF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28</w:t>
            </w:r>
          </w:p>
          <w:p w14:paraId="26228C4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30</w:t>
            </w:r>
          </w:p>
        </w:tc>
        <w:tc>
          <w:tcPr>
            <w:tcW w:w="2500" w:type="pct"/>
            <w:tcBorders>
              <w:top w:val="outset" w:sz="6" w:space="0" w:color="auto"/>
              <w:left w:val="outset" w:sz="6" w:space="0" w:color="auto"/>
              <w:bottom w:val="outset" w:sz="6" w:space="0" w:color="auto"/>
              <w:right w:val="outset" w:sz="6" w:space="0" w:color="auto"/>
            </w:tcBorders>
            <w:hideMark/>
          </w:tcPr>
          <w:p w14:paraId="166CCFF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660</w:t>
            </w:r>
          </w:p>
          <w:p w14:paraId="6772415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711</w:t>
            </w:r>
          </w:p>
          <w:p w14:paraId="2540A86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762</w:t>
            </w:r>
          </w:p>
        </w:tc>
      </w:tr>
    </w:tbl>
    <w:p w14:paraId="1E2A0D9A" w14:textId="77777777" w:rsidR="00536853" w:rsidRPr="00536853" w:rsidRDefault="00536853" w:rsidP="00536853">
      <w:pPr>
        <w:pStyle w:val="NoSpacing"/>
        <w:rPr>
          <w:lang w:eastAsia="fr-FR"/>
        </w:rPr>
      </w:pPr>
      <w:bookmarkStart w:id="81" w:name="A0_S2_21_4"/>
      <w:r w:rsidRPr="00536853">
        <w:rPr>
          <w:color w:val="21759B"/>
          <w:lang w:eastAsia="fr-FR"/>
        </w:rPr>
        <w:t>2.26.4</w:t>
      </w:r>
      <w:bookmarkEnd w:id="81"/>
      <w:r w:rsidRPr="00536853">
        <w:rPr>
          <w:lang w:eastAsia="fr-FR"/>
        </w:rPr>
        <w:t>. an indication of the tyre to rim fitment configuration when it differs from the standard configuration and is not already expressed by the symbol "d" denoting the nominal rim diameter code.</w:t>
      </w:r>
    </w:p>
    <w:p w14:paraId="4E589540" w14:textId="77777777" w:rsidR="00536853" w:rsidRPr="00536853" w:rsidRDefault="00536853" w:rsidP="00536853">
      <w:pPr>
        <w:pStyle w:val="NoSpacing"/>
        <w:rPr>
          <w:lang w:eastAsia="fr-FR"/>
        </w:rPr>
      </w:pPr>
      <w:bookmarkStart w:id="82" w:name="A0_S2_22_"/>
      <w:r w:rsidRPr="00536853">
        <w:rPr>
          <w:color w:val="21759B"/>
          <w:lang w:eastAsia="fr-FR"/>
        </w:rPr>
        <w:t>2.27.</w:t>
      </w:r>
      <w:bookmarkEnd w:id="82"/>
      <w:r w:rsidRPr="00536853">
        <w:rPr>
          <w:lang w:eastAsia="fr-FR"/>
        </w:rPr>
        <w:t>"</w:t>
      </w:r>
      <w:r w:rsidRPr="00536853">
        <w:rPr>
          <w:u w:val="single"/>
          <w:lang w:eastAsia="fr-FR"/>
        </w:rPr>
        <w:t>Nominal rim diameter (d)</w:t>
      </w:r>
      <w:r w:rsidRPr="00536853">
        <w:rPr>
          <w:lang w:eastAsia="fr-FR"/>
        </w:rPr>
        <w:t>"</w:t>
      </w:r>
    </w:p>
    <w:p w14:paraId="37629CF4" w14:textId="77777777" w:rsidR="00536853" w:rsidRPr="00536853" w:rsidRDefault="00536853" w:rsidP="00536853">
      <w:pPr>
        <w:pStyle w:val="NoSpacing"/>
        <w:rPr>
          <w:lang w:eastAsia="fr-FR"/>
        </w:rPr>
      </w:pPr>
      <w:r w:rsidRPr="00536853">
        <w:rPr>
          <w:lang w:eastAsia="fr-FR"/>
        </w:rPr>
        <w:t>means the diameter of the rim on which a tyre is designed to be mounted.</w:t>
      </w:r>
    </w:p>
    <w:p w14:paraId="5D2C1B46" w14:textId="77777777" w:rsidR="00536853" w:rsidRPr="00536853" w:rsidRDefault="00536853" w:rsidP="00536853">
      <w:pPr>
        <w:pStyle w:val="NoSpacing"/>
        <w:rPr>
          <w:lang w:eastAsia="fr-FR"/>
        </w:rPr>
      </w:pPr>
      <w:bookmarkStart w:id="83" w:name="A0_S2_23_"/>
      <w:r w:rsidRPr="00536853">
        <w:rPr>
          <w:color w:val="21759B"/>
          <w:lang w:eastAsia="fr-FR"/>
        </w:rPr>
        <w:t>2.28.</w:t>
      </w:r>
      <w:bookmarkEnd w:id="83"/>
      <w:r w:rsidRPr="00536853">
        <w:rPr>
          <w:lang w:eastAsia="fr-FR"/>
        </w:rPr>
        <w:t>"</w:t>
      </w:r>
      <w:r w:rsidRPr="00536853">
        <w:rPr>
          <w:u w:val="single"/>
          <w:lang w:eastAsia="fr-FR"/>
        </w:rPr>
        <w:t>Rim</w:t>
      </w:r>
      <w:r w:rsidRPr="00536853">
        <w:rPr>
          <w:lang w:eastAsia="fr-FR"/>
        </w:rPr>
        <w:t>"</w:t>
      </w:r>
    </w:p>
    <w:p w14:paraId="001F3615" w14:textId="77777777" w:rsidR="00536853" w:rsidRPr="00536853" w:rsidRDefault="00536853" w:rsidP="00536853">
      <w:pPr>
        <w:pStyle w:val="NoSpacing"/>
        <w:rPr>
          <w:lang w:eastAsia="fr-FR"/>
        </w:rPr>
      </w:pPr>
      <w:r w:rsidRPr="00536853">
        <w:rPr>
          <w:lang w:eastAsia="fr-FR"/>
        </w:rPr>
        <w:t>means the support, either for a tyre-and-tube assembly or for a tubeless tyre, on which the tyre beads are seated.</w:t>
      </w:r>
    </w:p>
    <w:p w14:paraId="486A7B73" w14:textId="77777777" w:rsidR="00536853" w:rsidRPr="00536853" w:rsidRDefault="00536853" w:rsidP="00536853">
      <w:pPr>
        <w:pStyle w:val="NoSpacing"/>
        <w:rPr>
          <w:lang w:eastAsia="fr-FR"/>
        </w:rPr>
      </w:pPr>
      <w:r w:rsidRPr="00536853">
        <w:rPr>
          <w:lang w:eastAsia="fr-FR"/>
        </w:rPr>
        <w:t>2.28.1 "</w:t>
      </w:r>
      <w:r w:rsidRPr="00536853">
        <w:rPr>
          <w:u w:val="single"/>
          <w:lang w:eastAsia="fr-FR"/>
        </w:rPr>
        <w:t>Tyre to rim fitment configuration</w:t>
      </w:r>
      <w:r w:rsidRPr="00536853">
        <w:rPr>
          <w:lang w:eastAsia="fr-FR"/>
        </w:rPr>
        <w:t>" means the type of rim to which the tyre is designed to be fitted. In the case of non-standard rims this will be identified by a symbol applied to the tyre, for example, "A".</w:t>
      </w:r>
    </w:p>
    <w:p w14:paraId="380ED0FB" w14:textId="77777777" w:rsidR="00536853" w:rsidRPr="00536853" w:rsidRDefault="00536853" w:rsidP="00536853">
      <w:pPr>
        <w:pStyle w:val="NoSpacing"/>
        <w:rPr>
          <w:lang w:eastAsia="fr-FR"/>
        </w:rPr>
      </w:pPr>
      <w:bookmarkStart w:id="84" w:name="A0_S2_24_"/>
      <w:r w:rsidRPr="00536853">
        <w:rPr>
          <w:color w:val="21759B"/>
          <w:lang w:eastAsia="fr-FR"/>
        </w:rPr>
        <w:t>2.29.</w:t>
      </w:r>
      <w:bookmarkEnd w:id="84"/>
      <w:r w:rsidRPr="00536853">
        <w:rPr>
          <w:lang w:eastAsia="fr-FR"/>
        </w:rPr>
        <w:t> "</w:t>
      </w:r>
      <w:r w:rsidRPr="00536853">
        <w:rPr>
          <w:u w:val="single"/>
          <w:lang w:eastAsia="fr-FR"/>
        </w:rPr>
        <w:t>Measuring rim</w:t>
      </w:r>
      <w:r w:rsidRPr="00536853">
        <w:rPr>
          <w:lang w:eastAsia="fr-FR"/>
        </w:rPr>
        <w:t>"</w:t>
      </w:r>
    </w:p>
    <w:p w14:paraId="2B740C1F" w14:textId="77777777" w:rsidR="00536853" w:rsidRPr="00536853" w:rsidRDefault="00536853" w:rsidP="00536853">
      <w:pPr>
        <w:pStyle w:val="NoSpacing"/>
        <w:rPr>
          <w:lang w:eastAsia="fr-FR"/>
        </w:rPr>
      </w:pPr>
      <w:r w:rsidRPr="00536853">
        <w:rPr>
          <w:lang w:eastAsia="fr-FR"/>
        </w:rPr>
        <w:t>means the rim specified as a "measuring rim width' or' design rim width' for a particular tyre size designation in any edition of one or more of the International Tyre Standards.</w:t>
      </w:r>
    </w:p>
    <w:p w14:paraId="1E01BA0F" w14:textId="77777777" w:rsidR="00536853" w:rsidRPr="00536853" w:rsidRDefault="00536853" w:rsidP="00536853">
      <w:pPr>
        <w:pStyle w:val="NoSpacing"/>
        <w:rPr>
          <w:lang w:eastAsia="fr-FR"/>
        </w:rPr>
      </w:pPr>
      <w:bookmarkStart w:id="85" w:name="A0_S2_25_"/>
      <w:r w:rsidRPr="00536853">
        <w:rPr>
          <w:color w:val="21759B"/>
          <w:lang w:eastAsia="fr-FR"/>
        </w:rPr>
        <w:t>2.30.</w:t>
      </w:r>
      <w:bookmarkEnd w:id="85"/>
      <w:r w:rsidRPr="00536853">
        <w:rPr>
          <w:lang w:eastAsia="fr-FR"/>
        </w:rPr>
        <w:t> "</w:t>
      </w:r>
      <w:r w:rsidRPr="00536853">
        <w:rPr>
          <w:u w:val="single"/>
          <w:lang w:eastAsia="fr-FR"/>
        </w:rPr>
        <w:t>Test rim</w:t>
      </w:r>
      <w:r w:rsidRPr="00536853">
        <w:rPr>
          <w:lang w:eastAsia="fr-FR"/>
        </w:rPr>
        <w:t>''</w:t>
      </w:r>
    </w:p>
    <w:p w14:paraId="434B9F26" w14:textId="77777777" w:rsidR="00536853" w:rsidRPr="00536853" w:rsidRDefault="00536853" w:rsidP="00536853">
      <w:pPr>
        <w:pStyle w:val="NoSpacing"/>
        <w:rPr>
          <w:lang w:eastAsia="fr-FR"/>
        </w:rPr>
      </w:pPr>
      <w:r w:rsidRPr="00536853">
        <w:rPr>
          <w:lang w:eastAsia="fr-FR"/>
        </w:rPr>
        <w:t>means any rim specified as approved or recommended or permitted in one of the International Tyre Standards for a tyre of that size designation and type.</w:t>
      </w:r>
    </w:p>
    <w:p w14:paraId="47255C81" w14:textId="77777777" w:rsidR="00536853" w:rsidRPr="00536853" w:rsidRDefault="00536853" w:rsidP="00536853">
      <w:pPr>
        <w:pStyle w:val="NoSpacing"/>
        <w:rPr>
          <w:lang w:eastAsia="fr-FR"/>
        </w:rPr>
      </w:pPr>
      <w:bookmarkStart w:id="86" w:name="A0_S2_26_"/>
      <w:r w:rsidRPr="00536853">
        <w:rPr>
          <w:color w:val="21759B"/>
          <w:lang w:eastAsia="fr-FR"/>
        </w:rPr>
        <w:t>2.31.</w:t>
      </w:r>
      <w:bookmarkEnd w:id="86"/>
      <w:r w:rsidRPr="00536853">
        <w:rPr>
          <w:lang w:eastAsia="fr-FR"/>
        </w:rPr>
        <w:t> "</w:t>
      </w:r>
      <w:r w:rsidRPr="00536853">
        <w:rPr>
          <w:u w:val="single"/>
          <w:lang w:eastAsia="fr-FR"/>
        </w:rPr>
        <w:t>International Tyre Standard</w:t>
      </w:r>
      <w:r w:rsidRPr="00536853">
        <w:rPr>
          <w:lang w:eastAsia="fr-FR"/>
        </w:rPr>
        <w:t>"</w:t>
      </w:r>
    </w:p>
    <w:p w14:paraId="7F5AA9AF" w14:textId="77777777" w:rsidR="00536853" w:rsidRPr="00536853" w:rsidRDefault="00536853" w:rsidP="00536853">
      <w:pPr>
        <w:pStyle w:val="NoSpacing"/>
        <w:rPr>
          <w:lang w:eastAsia="fr-FR"/>
        </w:rPr>
      </w:pPr>
      <w:r w:rsidRPr="00536853">
        <w:rPr>
          <w:lang w:eastAsia="fr-FR"/>
        </w:rPr>
        <w:t>means any one of the following standard documents:</w:t>
      </w:r>
    </w:p>
    <w:p w14:paraId="542CA332" w14:textId="77777777" w:rsidR="00536853" w:rsidRPr="00536853" w:rsidRDefault="00536853" w:rsidP="00536853">
      <w:pPr>
        <w:pStyle w:val="NoSpacing"/>
        <w:rPr>
          <w:lang w:eastAsia="fr-FR"/>
        </w:rPr>
      </w:pPr>
      <w:r w:rsidRPr="00536853">
        <w:rPr>
          <w:lang w:eastAsia="fr-FR"/>
        </w:rPr>
        <w:t>(a) The European Tyre and Rim Technical Organisation (ETRTO) </w:t>
      </w:r>
      <w:hyperlink r:id="rId14" w:history="1">
        <w:r w:rsidRPr="00536853">
          <w:rPr>
            <w:color w:val="21759B"/>
            <w:u w:val="single"/>
            <w:lang w:eastAsia="fr-FR"/>
          </w:rPr>
          <w:t>3/</w:t>
        </w:r>
      </w:hyperlink>
      <w:r w:rsidRPr="00536853">
        <w:rPr>
          <w:lang w:eastAsia="fr-FR"/>
        </w:rPr>
        <w:t>: 'Standards Manual'</w:t>
      </w:r>
    </w:p>
    <w:p w14:paraId="4F7DA27C" w14:textId="77777777" w:rsidR="00536853" w:rsidRPr="00536853" w:rsidRDefault="00536853" w:rsidP="00536853">
      <w:pPr>
        <w:pStyle w:val="NoSpacing"/>
        <w:rPr>
          <w:lang w:eastAsia="fr-FR"/>
        </w:rPr>
      </w:pPr>
      <w:r w:rsidRPr="00536853">
        <w:rPr>
          <w:lang w:eastAsia="fr-FR"/>
        </w:rPr>
        <w:t>(b) The European Tyre and Rim Technical Organisation (ETRTO) </w:t>
      </w:r>
      <w:hyperlink r:id="rId15" w:history="1">
        <w:r w:rsidRPr="00536853">
          <w:rPr>
            <w:color w:val="21759B"/>
            <w:u w:val="single"/>
            <w:lang w:eastAsia="fr-FR"/>
          </w:rPr>
          <w:t>3/</w:t>
        </w:r>
      </w:hyperlink>
      <w:r w:rsidRPr="00536853">
        <w:rPr>
          <w:lang w:eastAsia="fr-FR"/>
        </w:rPr>
        <w:t>: 'Engineering Design Information - obsolete data'</w:t>
      </w:r>
    </w:p>
    <w:p w14:paraId="21CF496A" w14:textId="77777777" w:rsidR="00536853" w:rsidRPr="00536853" w:rsidRDefault="00536853" w:rsidP="00536853">
      <w:pPr>
        <w:pStyle w:val="NoSpacing"/>
        <w:rPr>
          <w:lang w:eastAsia="fr-FR"/>
        </w:rPr>
      </w:pPr>
      <w:r w:rsidRPr="00536853">
        <w:rPr>
          <w:lang w:eastAsia="fr-FR"/>
        </w:rPr>
        <w:t>(c) The Tire and Rim Association Inc. (TRA) </w:t>
      </w:r>
      <w:hyperlink r:id="rId16" w:history="1">
        <w:r w:rsidRPr="00536853">
          <w:rPr>
            <w:color w:val="21759B"/>
            <w:u w:val="single"/>
            <w:lang w:eastAsia="fr-FR"/>
          </w:rPr>
          <w:t>4/</w:t>
        </w:r>
      </w:hyperlink>
      <w:r w:rsidRPr="00536853">
        <w:rPr>
          <w:lang w:eastAsia="fr-FR"/>
        </w:rPr>
        <w:t>: 'Year Book'</w:t>
      </w:r>
    </w:p>
    <w:p w14:paraId="28401D3C" w14:textId="77777777" w:rsidR="00536853" w:rsidRPr="00536853" w:rsidRDefault="00536853" w:rsidP="00536853">
      <w:pPr>
        <w:pStyle w:val="NoSpacing"/>
        <w:rPr>
          <w:lang w:eastAsia="fr-FR"/>
        </w:rPr>
      </w:pPr>
      <w:r w:rsidRPr="00536853">
        <w:rPr>
          <w:lang w:eastAsia="fr-FR"/>
        </w:rPr>
        <w:t>(d) The Japan Automobile Tire Manufacturers Association (JATMA) </w:t>
      </w:r>
      <w:hyperlink r:id="rId17" w:history="1">
        <w:r w:rsidRPr="00536853">
          <w:rPr>
            <w:color w:val="21759B"/>
            <w:u w:val="single"/>
            <w:lang w:eastAsia="fr-FR"/>
          </w:rPr>
          <w:t>5/</w:t>
        </w:r>
      </w:hyperlink>
      <w:r w:rsidRPr="00536853">
        <w:rPr>
          <w:lang w:eastAsia="fr-FR"/>
        </w:rPr>
        <w:t>: 'Year Book'</w:t>
      </w:r>
    </w:p>
    <w:p w14:paraId="3EAE4357" w14:textId="77777777" w:rsidR="00536853" w:rsidRPr="00536853" w:rsidRDefault="00536853" w:rsidP="00536853">
      <w:pPr>
        <w:pStyle w:val="NoSpacing"/>
        <w:rPr>
          <w:lang w:eastAsia="fr-FR"/>
        </w:rPr>
      </w:pPr>
      <w:r w:rsidRPr="00536853">
        <w:rPr>
          <w:lang w:eastAsia="fr-FR"/>
        </w:rPr>
        <w:t>(e) The Tyre and Rim Association of Australia (TRAA) </w:t>
      </w:r>
      <w:hyperlink r:id="rId18" w:history="1">
        <w:r w:rsidRPr="00536853">
          <w:rPr>
            <w:color w:val="21759B"/>
            <w:u w:val="single"/>
            <w:lang w:eastAsia="fr-FR"/>
          </w:rPr>
          <w:t>6/</w:t>
        </w:r>
      </w:hyperlink>
      <w:r w:rsidRPr="00536853">
        <w:rPr>
          <w:lang w:eastAsia="fr-FR"/>
        </w:rPr>
        <w:t>: 'Standards Manual'</w:t>
      </w:r>
    </w:p>
    <w:p w14:paraId="3E5A3174" w14:textId="77777777" w:rsidR="00536853" w:rsidRPr="005C4D6D" w:rsidRDefault="00536853" w:rsidP="00536853">
      <w:pPr>
        <w:pStyle w:val="NoSpacing"/>
        <w:rPr>
          <w:lang w:val="es-ES" w:eastAsia="fr-FR"/>
        </w:rPr>
      </w:pPr>
      <w:r w:rsidRPr="005C4D6D">
        <w:rPr>
          <w:lang w:val="es-ES" w:eastAsia="fr-FR"/>
        </w:rPr>
        <w:t xml:space="preserve">(f) The </w:t>
      </w:r>
      <w:proofErr w:type="spellStart"/>
      <w:r w:rsidRPr="005C4D6D">
        <w:rPr>
          <w:lang w:val="es-ES" w:eastAsia="fr-FR"/>
        </w:rPr>
        <w:t>Assiciacao</w:t>
      </w:r>
      <w:proofErr w:type="spellEnd"/>
      <w:r w:rsidRPr="005C4D6D">
        <w:rPr>
          <w:lang w:val="es-ES" w:eastAsia="fr-FR"/>
        </w:rPr>
        <w:t xml:space="preserve"> Brasileira de </w:t>
      </w:r>
      <w:proofErr w:type="spellStart"/>
      <w:r w:rsidRPr="005C4D6D">
        <w:rPr>
          <w:lang w:val="es-ES" w:eastAsia="fr-FR"/>
        </w:rPr>
        <w:t>Pneus</w:t>
      </w:r>
      <w:proofErr w:type="spellEnd"/>
      <w:r w:rsidRPr="005C4D6D">
        <w:rPr>
          <w:lang w:val="es-ES" w:eastAsia="fr-FR"/>
        </w:rPr>
        <w:t xml:space="preserve"> e Aros (ABPA) </w:t>
      </w:r>
      <w:hyperlink r:id="rId19" w:history="1">
        <w:r w:rsidRPr="005C4D6D">
          <w:rPr>
            <w:color w:val="21759B"/>
            <w:u w:val="single"/>
            <w:lang w:val="es-ES" w:eastAsia="fr-FR"/>
          </w:rPr>
          <w:t>7/</w:t>
        </w:r>
      </w:hyperlink>
      <w:r w:rsidRPr="005C4D6D">
        <w:rPr>
          <w:lang w:val="es-ES" w:eastAsia="fr-FR"/>
        </w:rPr>
        <w:t xml:space="preserve">: 'Manual de Normal </w:t>
      </w:r>
      <w:proofErr w:type="spellStart"/>
      <w:r w:rsidRPr="005C4D6D">
        <w:rPr>
          <w:lang w:val="es-ES" w:eastAsia="fr-FR"/>
        </w:rPr>
        <w:t>Technicas</w:t>
      </w:r>
      <w:proofErr w:type="spellEnd"/>
      <w:r w:rsidRPr="005C4D6D">
        <w:rPr>
          <w:lang w:val="es-ES" w:eastAsia="fr-FR"/>
        </w:rPr>
        <w:t>'</w:t>
      </w:r>
    </w:p>
    <w:p w14:paraId="2528089B" w14:textId="77777777" w:rsidR="00536853" w:rsidRPr="00536853" w:rsidRDefault="00536853" w:rsidP="00536853">
      <w:pPr>
        <w:pStyle w:val="NoSpacing"/>
        <w:rPr>
          <w:lang w:eastAsia="fr-FR"/>
        </w:rPr>
      </w:pPr>
      <w:r w:rsidRPr="00536853">
        <w:rPr>
          <w:lang w:eastAsia="fr-FR"/>
        </w:rPr>
        <w:t>(g) The Scandinavian Tyre and Rim Organisation (STRO) </w:t>
      </w:r>
      <w:hyperlink r:id="rId20" w:history="1">
        <w:r w:rsidRPr="00536853">
          <w:rPr>
            <w:color w:val="21759B"/>
            <w:u w:val="single"/>
            <w:lang w:eastAsia="fr-FR"/>
          </w:rPr>
          <w:t>8/</w:t>
        </w:r>
      </w:hyperlink>
      <w:r w:rsidRPr="00536853">
        <w:rPr>
          <w:lang w:eastAsia="fr-FR"/>
        </w:rPr>
        <w:t>: 'Data Book'</w:t>
      </w:r>
    </w:p>
    <w:p w14:paraId="0BDEF781" w14:textId="77777777" w:rsidR="00536853" w:rsidRPr="00536853" w:rsidRDefault="00536853" w:rsidP="00536853">
      <w:pPr>
        <w:pStyle w:val="NoSpacing"/>
        <w:rPr>
          <w:lang w:eastAsia="fr-FR"/>
        </w:rPr>
      </w:pPr>
      <w:bookmarkStart w:id="87" w:name="A0_S2_27_"/>
      <w:r w:rsidRPr="00536853">
        <w:rPr>
          <w:color w:val="21759B"/>
          <w:lang w:eastAsia="fr-FR"/>
        </w:rPr>
        <w:t>2.32.</w:t>
      </w:r>
      <w:bookmarkEnd w:id="87"/>
      <w:r w:rsidRPr="00536853">
        <w:rPr>
          <w:lang w:eastAsia="fr-FR"/>
        </w:rPr>
        <w:t>"Chunking"</w:t>
      </w:r>
    </w:p>
    <w:p w14:paraId="03C9D780" w14:textId="77777777" w:rsidR="00536853" w:rsidRPr="00536853" w:rsidRDefault="00536853" w:rsidP="00536853">
      <w:pPr>
        <w:pStyle w:val="NoSpacing"/>
        <w:rPr>
          <w:lang w:eastAsia="fr-FR"/>
        </w:rPr>
      </w:pPr>
      <w:r w:rsidRPr="00536853">
        <w:rPr>
          <w:lang w:eastAsia="fr-FR"/>
        </w:rPr>
        <w:t>means the breaking away of pieces of rubber from the tread.</w:t>
      </w:r>
    </w:p>
    <w:p w14:paraId="715CEF7C" w14:textId="77777777" w:rsidR="00536853" w:rsidRPr="00536853" w:rsidRDefault="00536853" w:rsidP="00536853">
      <w:pPr>
        <w:pStyle w:val="NoSpacing"/>
        <w:rPr>
          <w:lang w:eastAsia="fr-FR"/>
        </w:rPr>
      </w:pPr>
      <w:bookmarkStart w:id="88" w:name="A0_S2_28_"/>
      <w:r w:rsidRPr="00536853">
        <w:rPr>
          <w:color w:val="21759B"/>
          <w:lang w:eastAsia="fr-FR"/>
        </w:rPr>
        <w:t>2.33.</w:t>
      </w:r>
      <w:bookmarkEnd w:id="88"/>
      <w:r w:rsidRPr="00536853">
        <w:rPr>
          <w:lang w:eastAsia="fr-FR"/>
        </w:rPr>
        <w:t> "</w:t>
      </w:r>
      <w:r w:rsidRPr="00536853">
        <w:rPr>
          <w:u w:val="single"/>
          <w:lang w:eastAsia="fr-FR"/>
        </w:rPr>
        <w:t>Cord separation</w:t>
      </w:r>
      <w:r w:rsidRPr="00536853">
        <w:rPr>
          <w:lang w:eastAsia="fr-FR"/>
        </w:rPr>
        <w:t>''</w:t>
      </w:r>
    </w:p>
    <w:p w14:paraId="155C6BC6" w14:textId="77777777" w:rsidR="00536853" w:rsidRPr="00536853" w:rsidRDefault="00536853" w:rsidP="00536853">
      <w:pPr>
        <w:pStyle w:val="NoSpacing"/>
        <w:rPr>
          <w:lang w:eastAsia="fr-FR"/>
        </w:rPr>
      </w:pPr>
      <w:r w:rsidRPr="00536853">
        <w:rPr>
          <w:lang w:eastAsia="fr-FR"/>
        </w:rPr>
        <w:t>means the parting of the cords from their rubber coating.</w:t>
      </w:r>
    </w:p>
    <w:p w14:paraId="159F4AFF" w14:textId="77777777" w:rsidR="00536853" w:rsidRPr="00536853" w:rsidRDefault="00536853" w:rsidP="00536853">
      <w:pPr>
        <w:pStyle w:val="NoSpacing"/>
        <w:rPr>
          <w:lang w:eastAsia="fr-FR"/>
        </w:rPr>
      </w:pPr>
      <w:bookmarkStart w:id="89" w:name="A0_S2_29_"/>
      <w:r w:rsidRPr="00536853">
        <w:rPr>
          <w:color w:val="21759B"/>
          <w:lang w:eastAsia="fr-FR"/>
        </w:rPr>
        <w:t>2.34.</w:t>
      </w:r>
      <w:bookmarkEnd w:id="89"/>
      <w:r w:rsidRPr="00536853">
        <w:rPr>
          <w:lang w:eastAsia="fr-FR"/>
        </w:rPr>
        <w:t> ''</w:t>
      </w:r>
      <w:r w:rsidRPr="00536853">
        <w:rPr>
          <w:u w:val="single"/>
          <w:lang w:eastAsia="fr-FR"/>
        </w:rPr>
        <w:t>Ply separation</w:t>
      </w:r>
      <w:r w:rsidRPr="00536853">
        <w:rPr>
          <w:lang w:eastAsia="fr-FR"/>
        </w:rPr>
        <w:t>"</w:t>
      </w:r>
    </w:p>
    <w:p w14:paraId="1B0CD7BB" w14:textId="77777777" w:rsidR="00536853" w:rsidRPr="00536853" w:rsidRDefault="00536853" w:rsidP="00536853">
      <w:pPr>
        <w:pStyle w:val="NoSpacing"/>
        <w:rPr>
          <w:lang w:eastAsia="fr-FR"/>
        </w:rPr>
      </w:pPr>
      <w:r w:rsidRPr="00536853">
        <w:rPr>
          <w:lang w:eastAsia="fr-FR"/>
        </w:rPr>
        <w:t>means the parting of adjacent plies.</w:t>
      </w:r>
    </w:p>
    <w:p w14:paraId="56BCD229" w14:textId="77777777" w:rsidR="00536853" w:rsidRPr="00536853" w:rsidRDefault="00536853" w:rsidP="00536853">
      <w:pPr>
        <w:pStyle w:val="NoSpacing"/>
        <w:rPr>
          <w:lang w:eastAsia="fr-FR"/>
        </w:rPr>
      </w:pPr>
      <w:bookmarkStart w:id="90" w:name="A0_S2_30_"/>
      <w:r w:rsidRPr="00536853">
        <w:rPr>
          <w:color w:val="21759B"/>
          <w:lang w:eastAsia="fr-FR"/>
        </w:rPr>
        <w:t>2.35.</w:t>
      </w:r>
      <w:bookmarkEnd w:id="90"/>
      <w:r w:rsidRPr="00536853">
        <w:rPr>
          <w:lang w:eastAsia="fr-FR"/>
        </w:rPr>
        <w:t> ''</w:t>
      </w:r>
      <w:r w:rsidRPr="00536853">
        <w:rPr>
          <w:u w:val="single"/>
          <w:lang w:eastAsia="fr-FR"/>
        </w:rPr>
        <w:t>Tread separation</w:t>
      </w:r>
      <w:r w:rsidRPr="00536853">
        <w:rPr>
          <w:lang w:eastAsia="fr-FR"/>
        </w:rPr>
        <w:t>"</w:t>
      </w:r>
    </w:p>
    <w:p w14:paraId="24D755B3" w14:textId="77777777" w:rsidR="00536853" w:rsidRPr="00536853" w:rsidRDefault="00536853" w:rsidP="00536853">
      <w:pPr>
        <w:pStyle w:val="NoSpacing"/>
        <w:rPr>
          <w:lang w:eastAsia="fr-FR"/>
        </w:rPr>
      </w:pPr>
      <w:r w:rsidRPr="00536853">
        <w:rPr>
          <w:lang w:eastAsia="fr-FR"/>
        </w:rPr>
        <w:t>means the pulling away of the tread from the carcass.</w:t>
      </w:r>
    </w:p>
    <w:p w14:paraId="73FF6F98" w14:textId="77777777" w:rsidR="00536853" w:rsidRPr="00536853" w:rsidRDefault="00536853" w:rsidP="00536853">
      <w:pPr>
        <w:pStyle w:val="NoSpacing"/>
        <w:rPr>
          <w:lang w:eastAsia="fr-FR"/>
        </w:rPr>
      </w:pPr>
      <w:bookmarkStart w:id="91" w:name="A0_S2_31_"/>
      <w:r w:rsidRPr="00536853">
        <w:rPr>
          <w:color w:val="21759B"/>
          <w:lang w:eastAsia="fr-FR"/>
        </w:rPr>
        <w:t>2.36.</w:t>
      </w:r>
      <w:bookmarkEnd w:id="91"/>
      <w:r w:rsidRPr="00536853">
        <w:rPr>
          <w:lang w:eastAsia="fr-FR"/>
        </w:rPr>
        <w:t>"</w:t>
      </w:r>
      <w:r w:rsidRPr="00536853">
        <w:rPr>
          <w:u w:val="single"/>
          <w:lang w:eastAsia="fr-FR"/>
        </w:rPr>
        <w:t>Service description</w:t>
      </w:r>
      <w:r w:rsidRPr="00536853">
        <w:rPr>
          <w:lang w:eastAsia="fr-FR"/>
        </w:rPr>
        <w:t>''</w:t>
      </w:r>
    </w:p>
    <w:p w14:paraId="29690392" w14:textId="77777777" w:rsidR="00536853" w:rsidRPr="00536853" w:rsidRDefault="00536853" w:rsidP="00536853">
      <w:pPr>
        <w:pStyle w:val="NoSpacing"/>
        <w:rPr>
          <w:lang w:eastAsia="fr-FR"/>
        </w:rPr>
      </w:pPr>
      <w:r w:rsidRPr="00536853">
        <w:rPr>
          <w:lang w:eastAsia="fr-FR"/>
        </w:rPr>
        <w:t>means the specific combination of the load index and speed symbol of the tyre.</w:t>
      </w:r>
    </w:p>
    <w:p w14:paraId="3CBABA80" w14:textId="77777777" w:rsidR="00536853" w:rsidRPr="00536853" w:rsidRDefault="00536853" w:rsidP="00536853">
      <w:pPr>
        <w:pStyle w:val="NoSpacing"/>
        <w:rPr>
          <w:lang w:eastAsia="fr-FR"/>
        </w:rPr>
      </w:pPr>
      <w:bookmarkStart w:id="92" w:name="A0_S2_32_"/>
      <w:r w:rsidRPr="00536853">
        <w:rPr>
          <w:color w:val="21759B"/>
          <w:lang w:eastAsia="fr-FR"/>
        </w:rPr>
        <w:t>2.37.</w:t>
      </w:r>
      <w:bookmarkEnd w:id="92"/>
      <w:r w:rsidRPr="00536853">
        <w:rPr>
          <w:lang w:eastAsia="fr-FR"/>
        </w:rPr>
        <w:t> "</w:t>
      </w:r>
      <w:r w:rsidRPr="00536853">
        <w:rPr>
          <w:u w:val="single"/>
          <w:lang w:eastAsia="fr-FR"/>
        </w:rPr>
        <w:t>Load index</w:t>
      </w:r>
      <w:r w:rsidRPr="00536853">
        <w:rPr>
          <w:lang w:eastAsia="fr-FR"/>
        </w:rPr>
        <w:t>"</w:t>
      </w:r>
    </w:p>
    <w:p w14:paraId="62919EC2" w14:textId="77777777" w:rsidR="00536853" w:rsidRPr="00536853" w:rsidRDefault="00536853" w:rsidP="00536853">
      <w:pPr>
        <w:pStyle w:val="NoSpacing"/>
        <w:rPr>
          <w:lang w:eastAsia="fr-FR"/>
        </w:rPr>
      </w:pPr>
      <w:r w:rsidRPr="00536853">
        <w:rPr>
          <w:lang w:eastAsia="fr-FR"/>
        </w:rPr>
        <w:t>means a numerical code which indicates the load the tyre can carry at the speed corresponding to the associated speed symbol and when operated in conformity with the service conditions specified by the original tyre manufacturer or the retreader. A tyre can have more than one load index to indicate its load capacity when used in single or dual (twin) formation, or to indicate an alternative load capacity (Unique point) on which a load variation in accordance with paragraph 2.40. and Annex 8 to this Regulation is not permitted.</w:t>
      </w:r>
    </w:p>
    <w:p w14:paraId="078465A7" w14:textId="77777777" w:rsidR="00536853" w:rsidRPr="00536853" w:rsidRDefault="00536853" w:rsidP="00536853">
      <w:pPr>
        <w:pStyle w:val="NoSpacing"/>
        <w:rPr>
          <w:lang w:eastAsia="fr-FR"/>
        </w:rPr>
      </w:pPr>
      <w:r w:rsidRPr="00536853">
        <w:rPr>
          <w:lang w:eastAsia="fr-FR"/>
        </w:rPr>
        <w:t>The list of load indices and the corresponding loads are shown in Annex 4 to this Regulation.</w:t>
      </w:r>
    </w:p>
    <w:p w14:paraId="7D3C5DBA" w14:textId="77777777" w:rsidR="00536853" w:rsidRPr="00536853" w:rsidRDefault="00536853" w:rsidP="00536853">
      <w:pPr>
        <w:pStyle w:val="NoSpacing"/>
        <w:rPr>
          <w:lang w:eastAsia="fr-FR"/>
        </w:rPr>
      </w:pPr>
      <w:bookmarkStart w:id="93" w:name="A0_S2_33_"/>
      <w:r w:rsidRPr="00536853">
        <w:rPr>
          <w:color w:val="21759B"/>
          <w:lang w:eastAsia="fr-FR"/>
        </w:rPr>
        <w:t>2.38.</w:t>
      </w:r>
      <w:bookmarkEnd w:id="93"/>
      <w:r w:rsidRPr="00536853">
        <w:rPr>
          <w:lang w:eastAsia="fr-FR"/>
        </w:rPr>
        <w:t>"</w:t>
      </w:r>
      <w:r w:rsidRPr="00536853">
        <w:rPr>
          <w:u w:val="single"/>
          <w:lang w:eastAsia="fr-FR"/>
        </w:rPr>
        <w:t>Speed symbol</w:t>
      </w:r>
      <w:r w:rsidRPr="00536853">
        <w:rPr>
          <w:lang w:eastAsia="fr-FR"/>
        </w:rPr>
        <w:t>" means:</w:t>
      </w:r>
    </w:p>
    <w:p w14:paraId="0FE4B344" w14:textId="77777777" w:rsidR="00536853" w:rsidRPr="00536853" w:rsidRDefault="00536853" w:rsidP="00536853">
      <w:pPr>
        <w:pStyle w:val="NoSpacing"/>
        <w:rPr>
          <w:lang w:eastAsia="fr-FR"/>
        </w:rPr>
      </w:pPr>
      <w:r w:rsidRPr="00536853">
        <w:rPr>
          <w:lang w:eastAsia="fr-FR"/>
        </w:rPr>
        <w:t>2.38.1. An alphabetical symbol indicating the speed at which the tyre can carry the load given by the associated load index.</w:t>
      </w:r>
    </w:p>
    <w:p w14:paraId="53BDF392" w14:textId="77777777" w:rsidR="00536853" w:rsidRPr="00536853" w:rsidRDefault="00536853" w:rsidP="00536853">
      <w:pPr>
        <w:pStyle w:val="NoSpacing"/>
        <w:rPr>
          <w:lang w:eastAsia="fr-FR"/>
        </w:rPr>
      </w:pPr>
      <w:r w:rsidRPr="00536853">
        <w:rPr>
          <w:lang w:eastAsia="fr-FR"/>
        </w:rPr>
        <w:lastRenderedPageBreak/>
        <w:t>2.38.2. The speed symbols and corresponding speeds are as shown in the table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528"/>
      </w:tblGrid>
      <w:tr w:rsidR="00536853" w:rsidRPr="005C4D6D" w14:paraId="48EBDA35" w14:textId="77777777" w:rsidTr="0053685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93606E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Speed Symbol</w:t>
            </w:r>
          </w:p>
        </w:tc>
        <w:tc>
          <w:tcPr>
            <w:tcW w:w="2500" w:type="pct"/>
            <w:tcBorders>
              <w:top w:val="outset" w:sz="6" w:space="0" w:color="auto"/>
              <w:left w:val="outset" w:sz="6" w:space="0" w:color="auto"/>
              <w:bottom w:val="outset" w:sz="6" w:space="0" w:color="auto"/>
              <w:right w:val="outset" w:sz="6" w:space="0" w:color="auto"/>
            </w:tcBorders>
            <w:hideMark/>
          </w:tcPr>
          <w:p w14:paraId="68B37DB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Corresponding maximum speed (km/h)</w:t>
            </w:r>
          </w:p>
        </w:tc>
      </w:tr>
      <w:tr w:rsidR="00536853" w:rsidRPr="00536853" w14:paraId="5551755D" w14:textId="77777777" w:rsidTr="00536853">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B1F0A9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F</w:t>
            </w:r>
          </w:p>
          <w:p w14:paraId="10E5BC1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G</w:t>
            </w:r>
          </w:p>
          <w:p w14:paraId="586E710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J</w:t>
            </w:r>
          </w:p>
          <w:p w14:paraId="1FF3519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K</w:t>
            </w:r>
          </w:p>
          <w:p w14:paraId="548D05B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L</w:t>
            </w:r>
          </w:p>
          <w:p w14:paraId="4120EF6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M</w:t>
            </w:r>
          </w:p>
          <w:p w14:paraId="278C5B6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N</w:t>
            </w:r>
          </w:p>
          <w:p w14:paraId="4E9AEE8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P</w:t>
            </w:r>
          </w:p>
          <w:p w14:paraId="28BDC42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Q</w:t>
            </w:r>
          </w:p>
          <w:p w14:paraId="1319EEF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R</w:t>
            </w:r>
          </w:p>
          <w:p w14:paraId="64F176C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w:t>
            </w:r>
          </w:p>
          <w:p w14:paraId="1E66DCE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w:t>
            </w:r>
          </w:p>
          <w:p w14:paraId="6B365D1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U</w:t>
            </w:r>
          </w:p>
          <w:p w14:paraId="1F9F2CC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H</w:t>
            </w:r>
          </w:p>
        </w:tc>
        <w:tc>
          <w:tcPr>
            <w:tcW w:w="2500" w:type="pct"/>
            <w:tcBorders>
              <w:top w:val="outset" w:sz="6" w:space="0" w:color="auto"/>
              <w:left w:val="outset" w:sz="6" w:space="0" w:color="auto"/>
              <w:bottom w:val="outset" w:sz="6" w:space="0" w:color="auto"/>
              <w:right w:val="outset" w:sz="6" w:space="0" w:color="auto"/>
            </w:tcBorders>
            <w:hideMark/>
          </w:tcPr>
          <w:p w14:paraId="3884AE7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80</w:t>
            </w:r>
          </w:p>
          <w:p w14:paraId="552620F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90</w:t>
            </w:r>
          </w:p>
          <w:p w14:paraId="32CA6DE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100</w:t>
            </w:r>
          </w:p>
          <w:p w14:paraId="1AE630A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110</w:t>
            </w:r>
          </w:p>
          <w:p w14:paraId="0BE516F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120</w:t>
            </w:r>
          </w:p>
          <w:p w14:paraId="6EAEC03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130</w:t>
            </w:r>
          </w:p>
          <w:p w14:paraId="411110E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140</w:t>
            </w:r>
          </w:p>
          <w:p w14:paraId="46C2C27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150</w:t>
            </w:r>
          </w:p>
          <w:p w14:paraId="38AC1B5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160</w:t>
            </w:r>
          </w:p>
          <w:p w14:paraId="3DA0A71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170</w:t>
            </w:r>
          </w:p>
          <w:p w14:paraId="57375E8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180</w:t>
            </w:r>
          </w:p>
          <w:p w14:paraId="0231F88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190</w:t>
            </w:r>
          </w:p>
          <w:p w14:paraId="5216F45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200</w:t>
            </w:r>
          </w:p>
          <w:p w14:paraId="55A9273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210</w:t>
            </w:r>
          </w:p>
        </w:tc>
      </w:tr>
    </w:tbl>
    <w:p w14:paraId="31106693" w14:textId="77777777" w:rsidR="00536853" w:rsidRPr="00536853" w:rsidRDefault="00536853" w:rsidP="00536853">
      <w:pPr>
        <w:pStyle w:val="NoSpacing"/>
        <w:rPr>
          <w:lang w:eastAsia="fr-FR"/>
        </w:rPr>
      </w:pPr>
      <w:bookmarkStart w:id="94" w:name="A0_S2_34_"/>
      <w:r w:rsidRPr="00536853">
        <w:rPr>
          <w:color w:val="21759B"/>
          <w:lang w:eastAsia="fr-FR"/>
        </w:rPr>
        <w:t>2.39.</w:t>
      </w:r>
      <w:bookmarkEnd w:id="94"/>
      <w:r w:rsidRPr="00536853">
        <w:rPr>
          <w:lang w:eastAsia="fr-FR"/>
        </w:rPr>
        <w:t> "</w:t>
      </w:r>
      <w:r w:rsidRPr="00536853">
        <w:rPr>
          <w:u w:val="single"/>
          <w:lang w:eastAsia="fr-FR"/>
        </w:rPr>
        <w:t>Unique Point</w:t>
      </w:r>
      <w:r w:rsidRPr="00536853">
        <w:rPr>
          <w:lang w:eastAsia="fr-FR"/>
        </w:rPr>
        <w:t>"</w:t>
      </w:r>
    </w:p>
    <w:p w14:paraId="5D3BDD8F" w14:textId="77777777" w:rsidR="00536853" w:rsidRPr="00536853" w:rsidRDefault="00536853" w:rsidP="00536853">
      <w:pPr>
        <w:pStyle w:val="NoSpacing"/>
        <w:rPr>
          <w:lang w:eastAsia="fr-FR"/>
        </w:rPr>
      </w:pPr>
      <w:r w:rsidRPr="00536853">
        <w:rPr>
          <w:lang w:eastAsia="fr-FR"/>
        </w:rPr>
        <w:t>means an additional service description, marked adjacent to the normal service description, but which must not be used for calculating a load capacity variation with speed as defined in paragraph 2 and in Annex 8 to this Regulation.</w:t>
      </w:r>
    </w:p>
    <w:p w14:paraId="5CAF8DB7" w14:textId="77777777" w:rsidR="00536853" w:rsidRPr="00536853" w:rsidRDefault="00536853" w:rsidP="00536853">
      <w:pPr>
        <w:pStyle w:val="NoSpacing"/>
        <w:rPr>
          <w:lang w:eastAsia="fr-FR"/>
        </w:rPr>
      </w:pPr>
      <w:bookmarkStart w:id="95" w:name="A0_S2_35_"/>
      <w:r w:rsidRPr="00536853">
        <w:rPr>
          <w:color w:val="21759B"/>
          <w:lang w:eastAsia="fr-FR"/>
        </w:rPr>
        <w:t>2.40.</w:t>
      </w:r>
      <w:bookmarkEnd w:id="95"/>
      <w:r w:rsidRPr="00536853">
        <w:rPr>
          <w:lang w:eastAsia="fr-FR"/>
        </w:rPr>
        <w:t> "</w:t>
      </w:r>
      <w:r w:rsidRPr="00536853">
        <w:rPr>
          <w:u w:val="single"/>
          <w:lang w:eastAsia="fr-FR"/>
        </w:rPr>
        <w:t>Load-capacity variation with speed</w:t>
      </w:r>
      <w:r w:rsidRPr="00536853">
        <w:rPr>
          <w:lang w:eastAsia="fr-FR"/>
        </w:rPr>
        <w:t>"</w:t>
      </w:r>
    </w:p>
    <w:p w14:paraId="55DC8C5B" w14:textId="77777777" w:rsidR="00536853" w:rsidRPr="00536853" w:rsidRDefault="00536853" w:rsidP="00536853">
      <w:pPr>
        <w:pStyle w:val="NoSpacing"/>
        <w:rPr>
          <w:lang w:eastAsia="fr-FR"/>
        </w:rPr>
      </w:pPr>
      <w:r w:rsidRPr="00536853">
        <w:rPr>
          <w:lang w:eastAsia="fr-FR"/>
        </w:rPr>
        <w:t>means an alternative load capacity for the tyre when used at a speed different from that indicated by the speed symbol in the normal service description. The permissible variations are given in the table in annex 8 to this Regulation.</w:t>
      </w:r>
    </w:p>
    <w:p w14:paraId="090167F6" w14:textId="77777777" w:rsidR="00536853" w:rsidRPr="00536853" w:rsidRDefault="00536853" w:rsidP="00536853">
      <w:pPr>
        <w:pStyle w:val="NoSpacing"/>
        <w:rPr>
          <w:lang w:eastAsia="fr-FR"/>
        </w:rPr>
      </w:pPr>
      <w:bookmarkStart w:id="96" w:name="A0_S2_36_"/>
      <w:r w:rsidRPr="00536853">
        <w:rPr>
          <w:color w:val="21759B"/>
          <w:lang w:eastAsia="fr-FR"/>
        </w:rPr>
        <w:t>2.41.</w:t>
      </w:r>
      <w:bookmarkEnd w:id="96"/>
      <w:r w:rsidRPr="00536853">
        <w:rPr>
          <w:lang w:eastAsia="fr-FR"/>
        </w:rPr>
        <w:t> ''</w:t>
      </w:r>
      <w:r w:rsidRPr="00536853">
        <w:rPr>
          <w:u w:val="single"/>
          <w:lang w:eastAsia="fr-FR"/>
        </w:rPr>
        <w:t>Retreading production unit</w:t>
      </w:r>
      <w:r w:rsidRPr="00536853">
        <w:rPr>
          <w:lang w:eastAsia="fr-FR"/>
        </w:rPr>
        <w:t>"</w:t>
      </w:r>
    </w:p>
    <w:p w14:paraId="15FE073C" w14:textId="77777777" w:rsidR="00536853" w:rsidRPr="00536853" w:rsidRDefault="00536853" w:rsidP="00536853">
      <w:pPr>
        <w:pStyle w:val="NoSpacing"/>
        <w:rPr>
          <w:lang w:eastAsia="fr-FR"/>
        </w:rPr>
      </w:pPr>
      <w:r w:rsidRPr="00536853">
        <w:rPr>
          <w:lang w:eastAsia="fr-FR"/>
        </w:rPr>
        <w:t>means a site or group of localised sites where finished retread tyres are produced.</w:t>
      </w:r>
    </w:p>
    <w:p w14:paraId="4D684B7C" w14:textId="77777777" w:rsidR="00536853" w:rsidRPr="00536853" w:rsidRDefault="00536853" w:rsidP="00536853">
      <w:pPr>
        <w:pStyle w:val="NoSpacing"/>
        <w:rPr>
          <w:lang w:eastAsia="fr-FR"/>
        </w:rPr>
      </w:pPr>
      <w:bookmarkStart w:id="97" w:name="A0_S2_37_"/>
      <w:r w:rsidRPr="00536853">
        <w:rPr>
          <w:color w:val="21759B"/>
          <w:lang w:eastAsia="fr-FR"/>
        </w:rPr>
        <w:t>2.42.</w:t>
      </w:r>
      <w:bookmarkEnd w:id="97"/>
      <w:r w:rsidRPr="00536853">
        <w:rPr>
          <w:lang w:eastAsia="fr-FR"/>
        </w:rPr>
        <w:t> ''</w:t>
      </w:r>
      <w:r w:rsidRPr="00536853">
        <w:rPr>
          <w:u w:val="single"/>
          <w:lang w:eastAsia="fr-FR"/>
        </w:rPr>
        <w:t>Retreading</w:t>
      </w:r>
      <w:r w:rsidRPr="00536853">
        <w:rPr>
          <w:lang w:eastAsia="fr-FR"/>
        </w:rPr>
        <w:t>''</w:t>
      </w:r>
    </w:p>
    <w:p w14:paraId="3524A0D9" w14:textId="77777777" w:rsidR="00536853" w:rsidRPr="00536853" w:rsidRDefault="00536853" w:rsidP="00536853">
      <w:pPr>
        <w:pStyle w:val="NoSpacing"/>
        <w:rPr>
          <w:lang w:eastAsia="fr-FR"/>
        </w:rPr>
      </w:pPr>
      <w:r w:rsidRPr="00536853">
        <w:rPr>
          <w:lang w:eastAsia="fr-FR"/>
        </w:rPr>
        <w:t>means the generic term for reconditioning a used tyre by replacing the worn tread with new material. It may also include renovation of the outermost sidewall surface (e.g. ASP) and replacement of the crown plies or the protective breaker. It covers the following process methods:</w:t>
      </w:r>
    </w:p>
    <w:p w14:paraId="593B85A3" w14:textId="77777777" w:rsidR="00536853" w:rsidRPr="00536853" w:rsidRDefault="00536853" w:rsidP="00536853">
      <w:pPr>
        <w:pStyle w:val="NoSpacing"/>
        <w:rPr>
          <w:lang w:eastAsia="fr-FR"/>
        </w:rPr>
      </w:pPr>
      <w:r w:rsidRPr="00536853">
        <w:rPr>
          <w:lang w:eastAsia="fr-FR"/>
        </w:rPr>
        <w:t>2.42.1. ''</w:t>
      </w:r>
      <w:r w:rsidRPr="00536853">
        <w:rPr>
          <w:u w:val="single"/>
          <w:lang w:eastAsia="fr-FR"/>
        </w:rPr>
        <w:t>Top capping</w:t>
      </w:r>
      <w:r w:rsidRPr="00536853">
        <w:rPr>
          <w:lang w:eastAsia="fr-FR"/>
        </w:rPr>
        <w:t>" - replacement of the tread;</w:t>
      </w:r>
    </w:p>
    <w:p w14:paraId="5B82B221" w14:textId="77777777" w:rsidR="00536853" w:rsidRPr="00536853" w:rsidRDefault="00536853" w:rsidP="00536853">
      <w:pPr>
        <w:pStyle w:val="NoSpacing"/>
        <w:rPr>
          <w:lang w:eastAsia="fr-FR"/>
        </w:rPr>
      </w:pPr>
      <w:r w:rsidRPr="00536853">
        <w:rPr>
          <w:lang w:eastAsia="fr-FR"/>
        </w:rPr>
        <w:t>2.42.2. "</w:t>
      </w:r>
      <w:r w:rsidRPr="00536853">
        <w:rPr>
          <w:u w:val="single"/>
          <w:lang w:eastAsia="fr-FR"/>
        </w:rPr>
        <w:t>Re-capping</w:t>
      </w:r>
      <w:r w:rsidRPr="00536853">
        <w:rPr>
          <w:lang w:eastAsia="fr-FR"/>
        </w:rPr>
        <w:t>" - replacement of the tread and with the new material extending over part of the sidewall; </w:t>
      </w:r>
      <w:hyperlink r:id="rId21" w:history="1">
        <w:r w:rsidRPr="00536853">
          <w:rPr>
            <w:color w:val="21759B"/>
            <w:u w:val="single"/>
            <w:lang w:eastAsia="fr-FR"/>
          </w:rPr>
          <w:t>9/</w:t>
        </w:r>
      </w:hyperlink>
    </w:p>
    <w:p w14:paraId="3FF875C1" w14:textId="77777777" w:rsidR="00536853" w:rsidRPr="00536853" w:rsidRDefault="00536853" w:rsidP="00536853">
      <w:pPr>
        <w:pStyle w:val="NoSpacing"/>
        <w:rPr>
          <w:lang w:eastAsia="fr-FR"/>
        </w:rPr>
      </w:pPr>
      <w:r w:rsidRPr="00536853">
        <w:rPr>
          <w:lang w:eastAsia="fr-FR"/>
        </w:rPr>
        <w:t>2.42.3. "</w:t>
      </w:r>
      <w:r w:rsidRPr="00536853">
        <w:rPr>
          <w:u w:val="single"/>
          <w:lang w:eastAsia="fr-FR"/>
        </w:rPr>
        <w:t>Bead to bead</w:t>
      </w:r>
      <w:r w:rsidRPr="00536853">
        <w:rPr>
          <w:lang w:eastAsia="fr-FR"/>
        </w:rPr>
        <w:t>" - replacement of the tread and renovation of the sidewall including all or part of the lower area of the tyre. </w:t>
      </w:r>
      <w:hyperlink r:id="rId22" w:history="1">
        <w:r w:rsidRPr="00536853">
          <w:rPr>
            <w:color w:val="21759B"/>
            <w:u w:val="single"/>
            <w:lang w:eastAsia="fr-FR"/>
          </w:rPr>
          <w:t>9/</w:t>
        </w:r>
      </w:hyperlink>
    </w:p>
    <w:p w14:paraId="39CA37D1" w14:textId="77777777" w:rsidR="00536853" w:rsidRPr="00536853" w:rsidRDefault="00536853" w:rsidP="00536853">
      <w:pPr>
        <w:pStyle w:val="NoSpacing"/>
        <w:rPr>
          <w:lang w:eastAsia="fr-FR"/>
        </w:rPr>
      </w:pPr>
      <w:bookmarkStart w:id="98" w:name="A0_S2_38_"/>
      <w:r w:rsidRPr="00536853">
        <w:rPr>
          <w:color w:val="21759B"/>
          <w:lang w:eastAsia="fr-FR"/>
        </w:rPr>
        <w:t>2.43.</w:t>
      </w:r>
      <w:bookmarkEnd w:id="98"/>
      <w:r w:rsidRPr="00536853">
        <w:rPr>
          <w:lang w:eastAsia="fr-FR"/>
        </w:rPr>
        <w:t>"</w:t>
      </w:r>
      <w:r w:rsidRPr="00536853">
        <w:rPr>
          <w:u w:val="single"/>
          <w:lang w:eastAsia="fr-FR"/>
        </w:rPr>
        <w:t>Casing</w:t>
      </w:r>
      <w:r w:rsidRPr="00536853">
        <w:rPr>
          <w:lang w:eastAsia="fr-FR"/>
        </w:rPr>
        <w:t>"</w:t>
      </w:r>
    </w:p>
    <w:p w14:paraId="1DCC2A70" w14:textId="77777777" w:rsidR="00536853" w:rsidRPr="00536853" w:rsidRDefault="00536853" w:rsidP="00536853">
      <w:pPr>
        <w:pStyle w:val="NoSpacing"/>
        <w:rPr>
          <w:lang w:eastAsia="fr-FR"/>
        </w:rPr>
      </w:pPr>
      <w:r w:rsidRPr="00536853">
        <w:rPr>
          <w:lang w:eastAsia="fr-FR"/>
        </w:rPr>
        <w:t>is the worn tyre comprising carcass and remaining tread and sidewall material.</w:t>
      </w:r>
    </w:p>
    <w:p w14:paraId="3C84D88A" w14:textId="77777777" w:rsidR="00536853" w:rsidRPr="00536853" w:rsidRDefault="00536853" w:rsidP="00536853">
      <w:pPr>
        <w:pStyle w:val="NoSpacing"/>
        <w:rPr>
          <w:lang w:eastAsia="fr-FR"/>
        </w:rPr>
      </w:pPr>
      <w:bookmarkStart w:id="99" w:name="A0_S2_39_"/>
      <w:r w:rsidRPr="00536853">
        <w:rPr>
          <w:color w:val="21759B"/>
          <w:lang w:eastAsia="fr-FR"/>
        </w:rPr>
        <w:t>2.44.</w:t>
      </w:r>
      <w:bookmarkEnd w:id="99"/>
      <w:r w:rsidRPr="00536853">
        <w:rPr>
          <w:lang w:eastAsia="fr-FR"/>
        </w:rPr>
        <w:t>"</w:t>
      </w:r>
      <w:r w:rsidRPr="00536853">
        <w:rPr>
          <w:u w:val="single"/>
          <w:lang w:eastAsia="fr-FR"/>
        </w:rPr>
        <w:t>Buffing</w:t>
      </w:r>
      <w:r w:rsidRPr="00536853">
        <w:rPr>
          <w:lang w:eastAsia="fr-FR"/>
        </w:rPr>
        <w:t>"</w:t>
      </w:r>
    </w:p>
    <w:p w14:paraId="4F73F568" w14:textId="77777777" w:rsidR="00536853" w:rsidRPr="00536853" w:rsidRDefault="00536853" w:rsidP="00536853">
      <w:pPr>
        <w:pStyle w:val="NoSpacing"/>
        <w:rPr>
          <w:lang w:eastAsia="fr-FR"/>
        </w:rPr>
      </w:pPr>
      <w:r w:rsidRPr="00536853">
        <w:rPr>
          <w:lang w:eastAsia="fr-FR"/>
        </w:rPr>
        <w:t>is the process of removing old material from the casing to prepare the surface for the new material.</w:t>
      </w:r>
    </w:p>
    <w:p w14:paraId="2E9A775D" w14:textId="77777777" w:rsidR="00536853" w:rsidRPr="00536853" w:rsidRDefault="00536853" w:rsidP="00536853">
      <w:pPr>
        <w:pStyle w:val="NoSpacing"/>
        <w:rPr>
          <w:lang w:eastAsia="fr-FR"/>
        </w:rPr>
      </w:pPr>
      <w:bookmarkStart w:id="100" w:name="A0_S2_40_"/>
      <w:r w:rsidRPr="00536853">
        <w:rPr>
          <w:color w:val="21759B"/>
          <w:lang w:eastAsia="fr-FR"/>
        </w:rPr>
        <w:t>2.45.</w:t>
      </w:r>
      <w:bookmarkEnd w:id="100"/>
      <w:r w:rsidRPr="00536853">
        <w:rPr>
          <w:lang w:eastAsia="fr-FR"/>
        </w:rPr>
        <w:t> ''</w:t>
      </w:r>
      <w:r w:rsidRPr="00536853">
        <w:rPr>
          <w:u w:val="single"/>
          <w:lang w:eastAsia="fr-FR"/>
        </w:rPr>
        <w:t>Repair</w:t>
      </w:r>
      <w:r w:rsidRPr="00536853">
        <w:rPr>
          <w:lang w:eastAsia="fr-FR"/>
        </w:rPr>
        <w:t>''</w:t>
      </w:r>
    </w:p>
    <w:p w14:paraId="76E209CB" w14:textId="77777777" w:rsidR="00536853" w:rsidRPr="00536853" w:rsidRDefault="00536853" w:rsidP="00536853">
      <w:pPr>
        <w:pStyle w:val="NoSpacing"/>
        <w:rPr>
          <w:lang w:eastAsia="fr-FR"/>
        </w:rPr>
      </w:pPr>
      <w:r w:rsidRPr="00536853">
        <w:rPr>
          <w:lang w:eastAsia="fr-FR"/>
        </w:rPr>
        <w:t>is the remedial work carried out to damaged casings within recognised limits.</w:t>
      </w:r>
    </w:p>
    <w:p w14:paraId="589E96DF" w14:textId="77777777" w:rsidR="00536853" w:rsidRPr="00536853" w:rsidRDefault="00536853" w:rsidP="00536853">
      <w:pPr>
        <w:pStyle w:val="NoSpacing"/>
        <w:rPr>
          <w:lang w:eastAsia="fr-FR"/>
        </w:rPr>
      </w:pPr>
      <w:bookmarkStart w:id="101" w:name="A0_S2_41_"/>
      <w:r w:rsidRPr="00536853">
        <w:rPr>
          <w:color w:val="21759B"/>
          <w:lang w:eastAsia="fr-FR"/>
        </w:rPr>
        <w:t>2.46.</w:t>
      </w:r>
      <w:bookmarkEnd w:id="101"/>
      <w:r w:rsidRPr="00536853">
        <w:rPr>
          <w:lang w:eastAsia="fr-FR"/>
        </w:rPr>
        <w:t>"</w:t>
      </w:r>
      <w:r w:rsidRPr="00536853">
        <w:rPr>
          <w:u w:val="single"/>
          <w:lang w:eastAsia="fr-FR"/>
        </w:rPr>
        <w:t>Tread material</w:t>
      </w:r>
      <w:r w:rsidRPr="00536853">
        <w:rPr>
          <w:lang w:eastAsia="fr-FR"/>
        </w:rPr>
        <w:t>''</w:t>
      </w:r>
    </w:p>
    <w:p w14:paraId="570ED907" w14:textId="77777777" w:rsidR="00536853" w:rsidRPr="00536853" w:rsidRDefault="00536853" w:rsidP="00536853">
      <w:pPr>
        <w:pStyle w:val="NoSpacing"/>
        <w:rPr>
          <w:lang w:eastAsia="fr-FR"/>
        </w:rPr>
      </w:pPr>
      <w:r w:rsidRPr="00536853">
        <w:rPr>
          <w:lang w:eastAsia="fr-FR"/>
        </w:rPr>
        <w:t>is a material in a condition suitable for replacing the worn tread. It can be in several forms for example:</w:t>
      </w:r>
    </w:p>
    <w:p w14:paraId="6FA8D096" w14:textId="77777777" w:rsidR="00536853" w:rsidRPr="00536853" w:rsidRDefault="00536853" w:rsidP="00536853">
      <w:pPr>
        <w:pStyle w:val="NoSpacing"/>
        <w:rPr>
          <w:lang w:eastAsia="fr-FR"/>
        </w:rPr>
      </w:pPr>
      <w:r w:rsidRPr="00536853">
        <w:rPr>
          <w:lang w:eastAsia="fr-FR"/>
        </w:rPr>
        <w:t>2.46.1. "</w:t>
      </w:r>
      <w:r w:rsidRPr="00536853">
        <w:rPr>
          <w:u w:val="single"/>
          <w:lang w:eastAsia="fr-FR"/>
        </w:rPr>
        <w:t>Camel-back</w:t>
      </w:r>
      <w:r w:rsidRPr="00536853">
        <w:rPr>
          <w:lang w:eastAsia="fr-FR"/>
        </w:rPr>
        <w:t>" - pre-cut lengths of material which has been extruded to give the required cross section profile and subsequently fitted cold to the prepared casing. The new material must be cured.</w:t>
      </w:r>
    </w:p>
    <w:p w14:paraId="3A56EBAD" w14:textId="77777777" w:rsidR="00536853" w:rsidRPr="00536853" w:rsidRDefault="00536853" w:rsidP="00536853">
      <w:pPr>
        <w:pStyle w:val="NoSpacing"/>
        <w:rPr>
          <w:lang w:eastAsia="fr-FR"/>
        </w:rPr>
      </w:pPr>
      <w:r w:rsidRPr="00536853">
        <w:rPr>
          <w:lang w:eastAsia="fr-FR"/>
        </w:rPr>
        <w:t>2.46.2. "</w:t>
      </w:r>
      <w:r w:rsidRPr="00536853">
        <w:rPr>
          <w:u w:val="single"/>
          <w:lang w:eastAsia="fr-FR"/>
        </w:rPr>
        <w:t>Strip-wound</w:t>
      </w:r>
      <w:r w:rsidRPr="00536853">
        <w:rPr>
          <w:lang w:eastAsia="fr-FR"/>
        </w:rPr>
        <w:t>" - a ribbon of tread material which is directly extruded and wound on to the prepared casing and built up to the required cross sectional contour. The new material must be cured.</w:t>
      </w:r>
    </w:p>
    <w:p w14:paraId="339C15F4" w14:textId="77777777" w:rsidR="00536853" w:rsidRPr="00536853" w:rsidRDefault="00536853" w:rsidP="00536853">
      <w:pPr>
        <w:pStyle w:val="NoSpacing"/>
        <w:rPr>
          <w:lang w:eastAsia="fr-FR"/>
        </w:rPr>
      </w:pPr>
      <w:r w:rsidRPr="00536853">
        <w:rPr>
          <w:lang w:eastAsia="fr-FR"/>
        </w:rPr>
        <w:t>2.46.3. "</w:t>
      </w:r>
      <w:r w:rsidRPr="00536853">
        <w:rPr>
          <w:u w:val="single"/>
          <w:lang w:eastAsia="fr-FR"/>
        </w:rPr>
        <w:t>Direct extrusion</w:t>
      </w:r>
      <w:r w:rsidRPr="00536853">
        <w:rPr>
          <w:lang w:eastAsia="fr-FR"/>
        </w:rPr>
        <w:t>" - tread material extruded to give the required cross sectional profile and directly extruded on to the prepared casing. The new material must be cured.</w:t>
      </w:r>
    </w:p>
    <w:p w14:paraId="0602FDC6" w14:textId="77777777" w:rsidR="00536853" w:rsidRPr="00536853" w:rsidRDefault="00536853" w:rsidP="00536853">
      <w:pPr>
        <w:pStyle w:val="NoSpacing"/>
        <w:rPr>
          <w:lang w:eastAsia="fr-FR"/>
        </w:rPr>
      </w:pPr>
      <w:r w:rsidRPr="00536853">
        <w:rPr>
          <w:lang w:eastAsia="fr-FR"/>
        </w:rPr>
        <w:t>2.46.4. "</w:t>
      </w:r>
      <w:r w:rsidRPr="00536853">
        <w:rPr>
          <w:u w:val="single"/>
          <w:lang w:eastAsia="fr-FR"/>
        </w:rPr>
        <w:t>Pre-cured</w:t>
      </w:r>
      <w:r w:rsidRPr="00536853">
        <w:rPr>
          <w:lang w:eastAsia="fr-FR"/>
        </w:rPr>
        <w:t>'' - a previously formed and cured tread applied to the prepared casing. The new material must be bonded to the casing.</w:t>
      </w:r>
    </w:p>
    <w:p w14:paraId="3BCE3706" w14:textId="77777777" w:rsidR="00536853" w:rsidRPr="00536853" w:rsidRDefault="00536853" w:rsidP="00536853">
      <w:pPr>
        <w:pStyle w:val="NoSpacing"/>
        <w:rPr>
          <w:lang w:eastAsia="fr-FR"/>
        </w:rPr>
      </w:pPr>
      <w:bookmarkStart w:id="102" w:name="A0_S2_42_"/>
      <w:r w:rsidRPr="00536853">
        <w:rPr>
          <w:color w:val="21759B"/>
          <w:lang w:eastAsia="fr-FR"/>
        </w:rPr>
        <w:t>2.47.</w:t>
      </w:r>
      <w:bookmarkEnd w:id="102"/>
      <w:r w:rsidRPr="00536853">
        <w:rPr>
          <w:lang w:eastAsia="fr-FR"/>
        </w:rPr>
        <w:t>"</w:t>
      </w:r>
      <w:r w:rsidRPr="00536853">
        <w:rPr>
          <w:u w:val="single"/>
          <w:lang w:eastAsia="fr-FR"/>
        </w:rPr>
        <w:t>Sidewall veneer</w:t>
      </w:r>
      <w:r w:rsidRPr="00536853">
        <w:rPr>
          <w:lang w:eastAsia="fr-FR"/>
        </w:rPr>
        <w:t>"</w:t>
      </w:r>
    </w:p>
    <w:p w14:paraId="7121AD74" w14:textId="77777777" w:rsidR="00536853" w:rsidRPr="00536853" w:rsidRDefault="00536853" w:rsidP="00536853">
      <w:pPr>
        <w:pStyle w:val="NoSpacing"/>
        <w:rPr>
          <w:lang w:eastAsia="fr-FR"/>
        </w:rPr>
      </w:pPr>
      <w:r w:rsidRPr="00536853">
        <w:rPr>
          <w:lang w:eastAsia="fr-FR"/>
        </w:rPr>
        <w:lastRenderedPageBreak/>
        <w:t>is a material used to cover the sidewalls of the casing thereby allowing the required markings to be formed. This material can also be used to protect the outside of the tyre against abrasion in service. In this case the protective rubber layer is called ASP (additional sidewall protection).</w:t>
      </w:r>
    </w:p>
    <w:p w14:paraId="340837E6" w14:textId="77777777" w:rsidR="00536853" w:rsidRPr="00536853" w:rsidRDefault="00536853" w:rsidP="00536853">
      <w:pPr>
        <w:pStyle w:val="NoSpacing"/>
        <w:rPr>
          <w:lang w:eastAsia="fr-FR"/>
        </w:rPr>
      </w:pPr>
      <w:bookmarkStart w:id="103" w:name="A0_S2_43_"/>
      <w:r w:rsidRPr="00536853">
        <w:rPr>
          <w:color w:val="21759B"/>
          <w:lang w:eastAsia="fr-FR"/>
        </w:rPr>
        <w:t>2.48.</w:t>
      </w:r>
      <w:bookmarkEnd w:id="103"/>
      <w:r w:rsidRPr="00536853">
        <w:rPr>
          <w:lang w:eastAsia="fr-FR"/>
        </w:rPr>
        <w:t> "</w:t>
      </w:r>
      <w:r w:rsidRPr="00536853">
        <w:rPr>
          <w:u w:val="single"/>
          <w:lang w:eastAsia="fr-FR"/>
        </w:rPr>
        <w:t xml:space="preserve">Cushion </w:t>
      </w:r>
      <w:proofErr w:type="spellStart"/>
      <w:r w:rsidRPr="00536853">
        <w:rPr>
          <w:u w:val="single"/>
          <w:lang w:eastAsia="fr-FR"/>
        </w:rPr>
        <w:t>qum</w:t>
      </w:r>
      <w:proofErr w:type="spellEnd"/>
      <w:r w:rsidRPr="00536853">
        <w:rPr>
          <w:lang w:eastAsia="fr-FR"/>
        </w:rPr>
        <w:t>"</w:t>
      </w:r>
    </w:p>
    <w:p w14:paraId="3A5536AA" w14:textId="77777777" w:rsidR="00536853" w:rsidRPr="00536853" w:rsidRDefault="00536853" w:rsidP="00536853">
      <w:pPr>
        <w:pStyle w:val="NoSpacing"/>
        <w:rPr>
          <w:lang w:eastAsia="fr-FR"/>
        </w:rPr>
      </w:pPr>
      <w:r w:rsidRPr="00536853">
        <w:rPr>
          <w:lang w:eastAsia="fr-FR"/>
        </w:rPr>
        <w:t>is a material used as a bonding layer between new tread and casing and for repairing minor damage.</w:t>
      </w:r>
    </w:p>
    <w:p w14:paraId="721EF5DD" w14:textId="77777777" w:rsidR="00536853" w:rsidRPr="00536853" w:rsidRDefault="00536853" w:rsidP="00536853">
      <w:pPr>
        <w:pStyle w:val="NoSpacing"/>
        <w:rPr>
          <w:lang w:eastAsia="fr-FR"/>
        </w:rPr>
      </w:pPr>
      <w:bookmarkStart w:id="104" w:name="A0_S2_44_"/>
      <w:r w:rsidRPr="00536853">
        <w:rPr>
          <w:color w:val="21759B"/>
          <w:lang w:eastAsia="fr-FR"/>
        </w:rPr>
        <w:t>2.49.</w:t>
      </w:r>
      <w:bookmarkEnd w:id="104"/>
      <w:r w:rsidRPr="00536853">
        <w:rPr>
          <w:lang w:eastAsia="fr-FR"/>
        </w:rPr>
        <w:t> "</w:t>
      </w:r>
      <w:r w:rsidRPr="00536853">
        <w:rPr>
          <w:u w:val="single"/>
          <w:lang w:eastAsia="fr-FR"/>
        </w:rPr>
        <w:t>Cement</w:t>
      </w:r>
      <w:r w:rsidRPr="00536853">
        <w:rPr>
          <w:lang w:eastAsia="fr-FR"/>
        </w:rPr>
        <w:t>''</w:t>
      </w:r>
    </w:p>
    <w:p w14:paraId="28CB24E2" w14:textId="77777777" w:rsidR="00536853" w:rsidRPr="00536853" w:rsidRDefault="00536853" w:rsidP="00536853">
      <w:pPr>
        <w:pStyle w:val="NoSpacing"/>
        <w:rPr>
          <w:lang w:eastAsia="fr-FR"/>
        </w:rPr>
      </w:pPr>
      <w:r w:rsidRPr="00536853">
        <w:rPr>
          <w:lang w:eastAsia="fr-FR"/>
        </w:rPr>
        <w:t>is an adhesive solution to hold new materials in place prior to the curing process.</w:t>
      </w:r>
    </w:p>
    <w:p w14:paraId="1452C6D9" w14:textId="77777777" w:rsidR="00536853" w:rsidRPr="00536853" w:rsidRDefault="00536853" w:rsidP="00536853">
      <w:pPr>
        <w:pStyle w:val="NoSpacing"/>
        <w:rPr>
          <w:lang w:eastAsia="fr-FR"/>
        </w:rPr>
      </w:pPr>
      <w:bookmarkStart w:id="105" w:name="A0_S2_45_"/>
      <w:r w:rsidRPr="00536853">
        <w:rPr>
          <w:color w:val="21759B"/>
          <w:lang w:eastAsia="fr-FR"/>
        </w:rPr>
        <w:t>2.50. "</w:t>
      </w:r>
      <w:bookmarkEnd w:id="105"/>
      <w:r w:rsidRPr="00536853">
        <w:rPr>
          <w:u w:val="single"/>
          <w:lang w:eastAsia="fr-FR"/>
        </w:rPr>
        <w:t>Cure</w:t>
      </w:r>
      <w:r w:rsidRPr="00536853">
        <w:rPr>
          <w:lang w:eastAsia="fr-FR"/>
        </w:rPr>
        <w:t>"</w:t>
      </w:r>
    </w:p>
    <w:p w14:paraId="46A33704" w14:textId="77777777" w:rsidR="00536853" w:rsidRPr="00536853" w:rsidRDefault="00536853" w:rsidP="00536853">
      <w:pPr>
        <w:pStyle w:val="NoSpacing"/>
        <w:rPr>
          <w:lang w:eastAsia="fr-FR"/>
        </w:rPr>
      </w:pPr>
      <w:r w:rsidRPr="00536853">
        <w:rPr>
          <w:lang w:eastAsia="fr-FR"/>
        </w:rPr>
        <w:t>is the term used to describe the change in physical properties of the new material which is brought about usually by the application of heat and pressure for a set period of time under controlled conditions.</w:t>
      </w:r>
    </w:p>
    <w:p w14:paraId="7E827987" w14:textId="77777777" w:rsidR="00536853" w:rsidRPr="00536853" w:rsidRDefault="00536853" w:rsidP="00536853">
      <w:pPr>
        <w:pStyle w:val="NoSpacing"/>
        <w:rPr>
          <w:lang w:eastAsia="fr-FR"/>
        </w:rPr>
      </w:pPr>
      <w:bookmarkStart w:id="106" w:name="2_993"/>
      <w:r w:rsidRPr="00536853">
        <w:rPr>
          <w:color w:val="21759B"/>
          <w:lang w:eastAsia="fr-FR"/>
        </w:rPr>
        <w:t>2.51. "Representative tyre size"</w:t>
      </w:r>
      <w:bookmarkEnd w:id="106"/>
    </w:p>
    <w:p w14:paraId="6E7D3184" w14:textId="77777777" w:rsidR="00536853" w:rsidRPr="00536853" w:rsidRDefault="00536853" w:rsidP="00536853">
      <w:pPr>
        <w:pStyle w:val="NoSpacing"/>
        <w:rPr>
          <w:lang w:eastAsia="fr-FR"/>
        </w:rPr>
      </w:pPr>
      <w:r w:rsidRPr="00536853">
        <w:rPr>
          <w:lang w:eastAsia="fr-FR"/>
        </w:rPr>
        <w:t>means the tyre size which is submitted to the test described in Annex 10 to this Regulation to assess the performance of a range of tyres produced by the retreading production facility with regard to their performance for use in severe snow conditions. It can be either a retreaded tyre produced with a pre-cured tread or a retreaded tyre with mould cure process.</w:t>
      </w:r>
    </w:p>
    <w:p w14:paraId="53E1905C" w14:textId="77777777" w:rsidR="00536853" w:rsidRPr="00536853" w:rsidRDefault="00536853" w:rsidP="00536853">
      <w:pPr>
        <w:pStyle w:val="NoSpacing"/>
        <w:rPr>
          <w:lang w:eastAsia="fr-FR"/>
        </w:rPr>
      </w:pPr>
      <w:bookmarkStart w:id="107" w:name="2_527"/>
      <w:r w:rsidRPr="00536853">
        <w:rPr>
          <w:color w:val="21759B"/>
          <w:lang w:eastAsia="fr-FR"/>
        </w:rPr>
        <w:t>2.52. "Standard reference test tyre (SRTT)"</w:t>
      </w:r>
      <w:bookmarkStart w:id="108" w:name="change1"/>
      <w:bookmarkStart w:id="109" w:name="nouveaute"/>
      <w:bookmarkEnd w:id="107"/>
      <w:bookmarkEnd w:id="108"/>
    </w:p>
    <w:p w14:paraId="0F6BF98F" w14:textId="77777777" w:rsidR="00536853" w:rsidRPr="00536853" w:rsidRDefault="00536853" w:rsidP="00536853">
      <w:pPr>
        <w:pStyle w:val="NoSpacing"/>
        <w:rPr>
          <w:lang w:eastAsia="fr-FR"/>
        </w:rPr>
      </w:pPr>
      <w:r w:rsidRPr="00536853">
        <w:rPr>
          <w:lang w:eastAsia="fr-FR"/>
        </w:rPr>
        <w:t>means a tyre that is produced, controlled and stored in accordance with the American Society for Testing and Materials (ASTM) standards:</w:t>
      </w:r>
    </w:p>
    <w:p w14:paraId="3C519826" w14:textId="77777777" w:rsidR="00536853" w:rsidRPr="00536853" w:rsidRDefault="00536853" w:rsidP="006147D2">
      <w:pPr>
        <w:pStyle w:val="NoSpacing"/>
        <w:jc w:val="left"/>
        <w:rPr>
          <w:lang w:eastAsia="fr-FR"/>
        </w:rPr>
      </w:pPr>
      <w:r w:rsidRPr="00536853">
        <w:rPr>
          <w:lang w:eastAsia="fr-FR"/>
        </w:rPr>
        <w:t>(a) E1136 – 17 for the size P195/75R14 and referred to</w:t>
      </w:r>
      <w:r w:rsidRPr="00536853">
        <w:rPr>
          <w:lang w:eastAsia="fr-FR"/>
        </w:rPr>
        <w:br/>
        <w:t> as "SRTT14";</w:t>
      </w:r>
    </w:p>
    <w:p w14:paraId="2146C24C" w14:textId="77777777" w:rsidR="00536853" w:rsidRPr="00536853" w:rsidRDefault="00536853" w:rsidP="006147D2">
      <w:pPr>
        <w:pStyle w:val="NoSpacing"/>
        <w:jc w:val="left"/>
        <w:rPr>
          <w:lang w:eastAsia="fr-FR"/>
        </w:rPr>
      </w:pPr>
      <w:r w:rsidRPr="00536853">
        <w:rPr>
          <w:lang w:eastAsia="fr-FR"/>
        </w:rPr>
        <w:t>(b) F2872 – 16 for the size 225/75 R 16 C and referred to</w:t>
      </w:r>
      <w:r w:rsidRPr="00536853">
        <w:rPr>
          <w:lang w:eastAsia="fr-FR"/>
        </w:rPr>
        <w:br/>
        <w:t>as "SRTT16C";</w:t>
      </w:r>
    </w:p>
    <w:p w14:paraId="3298A4F1" w14:textId="77777777" w:rsidR="00536853" w:rsidRPr="00536853" w:rsidRDefault="00536853" w:rsidP="006147D2">
      <w:pPr>
        <w:pStyle w:val="NoSpacing"/>
        <w:jc w:val="left"/>
        <w:rPr>
          <w:lang w:eastAsia="fr-FR"/>
        </w:rPr>
      </w:pPr>
      <w:r w:rsidRPr="00536853">
        <w:rPr>
          <w:lang w:eastAsia="fr-FR"/>
        </w:rPr>
        <w:t>(c) F2871 - 16 for the size 245/70R19.5 and referred to</w:t>
      </w:r>
      <w:r w:rsidRPr="00536853">
        <w:rPr>
          <w:lang w:eastAsia="fr-FR"/>
        </w:rPr>
        <w:br/>
        <w:t>as "SRTT19.5";</w:t>
      </w:r>
    </w:p>
    <w:p w14:paraId="24FC8865" w14:textId="77777777" w:rsidR="00536853" w:rsidRPr="00536853" w:rsidRDefault="00536853" w:rsidP="00536853">
      <w:pPr>
        <w:pStyle w:val="NoSpacing"/>
        <w:rPr>
          <w:lang w:eastAsia="fr-FR"/>
        </w:rPr>
      </w:pPr>
      <w:r w:rsidRPr="00536853">
        <w:rPr>
          <w:lang w:eastAsia="fr-FR"/>
        </w:rPr>
        <w:t>(d) F2870 – 16 for the size 315/70R22.5 and referred to as "SRTT22.5.</w:t>
      </w:r>
    </w:p>
    <w:p w14:paraId="0709522D" w14:textId="77777777" w:rsidR="00536853" w:rsidRPr="00536853" w:rsidRDefault="00536853" w:rsidP="00536853">
      <w:pPr>
        <w:pStyle w:val="NoSpacing"/>
        <w:rPr>
          <w:lang w:eastAsia="fr-FR"/>
        </w:rPr>
      </w:pPr>
      <w:bookmarkStart w:id="110" w:name="2_697"/>
      <w:r w:rsidRPr="00536853">
        <w:rPr>
          <w:color w:val="21759B"/>
          <w:lang w:eastAsia="fr-FR"/>
        </w:rPr>
        <w:t>2.53. "Control tyre"</w:t>
      </w:r>
      <w:bookmarkEnd w:id="110"/>
    </w:p>
    <w:p w14:paraId="0BA246C4" w14:textId="77777777" w:rsidR="00536853" w:rsidRPr="00536853" w:rsidRDefault="00536853" w:rsidP="00536853">
      <w:pPr>
        <w:pStyle w:val="NoSpacing"/>
        <w:rPr>
          <w:lang w:eastAsia="fr-FR"/>
        </w:rPr>
      </w:pPr>
      <w:r w:rsidRPr="00536853">
        <w:rPr>
          <w:lang w:eastAsia="fr-FR"/>
        </w:rPr>
        <w:t>means a new production tyre that is used to establish the snow grip performance of tyre sizes unable to be fitted to the same vehicle as the standard reference test tyre - see paragraph 3.4.3. of Annex 10 to this Regulation.</w:t>
      </w:r>
    </w:p>
    <w:p w14:paraId="6B818C71" w14:textId="77777777" w:rsidR="00536853" w:rsidRPr="00536853" w:rsidRDefault="00536853" w:rsidP="00536853">
      <w:pPr>
        <w:pStyle w:val="NoSpacing"/>
        <w:rPr>
          <w:lang w:eastAsia="fr-FR"/>
        </w:rPr>
      </w:pPr>
      <w:bookmarkStart w:id="111" w:name="2_654"/>
      <w:r w:rsidRPr="00536853">
        <w:rPr>
          <w:color w:val="21759B"/>
          <w:lang w:eastAsia="fr-FR"/>
        </w:rPr>
        <w:t>2.54. "Snow grip index (SG)"</w:t>
      </w:r>
      <w:bookmarkEnd w:id="111"/>
    </w:p>
    <w:p w14:paraId="63F5B094" w14:textId="77777777" w:rsidR="00536853" w:rsidRPr="00536853" w:rsidRDefault="00536853" w:rsidP="00536853">
      <w:pPr>
        <w:pStyle w:val="NoSpacing"/>
        <w:rPr>
          <w:lang w:eastAsia="fr-FR"/>
        </w:rPr>
      </w:pPr>
      <w:r w:rsidRPr="00536853">
        <w:rPr>
          <w:lang w:eastAsia="fr-FR"/>
        </w:rPr>
        <w:t>means the ratio between the performance of the candidate tyre and the performance of the standard reference test tyre.</w:t>
      </w:r>
    </w:p>
    <w:p w14:paraId="6383FC66" w14:textId="77777777" w:rsidR="00536853" w:rsidRPr="00536853" w:rsidRDefault="00536853" w:rsidP="00536853">
      <w:pPr>
        <w:pStyle w:val="NoSpacing"/>
        <w:rPr>
          <w:lang w:eastAsia="fr-FR"/>
        </w:rPr>
      </w:pPr>
      <w:bookmarkStart w:id="112" w:name="2_66"/>
      <w:r w:rsidRPr="00536853">
        <w:rPr>
          <w:color w:val="21759B"/>
          <w:lang w:eastAsia="fr-FR"/>
        </w:rPr>
        <w:t>2.55. "Candidate tyre"</w:t>
      </w:r>
      <w:bookmarkEnd w:id="112"/>
    </w:p>
    <w:p w14:paraId="5976BEB4" w14:textId="77777777" w:rsidR="00536853" w:rsidRPr="00536853" w:rsidRDefault="00536853" w:rsidP="00536853">
      <w:pPr>
        <w:pStyle w:val="NoSpacing"/>
        <w:rPr>
          <w:lang w:eastAsia="fr-FR"/>
        </w:rPr>
      </w:pPr>
      <w:r w:rsidRPr="00536853">
        <w:rPr>
          <w:lang w:eastAsia="fr-FR"/>
        </w:rPr>
        <w:t>means a tyre, that is submitted to one of the procedures for snow performance testing relative to snow tyre for use in severe snow conditions - see Annex 10 to this Regulation.</w:t>
      </w:r>
    </w:p>
    <w:p w14:paraId="3B7EDD93" w14:textId="77777777" w:rsidR="00536853" w:rsidRPr="00536853" w:rsidRDefault="00536853" w:rsidP="00536853">
      <w:pPr>
        <w:pStyle w:val="NoSpacing"/>
        <w:rPr>
          <w:lang w:eastAsia="fr-FR"/>
        </w:rPr>
      </w:pPr>
      <w:bookmarkStart w:id="113" w:name="2_705"/>
      <w:r w:rsidRPr="00536853">
        <w:rPr>
          <w:color w:val="21759B"/>
          <w:lang w:eastAsia="fr-FR"/>
        </w:rPr>
        <w:t>2.56. Class C2 tyres:</w:t>
      </w:r>
      <w:bookmarkEnd w:id="113"/>
    </w:p>
    <w:p w14:paraId="0D07369C" w14:textId="77777777" w:rsidR="00536853" w:rsidRPr="00536853" w:rsidRDefault="00536853" w:rsidP="00536853">
      <w:pPr>
        <w:pStyle w:val="NoSpacing"/>
        <w:rPr>
          <w:lang w:eastAsia="fr-FR"/>
        </w:rPr>
      </w:pPr>
      <w:r w:rsidRPr="00536853">
        <w:rPr>
          <w:lang w:eastAsia="fr-FR"/>
        </w:rPr>
        <w:t>Tyres conforming to Regulation No. 54 and identified by a load capacity index in single formation lower or equal to 121 and a speed category symbol higher or equal to "N";</w:t>
      </w:r>
    </w:p>
    <w:p w14:paraId="68C6A8DB" w14:textId="77777777" w:rsidR="00536853" w:rsidRPr="00536853" w:rsidRDefault="00536853" w:rsidP="00536853">
      <w:pPr>
        <w:pStyle w:val="NoSpacing"/>
        <w:rPr>
          <w:lang w:eastAsia="fr-FR"/>
        </w:rPr>
      </w:pPr>
      <w:bookmarkStart w:id="114" w:name="2_953"/>
      <w:r w:rsidRPr="00536853">
        <w:rPr>
          <w:color w:val="21759B"/>
          <w:lang w:eastAsia="fr-FR"/>
        </w:rPr>
        <w:t>2.57. Class C3 tyres:</w:t>
      </w:r>
      <w:bookmarkEnd w:id="114"/>
    </w:p>
    <w:p w14:paraId="2848BD84" w14:textId="77777777" w:rsidR="00536853" w:rsidRPr="00536853" w:rsidRDefault="00536853" w:rsidP="00536853">
      <w:pPr>
        <w:pStyle w:val="NoSpacing"/>
        <w:rPr>
          <w:lang w:eastAsia="fr-FR"/>
        </w:rPr>
      </w:pPr>
      <w:r w:rsidRPr="00536853">
        <w:rPr>
          <w:lang w:eastAsia="fr-FR"/>
        </w:rPr>
        <w:t>Tyres conforming to Regulation No. 54 and identified by:</w:t>
      </w:r>
    </w:p>
    <w:p w14:paraId="099B3045" w14:textId="77777777" w:rsidR="00536853" w:rsidRPr="00536853" w:rsidRDefault="00536853" w:rsidP="00536853">
      <w:pPr>
        <w:pStyle w:val="NoSpacing"/>
        <w:rPr>
          <w:lang w:eastAsia="fr-FR"/>
        </w:rPr>
      </w:pPr>
      <w:r w:rsidRPr="00536853">
        <w:rPr>
          <w:lang w:eastAsia="fr-FR"/>
        </w:rPr>
        <w:t>(a) A load capacity index in single formation higher or equal to 122 or;</w:t>
      </w:r>
    </w:p>
    <w:p w14:paraId="21978D34" w14:textId="77777777" w:rsidR="00536853" w:rsidRPr="00536853" w:rsidRDefault="00536853" w:rsidP="00536853">
      <w:pPr>
        <w:pStyle w:val="NoSpacing"/>
        <w:rPr>
          <w:lang w:eastAsia="fr-FR"/>
        </w:rPr>
      </w:pPr>
      <w:r w:rsidRPr="00536853">
        <w:rPr>
          <w:lang w:eastAsia="fr-FR"/>
        </w:rPr>
        <w:t>(b) A load capacity index in single formation lower or equal to 121 and a speed category symbol lower or equal to "M".</w:t>
      </w:r>
    </w:p>
    <w:p w14:paraId="4E10B7F7" w14:textId="77777777" w:rsidR="00536853" w:rsidRPr="00536853" w:rsidRDefault="00536853" w:rsidP="00536853">
      <w:pPr>
        <w:pStyle w:val="NoSpacing"/>
        <w:rPr>
          <w:lang w:eastAsia="fr-FR"/>
        </w:rPr>
      </w:pPr>
      <w:r w:rsidRPr="00536853">
        <w:rPr>
          <w:lang w:eastAsia="fr-FR"/>
        </w:rPr>
        <w:t> </w:t>
      </w:r>
    </w:p>
    <w:p w14:paraId="726E61C8" w14:textId="77777777" w:rsidR="00536853" w:rsidRPr="00536853" w:rsidRDefault="00536853" w:rsidP="00536853">
      <w:pPr>
        <w:pStyle w:val="NoSpacing"/>
        <w:rPr>
          <w:lang w:eastAsia="fr-FR"/>
        </w:rPr>
      </w:pPr>
      <w:bookmarkStart w:id="115" w:name="A0_S3_"/>
      <w:r w:rsidRPr="00536853">
        <w:rPr>
          <w:color w:val="21759B"/>
          <w:lang w:eastAsia="fr-FR"/>
        </w:rPr>
        <w:t>3.</w:t>
      </w:r>
      <w:bookmarkEnd w:id="115"/>
      <w:r w:rsidRPr="00536853">
        <w:rPr>
          <w:lang w:eastAsia="fr-FR"/>
        </w:rPr>
        <w:t> MARKINGS</w:t>
      </w:r>
    </w:p>
    <w:p w14:paraId="0FAA3ACF" w14:textId="77777777" w:rsidR="00572A89" w:rsidRDefault="00572A89" w:rsidP="00572A89">
      <w:pPr>
        <w:pStyle w:val="NoSpacing"/>
        <w:rPr>
          <w:ins w:id="116" w:author="ECollot" w:date="2021-04-02T14:32:00Z"/>
          <w:color w:val="21759B"/>
          <w:lang w:eastAsia="fr-FR"/>
        </w:rPr>
      </w:pPr>
      <w:bookmarkStart w:id="117" w:name="A0_S3_1_"/>
      <w:ins w:id="118" w:author="ECollot" w:date="2021-04-02T14:32:00Z">
        <w:r>
          <w:rPr>
            <w:color w:val="21759B"/>
            <w:lang w:eastAsia="fr-FR"/>
          </w:rPr>
          <w:t>Part I</w:t>
        </w:r>
      </w:ins>
    </w:p>
    <w:p w14:paraId="109EC223" w14:textId="77777777" w:rsidR="00536853" w:rsidRPr="00536853" w:rsidRDefault="00536853" w:rsidP="00536853">
      <w:pPr>
        <w:pStyle w:val="NoSpacing"/>
        <w:rPr>
          <w:lang w:eastAsia="fr-FR"/>
        </w:rPr>
      </w:pPr>
      <w:r w:rsidRPr="00536853">
        <w:rPr>
          <w:color w:val="21759B"/>
          <w:lang w:eastAsia="fr-FR"/>
        </w:rPr>
        <w:t>3.1.</w:t>
      </w:r>
      <w:bookmarkEnd w:id="117"/>
      <w:r w:rsidRPr="00536853">
        <w:rPr>
          <w:lang w:eastAsia="fr-FR"/>
        </w:rPr>
        <w:t> An example of the arrangement of retreaded tyre markings is shown in annex 3 to this Regulation.</w:t>
      </w:r>
    </w:p>
    <w:p w14:paraId="358A6F43" w14:textId="77777777" w:rsidR="00536853" w:rsidRPr="00536853" w:rsidRDefault="00536853" w:rsidP="00536853">
      <w:pPr>
        <w:pStyle w:val="NoSpacing"/>
        <w:rPr>
          <w:lang w:eastAsia="fr-FR"/>
        </w:rPr>
      </w:pPr>
      <w:bookmarkStart w:id="119" w:name="A0_S3_2_"/>
      <w:r w:rsidRPr="00536853">
        <w:rPr>
          <w:color w:val="21759B"/>
          <w:lang w:eastAsia="fr-FR"/>
        </w:rPr>
        <w:t>3.2.</w:t>
      </w:r>
      <w:bookmarkEnd w:id="119"/>
      <w:r w:rsidRPr="00536853">
        <w:rPr>
          <w:lang w:eastAsia="fr-FR"/>
        </w:rPr>
        <w:t> Retreaded tyres shall display on both sidewalls in the case of symmetrical tyres and at least on the outer sidewall in the case of asymmetrical tyres:</w:t>
      </w:r>
    </w:p>
    <w:p w14:paraId="1ADB402C" w14:textId="77777777" w:rsidR="00536853" w:rsidRPr="00536853" w:rsidRDefault="00536853" w:rsidP="00536853">
      <w:pPr>
        <w:pStyle w:val="NoSpacing"/>
        <w:rPr>
          <w:lang w:eastAsia="fr-FR"/>
        </w:rPr>
      </w:pPr>
      <w:r w:rsidRPr="00536853">
        <w:rPr>
          <w:lang w:eastAsia="fr-FR"/>
        </w:rPr>
        <w:t xml:space="preserve">3.2.1. The </w:t>
      </w:r>
      <w:proofErr w:type="spellStart"/>
      <w:r w:rsidRPr="00536853">
        <w:rPr>
          <w:lang w:eastAsia="fr-FR"/>
        </w:rPr>
        <w:t>retreader’s</w:t>
      </w:r>
      <w:proofErr w:type="spellEnd"/>
      <w:r w:rsidRPr="00536853">
        <w:rPr>
          <w:lang w:eastAsia="fr-FR"/>
        </w:rPr>
        <w:t xml:space="preserve"> name or the brand name / trademark;</w:t>
      </w:r>
    </w:p>
    <w:p w14:paraId="6839A1DD" w14:textId="77777777" w:rsidR="00536853" w:rsidRPr="00536853" w:rsidRDefault="00536853" w:rsidP="00536853">
      <w:pPr>
        <w:pStyle w:val="NoSpacing"/>
        <w:rPr>
          <w:lang w:eastAsia="fr-FR"/>
        </w:rPr>
      </w:pPr>
      <w:r w:rsidRPr="00536853">
        <w:rPr>
          <w:lang w:eastAsia="fr-FR"/>
        </w:rPr>
        <w:lastRenderedPageBreak/>
        <w:t>3.2.2. The trade description/commercial name (see paragraph 2. of this Regulation). However, the trade description is not required when it coincides with the brand name/trademark;</w:t>
      </w:r>
    </w:p>
    <w:p w14:paraId="060378E0" w14:textId="77777777" w:rsidR="00536853" w:rsidRPr="00536853" w:rsidRDefault="00536853" w:rsidP="00536853">
      <w:pPr>
        <w:pStyle w:val="NoSpacing"/>
        <w:rPr>
          <w:lang w:eastAsia="fr-FR"/>
        </w:rPr>
      </w:pPr>
      <w:r w:rsidRPr="00536853">
        <w:rPr>
          <w:lang w:eastAsia="fr-FR"/>
        </w:rPr>
        <w:t>3.2.3. The tyre-size designation as defined in paragraph 2.;</w:t>
      </w:r>
    </w:p>
    <w:p w14:paraId="4E40D7D4" w14:textId="77777777" w:rsidR="00536853" w:rsidRPr="00536853" w:rsidRDefault="00536853" w:rsidP="00536853">
      <w:pPr>
        <w:pStyle w:val="NoSpacing"/>
        <w:rPr>
          <w:lang w:eastAsia="fr-FR"/>
        </w:rPr>
      </w:pPr>
      <w:r w:rsidRPr="00536853">
        <w:rPr>
          <w:lang w:eastAsia="fr-FR"/>
        </w:rPr>
        <w:t>3.2.4. An indication of the structure as follows:</w:t>
      </w:r>
    </w:p>
    <w:p w14:paraId="28A4D189" w14:textId="77777777" w:rsidR="00536853" w:rsidRPr="00536853" w:rsidRDefault="00536853" w:rsidP="00536853">
      <w:pPr>
        <w:pStyle w:val="NoSpacing"/>
        <w:rPr>
          <w:lang w:eastAsia="fr-FR"/>
        </w:rPr>
      </w:pPr>
      <w:r w:rsidRPr="00536853">
        <w:rPr>
          <w:lang w:eastAsia="fr-FR"/>
        </w:rPr>
        <w:t>3.2.4.1. On diagonal (bias-ply) tyres; no indication, or the letter "D" placed in front of the rim diameter marking;</w:t>
      </w:r>
    </w:p>
    <w:p w14:paraId="56072F5D" w14:textId="77777777" w:rsidR="00536853" w:rsidRPr="00536853" w:rsidRDefault="00536853" w:rsidP="00536853">
      <w:pPr>
        <w:pStyle w:val="NoSpacing"/>
        <w:rPr>
          <w:lang w:eastAsia="fr-FR"/>
        </w:rPr>
      </w:pPr>
      <w:r w:rsidRPr="00536853">
        <w:rPr>
          <w:lang w:eastAsia="fr-FR"/>
        </w:rPr>
        <w:t>3.2.4.2. On radial-ply tyres; the letter "R" placed in front of the rim diameter marking and optionally the word ''RADIAL";</w:t>
      </w:r>
    </w:p>
    <w:p w14:paraId="6CB0DE45" w14:textId="77777777" w:rsidR="00536853" w:rsidRPr="00536853" w:rsidRDefault="00536853" w:rsidP="00536853">
      <w:pPr>
        <w:pStyle w:val="NoSpacing"/>
        <w:rPr>
          <w:lang w:eastAsia="fr-FR"/>
        </w:rPr>
      </w:pPr>
      <w:r w:rsidRPr="00536853">
        <w:rPr>
          <w:lang w:eastAsia="fr-FR"/>
        </w:rPr>
        <w:t>3.2.4.3. On bias belted tyres; the letter "B" placed in front of the rim diameter marking and in addition the words "BIAS-BELTED";</w:t>
      </w:r>
    </w:p>
    <w:p w14:paraId="584BF4F3" w14:textId="77777777" w:rsidR="00536853" w:rsidRPr="00536853" w:rsidRDefault="00536853" w:rsidP="00536853">
      <w:pPr>
        <w:pStyle w:val="NoSpacing"/>
        <w:rPr>
          <w:lang w:eastAsia="fr-FR"/>
        </w:rPr>
      </w:pPr>
      <w:r w:rsidRPr="00536853">
        <w:rPr>
          <w:lang w:eastAsia="fr-FR"/>
        </w:rPr>
        <w:t>3.2.5. The service description comprising:</w:t>
      </w:r>
    </w:p>
    <w:p w14:paraId="75010017" w14:textId="77777777" w:rsidR="00536853" w:rsidRPr="00536853" w:rsidRDefault="00536853" w:rsidP="00536853">
      <w:pPr>
        <w:pStyle w:val="NoSpacing"/>
        <w:rPr>
          <w:lang w:eastAsia="fr-FR"/>
        </w:rPr>
      </w:pPr>
      <w:r w:rsidRPr="00536853">
        <w:rPr>
          <w:lang w:eastAsia="fr-FR"/>
        </w:rPr>
        <w:t>3.2.5.1. An indication of the tyre's nominal load capacity/capacities in the form of the load index/indices prescribed in paragraph 2.;</w:t>
      </w:r>
    </w:p>
    <w:p w14:paraId="426D6F30" w14:textId="77777777" w:rsidR="00536853" w:rsidRPr="00536853" w:rsidRDefault="00536853" w:rsidP="00536853">
      <w:pPr>
        <w:pStyle w:val="NoSpacing"/>
        <w:rPr>
          <w:lang w:eastAsia="fr-FR"/>
        </w:rPr>
      </w:pPr>
      <w:r w:rsidRPr="00536853">
        <w:rPr>
          <w:lang w:eastAsia="fr-FR"/>
        </w:rPr>
        <w:t>3.2.5.2. An indication of the tyre's nominal speed capability in the form of the speed symbol prescribed in paragraph 2.;</w:t>
      </w:r>
    </w:p>
    <w:p w14:paraId="7B4F4F96" w14:textId="77777777" w:rsidR="00536853" w:rsidRPr="00536853" w:rsidRDefault="00536853" w:rsidP="00536853">
      <w:pPr>
        <w:pStyle w:val="NoSpacing"/>
        <w:rPr>
          <w:lang w:eastAsia="fr-FR"/>
        </w:rPr>
      </w:pPr>
      <w:r w:rsidRPr="00536853">
        <w:rPr>
          <w:lang w:eastAsia="fr-FR"/>
        </w:rPr>
        <w:t>3.2.6. If applicable, one alternative service description, the Unique point, comprising:</w:t>
      </w:r>
    </w:p>
    <w:p w14:paraId="2CAD34D0" w14:textId="77777777" w:rsidR="00536853" w:rsidRPr="00536853" w:rsidRDefault="00536853" w:rsidP="00536853">
      <w:pPr>
        <w:pStyle w:val="NoSpacing"/>
        <w:rPr>
          <w:lang w:eastAsia="fr-FR"/>
        </w:rPr>
      </w:pPr>
      <w:r w:rsidRPr="00536853">
        <w:rPr>
          <w:lang w:eastAsia="fr-FR"/>
        </w:rPr>
        <w:t>3.2.6.1. An indication of the tyres load capacity/capacities in the form of the load index/indices prescribed in paragraph 2.;</w:t>
      </w:r>
    </w:p>
    <w:p w14:paraId="0BCFEB34" w14:textId="77777777" w:rsidR="00536853" w:rsidRPr="00536853" w:rsidRDefault="00536853" w:rsidP="00536853">
      <w:pPr>
        <w:pStyle w:val="NoSpacing"/>
        <w:rPr>
          <w:lang w:eastAsia="fr-FR"/>
        </w:rPr>
      </w:pPr>
      <w:r w:rsidRPr="00536853">
        <w:rPr>
          <w:lang w:eastAsia="fr-FR"/>
        </w:rPr>
        <w:t>3.2.6.2. An indication of the speed capability in the form of the speed symbol prescribed in paragraph 2.;</w:t>
      </w:r>
    </w:p>
    <w:p w14:paraId="427EE2FC" w14:textId="77777777" w:rsidR="00536853" w:rsidRPr="00536853" w:rsidRDefault="00536853" w:rsidP="00536853">
      <w:pPr>
        <w:pStyle w:val="NoSpacing"/>
        <w:rPr>
          <w:lang w:eastAsia="fr-FR"/>
        </w:rPr>
      </w:pPr>
      <w:r w:rsidRPr="00536853">
        <w:rPr>
          <w:lang w:eastAsia="fr-FR"/>
        </w:rPr>
        <w:t>3.2.7. The word "TUBELESS" if the tyre is designed for use without an inner tube.</w:t>
      </w:r>
    </w:p>
    <w:p w14:paraId="18D6C720" w14:textId="77777777" w:rsidR="00536853" w:rsidRPr="00536853" w:rsidRDefault="00536853" w:rsidP="00536853">
      <w:pPr>
        <w:pStyle w:val="NoSpacing"/>
        <w:rPr>
          <w:lang w:eastAsia="fr-FR"/>
        </w:rPr>
      </w:pPr>
      <w:r w:rsidRPr="00536853">
        <w:rPr>
          <w:lang w:eastAsia="fr-FR"/>
        </w:rPr>
        <w:t>3.2.8. The inscription M+S or MS or M.S. or M &amp; S in the case of a snow tyre.</w:t>
      </w:r>
    </w:p>
    <w:p w14:paraId="02A1C77B" w14:textId="77777777" w:rsidR="00536853" w:rsidRPr="00536853" w:rsidRDefault="00536853" w:rsidP="00536853">
      <w:pPr>
        <w:pStyle w:val="NoSpacing"/>
        <w:rPr>
          <w:lang w:eastAsia="fr-FR"/>
        </w:rPr>
      </w:pPr>
      <w:r w:rsidRPr="00536853">
        <w:rPr>
          <w:lang w:eastAsia="fr-FR"/>
        </w:rPr>
        <w:t>3.2.8.1. The "Alpine" symbol (3-peak-mountain with snowflake) shall be added if the snow tyre is classified as "snow tyre for use in severe snow conditions.</w:t>
      </w:r>
    </w:p>
    <w:p w14:paraId="136E7DA6" w14:textId="77777777" w:rsidR="00536853" w:rsidRPr="00536853" w:rsidRDefault="00536853" w:rsidP="00536853">
      <w:pPr>
        <w:pStyle w:val="NoSpacing"/>
        <w:rPr>
          <w:lang w:eastAsia="fr-FR"/>
        </w:rPr>
      </w:pPr>
      <w:r w:rsidRPr="00536853">
        <w:rPr>
          <w:lang w:eastAsia="fr-FR"/>
        </w:rPr>
        <w:t>In addition, in case a pre-cured tread is used for the retreading process, the inscription M+S or MS or M.S. or M &amp; S and the "Alpine" symbol shall be marked, at least once, on both sides of the tread shoulder.</w:t>
      </w:r>
    </w:p>
    <w:p w14:paraId="10D6F31F" w14:textId="77777777" w:rsidR="00536853" w:rsidRPr="00536853" w:rsidRDefault="00536853" w:rsidP="00536853">
      <w:pPr>
        <w:pStyle w:val="NoSpacing"/>
        <w:rPr>
          <w:lang w:eastAsia="fr-FR"/>
        </w:rPr>
      </w:pPr>
      <w:r w:rsidRPr="00536853">
        <w:rPr>
          <w:lang w:eastAsia="fr-FR"/>
        </w:rPr>
        <w:t>In both cases, the "Alpine" symbol ("3-peak-mountain with snowflake") shall conform to the symbol described in Annex 10, Appendix 1.</w:t>
      </w:r>
    </w:p>
    <w:p w14:paraId="21399E04" w14:textId="77777777" w:rsidR="00536853" w:rsidRPr="00536853" w:rsidRDefault="00536853" w:rsidP="00536853">
      <w:pPr>
        <w:pStyle w:val="NoSpacing"/>
        <w:rPr>
          <w:lang w:eastAsia="fr-FR"/>
        </w:rPr>
      </w:pPr>
      <w:r w:rsidRPr="00536853">
        <w:rPr>
          <w:lang w:eastAsia="fr-FR"/>
        </w:rPr>
        <w:t>3.2.9. The date of retreading as follows:</w:t>
      </w:r>
    </w:p>
    <w:p w14:paraId="3A6FCA4F" w14:textId="77777777" w:rsidR="00536853" w:rsidRPr="00536853" w:rsidRDefault="00536853" w:rsidP="00536853">
      <w:pPr>
        <w:pStyle w:val="NoSpacing"/>
        <w:rPr>
          <w:lang w:eastAsia="fr-FR"/>
        </w:rPr>
      </w:pPr>
      <w:r w:rsidRPr="00536853">
        <w:rPr>
          <w:lang w:eastAsia="fr-FR"/>
        </w:rPr>
        <w:t>3.2.9.1. Up to 31 December 1999; either as prescribed in paragraph 3.2.9.2. or in the form of a group of three digits, the first two showing the week number and the third, the year of the decade of manufacture. The date code can cover a period of production from the week indicated by the week number up to and including the week number plus three. For example, the marking "253'' could indicate a tyre which was retreaded in weeks 25, 26, 27 or 28 of the year 1993.</w:t>
      </w:r>
    </w:p>
    <w:p w14:paraId="6DB0FDC8" w14:textId="77777777" w:rsidR="00536853" w:rsidRPr="00536853" w:rsidRDefault="00536853" w:rsidP="00536853">
      <w:pPr>
        <w:pStyle w:val="NoSpacing"/>
        <w:rPr>
          <w:lang w:eastAsia="fr-FR"/>
        </w:rPr>
      </w:pPr>
      <w:r w:rsidRPr="00536853">
        <w:rPr>
          <w:lang w:eastAsia="fr-FR"/>
        </w:rPr>
        <w:t>The date code may be marked on one sidewall only.</w:t>
      </w:r>
    </w:p>
    <w:p w14:paraId="3A04CDA1" w14:textId="77777777" w:rsidR="00536853" w:rsidRPr="00536853" w:rsidRDefault="00536853" w:rsidP="00536853">
      <w:pPr>
        <w:pStyle w:val="NoSpacing"/>
        <w:rPr>
          <w:lang w:eastAsia="fr-FR"/>
        </w:rPr>
      </w:pPr>
      <w:r w:rsidRPr="00536853">
        <w:rPr>
          <w:lang w:eastAsia="fr-FR"/>
        </w:rPr>
        <w:t>3.2.9.2. As from 1 January 2000; in the form of a group of four digits, the first two showing the week number and the second two showing the year in which the tyre was retreaded. The date code can cover a period of production from the week indicated by the week number up to and including the week number plus three. For example, the marking "2503" could indicate a tyre which was retreaded in weeks 25, 26, 27 or 28 of the year 2003.</w:t>
      </w:r>
    </w:p>
    <w:p w14:paraId="65516996" w14:textId="77777777" w:rsidR="00536853" w:rsidRPr="00536853" w:rsidRDefault="00536853" w:rsidP="00536853">
      <w:pPr>
        <w:pStyle w:val="NoSpacing"/>
        <w:rPr>
          <w:lang w:eastAsia="fr-FR"/>
        </w:rPr>
      </w:pPr>
      <w:r w:rsidRPr="00536853">
        <w:rPr>
          <w:lang w:eastAsia="fr-FR"/>
        </w:rPr>
        <w:t>The date code may be marked on one sidewall only.</w:t>
      </w:r>
    </w:p>
    <w:p w14:paraId="7F4C7FFF" w14:textId="77777777" w:rsidR="00536853" w:rsidRPr="00536853" w:rsidRDefault="00536853" w:rsidP="00536853">
      <w:pPr>
        <w:pStyle w:val="NoSpacing"/>
        <w:rPr>
          <w:lang w:eastAsia="fr-FR"/>
        </w:rPr>
      </w:pPr>
      <w:r w:rsidRPr="00536853">
        <w:rPr>
          <w:lang w:eastAsia="fr-FR"/>
        </w:rPr>
        <w:t>3.2.10. In the case of tyres which can be regrooved, the symbol "</w:t>
      </w:r>
      <w:r w:rsidRPr="00536853">
        <w:rPr>
          <w:noProof/>
          <w:lang w:eastAsia="fr-FR"/>
        </w:rPr>
        <w:drawing>
          <wp:inline distT="0" distB="0" distL="0" distR="0" wp14:anchorId="7547598C" wp14:editId="4D43487E">
            <wp:extent cx="603885" cy="448310"/>
            <wp:effectExtent l="0" t="0" r="5715" b="889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885" cy="448310"/>
                    </a:xfrm>
                    <a:prstGeom prst="rect">
                      <a:avLst/>
                    </a:prstGeom>
                    <a:noFill/>
                    <a:ln>
                      <a:noFill/>
                    </a:ln>
                  </pic:spPr>
                </pic:pic>
              </a:graphicData>
            </a:graphic>
          </wp:inline>
        </w:drawing>
      </w:r>
      <w:r w:rsidRPr="00536853">
        <w:rPr>
          <w:lang w:eastAsia="fr-FR"/>
        </w:rPr>
        <w:t>'' in a circle at least 20 mm diameter, or the word "REGROOVABLE", moulded into or on to each sidewall.</w:t>
      </w:r>
    </w:p>
    <w:p w14:paraId="34D7580B" w14:textId="77777777" w:rsidR="00536853" w:rsidRPr="00536853" w:rsidRDefault="00536853" w:rsidP="00536853">
      <w:pPr>
        <w:pStyle w:val="NoSpacing"/>
        <w:rPr>
          <w:lang w:eastAsia="fr-FR"/>
        </w:rPr>
      </w:pPr>
      <w:r w:rsidRPr="00536853">
        <w:rPr>
          <w:lang w:eastAsia="fr-FR"/>
        </w:rPr>
        <w:t>3.2.11. An indication, by means of the "PSI" index (as explained in Annex 7, Appendix 2 to this Regulation) or in kilopascals (kPa), of the inflation pressure to be adopted for the load/speed endurance tests. This indication may be placed on one sidewall only.</w:t>
      </w:r>
    </w:p>
    <w:p w14:paraId="445961F5" w14:textId="77777777" w:rsidR="00536853" w:rsidRPr="00536853" w:rsidRDefault="00536853" w:rsidP="00536853">
      <w:pPr>
        <w:pStyle w:val="NoSpacing"/>
        <w:rPr>
          <w:lang w:eastAsia="fr-FR"/>
        </w:rPr>
      </w:pPr>
      <w:r w:rsidRPr="00536853">
        <w:rPr>
          <w:lang w:eastAsia="fr-FR"/>
        </w:rPr>
        <w:t>3.2.12. The term ''RETREAD'' or "REMOULD" (after 1 January 1999 only the word "RETREAD" shall be used). At the request of the retreader, the same term in other languages may also be added.</w:t>
      </w:r>
    </w:p>
    <w:p w14:paraId="340FC42E" w14:textId="77777777" w:rsidR="00536853" w:rsidRPr="00536853" w:rsidRDefault="00536853" w:rsidP="00536853">
      <w:pPr>
        <w:pStyle w:val="NoSpacing"/>
        <w:rPr>
          <w:lang w:eastAsia="fr-FR"/>
        </w:rPr>
      </w:pPr>
      <w:r w:rsidRPr="00536853">
        <w:rPr>
          <w:lang w:eastAsia="fr-FR"/>
        </w:rPr>
        <w:t>3.2.13. The inscription "ET" or "ML" or "MPT" for Special use tyres. </w:t>
      </w:r>
      <w:hyperlink r:id="rId24" w:history="1">
        <w:r w:rsidRPr="00536853">
          <w:rPr>
            <w:color w:val="21759B"/>
            <w:u w:val="single"/>
            <w:lang w:eastAsia="fr-FR"/>
          </w:rPr>
          <w:t>10/</w:t>
        </w:r>
      </w:hyperlink>
    </w:p>
    <w:p w14:paraId="5BE5D9D2" w14:textId="77777777" w:rsidR="00536853" w:rsidRPr="00536853" w:rsidRDefault="00536853" w:rsidP="00536853">
      <w:pPr>
        <w:pStyle w:val="NoSpacing"/>
        <w:rPr>
          <w:lang w:eastAsia="fr-FR"/>
        </w:rPr>
      </w:pPr>
      <w:r w:rsidRPr="00536853">
        <w:rPr>
          <w:lang w:eastAsia="fr-FR"/>
        </w:rPr>
        <w:lastRenderedPageBreak/>
        <w:t>3.2.14. Tyres retreaded using the "bead to bead" process as defined in paragraph 2.42.3., or any process in which the sidewall material is renewed, shall have the identification referred to in paragraph 2.26.4., placed only immediately after the rim diameter marking referred to in paragraph 2.26.3.</w:t>
      </w:r>
    </w:p>
    <w:p w14:paraId="1BE24793" w14:textId="77777777" w:rsidR="00536853" w:rsidRPr="00536853" w:rsidRDefault="00536853" w:rsidP="00536853">
      <w:pPr>
        <w:pStyle w:val="NoSpacing"/>
        <w:rPr>
          <w:lang w:eastAsia="fr-FR"/>
        </w:rPr>
      </w:pPr>
      <w:bookmarkStart w:id="120" w:name="A0_S3_2_13"/>
      <w:r w:rsidRPr="00536853">
        <w:rPr>
          <w:color w:val="21759B"/>
          <w:lang w:eastAsia="fr-FR"/>
        </w:rPr>
        <w:t>3.2.15.</w:t>
      </w:r>
      <w:bookmarkEnd w:id="120"/>
      <w:r w:rsidRPr="00536853">
        <w:rPr>
          <w:lang w:eastAsia="fr-FR"/>
        </w:rPr>
        <w:t> The prefix "LT" or the suffix "C" or "LT" following the rim diameter marking referred to in paragraph 2.26.3. and, if applicable, after the tyre to rim fitment configuration symbol referred to in paragraph 2.26.4. or the suffix "LT" after the service description.</w:t>
      </w:r>
    </w:p>
    <w:p w14:paraId="52E096A9" w14:textId="77777777" w:rsidR="00536853" w:rsidRPr="00536853" w:rsidRDefault="00536853" w:rsidP="00536853">
      <w:pPr>
        <w:pStyle w:val="NoSpacing"/>
        <w:rPr>
          <w:lang w:eastAsia="fr-FR"/>
        </w:rPr>
      </w:pPr>
      <w:r w:rsidRPr="00536853">
        <w:rPr>
          <w:lang w:eastAsia="fr-FR"/>
        </w:rPr>
        <w:t>3.2.15.1. This marking is optional in the case of tyres fitted on 5° drop centre rims, suitable for single and dual fitment, having a load index in single fitment equal to or less than 121 and intended for the equipment of motor vehicles;</w:t>
      </w:r>
    </w:p>
    <w:p w14:paraId="0D00BD72" w14:textId="77777777" w:rsidR="00536853" w:rsidRPr="00536853" w:rsidRDefault="00536853" w:rsidP="00536853">
      <w:pPr>
        <w:pStyle w:val="NoSpacing"/>
        <w:rPr>
          <w:lang w:eastAsia="fr-FR"/>
        </w:rPr>
      </w:pPr>
      <w:r w:rsidRPr="00536853">
        <w:rPr>
          <w:lang w:eastAsia="fr-FR"/>
        </w:rPr>
        <w:t>3.2.15.2. This marking is mandatory in the case of tyres fitted on 5° drop centre rims, suitable for single fitment only, having a load index equal to or greater than 122 and intended for the equipment of motor vehicles.</w:t>
      </w:r>
    </w:p>
    <w:p w14:paraId="70706F0A" w14:textId="77777777" w:rsidR="00536853" w:rsidRPr="00536853" w:rsidRDefault="00536853" w:rsidP="00536853">
      <w:pPr>
        <w:pStyle w:val="NoSpacing"/>
        <w:rPr>
          <w:lang w:eastAsia="fr-FR"/>
        </w:rPr>
      </w:pPr>
      <w:r w:rsidRPr="00536853">
        <w:rPr>
          <w:lang w:eastAsia="fr-FR"/>
        </w:rPr>
        <w:t>3.2.16. The suffix "CP" following the rim diameter marking referred to in paragraph 2.26.3. and, if applicable, after the tyre to rim configuration symbol referred to in paragraph 2.26.4. This marking is mandatory in the case of tyres fitted on 5° drop centre rims, having a load index in single fitment equal to or less than 121 and specifically designed for the equipment of motor caravans.</w:t>
      </w:r>
    </w:p>
    <w:p w14:paraId="2460CE6B" w14:textId="77777777" w:rsidR="00536853" w:rsidRPr="00536853" w:rsidRDefault="00536853" w:rsidP="00536853">
      <w:pPr>
        <w:pStyle w:val="NoSpacing"/>
        <w:rPr>
          <w:lang w:eastAsia="fr-FR"/>
        </w:rPr>
      </w:pPr>
      <w:r w:rsidRPr="00536853">
        <w:rPr>
          <w:lang w:eastAsia="fr-FR"/>
        </w:rPr>
        <w:t>3.2.17. The inscription "FRT" (free rolling tyre) in the case of tyres designed for the equipment of trailer axles and axles of motor vehicles other than front steer and drive axles."</w:t>
      </w:r>
    </w:p>
    <w:p w14:paraId="30DB950C" w14:textId="77777777" w:rsidR="00536853" w:rsidRPr="00536853" w:rsidRDefault="00536853" w:rsidP="00536853">
      <w:pPr>
        <w:pStyle w:val="NoSpacing"/>
        <w:rPr>
          <w:lang w:eastAsia="fr-FR"/>
        </w:rPr>
      </w:pPr>
      <w:bookmarkStart w:id="121" w:name="A0_S3_3_"/>
      <w:r w:rsidRPr="00536853">
        <w:rPr>
          <w:color w:val="21759B"/>
          <w:lang w:eastAsia="fr-FR"/>
        </w:rPr>
        <w:t>3.3.</w:t>
      </w:r>
      <w:bookmarkEnd w:id="121"/>
      <w:r w:rsidRPr="00536853">
        <w:rPr>
          <w:lang w:eastAsia="fr-FR"/>
        </w:rPr>
        <w:t> Prior to approval tyres shall exhibit a free space sufficiently large to accommodate an approval mark as referred to in paragraph 5.8. and as shown in annex 2 to this Regulation.</w:t>
      </w:r>
    </w:p>
    <w:p w14:paraId="72F1AD58" w14:textId="77777777" w:rsidR="00536853" w:rsidRPr="00536853" w:rsidRDefault="00536853" w:rsidP="00536853">
      <w:pPr>
        <w:pStyle w:val="NoSpacing"/>
        <w:rPr>
          <w:lang w:eastAsia="fr-FR"/>
        </w:rPr>
      </w:pPr>
      <w:bookmarkStart w:id="122" w:name="A0_S3_4_"/>
      <w:r w:rsidRPr="00536853">
        <w:rPr>
          <w:color w:val="21759B"/>
          <w:lang w:eastAsia="fr-FR"/>
        </w:rPr>
        <w:t>3.4.</w:t>
      </w:r>
      <w:bookmarkEnd w:id="122"/>
      <w:r w:rsidRPr="00536853">
        <w:rPr>
          <w:lang w:eastAsia="fr-FR"/>
        </w:rPr>
        <w:t> Following approval, the markings referred to in paragraph 5.8. and as shown in annex 2 to this Regulation shall be affixed in the free space referred to in paragraph 3.3. This marking may be affixed to one sidewall only.</w:t>
      </w:r>
    </w:p>
    <w:p w14:paraId="3C940DD1" w14:textId="77777777" w:rsidR="00536853" w:rsidRPr="00536853" w:rsidRDefault="00536853" w:rsidP="006F0AD9">
      <w:pPr>
        <w:pStyle w:val="NoSpacing"/>
        <w:rPr>
          <w:lang w:eastAsia="fr-FR"/>
        </w:rPr>
      </w:pPr>
      <w:bookmarkStart w:id="123" w:name="A0_S3_5_"/>
      <w:r w:rsidRPr="00536853">
        <w:rPr>
          <w:color w:val="21759B"/>
          <w:lang w:eastAsia="fr-FR"/>
        </w:rPr>
        <w:t>3.5.</w:t>
      </w:r>
      <w:bookmarkEnd w:id="123"/>
      <w:r w:rsidRPr="00536853">
        <w:rPr>
          <w:lang w:eastAsia="fr-FR"/>
        </w:rPr>
        <w:t> The markings referred to in paragraph 3.2. and the approval mark prescribed in paragraphs 3.4. and 5.8. shall be clearly legible and shall be moulded on to or into the tyre or shall be permanently marked on to the tyre.</w:t>
      </w:r>
      <w:ins w:id="124" w:author="ECollot" w:date="2021-04-02T14:55:00Z">
        <w:r w:rsidR="006F0AD9">
          <w:rPr>
            <w:lang w:eastAsia="fr-FR"/>
          </w:rPr>
          <w:t xml:space="preserve"> They shall be clearly legible and situated in the lower area</w:t>
        </w:r>
        <w:r w:rsidR="006F0AD9">
          <w:rPr>
            <w:rStyle w:val="FootnoteReference"/>
            <w:lang w:eastAsia="fr-FR"/>
          </w:rPr>
          <w:footnoteReference w:id="1"/>
        </w:r>
        <w:r w:rsidR="006F0AD9">
          <w:rPr>
            <w:lang w:eastAsia="fr-FR"/>
          </w:rPr>
          <w:t xml:space="preserve"> of the tyre on at least one of its side walls, except for the inscription mentioned in paragraphs 3.2.1. and 3.2.2. above.</w:t>
        </w:r>
      </w:ins>
    </w:p>
    <w:p w14:paraId="16E2E6B7" w14:textId="77777777" w:rsidR="00536853" w:rsidRPr="00536853" w:rsidRDefault="00536853" w:rsidP="00536853">
      <w:pPr>
        <w:pStyle w:val="NoSpacing"/>
        <w:rPr>
          <w:lang w:eastAsia="fr-FR"/>
        </w:rPr>
      </w:pPr>
      <w:bookmarkStart w:id="127" w:name="A0_S3_6_"/>
      <w:r w:rsidRPr="00536853">
        <w:rPr>
          <w:color w:val="21759B"/>
          <w:lang w:eastAsia="fr-FR"/>
        </w:rPr>
        <w:t>3.6.</w:t>
      </w:r>
      <w:bookmarkEnd w:id="127"/>
      <w:r w:rsidRPr="00536853">
        <w:rPr>
          <w:lang w:eastAsia="fr-FR"/>
        </w:rPr>
        <w:t> As far as any of the original manufacturer's specifications are still legible after the tyres have been retreaded, they shall be regarded as specifications of the retreader for the retreaded tyre. If these original specifications do not apply after retreading they shall be completely removed.</w:t>
      </w:r>
    </w:p>
    <w:p w14:paraId="19B9C184" w14:textId="77777777" w:rsidR="00536853" w:rsidRDefault="00536853" w:rsidP="00536853">
      <w:pPr>
        <w:pStyle w:val="NoSpacing"/>
        <w:rPr>
          <w:ins w:id="128" w:author="ECollot" w:date="2021-04-02T14:40:00Z"/>
          <w:lang w:eastAsia="fr-FR"/>
        </w:rPr>
      </w:pPr>
      <w:bookmarkStart w:id="129" w:name="A0_S3_7_"/>
      <w:r w:rsidRPr="00536853">
        <w:rPr>
          <w:color w:val="21759B"/>
          <w:lang w:eastAsia="fr-FR"/>
        </w:rPr>
        <w:t>3.7.</w:t>
      </w:r>
      <w:bookmarkEnd w:id="129"/>
      <w:r w:rsidRPr="00536853">
        <w:rPr>
          <w:lang w:eastAsia="fr-FR"/>
        </w:rPr>
        <w:t> The original "E" or "e" approval mark and approval number and any other subsequent retreading production unit's approval mark and number, if no longer applicable, shall be removed.</w:t>
      </w:r>
    </w:p>
    <w:p w14:paraId="06419FED" w14:textId="77777777" w:rsidR="00572A89" w:rsidRPr="00536853" w:rsidDel="006F0AD9" w:rsidRDefault="00572A89" w:rsidP="00572A89">
      <w:pPr>
        <w:pStyle w:val="NoSpacing"/>
        <w:rPr>
          <w:del w:id="130" w:author="ECollot" w:date="2021-04-02T14:55:00Z"/>
          <w:lang w:eastAsia="fr-FR"/>
        </w:rPr>
      </w:pPr>
    </w:p>
    <w:p w14:paraId="1EA0F8B4" w14:textId="77777777" w:rsidR="00536853" w:rsidRDefault="00572A89" w:rsidP="00536853">
      <w:pPr>
        <w:pStyle w:val="NoSpacing"/>
        <w:rPr>
          <w:ins w:id="131" w:author="ECollot" w:date="2021-04-02T14:37:00Z"/>
          <w:lang w:eastAsia="fr-FR"/>
        </w:rPr>
      </w:pPr>
      <w:ins w:id="132" w:author="ECollot" w:date="2021-04-02T14:32:00Z">
        <w:r>
          <w:rPr>
            <w:lang w:eastAsia="fr-FR"/>
          </w:rPr>
          <w:t>Part II</w:t>
        </w:r>
      </w:ins>
      <w:ins w:id="133" w:author="ECollot" w:date="2021-04-02T14:47:00Z">
        <w:r w:rsidR="00652354">
          <w:rPr>
            <w:lang w:eastAsia="fr-FR"/>
          </w:rPr>
          <w:t>.A.</w:t>
        </w:r>
      </w:ins>
      <w:del w:id="134" w:author="ECollot" w:date="2021-04-02T14:47:00Z">
        <w:r w:rsidR="00536853" w:rsidRPr="00536853" w:rsidDel="00652354">
          <w:rPr>
            <w:lang w:eastAsia="fr-FR"/>
          </w:rPr>
          <w:delText> </w:delText>
        </w:r>
      </w:del>
    </w:p>
    <w:p w14:paraId="2071CE4F" w14:textId="77777777" w:rsidR="00572A89" w:rsidRDefault="00572A89" w:rsidP="00536853">
      <w:pPr>
        <w:pStyle w:val="NoSpacing"/>
        <w:rPr>
          <w:ins w:id="135" w:author="ECollot" w:date="2021-04-02T14:52:00Z"/>
          <w:lang w:eastAsia="fr-FR"/>
        </w:rPr>
      </w:pPr>
      <w:ins w:id="136" w:author="ECollot" w:date="2021-04-02T14:37:00Z">
        <w:r>
          <w:rPr>
            <w:lang w:eastAsia="fr-FR"/>
          </w:rPr>
          <w:t>3.</w:t>
        </w:r>
      </w:ins>
      <w:ins w:id="137" w:author="ECollot" w:date="2021-04-02T14:55:00Z">
        <w:r w:rsidR="006F0AD9">
          <w:rPr>
            <w:lang w:eastAsia="fr-FR"/>
          </w:rPr>
          <w:t>8</w:t>
        </w:r>
      </w:ins>
      <w:ins w:id="138" w:author="ECollot" w:date="2021-04-02T14:37:00Z">
        <w:r>
          <w:rPr>
            <w:lang w:eastAsia="fr-FR"/>
          </w:rPr>
          <w:t>. The pre</w:t>
        </w:r>
      </w:ins>
      <w:ins w:id="139" w:author="ECollot" w:date="2021-04-02T14:49:00Z">
        <w:r w:rsidR="00652354">
          <w:rPr>
            <w:lang w:eastAsia="fr-FR"/>
          </w:rPr>
          <w:t>-</w:t>
        </w:r>
      </w:ins>
      <w:ins w:id="140" w:author="ECollot" w:date="2021-04-02T14:37:00Z">
        <w:r>
          <w:rPr>
            <w:lang w:eastAsia="fr-FR"/>
          </w:rPr>
          <w:t>cured</w:t>
        </w:r>
      </w:ins>
      <w:ins w:id="141" w:author="ECollot" w:date="2021-04-02T14:51:00Z">
        <w:r w:rsidR="00652354">
          <w:rPr>
            <w:lang w:eastAsia="fr-FR"/>
          </w:rPr>
          <w:t xml:space="preserve"> tread material(s)</w:t>
        </w:r>
      </w:ins>
    </w:p>
    <w:p w14:paraId="49047A06" w14:textId="1C2C2E53" w:rsidR="006F0AD9" w:rsidRDefault="006F0AD9" w:rsidP="00652354">
      <w:pPr>
        <w:pStyle w:val="NoSpacing"/>
        <w:rPr>
          <w:ins w:id="142" w:author="ECollot" w:date="2021-04-02T15:00:00Z"/>
          <w:lang w:eastAsia="fr-FR"/>
        </w:rPr>
      </w:pPr>
      <w:ins w:id="143" w:author="ECollot" w:date="2021-04-02T14:56:00Z">
        <w:r>
          <w:rPr>
            <w:lang w:eastAsia="fr-FR"/>
          </w:rPr>
          <w:t>3.8.1.</w:t>
        </w:r>
      </w:ins>
      <w:ins w:id="144" w:author="ECollot" w:date="2021-04-02T14:57:00Z">
        <w:r>
          <w:rPr>
            <w:lang w:eastAsia="fr-FR"/>
          </w:rPr>
          <w:t xml:space="preserve"> </w:t>
        </w:r>
        <w:r w:rsidRPr="00536853">
          <w:rPr>
            <w:lang w:eastAsia="fr-FR"/>
          </w:rPr>
          <w:t xml:space="preserve">Following approval, the markings referred to in paragraph </w:t>
        </w:r>
        <w:r w:rsidRPr="006F0AD9">
          <w:rPr>
            <w:lang w:eastAsia="fr-FR"/>
          </w:rPr>
          <w:t>5.</w:t>
        </w:r>
      </w:ins>
      <w:ins w:id="145" w:author="ECollot" w:date="2021-04-28T16:33:00Z">
        <w:r w:rsidR="00BF15DC">
          <w:rPr>
            <w:lang w:eastAsia="fr-FR"/>
          </w:rPr>
          <w:t>14</w:t>
        </w:r>
      </w:ins>
      <w:ins w:id="146" w:author="ECollot" w:date="2021-04-02T14:57:00Z">
        <w:r w:rsidRPr="006F0AD9">
          <w:rPr>
            <w:lang w:eastAsia="fr-FR"/>
          </w:rPr>
          <w:t>.</w:t>
        </w:r>
        <w:r w:rsidRPr="00536853">
          <w:rPr>
            <w:lang w:eastAsia="fr-FR"/>
          </w:rPr>
          <w:t xml:space="preserve"> and as shown </w:t>
        </w:r>
        <w:r w:rsidRPr="00D21898">
          <w:rPr>
            <w:lang w:eastAsia="fr-FR"/>
          </w:rPr>
          <w:t>in annex 2</w:t>
        </w:r>
        <w:r w:rsidRPr="00536853">
          <w:rPr>
            <w:lang w:eastAsia="fr-FR"/>
          </w:rPr>
          <w:t xml:space="preserve"> to this Regulation shall be</w:t>
        </w:r>
      </w:ins>
      <w:ins w:id="147" w:author="ECollot" w:date="2021-04-28T15:56:00Z">
        <w:r w:rsidR="006147D2">
          <w:rPr>
            <w:lang w:eastAsia="fr-FR"/>
          </w:rPr>
          <w:t xml:space="preserve"> considered as a label and put on</w:t>
        </w:r>
      </w:ins>
      <w:ins w:id="148" w:author="ECollot" w:date="2021-04-02T14:57:00Z">
        <w:r w:rsidRPr="00536853">
          <w:rPr>
            <w:lang w:eastAsia="fr-FR"/>
          </w:rPr>
          <w:t xml:space="preserve"> </w:t>
        </w:r>
      </w:ins>
      <w:ins w:id="149" w:author="ECollot" w:date="2021-04-28T15:56:00Z">
        <w:r w:rsidR="006147D2">
          <w:rPr>
            <w:lang w:eastAsia="fr-FR"/>
          </w:rPr>
          <w:t xml:space="preserve">a </w:t>
        </w:r>
      </w:ins>
      <w:ins w:id="150" w:author="ECollot" w:date="2021-04-28T15:54:00Z">
        <w:r w:rsidR="006147D2">
          <w:rPr>
            <w:lang w:eastAsia="fr-FR"/>
          </w:rPr>
          <w:t xml:space="preserve">sticker </w:t>
        </w:r>
      </w:ins>
      <w:ins w:id="151" w:author="ECollot" w:date="2021-04-28T15:56:00Z">
        <w:r w:rsidR="006147D2">
          <w:rPr>
            <w:lang w:eastAsia="fr-FR"/>
          </w:rPr>
          <w:t>of</w:t>
        </w:r>
      </w:ins>
      <w:ins w:id="152" w:author="ECollot" w:date="2021-04-28T15:54:00Z">
        <w:r w:rsidR="006147D2">
          <w:rPr>
            <w:lang w:eastAsia="fr-FR"/>
          </w:rPr>
          <w:t xml:space="preserve"> the pre</w:t>
        </w:r>
      </w:ins>
      <w:ins w:id="153" w:author="ECollot" w:date="2021-05-19T15:50:00Z">
        <w:r w:rsidR="00495EAE">
          <w:rPr>
            <w:lang w:eastAsia="fr-FR"/>
          </w:rPr>
          <w:t>-</w:t>
        </w:r>
      </w:ins>
      <w:ins w:id="154" w:author="ECollot" w:date="2021-04-28T15:54:00Z">
        <w:r w:rsidR="006147D2">
          <w:rPr>
            <w:lang w:eastAsia="fr-FR"/>
          </w:rPr>
          <w:t>cured tread</w:t>
        </w:r>
      </w:ins>
      <w:ins w:id="155" w:author="ECollot" w:date="2021-04-28T15:55:00Z">
        <w:r w:rsidR="006147D2">
          <w:rPr>
            <w:lang w:eastAsia="fr-FR"/>
          </w:rPr>
          <w:t xml:space="preserve"> packag</w:t>
        </w:r>
      </w:ins>
      <w:ins w:id="156" w:author="ECollot" w:date="2021-04-28T15:56:00Z">
        <w:r w:rsidR="006147D2">
          <w:rPr>
            <w:lang w:eastAsia="fr-FR"/>
          </w:rPr>
          <w:t>ing</w:t>
        </w:r>
      </w:ins>
      <w:ins w:id="157" w:author="ECollot" w:date="2021-04-02T15:01:00Z">
        <w:r w:rsidRPr="00536853">
          <w:rPr>
            <w:lang w:eastAsia="fr-FR"/>
          </w:rPr>
          <w:t>.</w:t>
        </w:r>
      </w:ins>
    </w:p>
    <w:p w14:paraId="24BCFD7D" w14:textId="37440006" w:rsidR="00652354" w:rsidRPr="00536853" w:rsidRDefault="00652354">
      <w:pPr>
        <w:pStyle w:val="NoSpacing"/>
        <w:rPr>
          <w:ins w:id="158" w:author="ECollot" w:date="2021-04-02T14:52:00Z"/>
          <w:lang w:eastAsia="fr-FR"/>
        </w:rPr>
      </w:pPr>
      <w:ins w:id="159" w:author="ECollot" w:date="2021-04-02T14:52:00Z">
        <w:r w:rsidRPr="00536853">
          <w:rPr>
            <w:lang w:eastAsia="fr-FR"/>
          </w:rPr>
          <w:t>3.</w:t>
        </w:r>
      </w:ins>
      <w:ins w:id="160" w:author="ECollot" w:date="2021-04-02T14:55:00Z">
        <w:r w:rsidR="006F0AD9">
          <w:rPr>
            <w:lang w:eastAsia="fr-FR"/>
          </w:rPr>
          <w:t>8</w:t>
        </w:r>
      </w:ins>
      <w:ins w:id="161" w:author="ECollot" w:date="2021-04-02T14:52:00Z">
        <w:r w:rsidRPr="00536853">
          <w:rPr>
            <w:lang w:eastAsia="fr-FR"/>
          </w:rPr>
          <w:t>.</w:t>
        </w:r>
      </w:ins>
      <w:ins w:id="162" w:author="ECollot" w:date="2021-04-28T16:05:00Z">
        <w:r w:rsidR="00F14CCC">
          <w:rPr>
            <w:lang w:eastAsia="fr-FR"/>
          </w:rPr>
          <w:t>2</w:t>
        </w:r>
      </w:ins>
      <w:ins w:id="163" w:author="ECollot" w:date="2021-04-02T14:52:00Z">
        <w:r w:rsidRPr="00536853">
          <w:rPr>
            <w:lang w:eastAsia="fr-FR"/>
          </w:rPr>
          <w:t xml:space="preserve">. The "Alpine" symbol (3-peak-mountain with snowflake) shall </w:t>
        </w:r>
      </w:ins>
      <w:ins w:id="164" w:author="ECollot" w:date="2021-04-28T16:05:00Z">
        <w:r w:rsidR="00F14CCC">
          <w:rPr>
            <w:lang w:eastAsia="fr-FR"/>
          </w:rPr>
          <w:t xml:space="preserve">also </w:t>
        </w:r>
      </w:ins>
      <w:ins w:id="165" w:author="ECollot" w:date="2021-04-02T14:52:00Z">
        <w:r w:rsidRPr="00536853">
          <w:rPr>
            <w:lang w:eastAsia="fr-FR"/>
          </w:rPr>
          <w:t xml:space="preserve">be </w:t>
        </w:r>
      </w:ins>
      <w:ins w:id="166" w:author="ECollot" w:date="2021-04-28T16:04:00Z">
        <w:r w:rsidR="00F14CCC">
          <w:rPr>
            <w:lang w:eastAsia="fr-FR"/>
          </w:rPr>
          <w:t>on the sticker</w:t>
        </w:r>
      </w:ins>
      <w:ins w:id="167" w:author="ECollot" w:date="2021-04-02T14:52:00Z">
        <w:r w:rsidRPr="00536853">
          <w:rPr>
            <w:lang w:eastAsia="fr-FR"/>
          </w:rPr>
          <w:t>.</w:t>
        </w:r>
      </w:ins>
    </w:p>
    <w:p w14:paraId="01555A70" w14:textId="46C1BE5F" w:rsidR="00652354" w:rsidRDefault="00652354" w:rsidP="00652354">
      <w:pPr>
        <w:pStyle w:val="NoSpacing"/>
        <w:rPr>
          <w:ins w:id="168" w:author="ECollot" w:date="2021-04-28T16:05:00Z"/>
          <w:lang w:eastAsia="fr-FR"/>
        </w:rPr>
      </w:pPr>
      <w:ins w:id="169" w:author="ECollot" w:date="2021-04-02T14:53:00Z">
        <w:r>
          <w:rPr>
            <w:lang w:eastAsia="fr-FR"/>
          </w:rPr>
          <w:t>T</w:t>
        </w:r>
      </w:ins>
      <w:ins w:id="170" w:author="ECollot" w:date="2021-04-02T14:52:00Z">
        <w:r w:rsidRPr="00536853">
          <w:rPr>
            <w:lang w:eastAsia="fr-FR"/>
          </w:rPr>
          <w:t>he "Alpine" symbol ("3-peak-mountain with snowflake") shall conform to the symbol described in Annex 10, Appendix 1.</w:t>
        </w:r>
      </w:ins>
    </w:p>
    <w:p w14:paraId="5165E834" w14:textId="467CC97F" w:rsidR="00F14CCC" w:rsidRDefault="00F14CCC" w:rsidP="00F14CCC">
      <w:pPr>
        <w:pStyle w:val="NoSpacing"/>
        <w:rPr>
          <w:ins w:id="171" w:author="ECollot" w:date="2021-04-28T16:05:00Z"/>
          <w:lang w:eastAsia="fr-FR"/>
        </w:rPr>
      </w:pPr>
      <w:ins w:id="172" w:author="ECollot" w:date="2021-04-28T16:05:00Z">
        <w:r>
          <w:rPr>
            <w:lang w:eastAsia="fr-FR"/>
          </w:rPr>
          <w:t>3.8.3. T</w:t>
        </w:r>
        <w:r w:rsidRPr="00536853">
          <w:rPr>
            <w:lang w:eastAsia="fr-FR"/>
          </w:rPr>
          <w:t xml:space="preserve">he approval </w:t>
        </w:r>
        <w:r>
          <w:rPr>
            <w:lang w:eastAsia="fr-FR"/>
          </w:rPr>
          <w:t>label</w:t>
        </w:r>
        <w:r w:rsidRPr="00536853">
          <w:rPr>
            <w:lang w:eastAsia="fr-FR"/>
          </w:rPr>
          <w:t xml:space="preserve"> prescribed in paragraphs 3.</w:t>
        </w:r>
        <w:r>
          <w:rPr>
            <w:lang w:eastAsia="fr-FR"/>
          </w:rPr>
          <w:t>8.1., 3.8.2.</w:t>
        </w:r>
        <w:r w:rsidRPr="00536853">
          <w:rPr>
            <w:lang w:eastAsia="fr-FR"/>
          </w:rPr>
          <w:t xml:space="preserve"> and 5.</w:t>
        </w:r>
      </w:ins>
      <w:ins w:id="173" w:author="ECollot" w:date="2021-04-28T16:34:00Z">
        <w:r w:rsidR="00BF15DC">
          <w:rPr>
            <w:lang w:eastAsia="fr-FR"/>
          </w:rPr>
          <w:t>14</w:t>
        </w:r>
      </w:ins>
      <w:ins w:id="174" w:author="ECollot" w:date="2021-04-28T16:05:00Z">
        <w:r w:rsidRPr="00536853">
          <w:rPr>
            <w:lang w:eastAsia="fr-FR"/>
          </w:rPr>
          <w:t xml:space="preserve">. shall be clearly legible and </w:t>
        </w:r>
        <w:r>
          <w:rPr>
            <w:lang w:eastAsia="fr-FR"/>
          </w:rPr>
          <w:t>the retreader shall ensure the precured tread packaging bears the sticker till the retread</w:t>
        </w:r>
        <w:r w:rsidRPr="00536853">
          <w:rPr>
            <w:lang w:eastAsia="fr-FR"/>
          </w:rPr>
          <w:t>.</w:t>
        </w:r>
      </w:ins>
    </w:p>
    <w:p w14:paraId="11B11456" w14:textId="77777777" w:rsidR="00F14CCC" w:rsidRPr="00536853" w:rsidRDefault="00F14CCC" w:rsidP="00652354">
      <w:pPr>
        <w:pStyle w:val="NoSpacing"/>
        <w:rPr>
          <w:ins w:id="175" w:author="ECollot" w:date="2021-04-02T14:52:00Z"/>
          <w:lang w:eastAsia="fr-FR"/>
        </w:rPr>
      </w:pPr>
    </w:p>
    <w:p w14:paraId="427B2CBD" w14:textId="77777777" w:rsidR="00652354" w:rsidRDefault="00652354" w:rsidP="00536853">
      <w:pPr>
        <w:pStyle w:val="NoSpacing"/>
        <w:rPr>
          <w:ins w:id="176" w:author="ECollot" w:date="2021-04-02T14:48:00Z"/>
          <w:lang w:eastAsia="fr-FR"/>
        </w:rPr>
      </w:pPr>
      <w:ins w:id="177" w:author="ECollot" w:date="2021-04-02T14:47:00Z">
        <w:r>
          <w:rPr>
            <w:lang w:eastAsia="fr-FR"/>
          </w:rPr>
          <w:t>Part II.</w:t>
        </w:r>
      </w:ins>
      <w:ins w:id="178" w:author="ECollot" w:date="2021-04-02T14:48:00Z">
        <w:r>
          <w:rPr>
            <w:lang w:eastAsia="fr-FR"/>
          </w:rPr>
          <w:t>B.</w:t>
        </w:r>
      </w:ins>
    </w:p>
    <w:p w14:paraId="0A703564" w14:textId="0166F727" w:rsidR="00652354" w:rsidRDefault="00652354" w:rsidP="00536853">
      <w:pPr>
        <w:pStyle w:val="NoSpacing"/>
        <w:rPr>
          <w:ins w:id="179" w:author="ECollot" w:date="2021-04-02T14:32:00Z"/>
          <w:lang w:eastAsia="fr-FR"/>
        </w:rPr>
      </w:pPr>
      <w:ins w:id="180" w:author="ECollot" w:date="2021-04-02T14:48:00Z">
        <w:r>
          <w:rPr>
            <w:lang w:eastAsia="fr-FR"/>
          </w:rPr>
          <w:t>3.</w:t>
        </w:r>
      </w:ins>
      <w:ins w:id="181" w:author="ECollot" w:date="2021-04-02T15:02:00Z">
        <w:r w:rsidR="006F0AD9">
          <w:rPr>
            <w:lang w:eastAsia="fr-FR"/>
          </w:rPr>
          <w:t>9</w:t>
        </w:r>
      </w:ins>
      <w:ins w:id="182" w:author="ECollot" w:date="2021-04-02T14:48:00Z">
        <w:r>
          <w:rPr>
            <w:lang w:eastAsia="fr-FR"/>
          </w:rPr>
          <w:t xml:space="preserve">. </w:t>
        </w:r>
      </w:ins>
      <w:ins w:id="183" w:author="ECollot" w:date="2021-04-02T14:49:00Z">
        <w:r>
          <w:rPr>
            <w:lang w:eastAsia="fr-FR"/>
          </w:rPr>
          <w:t xml:space="preserve">No additional </w:t>
        </w:r>
      </w:ins>
      <w:ins w:id="184" w:author="ECollot" w:date="2021-04-02T14:48:00Z">
        <w:r>
          <w:rPr>
            <w:lang w:eastAsia="fr-FR"/>
          </w:rPr>
          <w:t>marking</w:t>
        </w:r>
      </w:ins>
      <w:ins w:id="185" w:author="ECollot" w:date="2021-04-02T14:49:00Z">
        <w:r>
          <w:rPr>
            <w:lang w:eastAsia="fr-FR"/>
          </w:rPr>
          <w:t xml:space="preserve"> </w:t>
        </w:r>
      </w:ins>
      <w:ins w:id="186" w:author="ECollot" w:date="2021-04-28T16:05:00Z">
        <w:r w:rsidR="00F14CCC">
          <w:rPr>
            <w:lang w:eastAsia="fr-FR"/>
          </w:rPr>
          <w:t xml:space="preserve">or labelling </w:t>
        </w:r>
      </w:ins>
      <w:ins w:id="187" w:author="ECollot" w:date="2021-04-02T14:49:00Z">
        <w:r>
          <w:rPr>
            <w:lang w:eastAsia="fr-FR"/>
          </w:rPr>
          <w:t xml:space="preserve">than part I marking </w:t>
        </w:r>
      </w:ins>
      <w:ins w:id="188" w:author="ECollot" w:date="2021-04-02T14:48:00Z">
        <w:r>
          <w:rPr>
            <w:lang w:eastAsia="fr-FR"/>
          </w:rPr>
          <w:t>above appl</w:t>
        </w:r>
      </w:ins>
      <w:ins w:id="189" w:author="ECollot" w:date="2021-04-02T14:49:00Z">
        <w:r>
          <w:rPr>
            <w:lang w:eastAsia="fr-FR"/>
          </w:rPr>
          <w:t>ies</w:t>
        </w:r>
      </w:ins>
      <w:ins w:id="190" w:author="ECollot" w:date="2021-04-02T14:48:00Z">
        <w:r>
          <w:rPr>
            <w:lang w:eastAsia="fr-FR"/>
          </w:rPr>
          <w:t>.</w:t>
        </w:r>
      </w:ins>
    </w:p>
    <w:p w14:paraId="0DBCFD65" w14:textId="77777777" w:rsidR="00572A89" w:rsidRPr="00536853" w:rsidRDefault="00572A89" w:rsidP="00536853">
      <w:pPr>
        <w:pStyle w:val="NoSpacing"/>
        <w:rPr>
          <w:lang w:eastAsia="fr-FR"/>
        </w:rPr>
      </w:pPr>
    </w:p>
    <w:p w14:paraId="2651CAC8" w14:textId="77777777" w:rsidR="00536853" w:rsidRPr="00536853" w:rsidRDefault="00536853" w:rsidP="00536853">
      <w:pPr>
        <w:pStyle w:val="NoSpacing"/>
        <w:rPr>
          <w:lang w:eastAsia="fr-FR"/>
        </w:rPr>
      </w:pPr>
      <w:bookmarkStart w:id="191" w:name="A0_S4_"/>
      <w:r w:rsidRPr="00536853">
        <w:rPr>
          <w:color w:val="21759B"/>
          <w:lang w:eastAsia="fr-FR"/>
        </w:rPr>
        <w:t>4.</w:t>
      </w:r>
      <w:bookmarkEnd w:id="191"/>
      <w:r w:rsidRPr="00536853">
        <w:rPr>
          <w:lang w:eastAsia="fr-FR"/>
        </w:rPr>
        <w:t> APPLICATION FOR APPROVAL</w:t>
      </w:r>
      <w:bookmarkStart w:id="192" w:name="change2"/>
      <w:bookmarkEnd w:id="192"/>
    </w:p>
    <w:p w14:paraId="2ADD3240" w14:textId="77777777" w:rsidR="00265428" w:rsidRDefault="00265428" w:rsidP="00536853">
      <w:pPr>
        <w:pStyle w:val="NoSpacing"/>
        <w:rPr>
          <w:ins w:id="193" w:author="ECollot" w:date="2021-04-02T15:03:00Z"/>
          <w:lang w:eastAsia="fr-FR"/>
        </w:rPr>
      </w:pPr>
      <w:ins w:id="194" w:author="ECollot" w:date="2021-04-02T15:03:00Z">
        <w:r>
          <w:rPr>
            <w:lang w:eastAsia="fr-FR"/>
          </w:rPr>
          <w:t>Part I</w:t>
        </w:r>
      </w:ins>
    </w:p>
    <w:p w14:paraId="02DD81B1" w14:textId="77777777" w:rsidR="00536853" w:rsidRPr="00536853" w:rsidRDefault="00536853" w:rsidP="00536853">
      <w:pPr>
        <w:pStyle w:val="NoSpacing"/>
        <w:rPr>
          <w:lang w:eastAsia="fr-FR"/>
        </w:rPr>
      </w:pPr>
      <w:r w:rsidRPr="00536853">
        <w:rPr>
          <w:lang w:eastAsia="fr-FR"/>
        </w:rPr>
        <w:t>The following procedures are applicable to the approval of a tyre retreading production unit:</w:t>
      </w:r>
    </w:p>
    <w:p w14:paraId="06C51EDF" w14:textId="77777777" w:rsidR="00E93067" w:rsidRDefault="00536853" w:rsidP="00536853">
      <w:pPr>
        <w:pStyle w:val="NoSpacing"/>
        <w:rPr>
          <w:ins w:id="195" w:author="ECollot" w:date="2021-04-02T15:26:00Z"/>
          <w:lang w:eastAsia="fr-FR"/>
        </w:rPr>
      </w:pPr>
      <w:bookmarkStart w:id="196" w:name="A0_S4_1_"/>
      <w:r w:rsidRPr="00536853">
        <w:rPr>
          <w:color w:val="21759B"/>
          <w:lang w:eastAsia="fr-FR"/>
        </w:rPr>
        <w:lastRenderedPageBreak/>
        <w:t>4.1.</w:t>
      </w:r>
      <w:bookmarkEnd w:id="196"/>
      <w:r w:rsidRPr="00536853">
        <w:rPr>
          <w:lang w:eastAsia="fr-FR"/>
        </w:rPr>
        <w:t xml:space="preserve"> The application for approval of a retreading production unit shall be submitted by the retreader or by his duly accredited representative. </w:t>
      </w:r>
    </w:p>
    <w:p w14:paraId="533E1400" w14:textId="1EB57DFE" w:rsidR="00E93067" w:rsidRDefault="00E93067" w:rsidP="00E93067">
      <w:pPr>
        <w:pStyle w:val="NoSpacing"/>
        <w:rPr>
          <w:ins w:id="197" w:author="ECollot" w:date="2021-04-02T15:26:00Z"/>
          <w:lang w:eastAsia="fr-FR"/>
        </w:rPr>
      </w:pPr>
      <w:ins w:id="198" w:author="ECollot" w:date="2021-04-02T15:26:00Z">
        <w:r>
          <w:rPr>
            <w:lang w:eastAsia="fr-FR"/>
          </w:rPr>
          <w:t xml:space="preserve">4.1.1. The application referred to in paragraph 4.1. shall be drawn up in accordance with the model of the information document set out in </w:t>
        </w:r>
      </w:ins>
      <w:ins w:id="199" w:author="ECollot" w:date="2021-05-19T15:27:00Z">
        <w:r w:rsidR="009107A1" w:rsidRPr="009107A1">
          <w:rPr>
            <w:lang w:eastAsia="fr-FR"/>
          </w:rPr>
          <w:t>appendix 1 to a</w:t>
        </w:r>
      </w:ins>
      <w:ins w:id="200" w:author="ECollot" w:date="2021-04-02T15:26:00Z">
        <w:r w:rsidRPr="009107A1">
          <w:rPr>
            <w:lang w:eastAsia="fr-FR"/>
          </w:rPr>
          <w:t>nnex 1</w:t>
        </w:r>
        <w:r>
          <w:rPr>
            <w:lang w:eastAsia="fr-FR"/>
          </w:rPr>
          <w:t xml:space="preserve"> to this Regulation.</w:t>
        </w:r>
      </w:ins>
    </w:p>
    <w:p w14:paraId="0F921D4F" w14:textId="77777777" w:rsidR="00536853" w:rsidRPr="00536853" w:rsidDel="00E93067" w:rsidRDefault="00536853" w:rsidP="00536853">
      <w:pPr>
        <w:pStyle w:val="NoSpacing"/>
        <w:rPr>
          <w:del w:id="201" w:author="ECollot" w:date="2021-04-02T15:26:00Z"/>
          <w:lang w:eastAsia="fr-FR"/>
        </w:rPr>
      </w:pPr>
      <w:del w:id="202" w:author="ECollot" w:date="2021-04-02T15:26:00Z">
        <w:r w:rsidRPr="00536853" w:rsidDel="00E93067">
          <w:rPr>
            <w:lang w:eastAsia="fr-FR"/>
          </w:rPr>
          <w:delText>It shall specify:</w:delText>
        </w:r>
      </w:del>
    </w:p>
    <w:p w14:paraId="737B17AB" w14:textId="77777777" w:rsidR="00536853" w:rsidRPr="00536853" w:rsidDel="00E93067" w:rsidRDefault="00536853" w:rsidP="00536853">
      <w:pPr>
        <w:pStyle w:val="NoSpacing"/>
        <w:rPr>
          <w:del w:id="203" w:author="ECollot" w:date="2021-04-02T15:26:00Z"/>
          <w:lang w:eastAsia="fr-FR"/>
        </w:rPr>
      </w:pPr>
      <w:del w:id="204" w:author="ECollot" w:date="2021-04-02T15:26:00Z">
        <w:r w:rsidRPr="00536853" w:rsidDel="00E93067">
          <w:rPr>
            <w:lang w:eastAsia="fr-FR"/>
          </w:rPr>
          <w:delText>4.1.1. An outline of the structure of the company producing the retreaded tyres.</w:delText>
        </w:r>
      </w:del>
    </w:p>
    <w:p w14:paraId="5447EF42" w14:textId="77777777" w:rsidR="00536853" w:rsidRPr="00536853" w:rsidDel="00E93067" w:rsidRDefault="00536853" w:rsidP="00536853">
      <w:pPr>
        <w:pStyle w:val="NoSpacing"/>
        <w:rPr>
          <w:del w:id="205" w:author="ECollot" w:date="2021-04-02T15:26:00Z"/>
          <w:lang w:eastAsia="fr-FR"/>
        </w:rPr>
      </w:pPr>
      <w:del w:id="206" w:author="ECollot" w:date="2021-04-02T15:26:00Z">
        <w:r w:rsidRPr="00536853" w:rsidDel="00E93067">
          <w:rPr>
            <w:lang w:eastAsia="fr-FR"/>
          </w:rPr>
          <w:delText xml:space="preserve">4.1.2. A brief description </w:delText>
        </w:r>
        <w:r w:rsidRPr="001852C9" w:rsidDel="00E93067">
          <w:rPr>
            <w:lang w:eastAsia="fr-FR"/>
          </w:rPr>
          <w:delText>of the quality management system</w:delText>
        </w:r>
        <w:r w:rsidRPr="00536853" w:rsidDel="00E93067">
          <w:rPr>
            <w:lang w:eastAsia="fr-FR"/>
          </w:rPr>
          <w:delText>, which ensures the effective control of the tyre retreading procedures to meet the requirements of this Regulation.</w:delText>
        </w:r>
      </w:del>
    </w:p>
    <w:p w14:paraId="66B2A5CB" w14:textId="77777777" w:rsidR="00536853" w:rsidRPr="00536853" w:rsidDel="00E93067" w:rsidRDefault="00536853" w:rsidP="00536853">
      <w:pPr>
        <w:pStyle w:val="NoSpacing"/>
        <w:rPr>
          <w:del w:id="207" w:author="ECollot" w:date="2021-04-02T15:26:00Z"/>
          <w:lang w:eastAsia="fr-FR"/>
        </w:rPr>
      </w:pPr>
      <w:del w:id="208" w:author="ECollot" w:date="2021-04-02T15:26:00Z">
        <w:r w:rsidRPr="00536853" w:rsidDel="00E93067">
          <w:rPr>
            <w:lang w:eastAsia="fr-FR"/>
          </w:rPr>
          <w:delText>4.1.3. The brand name(s)/trademark(s) to be applied to the retreaded tyres produced.</w:delText>
        </w:r>
      </w:del>
    </w:p>
    <w:p w14:paraId="6E8F4F62" w14:textId="77777777" w:rsidR="00536853" w:rsidRPr="00536853" w:rsidDel="00E93067" w:rsidRDefault="00536853" w:rsidP="00536853">
      <w:pPr>
        <w:pStyle w:val="NoSpacing"/>
        <w:rPr>
          <w:del w:id="209" w:author="ECollot" w:date="2021-04-02T15:26:00Z"/>
          <w:lang w:eastAsia="fr-FR"/>
        </w:rPr>
      </w:pPr>
      <w:del w:id="210" w:author="ECollot" w:date="2021-04-02T15:26:00Z">
        <w:r w:rsidRPr="00536853" w:rsidDel="00E93067">
          <w:rPr>
            <w:lang w:eastAsia="fr-FR"/>
          </w:rPr>
          <w:delText>4.1.4. The trade description(s)/commercial name(s) (see paragraph 2.) which could be applied to the retreaded tyres produced.</w:delText>
        </w:r>
      </w:del>
    </w:p>
    <w:p w14:paraId="0AE55F5C" w14:textId="77777777" w:rsidR="00536853" w:rsidRPr="00536853" w:rsidDel="00E93067" w:rsidRDefault="00536853" w:rsidP="00536853">
      <w:pPr>
        <w:pStyle w:val="NoSpacing"/>
        <w:rPr>
          <w:del w:id="211" w:author="ECollot" w:date="2021-04-02T15:26:00Z"/>
          <w:lang w:eastAsia="fr-FR"/>
        </w:rPr>
      </w:pPr>
      <w:del w:id="212" w:author="ECollot" w:date="2021-04-02T15:26:00Z">
        <w:r w:rsidRPr="00536853" w:rsidDel="00E93067">
          <w:rPr>
            <w:lang w:eastAsia="fr-FR"/>
          </w:rPr>
          <w:delText>4.1.5. The following information in relation to the range of tyres to be retreaded:</w:delText>
        </w:r>
      </w:del>
    </w:p>
    <w:p w14:paraId="1C881089" w14:textId="77777777" w:rsidR="00536853" w:rsidRPr="00536853" w:rsidDel="00E93067" w:rsidRDefault="00536853" w:rsidP="00536853">
      <w:pPr>
        <w:pStyle w:val="NoSpacing"/>
        <w:rPr>
          <w:del w:id="213" w:author="ECollot" w:date="2021-04-02T15:26:00Z"/>
          <w:lang w:eastAsia="fr-FR"/>
        </w:rPr>
      </w:pPr>
      <w:del w:id="214" w:author="ECollot" w:date="2021-04-02T15:26:00Z">
        <w:r w:rsidRPr="00536853" w:rsidDel="00E93067">
          <w:rPr>
            <w:lang w:eastAsia="fr-FR"/>
          </w:rPr>
          <w:delText>4.1.5.1. The range of tyre sizes;</w:delText>
        </w:r>
      </w:del>
    </w:p>
    <w:p w14:paraId="2AEF0F85" w14:textId="77777777" w:rsidR="00536853" w:rsidRPr="00536853" w:rsidDel="00E93067" w:rsidRDefault="00536853" w:rsidP="00536853">
      <w:pPr>
        <w:pStyle w:val="NoSpacing"/>
        <w:rPr>
          <w:del w:id="215" w:author="ECollot" w:date="2021-04-02T15:26:00Z"/>
          <w:lang w:eastAsia="fr-FR"/>
        </w:rPr>
      </w:pPr>
      <w:del w:id="216" w:author="ECollot" w:date="2021-04-02T15:26:00Z">
        <w:r w:rsidRPr="00536853" w:rsidDel="00E93067">
          <w:rPr>
            <w:lang w:eastAsia="fr-FR"/>
          </w:rPr>
          <w:delText>4.1.5.2. The structure of tyres (diagonal or bias ply, bias-belted or radial);</w:delText>
        </w:r>
      </w:del>
    </w:p>
    <w:p w14:paraId="30331A30" w14:textId="77777777" w:rsidR="00536853" w:rsidRPr="00536853" w:rsidDel="00E93067" w:rsidRDefault="00536853" w:rsidP="00536853">
      <w:pPr>
        <w:pStyle w:val="NoSpacing"/>
        <w:rPr>
          <w:del w:id="217" w:author="ECollot" w:date="2021-04-02T15:26:00Z"/>
          <w:lang w:eastAsia="fr-FR"/>
        </w:rPr>
      </w:pPr>
      <w:del w:id="218" w:author="ECollot" w:date="2021-04-02T15:26:00Z">
        <w:r w:rsidRPr="00536853" w:rsidDel="00E93067">
          <w:rPr>
            <w:lang w:eastAsia="fr-FR"/>
          </w:rPr>
          <w:delText>4.1.5.3. The category of use of tyres (normal, snow or special tyres);</w:delText>
        </w:r>
      </w:del>
    </w:p>
    <w:p w14:paraId="3380781C" w14:textId="77777777" w:rsidR="00E93067" w:rsidRDefault="00E93067" w:rsidP="00536853">
      <w:pPr>
        <w:pStyle w:val="NoSpacing"/>
        <w:rPr>
          <w:ins w:id="219" w:author="ECollot" w:date="2021-04-02T15:26:00Z"/>
          <w:lang w:eastAsia="fr-FR"/>
        </w:rPr>
      </w:pPr>
      <w:ins w:id="220" w:author="ECollot" w:date="2021-04-02T15:27:00Z">
        <w:r w:rsidRPr="00E93067">
          <w:rPr>
            <w:lang w:eastAsia="fr-FR"/>
          </w:rPr>
          <w:t xml:space="preserve">4.1.2. In addition, the </w:t>
        </w:r>
        <w:r>
          <w:rPr>
            <w:lang w:eastAsia="fr-FR"/>
          </w:rPr>
          <w:t>retreader</w:t>
        </w:r>
        <w:r w:rsidRPr="00E93067">
          <w:rPr>
            <w:lang w:eastAsia="fr-FR"/>
          </w:rPr>
          <w:t xml:space="preserve"> shall submit the following information</w:t>
        </w:r>
        <w:r>
          <w:rPr>
            <w:lang w:eastAsia="fr-FR"/>
          </w:rPr>
          <w:t>:</w:t>
        </w:r>
      </w:ins>
    </w:p>
    <w:p w14:paraId="628C8763" w14:textId="77777777" w:rsidR="00536853" w:rsidRPr="00536853" w:rsidRDefault="00536853" w:rsidP="00536853">
      <w:pPr>
        <w:pStyle w:val="NoSpacing"/>
        <w:rPr>
          <w:lang w:eastAsia="fr-FR"/>
        </w:rPr>
      </w:pPr>
      <w:r w:rsidRPr="0006186E">
        <w:rPr>
          <w:lang w:eastAsia="fr-FR"/>
        </w:rPr>
        <w:t>4.1.</w:t>
      </w:r>
      <w:del w:id="221" w:author="ECollot" w:date="2021-04-02T15:27:00Z">
        <w:r w:rsidRPr="0006186E" w:rsidDel="00E93067">
          <w:rPr>
            <w:lang w:eastAsia="fr-FR"/>
          </w:rPr>
          <w:delText>5.3</w:delText>
        </w:r>
      </w:del>
      <w:ins w:id="222" w:author="ECollot" w:date="2021-04-02T15:27:00Z">
        <w:r w:rsidR="00E93067" w:rsidRPr="0006186E">
          <w:rPr>
            <w:lang w:eastAsia="fr-FR"/>
          </w:rPr>
          <w:t>2</w:t>
        </w:r>
      </w:ins>
      <w:r w:rsidRPr="0006186E">
        <w:rPr>
          <w:lang w:eastAsia="fr-FR"/>
        </w:rPr>
        <w:t>.1. For snow tyres the list of tyres having to fulfil the requirements of paragraph 7.2.</w:t>
      </w:r>
    </w:p>
    <w:p w14:paraId="4432CA2A" w14:textId="77777777" w:rsidR="00536853" w:rsidRPr="007062D5" w:rsidDel="006B5C5C" w:rsidRDefault="00536853" w:rsidP="00536853">
      <w:pPr>
        <w:pStyle w:val="NoSpacing"/>
        <w:rPr>
          <w:moveFrom w:id="223" w:author="ECollot" w:date="2021-04-02T15:10:00Z"/>
          <w:lang w:eastAsia="fr-FR"/>
        </w:rPr>
      </w:pPr>
      <w:moveFromRangeStart w:id="224" w:author="ECollot" w:date="2021-04-02T15:10:00Z" w:name="move68268664"/>
      <w:moveFrom w:id="225" w:author="ECollot" w:date="2021-04-02T15:10:00Z">
        <w:r w:rsidRPr="007062D5" w:rsidDel="006B5C5C">
          <w:rPr>
            <w:lang w:eastAsia="fr-FR"/>
          </w:rPr>
          <w:t>4.1.5.3.1.1. For tyres retreaded by using pre-cured tread material with a tread pattern covered by paragraph 6.4.4.1. the list shall clearly identify the tyres in order to make the relevant link with the list(s) quoted in paragraph 6.4.4.1. b). The following table is an example:</w:t>
        </w:r>
      </w:moveFrom>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5"/>
        <w:gridCol w:w="2287"/>
        <w:gridCol w:w="2287"/>
        <w:gridCol w:w="2287"/>
      </w:tblGrid>
      <w:tr w:rsidR="00536853" w:rsidRPr="005C4D6D" w:rsidDel="006B5C5C" w14:paraId="5DF69551" w14:textId="77777777" w:rsidTr="00536853">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14:paraId="6B8287FE" w14:textId="77777777" w:rsidR="00536853" w:rsidRPr="007062D5" w:rsidDel="006B5C5C" w:rsidRDefault="00536853" w:rsidP="00536853">
            <w:pPr>
              <w:pStyle w:val="NoSpacing"/>
              <w:rPr>
                <w:moveFrom w:id="226" w:author="ECollot" w:date="2021-04-02T15:10:00Z"/>
                <w:rFonts w:ascii="inherit" w:hAnsi="inherit" w:cs="Times New Roman"/>
                <w:lang w:eastAsia="fr-FR"/>
              </w:rPr>
            </w:pPr>
            <w:moveFrom w:id="227" w:author="ECollot" w:date="2021-04-02T15:10:00Z">
              <w:r w:rsidRPr="007062D5" w:rsidDel="006B5C5C">
                <w:rPr>
                  <w:rFonts w:ascii="inherit" w:hAnsi="inherit" w:cs="Times New Roman"/>
                  <w:lang w:eastAsia="fr-FR"/>
                </w:rPr>
                <w:t>Tyre Size Designation, Load indexes, Speed symbol</w:t>
              </w:r>
            </w:moveFrom>
          </w:p>
        </w:tc>
        <w:tc>
          <w:tcPr>
            <w:tcW w:w="1860" w:type="dxa"/>
            <w:tcBorders>
              <w:top w:val="outset" w:sz="6" w:space="0" w:color="auto"/>
              <w:left w:val="outset" w:sz="6" w:space="0" w:color="auto"/>
              <w:bottom w:val="outset" w:sz="6" w:space="0" w:color="auto"/>
              <w:right w:val="outset" w:sz="6" w:space="0" w:color="auto"/>
            </w:tcBorders>
            <w:hideMark/>
          </w:tcPr>
          <w:p w14:paraId="09A81A35" w14:textId="77777777" w:rsidR="00536853" w:rsidRPr="007062D5" w:rsidDel="006B5C5C" w:rsidRDefault="00536853" w:rsidP="00536853">
            <w:pPr>
              <w:pStyle w:val="NoSpacing"/>
              <w:rPr>
                <w:moveFrom w:id="228" w:author="ECollot" w:date="2021-04-02T15:10:00Z"/>
                <w:rFonts w:ascii="inherit" w:hAnsi="inherit" w:cs="Times New Roman"/>
                <w:lang w:eastAsia="fr-FR"/>
              </w:rPr>
            </w:pPr>
            <w:moveFrom w:id="229" w:author="ECollot" w:date="2021-04-02T15:10:00Z">
              <w:r w:rsidRPr="007062D5" w:rsidDel="006B5C5C">
                <w:rPr>
                  <w:rFonts w:ascii="inherit" w:hAnsi="inherit" w:cs="Times New Roman"/>
                  <w:lang w:eastAsia="fr-FR"/>
                </w:rPr>
                <w:t>TM1</w:t>
              </w:r>
            </w:moveFrom>
          </w:p>
        </w:tc>
        <w:tc>
          <w:tcPr>
            <w:tcW w:w="1860" w:type="dxa"/>
            <w:tcBorders>
              <w:top w:val="outset" w:sz="6" w:space="0" w:color="auto"/>
              <w:left w:val="outset" w:sz="6" w:space="0" w:color="auto"/>
              <w:bottom w:val="outset" w:sz="6" w:space="0" w:color="auto"/>
              <w:right w:val="outset" w:sz="6" w:space="0" w:color="auto"/>
            </w:tcBorders>
            <w:hideMark/>
          </w:tcPr>
          <w:p w14:paraId="11020B58" w14:textId="77777777" w:rsidR="00536853" w:rsidRPr="00280934" w:rsidDel="006B5C5C" w:rsidRDefault="00536853" w:rsidP="00536853">
            <w:pPr>
              <w:pStyle w:val="NoSpacing"/>
              <w:rPr>
                <w:moveFrom w:id="230" w:author="ECollot" w:date="2021-04-02T15:10:00Z"/>
                <w:rFonts w:ascii="inherit" w:hAnsi="inherit" w:cs="Times New Roman"/>
                <w:lang w:eastAsia="fr-FR"/>
              </w:rPr>
            </w:pPr>
            <w:moveFrom w:id="231" w:author="ECollot" w:date="2021-04-02T15:10:00Z">
              <w:r w:rsidRPr="00280934" w:rsidDel="006B5C5C">
                <w:rPr>
                  <w:rFonts w:ascii="inherit" w:hAnsi="inherit" w:cs="Times New Roman"/>
                  <w:lang w:eastAsia="fr-FR"/>
                </w:rPr>
                <w:t>TM2</w:t>
              </w:r>
            </w:moveFrom>
          </w:p>
        </w:tc>
        <w:tc>
          <w:tcPr>
            <w:tcW w:w="1860" w:type="dxa"/>
            <w:tcBorders>
              <w:top w:val="outset" w:sz="6" w:space="0" w:color="auto"/>
              <w:left w:val="outset" w:sz="6" w:space="0" w:color="auto"/>
              <w:bottom w:val="outset" w:sz="6" w:space="0" w:color="auto"/>
              <w:right w:val="outset" w:sz="6" w:space="0" w:color="auto"/>
            </w:tcBorders>
            <w:hideMark/>
          </w:tcPr>
          <w:p w14:paraId="1679E944" w14:textId="77777777" w:rsidR="00536853" w:rsidRPr="007062D5" w:rsidDel="006B5C5C" w:rsidRDefault="00536853" w:rsidP="00536853">
            <w:pPr>
              <w:pStyle w:val="NoSpacing"/>
              <w:rPr>
                <w:moveFrom w:id="232" w:author="ECollot" w:date="2021-04-02T15:10:00Z"/>
                <w:rFonts w:ascii="inherit" w:hAnsi="inherit" w:cs="Times New Roman"/>
                <w:lang w:eastAsia="fr-FR"/>
              </w:rPr>
            </w:pPr>
            <w:moveFrom w:id="233" w:author="ECollot" w:date="2021-04-02T15:10:00Z">
              <w:r w:rsidRPr="007062D5" w:rsidDel="006B5C5C">
                <w:rPr>
                  <w:rFonts w:ascii="inherit" w:hAnsi="inherit" w:cs="Times New Roman"/>
                  <w:lang w:eastAsia="fr-FR"/>
                </w:rPr>
                <w:t>TM3</w:t>
              </w:r>
            </w:moveFrom>
          </w:p>
        </w:tc>
      </w:tr>
      <w:tr w:rsidR="00536853" w:rsidRPr="005C4D6D" w:rsidDel="006B5C5C" w14:paraId="23511370" w14:textId="77777777" w:rsidTr="00536853">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14:paraId="57CB266E" w14:textId="77777777" w:rsidR="00536853" w:rsidRPr="007062D5" w:rsidDel="006B5C5C" w:rsidRDefault="00536853" w:rsidP="00536853">
            <w:pPr>
              <w:pStyle w:val="NoSpacing"/>
              <w:rPr>
                <w:moveFrom w:id="234" w:author="ECollot" w:date="2021-04-02T15:10:00Z"/>
                <w:rFonts w:ascii="inherit" w:hAnsi="inherit" w:cs="Times New Roman"/>
                <w:lang w:eastAsia="fr-FR"/>
              </w:rPr>
            </w:pPr>
            <w:moveFrom w:id="235" w:author="ECollot" w:date="2021-04-02T15:10:00Z">
              <w:r w:rsidRPr="007062D5" w:rsidDel="006B5C5C">
                <w:rPr>
                  <w:rFonts w:ascii="inherit" w:hAnsi="inherit" w:cs="Times New Roman"/>
                  <w:lang w:eastAsia="fr-FR"/>
                </w:rPr>
                <w:t>215/75 R 17.5 126/124 M</w:t>
              </w:r>
            </w:moveFrom>
          </w:p>
        </w:tc>
        <w:tc>
          <w:tcPr>
            <w:tcW w:w="1860" w:type="dxa"/>
            <w:tcBorders>
              <w:top w:val="outset" w:sz="6" w:space="0" w:color="auto"/>
              <w:left w:val="outset" w:sz="6" w:space="0" w:color="auto"/>
              <w:bottom w:val="outset" w:sz="6" w:space="0" w:color="auto"/>
              <w:right w:val="outset" w:sz="6" w:space="0" w:color="auto"/>
            </w:tcBorders>
            <w:hideMark/>
          </w:tcPr>
          <w:p w14:paraId="278E3A48" w14:textId="77777777" w:rsidR="00536853" w:rsidRPr="007062D5" w:rsidDel="006B5C5C" w:rsidRDefault="00536853" w:rsidP="00536853">
            <w:pPr>
              <w:pStyle w:val="NoSpacing"/>
              <w:rPr>
                <w:moveFrom w:id="236" w:author="ECollot" w:date="2021-04-02T15:10:00Z"/>
                <w:rFonts w:ascii="inherit" w:hAnsi="inherit" w:cs="Times New Roman"/>
                <w:lang w:eastAsia="fr-FR"/>
              </w:rPr>
            </w:pPr>
            <w:moveFrom w:id="237" w:author="ECollot" w:date="2021-04-02T15:10:00Z">
              <w:r w:rsidRPr="007062D5" w:rsidDel="006B5C5C">
                <w:rPr>
                  <w:rFonts w:ascii="inherit" w:hAnsi="inherit" w:cs="Times New Roman"/>
                  <w:lang w:eastAsia="fr-FR"/>
                </w:rPr>
                <w:t>TPM1/TPR1, TR1/TL1</w:t>
              </w:r>
            </w:moveFrom>
          </w:p>
        </w:tc>
        <w:tc>
          <w:tcPr>
            <w:tcW w:w="1860" w:type="dxa"/>
            <w:tcBorders>
              <w:top w:val="outset" w:sz="6" w:space="0" w:color="auto"/>
              <w:left w:val="outset" w:sz="6" w:space="0" w:color="auto"/>
              <w:bottom w:val="outset" w:sz="6" w:space="0" w:color="auto"/>
              <w:right w:val="outset" w:sz="6" w:space="0" w:color="auto"/>
            </w:tcBorders>
            <w:hideMark/>
          </w:tcPr>
          <w:p w14:paraId="165E9A59" w14:textId="77777777" w:rsidR="00536853" w:rsidRPr="007062D5" w:rsidDel="006B5C5C" w:rsidRDefault="00536853" w:rsidP="00536853">
            <w:pPr>
              <w:pStyle w:val="NoSpacing"/>
              <w:rPr>
                <w:moveFrom w:id="238" w:author="ECollot" w:date="2021-04-02T15:10:00Z"/>
                <w:rFonts w:ascii="inherit" w:hAnsi="inherit" w:cs="Times New Roman"/>
                <w:lang w:eastAsia="fr-FR"/>
              </w:rPr>
            </w:pPr>
            <w:moveFrom w:id="239" w:author="ECollot" w:date="2021-04-02T15:10:00Z">
              <w:r w:rsidRPr="007062D5" w:rsidDel="006B5C5C">
                <w:rPr>
                  <w:rFonts w:ascii="inherit" w:hAnsi="inherit" w:cs="Times New Roman"/>
                  <w:lang w:eastAsia="fr-FR"/>
                </w:rPr>
                <w:t>-</w:t>
              </w:r>
            </w:moveFrom>
          </w:p>
        </w:tc>
        <w:tc>
          <w:tcPr>
            <w:tcW w:w="1860" w:type="dxa"/>
            <w:tcBorders>
              <w:top w:val="outset" w:sz="6" w:space="0" w:color="auto"/>
              <w:left w:val="outset" w:sz="6" w:space="0" w:color="auto"/>
              <w:bottom w:val="outset" w:sz="6" w:space="0" w:color="auto"/>
              <w:right w:val="outset" w:sz="6" w:space="0" w:color="auto"/>
            </w:tcBorders>
            <w:hideMark/>
          </w:tcPr>
          <w:p w14:paraId="46541908" w14:textId="77777777" w:rsidR="00536853" w:rsidRPr="007062D5" w:rsidDel="006B5C5C" w:rsidRDefault="00536853" w:rsidP="00536853">
            <w:pPr>
              <w:pStyle w:val="NoSpacing"/>
              <w:rPr>
                <w:moveFrom w:id="240" w:author="ECollot" w:date="2021-04-02T15:10:00Z"/>
                <w:rFonts w:ascii="inherit" w:hAnsi="inherit" w:cs="Times New Roman"/>
                <w:lang w:eastAsia="fr-FR"/>
              </w:rPr>
            </w:pPr>
            <w:moveFrom w:id="241" w:author="ECollot" w:date="2021-04-02T15:10:00Z">
              <w:r w:rsidRPr="007062D5" w:rsidDel="006B5C5C">
                <w:rPr>
                  <w:rFonts w:ascii="inherit" w:hAnsi="inherit" w:cs="Times New Roman"/>
                  <w:lang w:eastAsia="fr-FR"/>
                </w:rPr>
                <w:t>TPM2/TPR2, TR2/L2</w:t>
              </w:r>
            </w:moveFrom>
          </w:p>
        </w:tc>
      </w:tr>
      <w:tr w:rsidR="00536853" w:rsidRPr="005C4D6D" w:rsidDel="006B5C5C" w14:paraId="6B535F7A" w14:textId="77777777" w:rsidTr="00536853">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14:paraId="786366C2" w14:textId="77777777" w:rsidR="00536853" w:rsidRPr="007062D5" w:rsidDel="006B5C5C" w:rsidRDefault="00536853" w:rsidP="00536853">
            <w:pPr>
              <w:pStyle w:val="NoSpacing"/>
              <w:rPr>
                <w:moveFrom w:id="242" w:author="ECollot" w:date="2021-04-02T15:10:00Z"/>
                <w:rFonts w:ascii="inherit" w:hAnsi="inherit" w:cs="Times New Roman"/>
                <w:lang w:eastAsia="fr-FR"/>
              </w:rPr>
            </w:pPr>
            <w:moveFrom w:id="243" w:author="ECollot" w:date="2021-04-02T15:10:00Z">
              <w:r w:rsidRPr="007062D5" w:rsidDel="006B5C5C">
                <w:rPr>
                  <w:rFonts w:ascii="inherit" w:hAnsi="inherit" w:cs="Times New Roman"/>
                  <w:lang w:eastAsia="fr-FR"/>
                </w:rPr>
                <w:t>235/75 R 17.5 132/130 M</w:t>
              </w:r>
            </w:moveFrom>
          </w:p>
        </w:tc>
        <w:tc>
          <w:tcPr>
            <w:tcW w:w="1860" w:type="dxa"/>
            <w:tcBorders>
              <w:top w:val="outset" w:sz="6" w:space="0" w:color="auto"/>
              <w:left w:val="outset" w:sz="6" w:space="0" w:color="auto"/>
              <w:bottom w:val="outset" w:sz="6" w:space="0" w:color="auto"/>
              <w:right w:val="outset" w:sz="6" w:space="0" w:color="auto"/>
            </w:tcBorders>
            <w:hideMark/>
          </w:tcPr>
          <w:p w14:paraId="186A0DBA" w14:textId="77777777" w:rsidR="00536853" w:rsidRPr="007062D5" w:rsidDel="006B5C5C" w:rsidRDefault="00536853" w:rsidP="00536853">
            <w:pPr>
              <w:pStyle w:val="NoSpacing"/>
              <w:rPr>
                <w:moveFrom w:id="244" w:author="ECollot" w:date="2021-04-02T15:10:00Z"/>
                <w:rFonts w:ascii="inherit" w:hAnsi="inherit" w:cs="Times New Roman"/>
                <w:lang w:eastAsia="fr-FR"/>
              </w:rPr>
            </w:pPr>
            <w:moveFrom w:id="245" w:author="ECollot" w:date="2021-04-02T15:10:00Z">
              <w:r w:rsidRPr="007062D5" w:rsidDel="006B5C5C">
                <w:rPr>
                  <w:rFonts w:ascii="inherit" w:hAnsi="inherit" w:cs="Times New Roman"/>
                  <w:lang w:eastAsia="fr-FR"/>
                </w:rPr>
                <w:t>TPM1/TPR1, TR1/TL1</w:t>
              </w:r>
            </w:moveFrom>
          </w:p>
        </w:tc>
        <w:tc>
          <w:tcPr>
            <w:tcW w:w="1860" w:type="dxa"/>
            <w:tcBorders>
              <w:top w:val="outset" w:sz="6" w:space="0" w:color="auto"/>
              <w:left w:val="outset" w:sz="6" w:space="0" w:color="auto"/>
              <w:bottom w:val="outset" w:sz="6" w:space="0" w:color="auto"/>
              <w:right w:val="outset" w:sz="6" w:space="0" w:color="auto"/>
            </w:tcBorders>
            <w:hideMark/>
          </w:tcPr>
          <w:p w14:paraId="379D45C1" w14:textId="77777777" w:rsidR="00536853" w:rsidRPr="007062D5" w:rsidDel="006B5C5C" w:rsidRDefault="00536853" w:rsidP="00536853">
            <w:pPr>
              <w:pStyle w:val="NoSpacing"/>
              <w:rPr>
                <w:moveFrom w:id="246" w:author="ECollot" w:date="2021-04-02T15:10:00Z"/>
                <w:rFonts w:ascii="inherit" w:hAnsi="inherit" w:cs="Times New Roman"/>
                <w:lang w:eastAsia="fr-FR"/>
              </w:rPr>
            </w:pPr>
            <w:moveFrom w:id="247" w:author="ECollot" w:date="2021-04-02T15:10:00Z">
              <w:r w:rsidRPr="007062D5" w:rsidDel="006B5C5C">
                <w:rPr>
                  <w:rFonts w:ascii="inherit" w:hAnsi="inherit" w:cs="Times New Roman"/>
                  <w:lang w:eastAsia="fr-FR"/>
                </w:rPr>
                <w:t>-</w:t>
              </w:r>
            </w:moveFrom>
          </w:p>
        </w:tc>
        <w:tc>
          <w:tcPr>
            <w:tcW w:w="1860" w:type="dxa"/>
            <w:tcBorders>
              <w:top w:val="outset" w:sz="6" w:space="0" w:color="auto"/>
              <w:left w:val="outset" w:sz="6" w:space="0" w:color="auto"/>
              <w:bottom w:val="outset" w:sz="6" w:space="0" w:color="auto"/>
              <w:right w:val="outset" w:sz="6" w:space="0" w:color="auto"/>
            </w:tcBorders>
            <w:hideMark/>
          </w:tcPr>
          <w:p w14:paraId="2789C4E5" w14:textId="77777777" w:rsidR="00536853" w:rsidRPr="007062D5" w:rsidDel="006B5C5C" w:rsidRDefault="00536853" w:rsidP="00536853">
            <w:pPr>
              <w:pStyle w:val="NoSpacing"/>
              <w:rPr>
                <w:moveFrom w:id="248" w:author="ECollot" w:date="2021-04-02T15:10:00Z"/>
                <w:rFonts w:ascii="inherit" w:hAnsi="inherit" w:cs="Times New Roman"/>
                <w:lang w:eastAsia="fr-FR"/>
              </w:rPr>
            </w:pPr>
            <w:moveFrom w:id="249" w:author="ECollot" w:date="2021-04-02T15:10:00Z">
              <w:r w:rsidRPr="007062D5" w:rsidDel="006B5C5C">
                <w:rPr>
                  <w:rFonts w:ascii="inherit" w:hAnsi="inherit" w:cs="Times New Roman"/>
                  <w:lang w:eastAsia="fr-FR"/>
                </w:rPr>
                <w:t>-</w:t>
              </w:r>
            </w:moveFrom>
          </w:p>
        </w:tc>
      </w:tr>
      <w:tr w:rsidR="00536853" w:rsidRPr="005C4D6D" w:rsidDel="006B5C5C" w14:paraId="3370CABE" w14:textId="77777777" w:rsidTr="00536853">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14:paraId="7882C6CD" w14:textId="77777777" w:rsidR="00536853" w:rsidRPr="007062D5" w:rsidDel="006B5C5C" w:rsidRDefault="00536853" w:rsidP="00536853">
            <w:pPr>
              <w:pStyle w:val="NoSpacing"/>
              <w:rPr>
                <w:moveFrom w:id="250" w:author="ECollot" w:date="2021-04-02T15:10:00Z"/>
                <w:rFonts w:ascii="inherit" w:hAnsi="inherit" w:cs="Times New Roman"/>
                <w:lang w:eastAsia="fr-FR"/>
              </w:rPr>
            </w:pPr>
            <w:moveFrom w:id="251" w:author="ECollot" w:date="2021-04-02T15:10:00Z">
              <w:r w:rsidRPr="007062D5" w:rsidDel="006B5C5C">
                <w:rPr>
                  <w:rFonts w:ascii="inherit" w:hAnsi="inherit" w:cs="Times New Roman"/>
                  <w:lang w:eastAsia="fr-FR"/>
                </w:rPr>
                <w:t>265/70 R 17.5 138/136 M</w:t>
              </w:r>
            </w:moveFrom>
          </w:p>
        </w:tc>
        <w:tc>
          <w:tcPr>
            <w:tcW w:w="1860" w:type="dxa"/>
            <w:tcBorders>
              <w:top w:val="outset" w:sz="6" w:space="0" w:color="auto"/>
              <w:left w:val="outset" w:sz="6" w:space="0" w:color="auto"/>
              <w:bottom w:val="outset" w:sz="6" w:space="0" w:color="auto"/>
              <w:right w:val="outset" w:sz="6" w:space="0" w:color="auto"/>
            </w:tcBorders>
            <w:hideMark/>
          </w:tcPr>
          <w:p w14:paraId="4C118D80" w14:textId="77777777" w:rsidR="00536853" w:rsidRPr="007062D5" w:rsidDel="006B5C5C" w:rsidRDefault="00536853" w:rsidP="00536853">
            <w:pPr>
              <w:pStyle w:val="NoSpacing"/>
              <w:rPr>
                <w:moveFrom w:id="252" w:author="ECollot" w:date="2021-04-02T15:10:00Z"/>
                <w:rFonts w:ascii="inherit" w:hAnsi="inherit" w:cs="Times New Roman"/>
                <w:lang w:eastAsia="fr-FR"/>
              </w:rPr>
            </w:pPr>
            <w:moveFrom w:id="253" w:author="ECollot" w:date="2021-04-02T15:10:00Z">
              <w:r w:rsidRPr="007062D5" w:rsidDel="006B5C5C">
                <w:rPr>
                  <w:rFonts w:ascii="inherit" w:hAnsi="inherit" w:cs="Times New Roman"/>
                  <w:lang w:eastAsia="fr-FR"/>
                </w:rPr>
                <w:t>-</w:t>
              </w:r>
            </w:moveFrom>
          </w:p>
        </w:tc>
        <w:tc>
          <w:tcPr>
            <w:tcW w:w="1860" w:type="dxa"/>
            <w:tcBorders>
              <w:top w:val="outset" w:sz="6" w:space="0" w:color="auto"/>
              <w:left w:val="outset" w:sz="6" w:space="0" w:color="auto"/>
              <w:bottom w:val="outset" w:sz="6" w:space="0" w:color="auto"/>
              <w:right w:val="outset" w:sz="6" w:space="0" w:color="auto"/>
            </w:tcBorders>
            <w:hideMark/>
          </w:tcPr>
          <w:p w14:paraId="586E380C" w14:textId="77777777" w:rsidR="00536853" w:rsidRPr="007062D5" w:rsidDel="006B5C5C" w:rsidRDefault="00536853" w:rsidP="00536853">
            <w:pPr>
              <w:pStyle w:val="NoSpacing"/>
              <w:rPr>
                <w:moveFrom w:id="254" w:author="ECollot" w:date="2021-04-02T15:10:00Z"/>
                <w:rFonts w:ascii="inherit" w:hAnsi="inherit" w:cs="Times New Roman"/>
                <w:lang w:eastAsia="fr-FR"/>
              </w:rPr>
            </w:pPr>
            <w:moveFrom w:id="255" w:author="ECollot" w:date="2021-04-02T15:10:00Z">
              <w:r w:rsidRPr="007062D5" w:rsidDel="006B5C5C">
                <w:rPr>
                  <w:rFonts w:ascii="inherit" w:hAnsi="inherit" w:cs="Times New Roman"/>
                  <w:lang w:eastAsia="fr-FR"/>
                </w:rPr>
                <w:t>TPM3/TPR3, TR3/TL3</w:t>
              </w:r>
            </w:moveFrom>
          </w:p>
        </w:tc>
        <w:tc>
          <w:tcPr>
            <w:tcW w:w="1860" w:type="dxa"/>
            <w:tcBorders>
              <w:top w:val="outset" w:sz="6" w:space="0" w:color="auto"/>
              <w:left w:val="outset" w:sz="6" w:space="0" w:color="auto"/>
              <w:bottom w:val="outset" w:sz="6" w:space="0" w:color="auto"/>
              <w:right w:val="outset" w:sz="6" w:space="0" w:color="auto"/>
            </w:tcBorders>
            <w:hideMark/>
          </w:tcPr>
          <w:p w14:paraId="17690851" w14:textId="77777777" w:rsidR="00536853" w:rsidRPr="007062D5" w:rsidDel="006B5C5C" w:rsidRDefault="00536853" w:rsidP="00536853">
            <w:pPr>
              <w:pStyle w:val="NoSpacing"/>
              <w:rPr>
                <w:moveFrom w:id="256" w:author="ECollot" w:date="2021-04-02T15:10:00Z"/>
                <w:rFonts w:ascii="inherit" w:hAnsi="inherit" w:cs="Times New Roman"/>
                <w:lang w:eastAsia="fr-FR"/>
              </w:rPr>
            </w:pPr>
            <w:moveFrom w:id="257" w:author="ECollot" w:date="2021-04-02T15:10:00Z">
              <w:r w:rsidRPr="007062D5" w:rsidDel="006B5C5C">
                <w:rPr>
                  <w:rFonts w:ascii="inherit" w:hAnsi="inherit" w:cs="Times New Roman"/>
                  <w:lang w:eastAsia="fr-FR"/>
                </w:rPr>
                <w:t>TPM4/TPR4, TR4/TL4</w:t>
              </w:r>
            </w:moveFrom>
          </w:p>
        </w:tc>
      </w:tr>
      <w:tr w:rsidR="00536853" w:rsidRPr="005C4D6D" w:rsidDel="006B5C5C" w14:paraId="60135FD1" w14:textId="77777777" w:rsidTr="00536853">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14:paraId="091EA129" w14:textId="77777777" w:rsidR="00536853" w:rsidRPr="007062D5" w:rsidDel="006B5C5C" w:rsidRDefault="00536853" w:rsidP="00536853">
            <w:pPr>
              <w:pStyle w:val="NoSpacing"/>
              <w:rPr>
                <w:moveFrom w:id="258" w:author="ECollot" w:date="2021-04-02T15:10:00Z"/>
                <w:rFonts w:ascii="inherit" w:hAnsi="inherit" w:cs="Times New Roman"/>
                <w:lang w:eastAsia="fr-FR"/>
              </w:rPr>
            </w:pPr>
            <w:moveFrom w:id="259" w:author="ECollot" w:date="2021-04-02T15:10:00Z">
              <w:r w:rsidRPr="007062D5" w:rsidDel="006B5C5C">
                <w:rPr>
                  <w:rFonts w:ascii="inherit" w:hAnsi="inherit" w:cs="Times New Roman"/>
                  <w:lang w:eastAsia="fr-FR"/>
                </w:rPr>
                <w:t>245/70 R 19.5 136/134 M</w:t>
              </w:r>
            </w:moveFrom>
          </w:p>
        </w:tc>
        <w:tc>
          <w:tcPr>
            <w:tcW w:w="1860" w:type="dxa"/>
            <w:tcBorders>
              <w:top w:val="outset" w:sz="6" w:space="0" w:color="auto"/>
              <w:left w:val="outset" w:sz="6" w:space="0" w:color="auto"/>
              <w:bottom w:val="outset" w:sz="6" w:space="0" w:color="auto"/>
              <w:right w:val="outset" w:sz="6" w:space="0" w:color="auto"/>
            </w:tcBorders>
            <w:hideMark/>
          </w:tcPr>
          <w:p w14:paraId="771955F7" w14:textId="77777777" w:rsidR="00536853" w:rsidRPr="007062D5" w:rsidDel="006B5C5C" w:rsidRDefault="00536853" w:rsidP="00536853">
            <w:pPr>
              <w:pStyle w:val="NoSpacing"/>
              <w:rPr>
                <w:moveFrom w:id="260" w:author="ECollot" w:date="2021-04-02T15:10:00Z"/>
                <w:rFonts w:ascii="inherit" w:hAnsi="inherit" w:cs="Times New Roman"/>
                <w:lang w:eastAsia="fr-FR"/>
              </w:rPr>
            </w:pPr>
            <w:moveFrom w:id="261" w:author="ECollot" w:date="2021-04-02T15:10:00Z">
              <w:r w:rsidRPr="007062D5" w:rsidDel="006B5C5C">
                <w:rPr>
                  <w:rFonts w:ascii="inherit" w:hAnsi="inherit" w:cs="Times New Roman"/>
                  <w:lang w:eastAsia="fr-FR"/>
                </w:rPr>
                <w:t>-</w:t>
              </w:r>
            </w:moveFrom>
          </w:p>
        </w:tc>
        <w:tc>
          <w:tcPr>
            <w:tcW w:w="1860" w:type="dxa"/>
            <w:tcBorders>
              <w:top w:val="outset" w:sz="6" w:space="0" w:color="auto"/>
              <w:left w:val="outset" w:sz="6" w:space="0" w:color="auto"/>
              <w:bottom w:val="outset" w:sz="6" w:space="0" w:color="auto"/>
              <w:right w:val="outset" w:sz="6" w:space="0" w:color="auto"/>
            </w:tcBorders>
            <w:hideMark/>
          </w:tcPr>
          <w:p w14:paraId="2203EE27" w14:textId="77777777" w:rsidR="00536853" w:rsidRPr="007062D5" w:rsidDel="006B5C5C" w:rsidRDefault="00536853" w:rsidP="00536853">
            <w:pPr>
              <w:pStyle w:val="NoSpacing"/>
              <w:rPr>
                <w:moveFrom w:id="262" w:author="ECollot" w:date="2021-04-02T15:10:00Z"/>
                <w:rFonts w:ascii="inherit" w:hAnsi="inherit" w:cs="Times New Roman"/>
                <w:lang w:eastAsia="fr-FR"/>
              </w:rPr>
            </w:pPr>
            <w:moveFrom w:id="263" w:author="ECollot" w:date="2021-04-02T15:10:00Z">
              <w:r w:rsidRPr="007062D5" w:rsidDel="006B5C5C">
                <w:rPr>
                  <w:rFonts w:ascii="inherit" w:hAnsi="inherit" w:cs="Times New Roman"/>
                  <w:lang w:eastAsia="fr-FR"/>
                </w:rPr>
                <w:t>-</w:t>
              </w:r>
            </w:moveFrom>
          </w:p>
        </w:tc>
        <w:tc>
          <w:tcPr>
            <w:tcW w:w="1860" w:type="dxa"/>
            <w:tcBorders>
              <w:top w:val="outset" w:sz="6" w:space="0" w:color="auto"/>
              <w:left w:val="outset" w:sz="6" w:space="0" w:color="auto"/>
              <w:bottom w:val="outset" w:sz="6" w:space="0" w:color="auto"/>
              <w:right w:val="outset" w:sz="6" w:space="0" w:color="auto"/>
            </w:tcBorders>
            <w:hideMark/>
          </w:tcPr>
          <w:p w14:paraId="0BD406BE" w14:textId="77777777" w:rsidR="00536853" w:rsidRPr="007062D5" w:rsidDel="006B5C5C" w:rsidRDefault="00536853" w:rsidP="00536853">
            <w:pPr>
              <w:pStyle w:val="NoSpacing"/>
              <w:rPr>
                <w:moveFrom w:id="264" w:author="ECollot" w:date="2021-04-02T15:10:00Z"/>
                <w:rFonts w:ascii="inherit" w:hAnsi="inherit" w:cs="Times New Roman"/>
                <w:lang w:eastAsia="fr-FR"/>
              </w:rPr>
            </w:pPr>
            <w:moveFrom w:id="265" w:author="ECollot" w:date="2021-04-02T15:10:00Z">
              <w:r w:rsidRPr="007062D5" w:rsidDel="006B5C5C">
                <w:rPr>
                  <w:rFonts w:ascii="inherit" w:hAnsi="inherit" w:cs="Times New Roman"/>
                  <w:lang w:eastAsia="fr-FR"/>
                </w:rPr>
                <w:t>-</w:t>
              </w:r>
            </w:moveFrom>
          </w:p>
        </w:tc>
      </w:tr>
      <w:tr w:rsidR="00536853" w:rsidRPr="005C4D6D" w:rsidDel="006B5C5C" w14:paraId="1D194BDD" w14:textId="77777777" w:rsidTr="00536853">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14:paraId="624FC8FD" w14:textId="77777777" w:rsidR="00536853" w:rsidRPr="007062D5" w:rsidDel="006B5C5C" w:rsidRDefault="00536853" w:rsidP="00536853">
            <w:pPr>
              <w:pStyle w:val="NoSpacing"/>
              <w:rPr>
                <w:moveFrom w:id="266" w:author="ECollot" w:date="2021-04-02T15:10:00Z"/>
                <w:rFonts w:ascii="inherit" w:hAnsi="inherit" w:cs="Times New Roman"/>
                <w:lang w:eastAsia="fr-FR"/>
              </w:rPr>
            </w:pPr>
            <w:moveFrom w:id="267" w:author="ECollot" w:date="2021-04-02T15:10:00Z">
              <w:r w:rsidRPr="007062D5" w:rsidDel="006B5C5C">
                <w:rPr>
                  <w:rFonts w:ascii="inherit" w:hAnsi="inherit" w:cs="Times New Roman"/>
                  <w:lang w:eastAsia="fr-FR"/>
                </w:rPr>
                <w:t>12 R 22.5 152/148 K</w:t>
              </w:r>
            </w:moveFrom>
          </w:p>
        </w:tc>
        <w:tc>
          <w:tcPr>
            <w:tcW w:w="1860" w:type="dxa"/>
            <w:tcBorders>
              <w:top w:val="outset" w:sz="6" w:space="0" w:color="auto"/>
              <w:left w:val="outset" w:sz="6" w:space="0" w:color="auto"/>
              <w:bottom w:val="outset" w:sz="6" w:space="0" w:color="auto"/>
              <w:right w:val="outset" w:sz="6" w:space="0" w:color="auto"/>
            </w:tcBorders>
            <w:hideMark/>
          </w:tcPr>
          <w:p w14:paraId="29DE799D" w14:textId="77777777" w:rsidR="00536853" w:rsidRPr="007062D5" w:rsidDel="006B5C5C" w:rsidRDefault="00536853" w:rsidP="00536853">
            <w:pPr>
              <w:pStyle w:val="NoSpacing"/>
              <w:rPr>
                <w:moveFrom w:id="268" w:author="ECollot" w:date="2021-04-02T15:10:00Z"/>
                <w:rFonts w:ascii="inherit" w:hAnsi="inherit" w:cs="Times New Roman"/>
                <w:lang w:eastAsia="fr-FR"/>
              </w:rPr>
            </w:pPr>
            <w:moveFrom w:id="269" w:author="ECollot" w:date="2021-04-02T15:10:00Z">
              <w:r w:rsidRPr="007062D5" w:rsidDel="006B5C5C">
                <w:rPr>
                  <w:rFonts w:ascii="inherit" w:hAnsi="inherit" w:cs="Times New Roman"/>
                  <w:lang w:eastAsia="fr-FR"/>
                </w:rPr>
                <w:t>-</w:t>
              </w:r>
            </w:moveFrom>
          </w:p>
        </w:tc>
        <w:tc>
          <w:tcPr>
            <w:tcW w:w="1860" w:type="dxa"/>
            <w:tcBorders>
              <w:top w:val="outset" w:sz="6" w:space="0" w:color="auto"/>
              <w:left w:val="outset" w:sz="6" w:space="0" w:color="auto"/>
              <w:bottom w:val="outset" w:sz="6" w:space="0" w:color="auto"/>
              <w:right w:val="outset" w:sz="6" w:space="0" w:color="auto"/>
            </w:tcBorders>
            <w:hideMark/>
          </w:tcPr>
          <w:p w14:paraId="56EC3E7F" w14:textId="77777777" w:rsidR="00536853" w:rsidRPr="007062D5" w:rsidDel="006B5C5C" w:rsidRDefault="00536853" w:rsidP="00536853">
            <w:pPr>
              <w:pStyle w:val="NoSpacing"/>
              <w:rPr>
                <w:moveFrom w:id="270" w:author="ECollot" w:date="2021-04-02T15:10:00Z"/>
                <w:rFonts w:ascii="inherit" w:hAnsi="inherit" w:cs="Times New Roman"/>
                <w:lang w:eastAsia="fr-FR"/>
              </w:rPr>
            </w:pPr>
            <w:moveFrom w:id="271" w:author="ECollot" w:date="2021-04-02T15:10:00Z">
              <w:r w:rsidRPr="007062D5" w:rsidDel="006B5C5C">
                <w:rPr>
                  <w:rFonts w:ascii="inherit" w:hAnsi="inherit" w:cs="Times New Roman"/>
                  <w:lang w:eastAsia="fr-FR"/>
                </w:rPr>
                <w:t>TPM5/TPR5, TR5/TL5</w:t>
              </w:r>
            </w:moveFrom>
          </w:p>
        </w:tc>
        <w:tc>
          <w:tcPr>
            <w:tcW w:w="1860" w:type="dxa"/>
            <w:tcBorders>
              <w:top w:val="outset" w:sz="6" w:space="0" w:color="auto"/>
              <w:left w:val="outset" w:sz="6" w:space="0" w:color="auto"/>
              <w:bottom w:val="outset" w:sz="6" w:space="0" w:color="auto"/>
              <w:right w:val="outset" w:sz="6" w:space="0" w:color="auto"/>
            </w:tcBorders>
            <w:hideMark/>
          </w:tcPr>
          <w:p w14:paraId="40266C66" w14:textId="77777777" w:rsidR="00536853" w:rsidRPr="007062D5" w:rsidDel="006B5C5C" w:rsidRDefault="00536853" w:rsidP="00536853">
            <w:pPr>
              <w:pStyle w:val="NoSpacing"/>
              <w:rPr>
                <w:moveFrom w:id="272" w:author="ECollot" w:date="2021-04-02T15:10:00Z"/>
                <w:rFonts w:ascii="inherit" w:hAnsi="inherit" w:cs="Times New Roman"/>
                <w:lang w:eastAsia="fr-FR"/>
              </w:rPr>
            </w:pPr>
            <w:moveFrom w:id="273" w:author="ECollot" w:date="2021-04-02T15:10:00Z">
              <w:r w:rsidRPr="007062D5" w:rsidDel="006B5C5C">
                <w:rPr>
                  <w:rFonts w:ascii="inherit" w:hAnsi="inherit" w:cs="Times New Roman"/>
                  <w:lang w:eastAsia="fr-FR"/>
                </w:rPr>
                <w:t>-</w:t>
              </w:r>
            </w:moveFrom>
          </w:p>
        </w:tc>
      </w:tr>
    </w:tbl>
    <w:p w14:paraId="6E8029B6" w14:textId="77777777" w:rsidR="00536853" w:rsidRPr="00536853" w:rsidDel="006B5C5C" w:rsidRDefault="00536853" w:rsidP="00536853">
      <w:pPr>
        <w:pStyle w:val="NoSpacing"/>
        <w:rPr>
          <w:moveFrom w:id="274" w:author="ECollot" w:date="2021-04-02T15:10:00Z"/>
          <w:lang w:eastAsia="fr-FR"/>
        </w:rPr>
      </w:pPr>
      <w:moveFrom w:id="275" w:author="ECollot" w:date="2021-04-02T15:10:00Z">
        <w:r w:rsidRPr="00536853" w:rsidDel="006B5C5C">
          <w:rPr>
            <w:lang w:eastAsia="fr-FR"/>
          </w:rPr>
          <w:t>Note:</w:t>
        </w:r>
      </w:moveFrom>
    </w:p>
    <w:p w14:paraId="45CD0F72" w14:textId="77777777" w:rsidR="00536853" w:rsidRPr="00536853" w:rsidDel="006B5C5C" w:rsidRDefault="00536853" w:rsidP="00536853">
      <w:pPr>
        <w:pStyle w:val="NoSpacing"/>
        <w:rPr>
          <w:moveFrom w:id="276" w:author="ECollot" w:date="2021-04-02T15:10:00Z"/>
          <w:lang w:eastAsia="fr-FR"/>
        </w:rPr>
      </w:pPr>
      <w:moveFrom w:id="277" w:author="ECollot" w:date="2021-04-02T15:10:00Z">
        <w:r w:rsidRPr="00536853" w:rsidDel="006B5C5C">
          <w:rPr>
            <w:lang w:eastAsia="fr-FR"/>
          </w:rPr>
          <w:t>TM: Identification of the Tread Manufacturer</w:t>
        </w:r>
      </w:moveFrom>
    </w:p>
    <w:p w14:paraId="66D66AA5" w14:textId="77777777" w:rsidR="00536853" w:rsidRPr="00536853" w:rsidDel="006B5C5C" w:rsidRDefault="00536853" w:rsidP="00536853">
      <w:pPr>
        <w:pStyle w:val="NoSpacing"/>
        <w:rPr>
          <w:moveFrom w:id="278" w:author="ECollot" w:date="2021-04-02T15:10:00Z"/>
          <w:lang w:eastAsia="fr-FR"/>
        </w:rPr>
      </w:pPr>
      <w:moveFrom w:id="279" w:author="ECollot" w:date="2021-04-02T15:10:00Z">
        <w:r w:rsidRPr="00536853" w:rsidDel="006B5C5C">
          <w:rPr>
            <w:lang w:eastAsia="fr-FR"/>
          </w:rPr>
          <w:t>TPM: Identification of the Tread Pattern by the tread Manufacturer</w:t>
        </w:r>
      </w:moveFrom>
    </w:p>
    <w:p w14:paraId="4AC61ACD" w14:textId="77777777" w:rsidR="00536853" w:rsidRPr="00536853" w:rsidDel="006B5C5C" w:rsidRDefault="00536853" w:rsidP="00536853">
      <w:pPr>
        <w:pStyle w:val="NoSpacing"/>
        <w:rPr>
          <w:moveFrom w:id="280" w:author="ECollot" w:date="2021-04-02T15:10:00Z"/>
          <w:lang w:eastAsia="fr-FR"/>
        </w:rPr>
      </w:pPr>
      <w:moveFrom w:id="281" w:author="ECollot" w:date="2021-04-02T15:10:00Z">
        <w:r w:rsidRPr="00536853" w:rsidDel="006B5C5C">
          <w:rPr>
            <w:lang w:eastAsia="fr-FR"/>
          </w:rPr>
          <w:t>TPR: Identification of the Tread Pattern by the Retreader if different of TPM</w:t>
        </w:r>
      </w:moveFrom>
    </w:p>
    <w:p w14:paraId="2CFF02AA" w14:textId="77777777" w:rsidR="00536853" w:rsidRPr="00536853" w:rsidDel="006B5C5C" w:rsidRDefault="00536853" w:rsidP="00536853">
      <w:pPr>
        <w:pStyle w:val="NoSpacing"/>
        <w:rPr>
          <w:moveFrom w:id="282" w:author="ECollot" w:date="2021-04-02T15:10:00Z"/>
          <w:lang w:eastAsia="fr-FR"/>
        </w:rPr>
      </w:pPr>
      <w:moveFrom w:id="283" w:author="ECollot" w:date="2021-04-02T15:10:00Z">
        <w:r w:rsidRPr="00536853" w:rsidDel="006B5C5C">
          <w:rPr>
            <w:lang w:eastAsia="fr-FR"/>
          </w:rPr>
          <w:t>TR: Number of the test report</w:t>
        </w:r>
      </w:moveFrom>
    </w:p>
    <w:p w14:paraId="4E160594" w14:textId="77777777" w:rsidR="00536853" w:rsidRPr="00536853" w:rsidDel="006B5C5C" w:rsidRDefault="00536853" w:rsidP="00536853">
      <w:pPr>
        <w:pStyle w:val="NoSpacing"/>
        <w:rPr>
          <w:moveFrom w:id="284" w:author="ECollot" w:date="2021-04-02T15:10:00Z"/>
          <w:lang w:eastAsia="fr-FR"/>
        </w:rPr>
      </w:pPr>
      <w:moveFrom w:id="285" w:author="ECollot" w:date="2021-04-02T15:10:00Z">
        <w:r w:rsidRPr="00536853" w:rsidDel="006B5C5C">
          <w:rPr>
            <w:lang w:eastAsia="fr-FR"/>
          </w:rPr>
          <w:t>TL: Reference of the list linked to the test report</w:t>
        </w:r>
      </w:moveFrom>
    </w:p>
    <w:moveFromRangeEnd w:id="224"/>
    <w:p w14:paraId="3DE0E618" w14:textId="77777777" w:rsidR="00536853" w:rsidRPr="0006186E" w:rsidRDefault="00536853" w:rsidP="00536853">
      <w:pPr>
        <w:pStyle w:val="NoSpacing"/>
        <w:rPr>
          <w:ins w:id="286" w:author="ECollot" w:date="2021-04-02T15:12:00Z"/>
          <w:lang w:eastAsia="fr-FR"/>
        </w:rPr>
      </w:pPr>
      <w:r w:rsidRPr="00536853">
        <w:rPr>
          <w:lang w:eastAsia="fr-FR"/>
        </w:rPr>
        <w:t>4.1.</w:t>
      </w:r>
      <w:del w:id="287" w:author="ECollot" w:date="2021-04-02T15:30:00Z">
        <w:r w:rsidRPr="00536853" w:rsidDel="00E93067">
          <w:rPr>
            <w:lang w:eastAsia="fr-FR"/>
          </w:rPr>
          <w:delText>5.</w:delText>
        </w:r>
      </w:del>
      <w:del w:id="288" w:author="ECollot" w:date="2021-04-02T15:27:00Z">
        <w:r w:rsidRPr="00536853" w:rsidDel="00E93067">
          <w:rPr>
            <w:lang w:eastAsia="fr-FR"/>
          </w:rPr>
          <w:delText>3.1</w:delText>
        </w:r>
      </w:del>
      <w:ins w:id="289" w:author="ECollot" w:date="2021-04-02T15:27:00Z">
        <w:r w:rsidR="00E93067">
          <w:rPr>
            <w:lang w:eastAsia="fr-FR"/>
          </w:rPr>
          <w:t>2</w:t>
        </w:r>
      </w:ins>
      <w:r w:rsidRPr="00536853">
        <w:rPr>
          <w:lang w:eastAsia="fr-FR"/>
        </w:rPr>
        <w:t xml:space="preserve">.2. For tyres retreaded by using either mould cure or pre-cured tread material with the same major features including tread pattern(s) as a new tyre type </w:t>
      </w:r>
      <w:r w:rsidRPr="0006186E">
        <w:rPr>
          <w:lang w:eastAsia="fr-FR"/>
        </w:rPr>
        <w:t>and covered by paragraph 6.4.4.2. , the list shall clearly identify the tyres in order to make the relevant link with the list(s) quoted in paragraph 6.4.4.2. a).</w:t>
      </w:r>
    </w:p>
    <w:p w14:paraId="77E7ECB3" w14:textId="5BBC93C3" w:rsidR="006B5C5C" w:rsidRDefault="006B5C5C" w:rsidP="006B5C5C">
      <w:pPr>
        <w:pStyle w:val="NoSpacing"/>
        <w:rPr>
          <w:ins w:id="290" w:author="ECollot" w:date="2021-04-02T15:12:00Z"/>
          <w:lang w:eastAsia="fr-FR"/>
        </w:rPr>
      </w:pPr>
      <w:ins w:id="291" w:author="ECollot" w:date="2021-04-02T15:12:00Z">
        <w:r w:rsidRPr="0006186E">
          <w:rPr>
            <w:lang w:eastAsia="fr-FR"/>
          </w:rPr>
          <w:t>4.1.</w:t>
        </w:r>
      </w:ins>
      <w:ins w:id="292" w:author="ECollot" w:date="2021-04-02T15:28:00Z">
        <w:r w:rsidR="00E93067" w:rsidRPr="0006186E">
          <w:rPr>
            <w:lang w:eastAsia="fr-FR"/>
          </w:rPr>
          <w:t>2</w:t>
        </w:r>
      </w:ins>
      <w:ins w:id="293" w:author="ECollot" w:date="2021-04-02T15:12:00Z">
        <w:r w:rsidRPr="0006186E">
          <w:rPr>
            <w:lang w:eastAsia="fr-FR"/>
          </w:rPr>
          <w:t xml:space="preserve">.3. For tyres retreaded by using either mould cure or pre-cured tread material </w:t>
        </w:r>
      </w:ins>
      <w:ins w:id="294" w:author="ECollot" w:date="2021-04-02T15:13:00Z">
        <w:r w:rsidRPr="0006186E">
          <w:rPr>
            <w:lang w:eastAsia="fr-FR"/>
          </w:rPr>
          <w:t>approved according to part II.A. and part II.B. respectively,</w:t>
        </w:r>
      </w:ins>
      <w:ins w:id="295" w:author="ECollot" w:date="2021-04-02T15:12:00Z">
        <w:r w:rsidRPr="0006186E">
          <w:rPr>
            <w:lang w:eastAsia="fr-FR"/>
          </w:rPr>
          <w:t xml:space="preserve"> the list shall clearly identify the tyres in order to make the relevant link with the list(s) quoted in paragraph 6.4.4.</w:t>
        </w:r>
      </w:ins>
      <w:ins w:id="296" w:author="ECollot" w:date="2021-04-28T16:12:00Z">
        <w:r w:rsidR="007F1F13" w:rsidRPr="007062D5">
          <w:rPr>
            <w:lang w:eastAsia="fr-FR"/>
          </w:rPr>
          <w:t>1</w:t>
        </w:r>
      </w:ins>
      <w:ins w:id="297" w:author="ECollot" w:date="2021-04-02T15:12:00Z">
        <w:r w:rsidRPr="0006186E">
          <w:rPr>
            <w:lang w:eastAsia="fr-FR"/>
          </w:rPr>
          <w:t xml:space="preserve">. </w:t>
        </w:r>
      </w:ins>
      <w:ins w:id="298" w:author="ECollot" w:date="2021-04-28T16:14:00Z">
        <w:r w:rsidR="007F1F13" w:rsidRPr="007062D5">
          <w:rPr>
            <w:lang w:eastAsia="fr-FR"/>
          </w:rPr>
          <w:t>b</w:t>
        </w:r>
      </w:ins>
      <w:ins w:id="299" w:author="ECollot" w:date="2021-04-02T15:12:00Z">
        <w:r w:rsidRPr="0006186E">
          <w:rPr>
            <w:lang w:eastAsia="fr-FR"/>
          </w:rPr>
          <w:t>).</w:t>
        </w:r>
      </w:ins>
    </w:p>
    <w:p w14:paraId="177081E5" w14:textId="77777777" w:rsidR="006B5C5C" w:rsidRPr="00536853" w:rsidRDefault="006B5C5C" w:rsidP="00536853">
      <w:pPr>
        <w:pStyle w:val="NoSpacing"/>
        <w:rPr>
          <w:lang w:eastAsia="fr-FR"/>
        </w:rPr>
      </w:pPr>
    </w:p>
    <w:p w14:paraId="5233F333" w14:textId="77777777" w:rsidR="00536853" w:rsidRPr="00536853" w:rsidDel="00E93067" w:rsidRDefault="00536853" w:rsidP="00536853">
      <w:pPr>
        <w:pStyle w:val="NoSpacing"/>
        <w:rPr>
          <w:del w:id="300" w:author="ECollot" w:date="2021-04-02T15:30:00Z"/>
          <w:lang w:eastAsia="fr-FR"/>
        </w:rPr>
      </w:pPr>
      <w:del w:id="301" w:author="ECollot" w:date="2021-04-02T15:30:00Z">
        <w:r w:rsidRPr="00536853" w:rsidDel="00E93067">
          <w:rPr>
            <w:lang w:eastAsia="fr-FR"/>
          </w:rPr>
          <w:delText>4.1.5.4. the system of retreading and the method of application of the new materials to be used, as defined in paragraphs 2.42. and 2.46.;</w:delText>
        </w:r>
      </w:del>
    </w:p>
    <w:p w14:paraId="2E05D088" w14:textId="77777777" w:rsidR="00536853" w:rsidRPr="00536853" w:rsidDel="00E93067" w:rsidRDefault="00536853" w:rsidP="00536853">
      <w:pPr>
        <w:pStyle w:val="NoSpacing"/>
        <w:rPr>
          <w:del w:id="302" w:author="ECollot" w:date="2021-04-02T15:30:00Z"/>
          <w:lang w:eastAsia="fr-FR"/>
        </w:rPr>
      </w:pPr>
      <w:del w:id="303" w:author="ECollot" w:date="2021-04-02T15:30:00Z">
        <w:r w:rsidRPr="00536853" w:rsidDel="00E93067">
          <w:rPr>
            <w:lang w:eastAsia="fr-FR"/>
          </w:rPr>
          <w:delText>4.1.5.5. the maximum speed symbol of the tyres to be retreaded;</w:delText>
        </w:r>
      </w:del>
    </w:p>
    <w:p w14:paraId="301DC58D" w14:textId="77777777" w:rsidR="00536853" w:rsidRPr="00536853" w:rsidDel="00E93067" w:rsidRDefault="00536853" w:rsidP="00536853">
      <w:pPr>
        <w:pStyle w:val="NoSpacing"/>
        <w:rPr>
          <w:del w:id="304" w:author="ECollot" w:date="2021-04-02T15:30:00Z"/>
          <w:lang w:eastAsia="fr-FR"/>
        </w:rPr>
      </w:pPr>
      <w:del w:id="305" w:author="ECollot" w:date="2021-04-02T15:30:00Z">
        <w:r w:rsidRPr="00536853" w:rsidDel="00E93067">
          <w:rPr>
            <w:lang w:eastAsia="fr-FR"/>
          </w:rPr>
          <w:delText>4.1.5.6. the maximum load index of the tyres to be retreaded;</w:delText>
        </w:r>
      </w:del>
    </w:p>
    <w:p w14:paraId="01308B64" w14:textId="77777777" w:rsidR="00536853" w:rsidRPr="00536853" w:rsidDel="00E93067" w:rsidRDefault="00536853" w:rsidP="00536853">
      <w:pPr>
        <w:pStyle w:val="NoSpacing"/>
        <w:rPr>
          <w:del w:id="306" w:author="ECollot" w:date="2021-04-02T15:30:00Z"/>
          <w:lang w:eastAsia="fr-FR"/>
        </w:rPr>
      </w:pPr>
      <w:bookmarkStart w:id="307" w:name="A0_S4_1_4_7_"/>
      <w:del w:id="308" w:author="ECollot" w:date="2021-04-02T15:30:00Z">
        <w:r w:rsidRPr="00536853" w:rsidDel="00E93067">
          <w:rPr>
            <w:color w:val="21759B"/>
            <w:lang w:eastAsia="fr-FR"/>
          </w:rPr>
          <w:delText>4.1.5.7.</w:delText>
        </w:r>
        <w:bookmarkEnd w:id="307"/>
        <w:r w:rsidRPr="00536853" w:rsidDel="00E93067">
          <w:rPr>
            <w:lang w:eastAsia="fr-FR"/>
          </w:rPr>
          <w:delText>the nominated International Tyre Standard to which the range of tyres conform.</w:delText>
        </w:r>
      </w:del>
    </w:p>
    <w:p w14:paraId="3E6034A6" w14:textId="77777777" w:rsidR="00536853" w:rsidRPr="00536853" w:rsidRDefault="00536853" w:rsidP="00536853">
      <w:pPr>
        <w:pStyle w:val="NoSpacing"/>
        <w:rPr>
          <w:lang w:eastAsia="fr-FR"/>
        </w:rPr>
      </w:pPr>
      <w:r w:rsidRPr="00536853">
        <w:rPr>
          <w:lang w:eastAsia="fr-FR"/>
        </w:rPr>
        <w:lastRenderedPageBreak/>
        <w:t>4.2. The application for approval shall be accompanied by:</w:t>
      </w:r>
    </w:p>
    <w:p w14:paraId="0BD09C6D" w14:textId="77777777" w:rsidR="00E93067" w:rsidRPr="00536853" w:rsidDel="00E93067" w:rsidRDefault="00536853" w:rsidP="00536853">
      <w:pPr>
        <w:pStyle w:val="NoSpacing"/>
        <w:rPr>
          <w:del w:id="309" w:author="ECollot" w:date="2021-04-02T15:35:00Z"/>
          <w:lang w:eastAsia="fr-FR"/>
        </w:rPr>
      </w:pPr>
      <w:r w:rsidRPr="00536853">
        <w:rPr>
          <w:lang w:eastAsia="fr-FR"/>
        </w:rPr>
        <w:t>4.2.1. Details of the major features, including the tread pattern, with respect to the effects on the snow grip performance of the range of tyre sizes listed as required by paragraph 4.1.</w:t>
      </w:r>
      <w:ins w:id="310" w:author="ECollot" w:date="2021-04-02T15:30:00Z">
        <w:r w:rsidR="00E93067">
          <w:rPr>
            <w:lang w:eastAsia="fr-FR"/>
          </w:rPr>
          <w:t>2</w:t>
        </w:r>
      </w:ins>
      <w:del w:id="311" w:author="ECollot" w:date="2021-04-02T15:30:00Z">
        <w:r w:rsidRPr="00536853" w:rsidDel="00E93067">
          <w:rPr>
            <w:lang w:eastAsia="fr-FR"/>
          </w:rPr>
          <w:delText>5.3.</w:delText>
        </w:r>
      </w:del>
      <w:r w:rsidRPr="00536853">
        <w:rPr>
          <w:lang w:eastAsia="fr-FR"/>
        </w:rPr>
        <w:t>1. This may be by means of descriptions supplemented by drawings and/or photographs which must be sufficient to allow the type approval authority or technical service to determine whether any subsequent changes to the major features will adversely affect the tyre performance. The effects of changes to minor details of tyre construction on tyre performances will be evident and determined during checks on conformity of production;</w:t>
      </w:r>
    </w:p>
    <w:p w14:paraId="5D0DB18D" w14:textId="77777777" w:rsidR="00E93067" w:rsidRDefault="00536853" w:rsidP="00536853">
      <w:pPr>
        <w:pStyle w:val="NoSpacing"/>
        <w:rPr>
          <w:ins w:id="312" w:author="ECollot" w:date="2021-04-02T15:35:00Z"/>
          <w:lang w:eastAsia="fr-FR"/>
        </w:rPr>
      </w:pPr>
      <w:r w:rsidRPr="00536853">
        <w:rPr>
          <w:lang w:eastAsia="fr-FR"/>
        </w:rPr>
        <w:t xml:space="preserve">4.3. At the request of the Type Approval Authority, the Retreader shall submit </w:t>
      </w:r>
    </w:p>
    <w:p w14:paraId="716151A6" w14:textId="77777777" w:rsidR="00536853" w:rsidRDefault="00536853" w:rsidP="007062D5">
      <w:pPr>
        <w:pStyle w:val="NoSpacing"/>
        <w:numPr>
          <w:ilvl w:val="0"/>
          <w:numId w:val="3"/>
        </w:numPr>
        <w:rPr>
          <w:ins w:id="313" w:author="ECollot" w:date="2021-04-02T15:35:00Z"/>
          <w:lang w:eastAsia="fr-FR"/>
        </w:rPr>
      </w:pPr>
      <w:r w:rsidRPr="00536853">
        <w:rPr>
          <w:lang w:eastAsia="fr-FR"/>
        </w:rPr>
        <w:t>samples of tyres for test or copies of test reports from the technical services, communicated as given in paragraph 12. of this Regulation.</w:t>
      </w:r>
    </w:p>
    <w:p w14:paraId="3D864EEE" w14:textId="29CF4A43" w:rsidR="00E93067" w:rsidRDefault="002B6563" w:rsidP="007062D5">
      <w:pPr>
        <w:pStyle w:val="NoSpacing"/>
        <w:numPr>
          <w:ilvl w:val="0"/>
          <w:numId w:val="3"/>
        </w:numPr>
        <w:rPr>
          <w:ins w:id="314" w:author="ECollot" w:date="2021-04-02T15:34:00Z"/>
          <w:lang w:eastAsia="fr-FR"/>
        </w:rPr>
      </w:pPr>
      <w:ins w:id="315" w:author="ECollot" w:date="2021-04-02T15:37:00Z">
        <w:r>
          <w:rPr>
            <w:lang w:eastAsia="fr-FR"/>
          </w:rPr>
          <w:t xml:space="preserve">approval certificate(s) of pre-cured tread or mould cure </w:t>
        </w:r>
      </w:ins>
      <w:ins w:id="316" w:author="ECollot" w:date="2021-05-19T14:45:00Z">
        <w:r w:rsidR="00A86B6E">
          <w:rPr>
            <w:lang w:eastAsia="fr-FR"/>
          </w:rPr>
          <w:t>pattern</w:t>
        </w:r>
      </w:ins>
      <w:ins w:id="317" w:author="ECollot" w:date="2021-04-02T15:37:00Z">
        <w:r>
          <w:rPr>
            <w:lang w:eastAsia="fr-FR"/>
          </w:rPr>
          <w:t xml:space="preserve"> according to part II.</w:t>
        </w:r>
      </w:ins>
    </w:p>
    <w:p w14:paraId="648EE397" w14:textId="77777777" w:rsidR="00E93067" w:rsidRPr="00536853" w:rsidDel="002B6563" w:rsidRDefault="00E93067" w:rsidP="00536853">
      <w:pPr>
        <w:pStyle w:val="NoSpacing"/>
        <w:rPr>
          <w:del w:id="318" w:author="ECollot" w:date="2021-04-02T15:39:00Z"/>
          <w:lang w:eastAsia="fr-FR"/>
        </w:rPr>
      </w:pPr>
    </w:p>
    <w:p w14:paraId="58BDFD9B" w14:textId="77777777" w:rsidR="006B5C5C" w:rsidRDefault="006B5C5C" w:rsidP="00536853">
      <w:pPr>
        <w:pStyle w:val="NoSpacing"/>
        <w:rPr>
          <w:ins w:id="319" w:author="ECollot" w:date="2021-04-02T15:16:00Z"/>
          <w:lang w:eastAsia="fr-FR"/>
        </w:rPr>
      </w:pPr>
      <w:ins w:id="320" w:author="ECollot" w:date="2021-04-02T15:10:00Z">
        <w:r>
          <w:rPr>
            <w:lang w:eastAsia="fr-FR"/>
          </w:rPr>
          <w:t>Part II.A.</w:t>
        </w:r>
      </w:ins>
    </w:p>
    <w:p w14:paraId="0BB716C7" w14:textId="77777777" w:rsidR="00C52653" w:rsidRPr="00536853" w:rsidRDefault="00C52653" w:rsidP="00C52653">
      <w:pPr>
        <w:pStyle w:val="NoSpacing"/>
        <w:rPr>
          <w:ins w:id="321" w:author="ECollot" w:date="2021-04-02T15:16:00Z"/>
          <w:lang w:eastAsia="fr-FR"/>
        </w:rPr>
      </w:pPr>
      <w:ins w:id="322" w:author="ECollot" w:date="2021-04-02T15:16:00Z">
        <w:r w:rsidRPr="00536853">
          <w:rPr>
            <w:lang w:eastAsia="fr-FR"/>
          </w:rPr>
          <w:t xml:space="preserve">The following procedures are applicable to the approval of </w:t>
        </w:r>
        <w:r>
          <w:rPr>
            <w:lang w:eastAsia="fr-FR"/>
          </w:rPr>
          <w:t xml:space="preserve">pre-cured tread for snow tyres </w:t>
        </w:r>
      </w:ins>
      <w:ins w:id="323" w:author="ECollot" w:date="2021-04-02T15:17:00Z">
        <w:r w:rsidRPr="00536853">
          <w:rPr>
            <w:lang w:eastAsia="fr-FR"/>
          </w:rPr>
          <w:t>for use in severe snow conditions</w:t>
        </w:r>
      </w:ins>
      <w:ins w:id="324" w:author="ECollot" w:date="2021-04-02T15:16:00Z">
        <w:r w:rsidRPr="00536853">
          <w:rPr>
            <w:lang w:eastAsia="fr-FR"/>
          </w:rPr>
          <w:t>:</w:t>
        </w:r>
      </w:ins>
    </w:p>
    <w:p w14:paraId="09F18040" w14:textId="1F68C6EE" w:rsidR="002B6563" w:rsidRDefault="00C52653" w:rsidP="002B6563">
      <w:pPr>
        <w:pStyle w:val="NoSpacing"/>
        <w:rPr>
          <w:ins w:id="325" w:author="ECollot" w:date="2021-04-02T15:40:00Z"/>
          <w:lang w:eastAsia="fr-FR"/>
        </w:rPr>
      </w:pPr>
      <w:ins w:id="326" w:author="ECollot" w:date="2021-04-02T15:16:00Z">
        <w:r w:rsidRPr="00536853">
          <w:rPr>
            <w:color w:val="21759B"/>
            <w:lang w:eastAsia="fr-FR"/>
          </w:rPr>
          <w:t>4.</w:t>
        </w:r>
      </w:ins>
      <w:ins w:id="327" w:author="ECollot" w:date="2021-04-02T15:17:00Z">
        <w:r>
          <w:rPr>
            <w:color w:val="21759B"/>
            <w:lang w:eastAsia="fr-FR"/>
          </w:rPr>
          <w:t>4</w:t>
        </w:r>
      </w:ins>
      <w:ins w:id="328" w:author="ECollot" w:date="2021-04-02T15:16:00Z">
        <w:r w:rsidRPr="00536853">
          <w:rPr>
            <w:color w:val="21759B"/>
            <w:lang w:eastAsia="fr-FR"/>
          </w:rPr>
          <w:t>.</w:t>
        </w:r>
        <w:r w:rsidRPr="00536853">
          <w:rPr>
            <w:lang w:eastAsia="fr-FR"/>
          </w:rPr>
          <w:t xml:space="preserve"> The application for approval of a </w:t>
        </w:r>
      </w:ins>
      <w:ins w:id="329" w:author="ECollot" w:date="2021-04-02T15:18:00Z">
        <w:r>
          <w:rPr>
            <w:lang w:eastAsia="fr-FR"/>
          </w:rPr>
          <w:t xml:space="preserve">pre-cured tread </w:t>
        </w:r>
      </w:ins>
      <w:ins w:id="330" w:author="ECollot" w:date="2021-04-02T15:16:00Z">
        <w:r w:rsidRPr="00536853">
          <w:rPr>
            <w:lang w:eastAsia="fr-FR"/>
          </w:rPr>
          <w:t xml:space="preserve">shall be submitted by the </w:t>
        </w:r>
      </w:ins>
      <w:ins w:id="331" w:author="ECollot" w:date="2021-04-02T15:18:00Z">
        <w:r>
          <w:rPr>
            <w:lang w:eastAsia="fr-FR"/>
          </w:rPr>
          <w:t>tread manufacturer</w:t>
        </w:r>
      </w:ins>
      <w:ins w:id="332" w:author="ECollot" w:date="2021-04-02T15:16:00Z">
        <w:r w:rsidRPr="00536853">
          <w:rPr>
            <w:lang w:eastAsia="fr-FR"/>
          </w:rPr>
          <w:t xml:space="preserve">. </w:t>
        </w:r>
      </w:ins>
      <w:ins w:id="333" w:author="ECollot" w:date="2021-04-02T15:40:00Z">
        <w:r w:rsidR="002B6563">
          <w:rPr>
            <w:lang w:eastAsia="fr-FR"/>
          </w:rPr>
          <w:t xml:space="preserve">4.4.1. The application referred to in paragraph 4.4. shall be drawn up in accordance with the model of the information document set out in </w:t>
        </w:r>
      </w:ins>
      <w:ins w:id="334" w:author="ECollot" w:date="2021-05-19T15:28:00Z">
        <w:r w:rsidR="009107A1" w:rsidRPr="008B3C40">
          <w:rPr>
            <w:lang w:eastAsia="fr-FR"/>
          </w:rPr>
          <w:t xml:space="preserve">appendix </w:t>
        </w:r>
        <w:r w:rsidR="009107A1">
          <w:rPr>
            <w:lang w:eastAsia="fr-FR"/>
          </w:rPr>
          <w:t>2</w:t>
        </w:r>
        <w:r w:rsidR="009107A1" w:rsidRPr="008B3C40">
          <w:rPr>
            <w:lang w:eastAsia="fr-FR"/>
          </w:rPr>
          <w:t xml:space="preserve"> to annex 1</w:t>
        </w:r>
        <w:r w:rsidR="009107A1">
          <w:rPr>
            <w:lang w:eastAsia="fr-FR"/>
          </w:rPr>
          <w:t xml:space="preserve"> </w:t>
        </w:r>
      </w:ins>
      <w:ins w:id="335" w:author="ECollot" w:date="2021-04-02T15:40:00Z">
        <w:r w:rsidR="002B6563">
          <w:rPr>
            <w:lang w:eastAsia="fr-FR"/>
          </w:rPr>
          <w:t>to this Regulation.</w:t>
        </w:r>
      </w:ins>
    </w:p>
    <w:p w14:paraId="10D1D452" w14:textId="77777777" w:rsidR="006B5C5C" w:rsidRPr="00536853" w:rsidDel="002F6CB9" w:rsidRDefault="006B5C5C" w:rsidP="006B5C5C">
      <w:pPr>
        <w:pStyle w:val="NoSpacing"/>
        <w:rPr>
          <w:del w:id="336" w:author="ECollot" w:date="2021-04-02T15:47:00Z"/>
          <w:moveTo w:id="337" w:author="ECollot" w:date="2021-04-02T15:10:00Z"/>
          <w:lang w:eastAsia="fr-FR"/>
        </w:rPr>
      </w:pPr>
      <w:moveToRangeStart w:id="338" w:author="ECollot" w:date="2021-04-02T15:10:00Z" w:name="move68268664"/>
      <w:moveTo w:id="339" w:author="ECollot" w:date="2021-04-02T15:10:00Z">
        <w:del w:id="340" w:author="ECollot" w:date="2021-04-02T15:47:00Z">
          <w:r w:rsidRPr="00536853" w:rsidDel="002F6CB9">
            <w:rPr>
              <w:lang w:eastAsia="fr-FR"/>
            </w:rPr>
            <w:delText>4.</w:delText>
          </w:r>
        </w:del>
        <w:del w:id="341" w:author="ECollot" w:date="2021-04-02T15:43:00Z">
          <w:r w:rsidRPr="00536853" w:rsidDel="002B6563">
            <w:rPr>
              <w:lang w:eastAsia="fr-FR"/>
            </w:rPr>
            <w:delText>1.5.3.1.1.</w:delText>
          </w:r>
        </w:del>
        <w:del w:id="342" w:author="ECollot" w:date="2021-04-02T15:46:00Z">
          <w:r w:rsidRPr="00536853" w:rsidDel="002B6563">
            <w:rPr>
              <w:lang w:eastAsia="fr-FR"/>
            </w:rPr>
            <w:delText xml:space="preserve"> For tyres retreaded by using pre-cured tread material with a tread pattern covered by paragraph 6.4.4.1. the</w:delText>
          </w:r>
        </w:del>
        <w:del w:id="343" w:author="ECollot" w:date="2021-04-02T15:47:00Z">
          <w:r w:rsidRPr="00536853" w:rsidDel="002F6CB9">
            <w:rPr>
              <w:lang w:eastAsia="fr-FR"/>
            </w:rPr>
            <w:delText xml:space="preserve"> list shall clearly identify the tyres in order to make the relevant link with the list(s) quoted in paragraph 6.4.4.1. b). The following table is an example:</w:delText>
          </w:r>
        </w:del>
      </w:moveTo>
    </w:p>
    <w:tbl>
      <w:tblPr>
        <w:tblStyle w:val="TableGrid"/>
        <w:tblW w:w="5000" w:type="pct"/>
        <w:tblLook w:val="04A0" w:firstRow="1" w:lastRow="0" w:firstColumn="1" w:lastColumn="0" w:noHBand="0" w:noVBand="1"/>
      </w:tblPr>
      <w:tblGrid>
        <w:gridCol w:w="2195"/>
        <w:gridCol w:w="2289"/>
        <w:gridCol w:w="2289"/>
        <w:gridCol w:w="2289"/>
      </w:tblGrid>
      <w:tr w:rsidR="006B5C5C" w:rsidRPr="005C4D6D" w:rsidDel="002F6CB9" w14:paraId="3802AF3A" w14:textId="77777777" w:rsidTr="007062D5">
        <w:trPr>
          <w:del w:id="344" w:author="ECollot" w:date="2021-04-02T15:47:00Z"/>
        </w:trPr>
        <w:tc>
          <w:tcPr>
            <w:tcW w:w="1785" w:type="dxa"/>
            <w:hideMark/>
          </w:tcPr>
          <w:p w14:paraId="5CCB02B0" w14:textId="77777777" w:rsidR="006B5C5C" w:rsidRPr="007062D5" w:rsidDel="002F6CB9" w:rsidRDefault="006B5C5C" w:rsidP="007062D5">
            <w:pPr>
              <w:pStyle w:val="NoSpacing"/>
              <w:rPr>
                <w:del w:id="345" w:author="ECollot" w:date="2021-04-02T15:47:00Z"/>
                <w:moveTo w:id="346" w:author="ECollot" w:date="2021-04-02T15:10:00Z"/>
                <w:rFonts w:ascii="inherit" w:hAnsi="inherit" w:cs="Times New Roman"/>
                <w:lang w:eastAsia="fr-FR"/>
              </w:rPr>
            </w:pPr>
            <w:moveTo w:id="347" w:author="ECollot" w:date="2021-04-02T15:10:00Z">
              <w:del w:id="348" w:author="ECollot" w:date="2021-04-02T15:47:00Z">
                <w:r w:rsidRPr="007062D5" w:rsidDel="002F6CB9">
                  <w:rPr>
                    <w:rFonts w:ascii="inherit" w:hAnsi="inherit" w:cs="Times New Roman"/>
                    <w:lang w:eastAsia="fr-FR"/>
                  </w:rPr>
                  <w:delText>Tyre Size Designation, Load indexes, Speed symbol</w:delText>
                </w:r>
              </w:del>
            </w:moveTo>
          </w:p>
        </w:tc>
        <w:tc>
          <w:tcPr>
            <w:tcW w:w="1860" w:type="dxa"/>
            <w:hideMark/>
          </w:tcPr>
          <w:p w14:paraId="7332FCEA" w14:textId="77777777" w:rsidR="006B5C5C" w:rsidRPr="007062D5" w:rsidDel="002F6CB9" w:rsidRDefault="006B5C5C" w:rsidP="007062D5">
            <w:pPr>
              <w:pStyle w:val="NoSpacing"/>
              <w:rPr>
                <w:del w:id="349" w:author="ECollot" w:date="2021-04-02T15:47:00Z"/>
                <w:moveTo w:id="350" w:author="ECollot" w:date="2021-04-02T15:10:00Z"/>
                <w:rFonts w:ascii="inherit" w:hAnsi="inherit" w:cs="Times New Roman"/>
                <w:lang w:eastAsia="fr-FR"/>
              </w:rPr>
            </w:pPr>
            <w:moveTo w:id="351" w:author="ECollot" w:date="2021-04-02T15:10:00Z">
              <w:del w:id="352" w:author="ECollot" w:date="2021-04-02T15:45:00Z">
                <w:r w:rsidRPr="007062D5" w:rsidDel="002B6563">
                  <w:rPr>
                    <w:rFonts w:ascii="inherit" w:hAnsi="inherit" w:cs="Times New Roman"/>
                    <w:lang w:eastAsia="fr-FR"/>
                  </w:rPr>
                  <w:delText>TM</w:delText>
                </w:r>
              </w:del>
              <w:del w:id="353" w:author="ECollot" w:date="2021-04-02T15:47:00Z">
                <w:r w:rsidRPr="007062D5" w:rsidDel="002F6CB9">
                  <w:rPr>
                    <w:rFonts w:ascii="inherit" w:hAnsi="inherit" w:cs="Times New Roman"/>
                    <w:lang w:eastAsia="fr-FR"/>
                  </w:rPr>
                  <w:delText>1</w:delText>
                </w:r>
              </w:del>
            </w:moveTo>
          </w:p>
        </w:tc>
        <w:tc>
          <w:tcPr>
            <w:tcW w:w="1860" w:type="dxa"/>
            <w:hideMark/>
          </w:tcPr>
          <w:p w14:paraId="061D9B31" w14:textId="77777777" w:rsidR="006B5C5C" w:rsidRPr="007062D5" w:rsidDel="002F6CB9" w:rsidRDefault="006B5C5C" w:rsidP="007062D5">
            <w:pPr>
              <w:pStyle w:val="NoSpacing"/>
              <w:rPr>
                <w:del w:id="354" w:author="ECollot" w:date="2021-04-02T15:47:00Z"/>
                <w:moveTo w:id="355" w:author="ECollot" w:date="2021-04-02T15:10:00Z"/>
                <w:rFonts w:ascii="inherit" w:hAnsi="inherit" w:cs="Times New Roman"/>
                <w:lang w:eastAsia="fr-FR"/>
              </w:rPr>
            </w:pPr>
            <w:moveTo w:id="356" w:author="ECollot" w:date="2021-04-02T15:10:00Z">
              <w:del w:id="357" w:author="ECollot" w:date="2021-04-02T15:45:00Z">
                <w:r w:rsidRPr="007062D5" w:rsidDel="002B6563">
                  <w:rPr>
                    <w:rFonts w:ascii="inherit" w:hAnsi="inherit" w:cs="Times New Roman"/>
                    <w:lang w:eastAsia="fr-FR"/>
                  </w:rPr>
                  <w:delText>TM</w:delText>
                </w:r>
              </w:del>
              <w:del w:id="358" w:author="ECollot" w:date="2021-04-02T15:47:00Z">
                <w:r w:rsidRPr="007062D5" w:rsidDel="002F6CB9">
                  <w:rPr>
                    <w:rFonts w:ascii="inherit" w:hAnsi="inherit" w:cs="Times New Roman"/>
                    <w:lang w:eastAsia="fr-FR"/>
                  </w:rPr>
                  <w:delText>2</w:delText>
                </w:r>
              </w:del>
            </w:moveTo>
          </w:p>
        </w:tc>
        <w:tc>
          <w:tcPr>
            <w:tcW w:w="1860" w:type="dxa"/>
            <w:hideMark/>
          </w:tcPr>
          <w:p w14:paraId="38D755C8" w14:textId="77777777" w:rsidR="006B5C5C" w:rsidRPr="007062D5" w:rsidDel="002F6CB9" w:rsidRDefault="006B5C5C" w:rsidP="007062D5">
            <w:pPr>
              <w:pStyle w:val="NoSpacing"/>
              <w:rPr>
                <w:del w:id="359" w:author="ECollot" w:date="2021-04-02T15:47:00Z"/>
                <w:moveTo w:id="360" w:author="ECollot" w:date="2021-04-02T15:10:00Z"/>
                <w:rFonts w:ascii="inherit" w:hAnsi="inherit" w:cs="Times New Roman"/>
                <w:lang w:eastAsia="fr-FR"/>
              </w:rPr>
            </w:pPr>
            <w:moveTo w:id="361" w:author="ECollot" w:date="2021-04-02T15:10:00Z">
              <w:del w:id="362" w:author="ECollot" w:date="2021-04-02T15:45:00Z">
                <w:r w:rsidRPr="007062D5" w:rsidDel="002B6563">
                  <w:rPr>
                    <w:rFonts w:ascii="inherit" w:hAnsi="inherit" w:cs="Times New Roman"/>
                    <w:lang w:eastAsia="fr-FR"/>
                  </w:rPr>
                  <w:delText>TM</w:delText>
                </w:r>
              </w:del>
              <w:del w:id="363" w:author="ECollot" w:date="2021-04-02T15:47:00Z">
                <w:r w:rsidRPr="007062D5" w:rsidDel="002F6CB9">
                  <w:rPr>
                    <w:rFonts w:ascii="inherit" w:hAnsi="inherit" w:cs="Times New Roman"/>
                    <w:lang w:eastAsia="fr-FR"/>
                  </w:rPr>
                  <w:delText>3</w:delText>
                </w:r>
              </w:del>
            </w:moveTo>
          </w:p>
        </w:tc>
      </w:tr>
      <w:tr w:rsidR="006B5C5C" w:rsidRPr="005C4D6D" w:rsidDel="002F6CB9" w14:paraId="543A7FE9" w14:textId="77777777" w:rsidTr="007062D5">
        <w:trPr>
          <w:del w:id="364" w:author="ECollot" w:date="2021-04-02T15:47:00Z"/>
        </w:trPr>
        <w:tc>
          <w:tcPr>
            <w:tcW w:w="1785" w:type="dxa"/>
            <w:hideMark/>
          </w:tcPr>
          <w:p w14:paraId="5A09082E" w14:textId="77777777" w:rsidR="006B5C5C" w:rsidRPr="007062D5" w:rsidDel="002F6CB9" w:rsidRDefault="006B5C5C" w:rsidP="007062D5">
            <w:pPr>
              <w:pStyle w:val="NoSpacing"/>
              <w:rPr>
                <w:del w:id="365" w:author="ECollot" w:date="2021-04-02T15:47:00Z"/>
                <w:moveTo w:id="366" w:author="ECollot" w:date="2021-04-02T15:10:00Z"/>
                <w:rFonts w:ascii="inherit" w:hAnsi="inherit" w:cs="Times New Roman"/>
                <w:lang w:eastAsia="fr-FR"/>
              </w:rPr>
            </w:pPr>
            <w:moveTo w:id="367" w:author="ECollot" w:date="2021-04-02T15:10:00Z">
              <w:del w:id="368" w:author="ECollot" w:date="2021-04-02T15:47:00Z">
                <w:r w:rsidRPr="007062D5" w:rsidDel="002F6CB9">
                  <w:rPr>
                    <w:rFonts w:ascii="inherit" w:hAnsi="inherit" w:cs="Times New Roman"/>
                    <w:lang w:eastAsia="fr-FR"/>
                  </w:rPr>
                  <w:delText>215/75 R 17.5 126/124 M</w:delText>
                </w:r>
              </w:del>
            </w:moveTo>
          </w:p>
        </w:tc>
        <w:tc>
          <w:tcPr>
            <w:tcW w:w="1860" w:type="dxa"/>
            <w:hideMark/>
          </w:tcPr>
          <w:p w14:paraId="278BAAD3" w14:textId="77777777" w:rsidR="006B5C5C" w:rsidRPr="007062D5" w:rsidDel="002F6CB9" w:rsidRDefault="006B5C5C" w:rsidP="007062D5">
            <w:pPr>
              <w:pStyle w:val="NoSpacing"/>
              <w:rPr>
                <w:del w:id="369" w:author="ECollot" w:date="2021-04-02T15:47:00Z"/>
                <w:moveTo w:id="370" w:author="ECollot" w:date="2021-04-02T15:10:00Z"/>
                <w:rFonts w:ascii="inherit" w:hAnsi="inherit" w:cs="Times New Roman"/>
                <w:lang w:eastAsia="fr-FR"/>
              </w:rPr>
            </w:pPr>
            <w:moveTo w:id="371" w:author="ECollot" w:date="2021-04-02T15:10:00Z">
              <w:del w:id="372" w:author="ECollot" w:date="2021-04-02T15:45:00Z">
                <w:r w:rsidRPr="007062D5" w:rsidDel="002B6563">
                  <w:rPr>
                    <w:rFonts w:ascii="inherit" w:hAnsi="inherit" w:cs="Times New Roman"/>
                    <w:lang w:eastAsia="fr-FR"/>
                  </w:rPr>
                  <w:delText>TPM1/TPR1, TR1/TL1</w:delText>
                </w:r>
              </w:del>
            </w:moveTo>
          </w:p>
        </w:tc>
        <w:tc>
          <w:tcPr>
            <w:tcW w:w="1860" w:type="dxa"/>
            <w:hideMark/>
          </w:tcPr>
          <w:p w14:paraId="34251986" w14:textId="77777777" w:rsidR="006B5C5C" w:rsidRPr="007062D5" w:rsidDel="002F6CB9" w:rsidRDefault="006B5C5C" w:rsidP="007062D5">
            <w:pPr>
              <w:pStyle w:val="NoSpacing"/>
              <w:rPr>
                <w:del w:id="373" w:author="ECollot" w:date="2021-04-02T15:47:00Z"/>
                <w:moveTo w:id="374" w:author="ECollot" w:date="2021-04-02T15:10:00Z"/>
                <w:rFonts w:ascii="inherit" w:hAnsi="inherit" w:cs="Times New Roman"/>
                <w:lang w:eastAsia="fr-FR"/>
              </w:rPr>
            </w:pPr>
            <w:moveTo w:id="375" w:author="ECollot" w:date="2021-04-02T15:10:00Z">
              <w:del w:id="376" w:author="ECollot" w:date="2021-04-02T15:47:00Z">
                <w:r w:rsidRPr="007062D5" w:rsidDel="002F6CB9">
                  <w:rPr>
                    <w:rFonts w:ascii="inherit" w:hAnsi="inherit" w:cs="Times New Roman"/>
                    <w:lang w:eastAsia="fr-FR"/>
                  </w:rPr>
                  <w:delText>-</w:delText>
                </w:r>
              </w:del>
            </w:moveTo>
          </w:p>
        </w:tc>
        <w:tc>
          <w:tcPr>
            <w:tcW w:w="1860" w:type="dxa"/>
            <w:hideMark/>
          </w:tcPr>
          <w:p w14:paraId="0E50FE5A" w14:textId="77777777" w:rsidR="006B5C5C" w:rsidRPr="007062D5" w:rsidDel="002F6CB9" w:rsidRDefault="006B5C5C" w:rsidP="007062D5">
            <w:pPr>
              <w:pStyle w:val="NoSpacing"/>
              <w:rPr>
                <w:del w:id="377" w:author="ECollot" w:date="2021-04-02T15:47:00Z"/>
                <w:moveTo w:id="378" w:author="ECollot" w:date="2021-04-02T15:10:00Z"/>
                <w:rFonts w:ascii="inherit" w:hAnsi="inherit" w:cs="Times New Roman"/>
                <w:lang w:eastAsia="fr-FR"/>
              </w:rPr>
            </w:pPr>
            <w:moveTo w:id="379" w:author="ECollot" w:date="2021-04-02T15:10:00Z">
              <w:del w:id="380" w:author="ECollot" w:date="2021-04-02T15:47:00Z">
                <w:r w:rsidRPr="007062D5" w:rsidDel="002F6CB9">
                  <w:rPr>
                    <w:rFonts w:ascii="inherit" w:hAnsi="inherit" w:cs="Times New Roman"/>
                    <w:lang w:eastAsia="fr-FR"/>
                  </w:rPr>
                  <w:delText>TPM2/TPR2, TR2/L2</w:delText>
                </w:r>
              </w:del>
            </w:moveTo>
          </w:p>
        </w:tc>
      </w:tr>
      <w:tr w:rsidR="006B5C5C" w:rsidRPr="005C4D6D" w:rsidDel="002F6CB9" w14:paraId="0819A594" w14:textId="77777777" w:rsidTr="007062D5">
        <w:trPr>
          <w:del w:id="381" w:author="ECollot" w:date="2021-04-02T15:47:00Z"/>
        </w:trPr>
        <w:tc>
          <w:tcPr>
            <w:tcW w:w="1785" w:type="dxa"/>
            <w:hideMark/>
          </w:tcPr>
          <w:p w14:paraId="6349F6D8" w14:textId="77777777" w:rsidR="006B5C5C" w:rsidRPr="007062D5" w:rsidDel="002F6CB9" w:rsidRDefault="006B5C5C" w:rsidP="007062D5">
            <w:pPr>
              <w:pStyle w:val="NoSpacing"/>
              <w:rPr>
                <w:del w:id="382" w:author="ECollot" w:date="2021-04-02T15:47:00Z"/>
                <w:moveTo w:id="383" w:author="ECollot" w:date="2021-04-02T15:10:00Z"/>
                <w:rFonts w:ascii="inherit" w:hAnsi="inherit" w:cs="Times New Roman"/>
                <w:lang w:eastAsia="fr-FR"/>
              </w:rPr>
            </w:pPr>
            <w:moveTo w:id="384" w:author="ECollot" w:date="2021-04-02T15:10:00Z">
              <w:del w:id="385" w:author="ECollot" w:date="2021-04-02T15:47:00Z">
                <w:r w:rsidRPr="007062D5" w:rsidDel="002F6CB9">
                  <w:rPr>
                    <w:rFonts w:ascii="inherit" w:hAnsi="inherit" w:cs="Times New Roman"/>
                    <w:lang w:eastAsia="fr-FR"/>
                  </w:rPr>
                  <w:delText>235/75 R 17.5 132/130 M</w:delText>
                </w:r>
              </w:del>
            </w:moveTo>
          </w:p>
        </w:tc>
        <w:tc>
          <w:tcPr>
            <w:tcW w:w="1860" w:type="dxa"/>
            <w:hideMark/>
          </w:tcPr>
          <w:p w14:paraId="278F9735" w14:textId="77777777" w:rsidR="006B5C5C" w:rsidRPr="007062D5" w:rsidDel="002F6CB9" w:rsidRDefault="006B5C5C" w:rsidP="007062D5">
            <w:pPr>
              <w:pStyle w:val="NoSpacing"/>
              <w:rPr>
                <w:del w:id="386" w:author="ECollot" w:date="2021-04-02T15:47:00Z"/>
                <w:moveTo w:id="387" w:author="ECollot" w:date="2021-04-02T15:10:00Z"/>
                <w:rFonts w:ascii="inherit" w:hAnsi="inherit" w:cs="Times New Roman"/>
                <w:lang w:eastAsia="fr-FR"/>
              </w:rPr>
            </w:pPr>
            <w:moveTo w:id="388" w:author="ECollot" w:date="2021-04-02T15:10:00Z">
              <w:del w:id="389" w:author="ECollot" w:date="2021-04-02T15:47:00Z">
                <w:r w:rsidRPr="007062D5" w:rsidDel="002F6CB9">
                  <w:rPr>
                    <w:rFonts w:ascii="inherit" w:hAnsi="inherit" w:cs="Times New Roman"/>
                    <w:lang w:eastAsia="fr-FR"/>
                  </w:rPr>
                  <w:delText>TPM1/TPR1, TR1/TL1</w:delText>
                </w:r>
              </w:del>
            </w:moveTo>
          </w:p>
        </w:tc>
        <w:tc>
          <w:tcPr>
            <w:tcW w:w="1860" w:type="dxa"/>
            <w:hideMark/>
          </w:tcPr>
          <w:p w14:paraId="4AA8A4D2" w14:textId="77777777" w:rsidR="006B5C5C" w:rsidRPr="007062D5" w:rsidDel="002F6CB9" w:rsidRDefault="006B5C5C" w:rsidP="007062D5">
            <w:pPr>
              <w:pStyle w:val="NoSpacing"/>
              <w:rPr>
                <w:del w:id="390" w:author="ECollot" w:date="2021-04-02T15:47:00Z"/>
                <w:moveTo w:id="391" w:author="ECollot" w:date="2021-04-02T15:10:00Z"/>
                <w:rFonts w:ascii="inherit" w:hAnsi="inherit" w:cs="Times New Roman"/>
                <w:lang w:eastAsia="fr-FR"/>
              </w:rPr>
            </w:pPr>
            <w:moveTo w:id="392" w:author="ECollot" w:date="2021-04-02T15:10:00Z">
              <w:del w:id="393" w:author="ECollot" w:date="2021-04-02T15:47:00Z">
                <w:r w:rsidRPr="007062D5" w:rsidDel="002F6CB9">
                  <w:rPr>
                    <w:rFonts w:ascii="inherit" w:hAnsi="inherit" w:cs="Times New Roman"/>
                    <w:lang w:eastAsia="fr-FR"/>
                  </w:rPr>
                  <w:delText>-</w:delText>
                </w:r>
              </w:del>
            </w:moveTo>
          </w:p>
        </w:tc>
        <w:tc>
          <w:tcPr>
            <w:tcW w:w="1860" w:type="dxa"/>
            <w:hideMark/>
          </w:tcPr>
          <w:p w14:paraId="42C7DA97" w14:textId="77777777" w:rsidR="006B5C5C" w:rsidRPr="007062D5" w:rsidDel="002F6CB9" w:rsidRDefault="006B5C5C" w:rsidP="007062D5">
            <w:pPr>
              <w:pStyle w:val="NoSpacing"/>
              <w:rPr>
                <w:del w:id="394" w:author="ECollot" w:date="2021-04-02T15:47:00Z"/>
                <w:moveTo w:id="395" w:author="ECollot" w:date="2021-04-02T15:10:00Z"/>
                <w:rFonts w:ascii="inherit" w:hAnsi="inherit" w:cs="Times New Roman"/>
                <w:lang w:eastAsia="fr-FR"/>
              </w:rPr>
            </w:pPr>
            <w:moveTo w:id="396" w:author="ECollot" w:date="2021-04-02T15:10:00Z">
              <w:del w:id="397" w:author="ECollot" w:date="2021-04-02T15:47:00Z">
                <w:r w:rsidRPr="007062D5" w:rsidDel="002F6CB9">
                  <w:rPr>
                    <w:rFonts w:ascii="inherit" w:hAnsi="inherit" w:cs="Times New Roman"/>
                    <w:lang w:eastAsia="fr-FR"/>
                  </w:rPr>
                  <w:delText>-</w:delText>
                </w:r>
              </w:del>
            </w:moveTo>
          </w:p>
        </w:tc>
      </w:tr>
      <w:tr w:rsidR="006B5C5C" w:rsidRPr="005C4D6D" w:rsidDel="002F6CB9" w14:paraId="6CFCB9AF" w14:textId="77777777" w:rsidTr="007062D5">
        <w:trPr>
          <w:del w:id="398" w:author="ECollot" w:date="2021-04-02T15:47:00Z"/>
        </w:trPr>
        <w:tc>
          <w:tcPr>
            <w:tcW w:w="1785" w:type="dxa"/>
            <w:hideMark/>
          </w:tcPr>
          <w:p w14:paraId="5AF1E69F" w14:textId="77777777" w:rsidR="006B5C5C" w:rsidRPr="007062D5" w:rsidDel="002F6CB9" w:rsidRDefault="006B5C5C" w:rsidP="007062D5">
            <w:pPr>
              <w:pStyle w:val="NoSpacing"/>
              <w:rPr>
                <w:del w:id="399" w:author="ECollot" w:date="2021-04-02T15:47:00Z"/>
                <w:moveTo w:id="400" w:author="ECollot" w:date="2021-04-02T15:10:00Z"/>
                <w:rFonts w:ascii="inherit" w:hAnsi="inherit" w:cs="Times New Roman"/>
                <w:lang w:eastAsia="fr-FR"/>
              </w:rPr>
            </w:pPr>
            <w:moveTo w:id="401" w:author="ECollot" w:date="2021-04-02T15:10:00Z">
              <w:del w:id="402" w:author="ECollot" w:date="2021-04-02T15:47:00Z">
                <w:r w:rsidRPr="007062D5" w:rsidDel="002F6CB9">
                  <w:rPr>
                    <w:rFonts w:ascii="inherit" w:hAnsi="inherit" w:cs="Times New Roman"/>
                    <w:lang w:eastAsia="fr-FR"/>
                  </w:rPr>
                  <w:delText>265/70 R 17.5 138/136 M</w:delText>
                </w:r>
              </w:del>
            </w:moveTo>
          </w:p>
        </w:tc>
        <w:tc>
          <w:tcPr>
            <w:tcW w:w="1860" w:type="dxa"/>
            <w:hideMark/>
          </w:tcPr>
          <w:p w14:paraId="0D294306" w14:textId="77777777" w:rsidR="006B5C5C" w:rsidRPr="007062D5" w:rsidDel="002F6CB9" w:rsidRDefault="006B5C5C" w:rsidP="007062D5">
            <w:pPr>
              <w:pStyle w:val="NoSpacing"/>
              <w:rPr>
                <w:del w:id="403" w:author="ECollot" w:date="2021-04-02T15:47:00Z"/>
                <w:moveTo w:id="404" w:author="ECollot" w:date="2021-04-02T15:10:00Z"/>
                <w:rFonts w:ascii="inherit" w:hAnsi="inherit" w:cs="Times New Roman"/>
                <w:lang w:eastAsia="fr-FR"/>
              </w:rPr>
            </w:pPr>
            <w:moveTo w:id="405" w:author="ECollot" w:date="2021-04-02T15:10:00Z">
              <w:del w:id="406" w:author="ECollot" w:date="2021-04-02T15:47:00Z">
                <w:r w:rsidRPr="007062D5" w:rsidDel="002F6CB9">
                  <w:rPr>
                    <w:rFonts w:ascii="inherit" w:hAnsi="inherit" w:cs="Times New Roman"/>
                    <w:lang w:eastAsia="fr-FR"/>
                  </w:rPr>
                  <w:delText>-</w:delText>
                </w:r>
              </w:del>
            </w:moveTo>
          </w:p>
        </w:tc>
        <w:tc>
          <w:tcPr>
            <w:tcW w:w="1860" w:type="dxa"/>
            <w:hideMark/>
          </w:tcPr>
          <w:p w14:paraId="02FCE7D1" w14:textId="77777777" w:rsidR="006B5C5C" w:rsidRPr="007062D5" w:rsidDel="002F6CB9" w:rsidRDefault="006B5C5C" w:rsidP="007062D5">
            <w:pPr>
              <w:pStyle w:val="NoSpacing"/>
              <w:rPr>
                <w:del w:id="407" w:author="ECollot" w:date="2021-04-02T15:47:00Z"/>
                <w:moveTo w:id="408" w:author="ECollot" w:date="2021-04-02T15:10:00Z"/>
                <w:rFonts w:ascii="inherit" w:hAnsi="inherit" w:cs="Times New Roman"/>
                <w:lang w:eastAsia="fr-FR"/>
              </w:rPr>
            </w:pPr>
            <w:moveTo w:id="409" w:author="ECollot" w:date="2021-04-02T15:10:00Z">
              <w:del w:id="410" w:author="ECollot" w:date="2021-04-02T15:47:00Z">
                <w:r w:rsidRPr="007062D5" w:rsidDel="002F6CB9">
                  <w:rPr>
                    <w:rFonts w:ascii="inherit" w:hAnsi="inherit" w:cs="Times New Roman"/>
                    <w:lang w:eastAsia="fr-FR"/>
                  </w:rPr>
                  <w:delText>TPM3/TPR3, TR3/TL3</w:delText>
                </w:r>
              </w:del>
            </w:moveTo>
          </w:p>
        </w:tc>
        <w:tc>
          <w:tcPr>
            <w:tcW w:w="1860" w:type="dxa"/>
            <w:hideMark/>
          </w:tcPr>
          <w:p w14:paraId="3B55FDF7" w14:textId="77777777" w:rsidR="006B5C5C" w:rsidRPr="007062D5" w:rsidDel="002F6CB9" w:rsidRDefault="006B5C5C" w:rsidP="007062D5">
            <w:pPr>
              <w:pStyle w:val="NoSpacing"/>
              <w:rPr>
                <w:del w:id="411" w:author="ECollot" w:date="2021-04-02T15:47:00Z"/>
                <w:moveTo w:id="412" w:author="ECollot" w:date="2021-04-02T15:10:00Z"/>
                <w:rFonts w:ascii="inherit" w:hAnsi="inherit" w:cs="Times New Roman"/>
                <w:lang w:eastAsia="fr-FR"/>
              </w:rPr>
            </w:pPr>
            <w:moveTo w:id="413" w:author="ECollot" w:date="2021-04-02T15:10:00Z">
              <w:del w:id="414" w:author="ECollot" w:date="2021-04-02T15:47:00Z">
                <w:r w:rsidRPr="007062D5" w:rsidDel="002F6CB9">
                  <w:rPr>
                    <w:rFonts w:ascii="inherit" w:hAnsi="inherit" w:cs="Times New Roman"/>
                    <w:lang w:eastAsia="fr-FR"/>
                  </w:rPr>
                  <w:delText>TPM4/TPR4, TR4/TL4</w:delText>
                </w:r>
              </w:del>
            </w:moveTo>
          </w:p>
        </w:tc>
      </w:tr>
      <w:tr w:rsidR="006B5C5C" w:rsidRPr="005C4D6D" w:rsidDel="002F6CB9" w14:paraId="3FE8A4D2" w14:textId="77777777" w:rsidTr="007062D5">
        <w:trPr>
          <w:del w:id="415" w:author="ECollot" w:date="2021-04-02T15:47:00Z"/>
        </w:trPr>
        <w:tc>
          <w:tcPr>
            <w:tcW w:w="1785" w:type="dxa"/>
            <w:hideMark/>
          </w:tcPr>
          <w:p w14:paraId="366C4DF5" w14:textId="77777777" w:rsidR="006B5C5C" w:rsidRPr="007062D5" w:rsidDel="002F6CB9" w:rsidRDefault="006B5C5C" w:rsidP="007062D5">
            <w:pPr>
              <w:pStyle w:val="NoSpacing"/>
              <w:rPr>
                <w:del w:id="416" w:author="ECollot" w:date="2021-04-02T15:47:00Z"/>
                <w:moveTo w:id="417" w:author="ECollot" w:date="2021-04-02T15:10:00Z"/>
                <w:rFonts w:ascii="inherit" w:hAnsi="inherit" w:cs="Times New Roman"/>
                <w:lang w:eastAsia="fr-FR"/>
              </w:rPr>
            </w:pPr>
            <w:moveTo w:id="418" w:author="ECollot" w:date="2021-04-02T15:10:00Z">
              <w:del w:id="419" w:author="ECollot" w:date="2021-04-02T15:47:00Z">
                <w:r w:rsidRPr="007062D5" w:rsidDel="002F6CB9">
                  <w:rPr>
                    <w:rFonts w:ascii="inherit" w:hAnsi="inherit" w:cs="Times New Roman"/>
                    <w:lang w:eastAsia="fr-FR"/>
                  </w:rPr>
                  <w:delText>245/70 R 19.5 136/134 M</w:delText>
                </w:r>
              </w:del>
            </w:moveTo>
          </w:p>
        </w:tc>
        <w:tc>
          <w:tcPr>
            <w:tcW w:w="1860" w:type="dxa"/>
            <w:hideMark/>
          </w:tcPr>
          <w:p w14:paraId="73F792AE" w14:textId="77777777" w:rsidR="006B5C5C" w:rsidRPr="007062D5" w:rsidDel="002F6CB9" w:rsidRDefault="006B5C5C" w:rsidP="007062D5">
            <w:pPr>
              <w:pStyle w:val="NoSpacing"/>
              <w:rPr>
                <w:del w:id="420" w:author="ECollot" w:date="2021-04-02T15:47:00Z"/>
                <w:moveTo w:id="421" w:author="ECollot" w:date="2021-04-02T15:10:00Z"/>
                <w:rFonts w:ascii="inherit" w:hAnsi="inherit" w:cs="Times New Roman"/>
                <w:lang w:eastAsia="fr-FR"/>
              </w:rPr>
            </w:pPr>
            <w:moveTo w:id="422" w:author="ECollot" w:date="2021-04-02T15:10:00Z">
              <w:del w:id="423" w:author="ECollot" w:date="2021-04-02T15:47:00Z">
                <w:r w:rsidRPr="007062D5" w:rsidDel="002F6CB9">
                  <w:rPr>
                    <w:rFonts w:ascii="inherit" w:hAnsi="inherit" w:cs="Times New Roman"/>
                    <w:lang w:eastAsia="fr-FR"/>
                  </w:rPr>
                  <w:delText>-</w:delText>
                </w:r>
              </w:del>
            </w:moveTo>
          </w:p>
        </w:tc>
        <w:tc>
          <w:tcPr>
            <w:tcW w:w="1860" w:type="dxa"/>
            <w:hideMark/>
          </w:tcPr>
          <w:p w14:paraId="7BC325E0" w14:textId="77777777" w:rsidR="006B5C5C" w:rsidRPr="007062D5" w:rsidDel="002F6CB9" w:rsidRDefault="006B5C5C" w:rsidP="007062D5">
            <w:pPr>
              <w:pStyle w:val="NoSpacing"/>
              <w:rPr>
                <w:del w:id="424" w:author="ECollot" w:date="2021-04-02T15:47:00Z"/>
                <w:moveTo w:id="425" w:author="ECollot" w:date="2021-04-02T15:10:00Z"/>
                <w:rFonts w:ascii="inherit" w:hAnsi="inherit" w:cs="Times New Roman"/>
                <w:lang w:eastAsia="fr-FR"/>
              </w:rPr>
            </w:pPr>
            <w:moveTo w:id="426" w:author="ECollot" w:date="2021-04-02T15:10:00Z">
              <w:del w:id="427" w:author="ECollot" w:date="2021-04-02T15:47:00Z">
                <w:r w:rsidRPr="007062D5" w:rsidDel="002F6CB9">
                  <w:rPr>
                    <w:rFonts w:ascii="inherit" w:hAnsi="inherit" w:cs="Times New Roman"/>
                    <w:lang w:eastAsia="fr-FR"/>
                  </w:rPr>
                  <w:delText>-</w:delText>
                </w:r>
              </w:del>
            </w:moveTo>
          </w:p>
        </w:tc>
        <w:tc>
          <w:tcPr>
            <w:tcW w:w="1860" w:type="dxa"/>
            <w:hideMark/>
          </w:tcPr>
          <w:p w14:paraId="08910E92" w14:textId="77777777" w:rsidR="006B5C5C" w:rsidRPr="007062D5" w:rsidDel="002F6CB9" w:rsidRDefault="006B5C5C" w:rsidP="007062D5">
            <w:pPr>
              <w:pStyle w:val="NoSpacing"/>
              <w:rPr>
                <w:del w:id="428" w:author="ECollot" w:date="2021-04-02T15:47:00Z"/>
                <w:moveTo w:id="429" w:author="ECollot" w:date="2021-04-02T15:10:00Z"/>
                <w:rFonts w:ascii="inherit" w:hAnsi="inherit" w:cs="Times New Roman"/>
                <w:lang w:eastAsia="fr-FR"/>
              </w:rPr>
            </w:pPr>
            <w:moveTo w:id="430" w:author="ECollot" w:date="2021-04-02T15:10:00Z">
              <w:del w:id="431" w:author="ECollot" w:date="2021-04-02T15:47:00Z">
                <w:r w:rsidRPr="007062D5" w:rsidDel="002F6CB9">
                  <w:rPr>
                    <w:rFonts w:ascii="inherit" w:hAnsi="inherit" w:cs="Times New Roman"/>
                    <w:lang w:eastAsia="fr-FR"/>
                  </w:rPr>
                  <w:delText>-</w:delText>
                </w:r>
              </w:del>
            </w:moveTo>
          </w:p>
        </w:tc>
      </w:tr>
      <w:tr w:rsidR="006B5C5C" w:rsidRPr="005C4D6D" w:rsidDel="002F6CB9" w14:paraId="5056E451" w14:textId="77777777" w:rsidTr="007062D5">
        <w:trPr>
          <w:del w:id="432" w:author="ECollot" w:date="2021-04-02T15:47:00Z"/>
        </w:trPr>
        <w:tc>
          <w:tcPr>
            <w:tcW w:w="1785" w:type="dxa"/>
            <w:hideMark/>
          </w:tcPr>
          <w:p w14:paraId="5B07E574" w14:textId="77777777" w:rsidR="006B5C5C" w:rsidRPr="007062D5" w:rsidDel="002F6CB9" w:rsidRDefault="006B5C5C" w:rsidP="007062D5">
            <w:pPr>
              <w:pStyle w:val="NoSpacing"/>
              <w:rPr>
                <w:del w:id="433" w:author="ECollot" w:date="2021-04-02T15:47:00Z"/>
                <w:moveTo w:id="434" w:author="ECollot" w:date="2021-04-02T15:10:00Z"/>
                <w:rFonts w:ascii="inherit" w:hAnsi="inherit" w:cs="Times New Roman"/>
                <w:lang w:eastAsia="fr-FR"/>
              </w:rPr>
            </w:pPr>
            <w:moveTo w:id="435" w:author="ECollot" w:date="2021-04-02T15:10:00Z">
              <w:del w:id="436" w:author="ECollot" w:date="2021-04-02T15:47:00Z">
                <w:r w:rsidRPr="007062D5" w:rsidDel="002F6CB9">
                  <w:rPr>
                    <w:rFonts w:ascii="inherit" w:hAnsi="inherit" w:cs="Times New Roman"/>
                    <w:lang w:eastAsia="fr-FR"/>
                  </w:rPr>
                  <w:delText>12 R 22.5 152/148 K</w:delText>
                </w:r>
              </w:del>
            </w:moveTo>
          </w:p>
        </w:tc>
        <w:tc>
          <w:tcPr>
            <w:tcW w:w="1860" w:type="dxa"/>
            <w:hideMark/>
          </w:tcPr>
          <w:p w14:paraId="58FA72D3" w14:textId="77777777" w:rsidR="006B5C5C" w:rsidRPr="007062D5" w:rsidDel="002F6CB9" w:rsidRDefault="006B5C5C" w:rsidP="007062D5">
            <w:pPr>
              <w:pStyle w:val="NoSpacing"/>
              <w:rPr>
                <w:del w:id="437" w:author="ECollot" w:date="2021-04-02T15:47:00Z"/>
                <w:moveTo w:id="438" w:author="ECollot" w:date="2021-04-02T15:10:00Z"/>
                <w:rFonts w:ascii="inherit" w:hAnsi="inherit" w:cs="Times New Roman"/>
                <w:lang w:eastAsia="fr-FR"/>
              </w:rPr>
            </w:pPr>
            <w:moveTo w:id="439" w:author="ECollot" w:date="2021-04-02T15:10:00Z">
              <w:del w:id="440" w:author="ECollot" w:date="2021-04-02T15:47:00Z">
                <w:r w:rsidRPr="007062D5" w:rsidDel="002F6CB9">
                  <w:rPr>
                    <w:rFonts w:ascii="inherit" w:hAnsi="inherit" w:cs="Times New Roman"/>
                    <w:lang w:eastAsia="fr-FR"/>
                  </w:rPr>
                  <w:delText>-</w:delText>
                </w:r>
              </w:del>
            </w:moveTo>
          </w:p>
        </w:tc>
        <w:tc>
          <w:tcPr>
            <w:tcW w:w="1860" w:type="dxa"/>
            <w:hideMark/>
          </w:tcPr>
          <w:p w14:paraId="1B13E0C5" w14:textId="77777777" w:rsidR="006B5C5C" w:rsidRPr="007062D5" w:rsidDel="002F6CB9" w:rsidRDefault="006B5C5C" w:rsidP="007062D5">
            <w:pPr>
              <w:pStyle w:val="NoSpacing"/>
              <w:rPr>
                <w:del w:id="441" w:author="ECollot" w:date="2021-04-02T15:47:00Z"/>
                <w:moveTo w:id="442" w:author="ECollot" w:date="2021-04-02T15:10:00Z"/>
                <w:rFonts w:ascii="inherit" w:hAnsi="inherit" w:cs="Times New Roman"/>
                <w:lang w:eastAsia="fr-FR"/>
              </w:rPr>
            </w:pPr>
            <w:moveTo w:id="443" w:author="ECollot" w:date="2021-04-02T15:10:00Z">
              <w:del w:id="444" w:author="ECollot" w:date="2021-04-02T15:47:00Z">
                <w:r w:rsidRPr="007062D5" w:rsidDel="002F6CB9">
                  <w:rPr>
                    <w:rFonts w:ascii="inherit" w:hAnsi="inherit" w:cs="Times New Roman"/>
                    <w:lang w:eastAsia="fr-FR"/>
                  </w:rPr>
                  <w:delText>TPM5/TPR5, TR5/TL5</w:delText>
                </w:r>
              </w:del>
            </w:moveTo>
          </w:p>
        </w:tc>
        <w:tc>
          <w:tcPr>
            <w:tcW w:w="1860" w:type="dxa"/>
            <w:hideMark/>
          </w:tcPr>
          <w:p w14:paraId="64A2B06B" w14:textId="77777777" w:rsidR="006B5C5C" w:rsidRPr="007062D5" w:rsidDel="002F6CB9" w:rsidRDefault="006B5C5C" w:rsidP="007062D5">
            <w:pPr>
              <w:pStyle w:val="NoSpacing"/>
              <w:rPr>
                <w:del w:id="445" w:author="ECollot" w:date="2021-04-02T15:47:00Z"/>
                <w:moveTo w:id="446" w:author="ECollot" w:date="2021-04-02T15:10:00Z"/>
                <w:rFonts w:ascii="inherit" w:hAnsi="inherit" w:cs="Times New Roman"/>
                <w:lang w:eastAsia="fr-FR"/>
              </w:rPr>
            </w:pPr>
            <w:moveTo w:id="447" w:author="ECollot" w:date="2021-04-02T15:10:00Z">
              <w:del w:id="448" w:author="ECollot" w:date="2021-04-02T15:47:00Z">
                <w:r w:rsidRPr="007062D5" w:rsidDel="002F6CB9">
                  <w:rPr>
                    <w:rFonts w:ascii="inherit" w:hAnsi="inherit" w:cs="Times New Roman"/>
                    <w:lang w:eastAsia="fr-FR"/>
                  </w:rPr>
                  <w:delText>-</w:delText>
                </w:r>
              </w:del>
            </w:moveTo>
          </w:p>
        </w:tc>
      </w:tr>
    </w:tbl>
    <w:p w14:paraId="3081E366" w14:textId="77777777" w:rsidR="006B5C5C" w:rsidRPr="00536853" w:rsidDel="002F6CB9" w:rsidRDefault="006B5C5C" w:rsidP="006B5C5C">
      <w:pPr>
        <w:pStyle w:val="NoSpacing"/>
        <w:rPr>
          <w:del w:id="449" w:author="ECollot" w:date="2021-04-02T15:47:00Z"/>
          <w:moveTo w:id="450" w:author="ECollot" w:date="2021-04-02T15:10:00Z"/>
          <w:lang w:eastAsia="fr-FR"/>
        </w:rPr>
      </w:pPr>
      <w:moveTo w:id="451" w:author="ECollot" w:date="2021-04-02T15:10:00Z">
        <w:del w:id="452" w:author="ECollot" w:date="2021-04-02T15:47:00Z">
          <w:r w:rsidRPr="00536853" w:rsidDel="002F6CB9">
            <w:rPr>
              <w:lang w:eastAsia="fr-FR"/>
            </w:rPr>
            <w:delText>Note:</w:delText>
          </w:r>
        </w:del>
      </w:moveTo>
    </w:p>
    <w:p w14:paraId="01FD9015" w14:textId="77777777" w:rsidR="006B5C5C" w:rsidRPr="00536853" w:rsidDel="002F6CB9" w:rsidRDefault="006B5C5C" w:rsidP="006B5C5C">
      <w:pPr>
        <w:pStyle w:val="NoSpacing"/>
        <w:rPr>
          <w:del w:id="453" w:author="ECollot" w:date="2021-04-02T15:47:00Z"/>
          <w:moveTo w:id="454" w:author="ECollot" w:date="2021-04-02T15:10:00Z"/>
          <w:lang w:eastAsia="fr-FR"/>
        </w:rPr>
      </w:pPr>
      <w:moveTo w:id="455" w:author="ECollot" w:date="2021-04-02T15:10:00Z">
        <w:del w:id="456" w:author="ECollot" w:date="2021-04-02T15:47:00Z">
          <w:r w:rsidRPr="00536853" w:rsidDel="002F6CB9">
            <w:rPr>
              <w:lang w:eastAsia="fr-FR"/>
            </w:rPr>
            <w:delText>TM: Identification of the Tread Manufacturer</w:delText>
          </w:r>
        </w:del>
      </w:moveTo>
    </w:p>
    <w:p w14:paraId="778D28CD" w14:textId="77777777" w:rsidR="006B5C5C" w:rsidRPr="00536853" w:rsidDel="002F6CB9" w:rsidRDefault="006B5C5C" w:rsidP="006B5C5C">
      <w:pPr>
        <w:pStyle w:val="NoSpacing"/>
        <w:rPr>
          <w:del w:id="457" w:author="ECollot" w:date="2021-04-02T15:47:00Z"/>
          <w:moveTo w:id="458" w:author="ECollot" w:date="2021-04-02T15:10:00Z"/>
          <w:lang w:eastAsia="fr-FR"/>
        </w:rPr>
      </w:pPr>
      <w:moveTo w:id="459" w:author="ECollot" w:date="2021-04-02T15:10:00Z">
        <w:del w:id="460" w:author="ECollot" w:date="2021-04-02T15:47:00Z">
          <w:r w:rsidRPr="00536853" w:rsidDel="002F6CB9">
            <w:rPr>
              <w:lang w:eastAsia="fr-FR"/>
            </w:rPr>
            <w:delText>TPM: Identification of the Tread Pattern by the tread Manufacturer</w:delText>
          </w:r>
        </w:del>
      </w:moveTo>
    </w:p>
    <w:p w14:paraId="7D6342FF" w14:textId="77777777" w:rsidR="006B5C5C" w:rsidRPr="00536853" w:rsidDel="002B6563" w:rsidRDefault="006B5C5C" w:rsidP="006B5C5C">
      <w:pPr>
        <w:pStyle w:val="NoSpacing"/>
        <w:rPr>
          <w:del w:id="461" w:author="ECollot" w:date="2021-04-02T15:45:00Z"/>
          <w:moveTo w:id="462" w:author="ECollot" w:date="2021-04-02T15:10:00Z"/>
          <w:lang w:eastAsia="fr-FR"/>
        </w:rPr>
      </w:pPr>
      <w:moveTo w:id="463" w:author="ECollot" w:date="2021-04-02T15:10:00Z">
        <w:del w:id="464" w:author="ECollot" w:date="2021-04-02T15:45:00Z">
          <w:r w:rsidRPr="00536853" w:rsidDel="002B6563">
            <w:rPr>
              <w:lang w:eastAsia="fr-FR"/>
            </w:rPr>
            <w:delText>TPR: Identification of the Tread Pattern by the Retreader if different of TPM</w:delText>
          </w:r>
        </w:del>
      </w:moveTo>
    </w:p>
    <w:p w14:paraId="640E3196" w14:textId="77777777" w:rsidR="006B5C5C" w:rsidRPr="00536853" w:rsidDel="002F6CB9" w:rsidRDefault="006B5C5C" w:rsidP="006B5C5C">
      <w:pPr>
        <w:pStyle w:val="NoSpacing"/>
        <w:rPr>
          <w:del w:id="465" w:author="ECollot" w:date="2021-04-02T15:47:00Z"/>
          <w:moveTo w:id="466" w:author="ECollot" w:date="2021-04-02T15:10:00Z"/>
          <w:lang w:eastAsia="fr-FR"/>
        </w:rPr>
      </w:pPr>
      <w:moveTo w:id="467" w:author="ECollot" w:date="2021-04-02T15:10:00Z">
        <w:del w:id="468" w:author="ECollot" w:date="2021-04-02T15:47:00Z">
          <w:r w:rsidRPr="00536853" w:rsidDel="002F6CB9">
            <w:rPr>
              <w:lang w:eastAsia="fr-FR"/>
            </w:rPr>
            <w:delText>TR: Number of the test report</w:delText>
          </w:r>
        </w:del>
      </w:moveTo>
    </w:p>
    <w:p w14:paraId="0F913890" w14:textId="77777777" w:rsidR="006B5C5C" w:rsidRPr="00536853" w:rsidDel="002F6CB9" w:rsidRDefault="006B5C5C" w:rsidP="006B5C5C">
      <w:pPr>
        <w:pStyle w:val="NoSpacing"/>
        <w:rPr>
          <w:del w:id="469" w:author="ECollot" w:date="2021-04-02T15:47:00Z"/>
          <w:moveTo w:id="470" w:author="ECollot" w:date="2021-04-02T15:10:00Z"/>
          <w:lang w:eastAsia="fr-FR"/>
        </w:rPr>
      </w:pPr>
      <w:moveTo w:id="471" w:author="ECollot" w:date="2021-04-02T15:10:00Z">
        <w:del w:id="472" w:author="ECollot" w:date="2021-04-02T15:47:00Z">
          <w:r w:rsidRPr="00536853" w:rsidDel="002F6CB9">
            <w:rPr>
              <w:lang w:eastAsia="fr-FR"/>
            </w:rPr>
            <w:delText>TL: Reference of the list linked to the test report</w:delText>
          </w:r>
        </w:del>
      </w:moveTo>
    </w:p>
    <w:moveToRangeEnd w:id="338"/>
    <w:p w14:paraId="5133A376" w14:textId="7E2CD0F0" w:rsidR="00536853" w:rsidRDefault="002F6CB9" w:rsidP="00536853">
      <w:pPr>
        <w:pStyle w:val="NoSpacing"/>
        <w:rPr>
          <w:ins w:id="473" w:author="ECollot" w:date="2021-04-02T15:10:00Z"/>
          <w:lang w:eastAsia="fr-FR"/>
        </w:rPr>
      </w:pPr>
      <w:ins w:id="474" w:author="ECollot" w:date="2021-04-02T15:47:00Z">
        <w:r>
          <w:rPr>
            <w:lang w:eastAsia="fr-FR"/>
          </w:rPr>
          <w:t xml:space="preserve">4.4.2. </w:t>
        </w:r>
      </w:ins>
      <w:ins w:id="475" w:author="ECollot" w:date="2021-04-02T15:56:00Z">
        <w:r w:rsidR="00486FCE" w:rsidRPr="00536853">
          <w:rPr>
            <w:lang w:eastAsia="fr-FR"/>
          </w:rPr>
          <w:t>The application for approval shall be accompanied by</w:t>
        </w:r>
        <w:r w:rsidR="00486FCE" w:rsidRPr="002F6CB9">
          <w:rPr>
            <w:lang w:eastAsia="fr-FR"/>
          </w:rPr>
          <w:t xml:space="preserve"> </w:t>
        </w:r>
        <w:r w:rsidR="00486FCE">
          <w:rPr>
            <w:lang w:eastAsia="fr-FR"/>
          </w:rPr>
          <w:t xml:space="preserve">a </w:t>
        </w:r>
      </w:ins>
      <w:ins w:id="476" w:author="ECollot" w:date="2021-04-02T15:47:00Z">
        <w:r w:rsidRPr="002F6CB9">
          <w:rPr>
            <w:lang w:eastAsia="fr-FR"/>
          </w:rPr>
          <w:t>list of tyre</w:t>
        </w:r>
        <w:r>
          <w:rPr>
            <w:lang w:eastAsia="fr-FR"/>
          </w:rPr>
          <w:t>s with</w:t>
        </w:r>
        <w:r w:rsidRPr="002F6CB9">
          <w:rPr>
            <w:lang w:eastAsia="fr-FR"/>
          </w:rPr>
          <w:t xml:space="preserve"> size</w:t>
        </w:r>
        <w:r>
          <w:rPr>
            <w:lang w:eastAsia="fr-FR"/>
          </w:rPr>
          <w:t xml:space="preserve"> designation</w:t>
        </w:r>
      </w:ins>
      <w:ins w:id="477" w:author="ECollot" w:date="2021-04-28T16:06:00Z">
        <w:r w:rsidR="00F14CCC">
          <w:rPr>
            <w:lang w:eastAsia="fr-FR"/>
          </w:rPr>
          <w:t xml:space="preserve"> </w:t>
        </w:r>
      </w:ins>
      <w:ins w:id="478" w:author="ECollot" w:date="2021-04-02T15:47:00Z">
        <w:r w:rsidRPr="002F6CB9">
          <w:rPr>
            <w:lang w:eastAsia="fr-FR"/>
          </w:rPr>
          <w:t>to which it can be applied for the retreading process</w:t>
        </w:r>
      </w:ins>
      <w:ins w:id="479" w:author="ECollot" w:date="2021-04-02T15:49:00Z">
        <w:r>
          <w:rPr>
            <w:lang w:eastAsia="fr-FR"/>
          </w:rPr>
          <w:t>.</w:t>
        </w:r>
      </w:ins>
      <w:del w:id="480" w:author="ECollot" w:date="2021-04-02T15:49:00Z">
        <w:r w:rsidR="00536853" w:rsidRPr="00536853" w:rsidDel="002F6CB9">
          <w:rPr>
            <w:lang w:eastAsia="fr-FR"/>
          </w:rPr>
          <w:delText> </w:delText>
        </w:r>
      </w:del>
    </w:p>
    <w:p w14:paraId="4512B3B8" w14:textId="77777777" w:rsidR="002F6CB9" w:rsidRDefault="002F6CB9" w:rsidP="002F6CB9">
      <w:pPr>
        <w:pStyle w:val="NoSpacing"/>
        <w:rPr>
          <w:ins w:id="481" w:author="ECollot" w:date="2021-04-02T15:51:00Z"/>
          <w:lang w:eastAsia="fr-FR"/>
        </w:rPr>
      </w:pPr>
      <w:ins w:id="482" w:author="ECollot" w:date="2021-04-02T15:51:00Z">
        <w:r>
          <w:rPr>
            <w:lang w:eastAsia="fr-FR"/>
          </w:rPr>
          <w:t>Part II.B.</w:t>
        </w:r>
      </w:ins>
    </w:p>
    <w:p w14:paraId="7985691D" w14:textId="0DA9FC40" w:rsidR="002F6CB9" w:rsidRPr="00536853" w:rsidRDefault="002F6CB9" w:rsidP="002F6CB9">
      <w:pPr>
        <w:pStyle w:val="NoSpacing"/>
        <w:rPr>
          <w:ins w:id="483" w:author="ECollot" w:date="2021-04-02T15:51:00Z"/>
          <w:lang w:eastAsia="fr-FR"/>
        </w:rPr>
      </w:pPr>
      <w:ins w:id="484" w:author="ECollot" w:date="2021-04-02T15:51:00Z">
        <w:r w:rsidRPr="00536853">
          <w:rPr>
            <w:lang w:eastAsia="fr-FR"/>
          </w:rPr>
          <w:t xml:space="preserve">The following procedures are applicable to the approval of </w:t>
        </w:r>
      </w:ins>
      <w:ins w:id="485" w:author="ECollot" w:date="2021-04-02T15:53:00Z">
        <w:r>
          <w:rPr>
            <w:lang w:eastAsia="fr-FR"/>
          </w:rPr>
          <w:t xml:space="preserve">the </w:t>
        </w:r>
      </w:ins>
      <w:ins w:id="486" w:author="ECollot" w:date="2021-04-02T15:51:00Z">
        <w:r>
          <w:rPr>
            <w:lang w:eastAsia="fr-FR"/>
          </w:rPr>
          <w:t xml:space="preserve">mould cure </w:t>
        </w:r>
      </w:ins>
      <w:ins w:id="487" w:author="ECollot" w:date="2021-05-19T14:45:00Z">
        <w:r w:rsidR="00A86B6E">
          <w:rPr>
            <w:lang w:eastAsia="fr-FR"/>
          </w:rPr>
          <w:t>pattern</w:t>
        </w:r>
      </w:ins>
      <w:ins w:id="488" w:author="ECollot" w:date="2021-04-02T15:51:00Z">
        <w:r>
          <w:rPr>
            <w:lang w:eastAsia="fr-FR"/>
          </w:rPr>
          <w:t xml:space="preserve"> for snow tyres </w:t>
        </w:r>
        <w:r w:rsidRPr="00536853">
          <w:rPr>
            <w:lang w:eastAsia="fr-FR"/>
          </w:rPr>
          <w:t>for use in severe snow conditions:</w:t>
        </w:r>
      </w:ins>
    </w:p>
    <w:p w14:paraId="67972E8C" w14:textId="4328CF87" w:rsidR="00486FCE" w:rsidRDefault="002F6CB9" w:rsidP="002F6CB9">
      <w:pPr>
        <w:pStyle w:val="NoSpacing"/>
        <w:rPr>
          <w:ins w:id="489" w:author="ECollot" w:date="2021-04-02T15:54:00Z"/>
          <w:lang w:eastAsia="fr-FR"/>
        </w:rPr>
      </w:pPr>
      <w:ins w:id="490" w:author="ECollot" w:date="2021-04-02T15:51:00Z">
        <w:r w:rsidRPr="00536853">
          <w:rPr>
            <w:color w:val="21759B"/>
            <w:lang w:eastAsia="fr-FR"/>
          </w:rPr>
          <w:t>4.</w:t>
        </w:r>
      </w:ins>
      <w:ins w:id="491" w:author="ECollot" w:date="2021-04-02T15:54:00Z">
        <w:r w:rsidR="00486FCE">
          <w:rPr>
            <w:color w:val="21759B"/>
            <w:lang w:eastAsia="fr-FR"/>
          </w:rPr>
          <w:t>5</w:t>
        </w:r>
      </w:ins>
      <w:ins w:id="492" w:author="ECollot" w:date="2021-04-02T15:51:00Z">
        <w:r w:rsidRPr="00536853">
          <w:rPr>
            <w:color w:val="21759B"/>
            <w:lang w:eastAsia="fr-FR"/>
          </w:rPr>
          <w:t>.</w:t>
        </w:r>
        <w:r w:rsidRPr="00536853">
          <w:rPr>
            <w:lang w:eastAsia="fr-FR"/>
          </w:rPr>
          <w:t xml:space="preserve"> The application for approval of a </w:t>
        </w:r>
      </w:ins>
      <w:ins w:id="493" w:author="ECollot" w:date="2021-04-02T15:54:00Z">
        <w:r w:rsidR="00486FCE">
          <w:rPr>
            <w:lang w:eastAsia="fr-FR"/>
          </w:rPr>
          <w:t>mould cure</w:t>
        </w:r>
      </w:ins>
      <w:ins w:id="494" w:author="ECollot" w:date="2021-04-02T15:51:00Z">
        <w:r>
          <w:rPr>
            <w:lang w:eastAsia="fr-FR"/>
          </w:rPr>
          <w:t xml:space="preserve"> </w:t>
        </w:r>
      </w:ins>
      <w:ins w:id="495" w:author="ECollot" w:date="2021-05-19T14:45:00Z">
        <w:r w:rsidR="00A86B6E">
          <w:rPr>
            <w:lang w:eastAsia="fr-FR"/>
          </w:rPr>
          <w:t>pattern</w:t>
        </w:r>
      </w:ins>
      <w:ins w:id="496" w:author="ECollot" w:date="2021-04-02T15:51:00Z">
        <w:r>
          <w:rPr>
            <w:lang w:eastAsia="fr-FR"/>
          </w:rPr>
          <w:t xml:space="preserve"> </w:t>
        </w:r>
        <w:r w:rsidRPr="00536853">
          <w:rPr>
            <w:lang w:eastAsia="fr-FR"/>
          </w:rPr>
          <w:t xml:space="preserve">shall be submitted by the </w:t>
        </w:r>
      </w:ins>
      <w:ins w:id="497" w:author="ECollot" w:date="2021-04-02T15:54:00Z">
        <w:r w:rsidR="00486FCE">
          <w:rPr>
            <w:lang w:eastAsia="fr-FR"/>
          </w:rPr>
          <w:t>retrea</w:t>
        </w:r>
      </w:ins>
      <w:ins w:id="498" w:author="ECollot" w:date="2021-04-02T15:55:00Z">
        <w:r w:rsidR="00486FCE">
          <w:rPr>
            <w:lang w:eastAsia="fr-FR"/>
          </w:rPr>
          <w:t>d</w:t>
        </w:r>
      </w:ins>
      <w:ins w:id="499" w:author="ECollot" w:date="2021-04-02T15:54:00Z">
        <w:r w:rsidR="00486FCE">
          <w:rPr>
            <w:lang w:eastAsia="fr-FR"/>
          </w:rPr>
          <w:t>er</w:t>
        </w:r>
      </w:ins>
      <w:ins w:id="500" w:author="ECollot" w:date="2021-04-02T15:51:00Z">
        <w:r w:rsidRPr="00536853">
          <w:rPr>
            <w:lang w:eastAsia="fr-FR"/>
          </w:rPr>
          <w:t xml:space="preserve">. </w:t>
        </w:r>
      </w:ins>
    </w:p>
    <w:p w14:paraId="0E1E847C" w14:textId="7AB551F1" w:rsidR="002F6CB9" w:rsidRDefault="002F6CB9" w:rsidP="002F6CB9">
      <w:pPr>
        <w:pStyle w:val="NoSpacing"/>
        <w:rPr>
          <w:ins w:id="501" w:author="ECollot" w:date="2021-04-02T15:51:00Z"/>
          <w:lang w:eastAsia="fr-FR"/>
        </w:rPr>
      </w:pPr>
      <w:ins w:id="502" w:author="ECollot" w:date="2021-04-02T15:51:00Z">
        <w:r>
          <w:rPr>
            <w:lang w:eastAsia="fr-FR"/>
          </w:rPr>
          <w:t>4.</w:t>
        </w:r>
      </w:ins>
      <w:ins w:id="503" w:author="ECollot" w:date="2021-04-02T15:54:00Z">
        <w:r w:rsidR="00486FCE">
          <w:rPr>
            <w:lang w:eastAsia="fr-FR"/>
          </w:rPr>
          <w:t>5</w:t>
        </w:r>
      </w:ins>
      <w:ins w:id="504" w:author="ECollot" w:date="2021-04-02T15:51:00Z">
        <w:r>
          <w:rPr>
            <w:lang w:eastAsia="fr-FR"/>
          </w:rPr>
          <w:t>.1. The application referred to in paragraph 4.</w:t>
        </w:r>
      </w:ins>
      <w:ins w:id="505" w:author="ECollot" w:date="2021-04-02T15:54:00Z">
        <w:r w:rsidR="00486FCE">
          <w:rPr>
            <w:lang w:eastAsia="fr-FR"/>
          </w:rPr>
          <w:t>5</w:t>
        </w:r>
      </w:ins>
      <w:ins w:id="506" w:author="ECollot" w:date="2021-04-02T15:51:00Z">
        <w:r>
          <w:rPr>
            <w:lang w:eastAsia="fr-FR"/>
          </w:rPr>
          <w:t xml:space="preserve">. shall be drawn up in accordance with the model of the information document set out in </w:t>
        </w:r>
      </w:ins>
      <w:ins w:id="507" w:author="ECollot" w:date="2021-05-19T15:28:00Z">
        <w:r w:rsidR="009107A1" w:rsidRPr="008B3C40">
          <w:rPr>
            <w:lang w:eastAsia="fr-FR"/>
          </w:rPr>
          <w:t xml:space="preserve">appendix </w:t>
        </w:r>
        <w:r w:rsidR="009107A1">
          <w:rPr>
            <w:lang w:eastAsia="fr-FR"/>
          </w:rPr>
          <w:t>3</w:t>
        </w:r>
        <w:r w:rsidR="009107A1" w:rsidRPr="008B3C40">
          <w:rPr>
            <w:lang w:eastAsia="fr-FR"/>
          </w:rPr>
          <w:t xml:space="preserve"> to annex 1</w:t>
        </w:r>
        <w:r w:rsidR="009107A1">
          <w:rPr>
            <w:lang w:eastAsia="fr-FR"/>
          </w:rPr>
          <w:t xml:space="preserve"> </w:t>
        </w:r>
      </w:ins>
      <w:ins w:id="508" w:author="ECollot" w:date="2021-04-02T15:51:00Z">
        <w:r>
          <w:rPr>
            <w:lang w:eastAsia="fr-FR"/>
          </w:rPr>
          <w:t>to this Regulation.</w:t>
        </w:r>
      </w:ins>
    </w:p>
    <w:p w14:paraId="3460E94D" w14:textId="092AABD8" w:rsidR="006B5C5C" w:rsidRDefault="002F6CB9" w:rsidP="00536853">
      <w:pPr>
        <w:pStyle w:val="NoSpacing"/>
        <w:rPr>
          <w:ins w:id="509" w:author="ECollot" w:date="2021-04-02T15:51:00Z"/>
          <w:lang w:eastAsia="fr-FR"/>
        </w:rPr>
      </w:pPr>
      <w:ins w:id="510" w:author="ECollot" w:date="2021-04-02T15:51:00Z">
        <w:r>
          <w:rPr>
            <w:lang w:eastAsia="fr-FR"/>
          </w:rPr>
          <w:t>4.</w:t>
        </w:r>
      </w:ins>
      <w:ins w:id="511" w:author="ECollot" w:date="2021-04-02T15:54:00Z">
        <w:r w:rsidR="00486FCE">
          <w:rPr>
            <w:lang w:eastAsia="fr-FR"/>
          </w:rPr>
          <w:t>5</w:t>
        </w:r>
      </w:ins>
      <w:ins w:id="512" w:author="ECollot" w:date="2021-04-02T15:51:00Z">
        <w:r>
          <w:rPr>
            <w:lang w:eastAsia="fr-FR"/>
          </w:rPr>
          <w:t>.2.</w:t>
        </w:r>
      </w:ins>
      <w:ins w:id="513" w:author="ECollot" w:date="2021-04-02T15:56:00Z">
        <w:r w:rsidR="00486FCE">
          <w:rPr>
            <w:lang w:eastAsia="fr-FR"/>
          </w:rPr>
          <w:t xml:space="preserve"> </w:t>
        </w:r>
        <w:r w:rsidR="00486FCE" w:rsidRPr="00536853">
          <w:rPr>
            <w:lang w:eastAsia="fr-FR"/>
          </w:rPr>
          <w:t>The application for approval shall be accompanied by</w:t>
        </w:r>
        <w:r w:rsidR="00486FCE">
          <w:rPr>
            <w:lang w:eastAsia="fr-FR"/>
          </w:rPr>
          <w:t xml:space="preserve"> a</w:t>
        </w:r>
      </w:ins>
      <w:ins w:id="514" w:author="ECollot" w:date="2021-04-02T15:51:00Z">
        <w:r w:rsidRPr="002F6CB9">
          <w:rPr>
            <w:lang w:eastAsia="fr-FR"/>
          </w:rPr>
          <w:t xml:space="preserve"> list of tyre</w:t>
        </w:r>
        <w:r>
          <w:rPr>
            <w:lang w:eastAsia="fr-FR"/>
          </w:rPr>
          <w:t>s with</w:t>
        </w:r>
        <w:r w:rsidRPr="002F6CB9">
          <w:rPr>
            <w:lang w:eastAsia="fr-FR"/>
          </w:rPr>
          <w:t xml:space="preserve"> size</w:t>
        </w:r>
        <w:r>
          <w:rPr>
            <w:lang w:eastAsia="fr-FR"/>
          </w:rPr>
          <w:t xml:space="preserve"> designation</w:t>
        </w:r>
      </w:ins>
      <w:ins w:id="515" w:author="ECollot" w:date="2021-04-28T16:06:00Z">
        <w:r w:rsidR="00F14CCC">
          <w:rPr>
            <w:lang w:eastAsia="fr-FR"/>
          </w:rPr>
          <w:t xml:space="preserve"> </w:t>
        </w:r>
      </w:ins>
      <w:ins w:id="516" w:author="ECollot" w:date="2021-04-02T15:51:00Z">
        <w:r w:rsidRPr="002F6CB9">
          <w:rPr>
            <w:lang w:eastAsia="fr-FR"/>
          </w:rPr>
          <w:t>to which it can be applied for the retreading process</w:t>
        </w:r>
        <w:r>
          <w:rPr>
            <w:lang w:eastAsia="fr-FR"/>
          </w:rPr>
          <w:t>.</w:t>
        </w:r>
      </w:ins>
    </w:p>
    <w:p w14:paraId="04E2F46F" w14:textId="77777777" w:rsidR="002F6CB9" w:rsidRPr="00536853" w:rsidRDefault="002F6CB9" w:rsidP="00536853">
      <w:pPr>
        <w:pStyle w:val="NoSpacing"/>
        <w:rPr>
          <w:lang w:eastAsia="fr-FR"/>
        </w:rPr>
      </w:pPr>
    </w:p>
    <w:p w14:paraId="11C8086A" w14:textId="2C331F75" w:rsidR="00536853" w:rsidRDefault="00536853" w:rsidP="00536853">
      <w:pPr>
        <w:pStyle w:val="NoSpacing"/>
        <w:rPr>
          <w:ins w:id="517" w:author="ECollot" w:date="2021-04-02T15:57:00Z"/>
          <w:lang w:eastAsia="fr-FR"/>
        </w:rPr>
      </w:pPr>
      <w:bookmarkStart w:id="518" w:name="A0_S5_"/>
      <w:r w:rsidRPr="00536853">
        <w:rPr>
          <w:color w:val="21759B"/>
          <w:lang w:eastAsia="fr-FR"/>
        </w:rPr>
        <w:t>5.</w:t>
      </w:r>
      <w:bookmarkEnd w:id="518"/>
      <w:r w:rsidRPr="00536853">
        <w:rPr>
          <w:lang w:eastAsia="fr-FR"/>
        </w:rPr>
        <w:t> APPROVAL</w:t>
      </w:r>
    </w:p>
    <w:p w14:paraId="404AA232" w14:textId="6EC52759" w:rsidR="00836E67" w:rsidRPr="00536853" w:rsidRDefault="00836E67" w:rsidP="00536853">
      <w:pPr>
        <w:pStyle w:val="NoSpacing"/>
        <w:rPr>
          <w:lang w:eastAsia="fr-FR"/>
        </w:rPr>
      </w:pPr>
      <w:ins w:id="519" w:author="ECollot" w:date="2021-04-02T15:57:00Z">
        <w:r>
          <w:rPr>
            <w:lang w:eastAsia="fr-FR"/>
          </w:rPr>
          <w:t>Part I</w:t>
        </w:r>
      </w:ins>
    </w:p>
    <w:p w14:paraId="41F785ED" w14:textId="77777777" w:rsidR="00536853" w:rsidRPr="00536853" w:rsidRDefault="00536853" w:rsidP="00536853">
      <w:pPr>
        <w:pStyle w:val="NoSpacing"/>
        <w:rPr>
          <w:lang w:eastAsia="fr-FR"/>
        </w:rPr>
      </w:pPr>
      <w:bookmarkStart w:id="520" w:name="A0_S5_1_"/>
      <w:r w:rsidRPr="00536853">
        <w:rPr>
          <w:color w:val="21759B"/>
          <w:lang w:eastAsia="fr-FR"/>
        </w:rPr>
        <w:t>5.1.</w:t>
      </w:r>
      <w:bookmarkEnd w:id="520"/>
      <w:r w:rsidRPr="00536853">
        <w:rPr>
          <w:lang w:eastAsia="fr-FR"/>
        </w:rPr>
        <w:t> To retread tyres requires the approval of the retreading production unit by the approval authorities in accordance with the requirements of this Regulation The approval authority shall take the necessary measures as described in this Regulation in order to ensure that the tyres retreaded in the respective production unit will meet with the requirements stated in this Regulation. The retread production unit shall be fully responsible for ensuring that the retreaded tyres will meet the requirements of this Regulation and that they will perform adequately in normal use.</w:t>
      </w:r>
    </w:p>
    <w:p w14:paraId="4FD9B082" w14:textId="77777777" w:rsidR="00536853" w:rsidRPr="00536853" w:rsidRDefault="00536853" w:rsidP="00536853">
      <w:pPr>
        <w:pStyle w:val="NoSpacing"/>
        <w:rPr>
          <w:lang w:eastAsia="fr-FR"/>
        </w:rPr>
      </w:pPr>
      <w:bookmarkStart w:id="521" w:name="A0_S5_2_"/>
      <w:r w:rsidRPr="00536853">
        <w:rPr>
          <w:color w:val="21759B"/>
          <w:lang w:eastAsia="fr-FR"/>
        </w:rPr>
        <w:t>5.2.</w:t>
      </w:r>
      <w:bookmarkEnd w:id="521"/>
      <w:r w:rsidRPr="00536853">
        <w:rPr>
          <w:lang w:eastAsia="fr-FR"/>
        </w:rPr>
        <w:t> In addition to the normal requirements for the initial assessment of the tyre retreading production unit, the approval authority shall be satisfied that the procedures, operation, instructions and specification documentation provided by material suppliers are in a language readily understood by the tyre retreading production unit operatives.</w:t>
      </w:r>
    </w:p>
    <w:p w14:paraId="6D555C24" w14:textId="77777777" w:rsidR="00536853" w:rsidRPr="00536853" w:rsidRDefault="00536853" w:rsidP="00536853">
      <w:pPr>
        <w:pStyle w:val="NoSpacing"/>
        <w:rPr>
          <w:lang w:eastAsia="fr-FR"/>
        </w:rPr>
      </w:pPr>
      <w:bookmarkStart w:id="522" w:name="A0_S5_3_"/>
      <w:r w:rsidRPr="00536853">
        <w:rPr>
          <w:color w:val="21759B"/>
          <w:lang w:eastAsia="fr-FR"/>
        </w:rPr>
        <w:t>5.3.</w:t>
      </w:r>
      <w:bookmarkEnd w:id="522"/>
      <w:r w:rsidRPr="00536853">
        <w:rPr>
          <w:lang w:eastAsia="fr-FR"/>
        </w:rPr>
        <w:t> The approval authority shall ensure that the procedures and operations documentation for each production unit contains specifications, appropriate to the repair materials and processes used, of the limits of repairable damage or penetrations to the tyre carcass, whether such damage is existing or is caused during the processes of preparation for retreading.</w:t>
      </w:r>
    </w:p>
    <w:p w14:paraId="7EBCC703" w14:textId="0C928856" w:rsidR="00536853" w:rsidRPr="00536853" w:rsidDel="00836E67" w:rsidRDefault="00536853" w:rsidP="00536853">
      <w:pPr>
        <w:pStyle w:val="NoSpacing"/>
        <w:rPr>
          <w:del w:id="523" w:author="ECollot" w:date="2021-04-02T16:02:00Z"/>
          <w:lang w:eastAsia="fr-FR"/>
        </w:rPr>
      </w:pPr>
      <w:bookmarkStart w:id="524" w:name="A0_S5_4_"/>
      <w:r w:rsidRPr="00536853">
        <w:rPr>
          <w:color w:val="21759B"/>
          <w:lang w:eastAsia="fr-FR"/>
        </w:rPr>
        <w:t>5.4.</w:t>
      </w:r>
      <w:bookmarkEnd w:id="524"/>
      <w:r w:rsidRPr="00536853">
        <w:rPr>
          <w:lang w:eastAsia="fr-FR"/>
        </w:rPr>
        <w:t xml:space="preserve"> Before granting approval the authority must be satisfied that retreaded tyres conform to this Regulation and that the tests have been successfully carried </w:t>
      </w:r>
      <w:proofErr w:type="spellStart"/>
      <w:r w:rsidRPr="00536853">
        <w:rPr>
          <w:lang w:eastAsia="fr-FR"/>
        </w:rPr>
        <w:t>out</w:t>
      </w:r>
      <w:del w:id="525" w:author="ECollot" w:date="2021-04-02T16:02:00Z">
        <w:r w:rsidRPr="00536853" w:rsidDel="00836E67">
          <w:rPr>
            <w:lang w:eastAsia="fr-FR"/>
          </w:rPr>
          <w:delText>:</w:delText>
        </w:r>
      </w:del>
    </w:p>
    <w:p w14:paraId="2B2BBAB2" w14:textId="0244568E" w:rsidR="00536853" w:rsidRDefault="00536853" w:rsidP="00536853">
      <w:pPr>
        <w:pStyle w:val="NoSpacing"/>
        <w:rPr>
          <w:ins w:id="526" w:author="ECollot" w:date="2021-04-02T15:59:00Z"/>
          <w:lang w:eastAsia="fr-FR"/>
        </w:rPr>
      </w:pPr>
      <w:del w:id="527" w:author="ECollot" w:date="2021-04-02T16:02:00Z">
        <w:r w:rsidRPr="00536853" w:rsidDel="00836E67">
          <w:rPr>
            <w:lang w:eastAsia="fr-FR"/>
          </w:rPr>
          <w:delText>(a) O</w:delText>
        </w:r>
      </w:del>
      <w:ins w:id="528" w:author="ECollot" w:date="2021-04-02T16:02:00Z">
        <w:r w:rsidR="00836E67">
          <w:rPr>
            <w:lang w:eastAsia="fr-FR"/>
          </w:rPr>
          <w:t>o</w:t>
        </w:r>
      </w:ins>
      <w:r w:rsidRPr="00536853">
        <w:rPr>
          <w:lang w:eastAsia="fr-FR"/>
        </w:rPr>
        <w:t>n</w:t>
      </w:r>
      <w:proofErr w:type="spellEnd"/>
      <w:r w:rsidRPr="00536853">
        <w:rPr>
          <w:lang w:eastAsia="fr-FR"/>
        </w:rPr>
        <w:t xml:space="preserve"> at least five and not necessarily more than 20 samples of retreaded tyres representative of the range of tyres produced by the retreading production unit when prescribed according to paragraphs 6.5. and 6.6.1. and;</w:t>
      </w:r>
    </w:p>
    <w:p w14:paraId="4FFA191A" w14:textId="12B93D43" w:rsidR="00836E67" w:rsidRPr="00536853" w:rsidDel="00836E67" w:rsidRDefault="00836E67" w:rsidP="00536853">
      <w:pPr>
        <w:pStyle w:val="NoSpacing"/>
        <w:rPr>
          <w:del w:id="529" w:author="ECollot" w:date="2021-04-02T16:02:00Z"/>
          <w:lang w:eastAsia="fr-FR"/>
        </w:rPr>
      </w:pPr>
    </w:p>
    <w:p w14:paraId="47A61B33" w14:textId="2529E0A5" w:rsidR="00536853" w:rsidRPr="00536853" w:rsidDel="00C90936" w:rsidRDefault="00536853" w:rsidP="00536853">
      <w:pPr>
        <w:pStyle w:val="NoSpacing"/>
        <w:rPr>
          <w:del w:id="530" w:author="ECollot" w:date="2021-04-07T17:36:00Z"/>
          <w:lang w:eastAsia="fr-FR"/>
        </w:rPr>
      </w:pPr>
      <w:del w:id="531" w:author="ECollot" w:date="2021-04-07T17:36:00Z">
        <w:r w:rsidRPr="00536853" w:rsidDel="00C90936">
          <w:rPr>
            <w:lang w:eastAsia="fr-FR"/>
          </w:rPr>
          <w:delText>(b) On at least one sample of retreaded tyres, of each pattern not covered by paragraphs 6.4.4.1. and 6.4.4.2., representative of the range of tyres produced by the retreading production unit when prescribed according to paragraph 6.6.2.* In case of paragraph 6.4.4.2., the Type Approval Authority might request a test of compliance for the retreaded tyre. Testing of sampled sizes may be confined to a worst case selection*, at the discretion of the Type Approval Authority or designated Technical Service.</w:delText>
        </w:r>
      </w:del>
    </w:p>
    <w:p w14:paraId="4A6E59E1" w14:textId="77777777" w:rsidR="00536853" w:rsidRPr="00536853" w:rsidRDefault="00536853" w:rsidP="00536853">
      <w:pPr>
        <w:pStyle w:val="NoSpacing"/>
        <w:rPr>
          <w:lang w:eastAsia="fr-FR"/>
        </w:rPr>
      </w:pPr>
      <w:bookmarkStart w:id="532" w:name="A0_S5_5_"/>
      <w:r w:rsidRPr="00536853">
        <w:rPr>
          <w:color w:val="21759B"/>
          <w:lang w:eastAsia="fr-FR"/>
        </w:rPr>
        <w:t>5.5.</w:t>
      </w:r>
      <w:bookmarkEnd w:id="532"/>
      <w:r w:rsidRPr="00536853">
        <w:rPr>
          <w:lang w:eastAsia="fr-FR"/>
        </w:rPr>
        <w:t> In the case of each failure being recorded during tests, two further samples of the same specification tyre shall be tested. If either or both of these second two samples fail, then a final submission of two samples shall be tested. If either one or both of the final two samples fail, then the application for approval of the retreading production unit shall be rejected.</w:t>
      </w:r>
    </w:p>
    <w:p w14:paraId="44741C9B" w14:textId="69609163" w:rsidR="008B73AF" w:rsidRPr="00536853" w:rsidRDefault="00836E67" w:rsidP="008B73AF">
      <w:pPr>
        <w:pStyle w:val="NoSpacing"/>
        <w:rPr>
          <w:ins w:id="533" w:author="ECollot" w:date="2021-04-07T17:19:00Z"/>
          <w:lang w:eastAsia="fr-FR"/>
        </w:rPr>
      </w:pPr>
      <w:bookmarkStart w:id="534" w:name="A0_S5_6_"/>
      <w:ins w:id="535" w:author="ECollot" w:date="2021-04-02T16:03:00Z">
        <w:r>
          <w:rPr>
            <w:color w:val="21759B"/>
            <w:lang w:eastAsia="fr-FR"/>
          </w:rPr>
          <w:t xml:space="preserve">5.6. </w:t>
        </w:r>
        <w:r w:rsidRPr="0006186E">
          <w:rPr>
            <w:color w:val="21759B"/>
            <w:lang w:eastAsia="fr-FR"/>
          </w:rPr>
          <w:t>In case of retrea</w:t>
        </w:r>
      </w:ins>
      <w:ins w:id="536" w:author="ECollot" w:date="2021-04-02T16:15:00Z">
        <w:r w:rsidR="00DB1695" w:rsidRPr="0006186E">
          <w:rPr>
            <w:color w:val="21759B"/>
            <w:lang w:eastAsia="fr-FR"/>
          </w:rPr>
          <w:t>d</w:t>
        </w:r>
      </w:ins>
      <w:ins w:id="537" w:author="ECollot" w:date="2021-04-02T16:03:00Z">
        <w:r w:rsidRPr="0006186E">
          <w:rPr>
            <w:color w:val="21759B"/>
            <w:lang w:eastAsia="fr-FR"/>
          </w:rPr>
          <w:t xml:space="preserve"> </w:t>
        </w:r>
      </w:ins>
      <w:ins w:id="538" w:author="ECollot" w:date="2021-04-02T16:04:00Z">
        <w:r w:rsidRPr="0006186E">
          <w:rPr>
            <w:color w:val="21759B"/>
            <w:lang w:eastAsia="fr-FR"/>
          </w:rPr>
          <w:t>of s</w:t>
        </w:r>
        <w:r w:rsidRPr="0006186E">
          <w:rPr>
            <w:lang w:eastAsia="fr-FR"/>
          </w:rPr>
          <w:t xml:space="preserve">now tyre for use in severe snow conditions, </w:t>
        </w:r>
      </w:ins>
      <w:ins w:id="539" w:author="ECollot" w:date="2021-04-07T17:18:00Z">
        <w:r w:rsidR="008B73AF" w:rsidRPr="0006186E">
          <w:rPr>
            <w:lang w:eastAsia="fr-FR"/>
          </w:rPr>
          <w:t xml:space="preserve">according to paragraphs 6.4.4.1. and 6.4.4.2. the corresponding certificates </w:t>
        </w:r>
      </w:ins>
      <w:ins w:id="540" w:author="ECollot" w:date="2021-04-07T17:19:00Z">
        <w:r w:rsidR="008B73AF" w:rsidRPr="0006186E">
          <w:rPr>
            <w:lang w:eastAsia="fr-FR"/>
          </w:rPr>
          <w:t xml:space="preserve">(according to UN Regulation No.117 or </w:t>
        </w:r>
      </w:ins>
      <w:ins w:id="541" w:author="ECollot" w:date="2021-04-07T17:20:00Z">
        <w:r w:rsidR="008B73AF" w:rsidRPr="0006186E">
          <w:rPr>
            <w:lang w:eastAsia="fr-FR"/>
          </w:rPr>
          <w:t xml:space="preserve">part II of </w:t>
        </w:r>
      </w:ins>
      <w:ins w:id="542" w:author="ECollot" w:date="2021-04-07T17:19:00Z">
        <w:r w:rsidR="008B73AF" w:rsidRPr="0006186E">
          <w:rPr>
            <w:lang w:eastAsia="fr-FR"/>
          </w:rPr>
          <w:t xml:space="preserve">this </w:t>
        </w:r>
      </w:ins>
      <w:ins w:id="543" w:author="ECollot" w:date="2021-04-07T17:20:00Z">
        <w:r w:rsidR="008B73AF" w:rsidRPr="0006186E">
          <w:rPr>
            <w:lang w:eastAsia="fr-FR"/>
          </w:rPr>
          <w:t>R</w:t>
        </w:r>
      </w:ins>
      <w:ins w:id="544" w:author="ECollot" w:date="2021-04-07T17:19:00Z">
        <w:r w:rsidR="008B73AF" w:rsidRPr="0006186E">
          <w:rPr>
            <w:lang w:eastAsia="fr-FR"/>
          </w:rPr>
          <w:t>egulation</w:t>
        </w:r>
      </w:ins>
      <w:ins w:id="545" w:author="ECollot" w:date="2021-04-07T17:20:00Z">
        <w:r w:rsidR="008B73AF">
          <w:rPr>
            <w:lang w:eastAsia="fr-FR"/>
          </w:rPr>
          <w:t>)</w:t>
        </w:r>
      </w:ins>
      <w:ins w:id="546" w:author="ECollot" w:date="2021-04-07T17:19:00Z">
        <w:r w:rsidR="008B73AF">
          <w:rPr>
            <w:lang w:eastAsia="fr-FR"/>
          </w:rPr>
          <w:t xml:space="preserve"> </w:t>
        </w:r>
      </w:ins>
      <w:ins w:id="547" w:author="ECollot" w:date="2021-04-07T17:18:00Z">
        <w:r w:rsidR="008B73AF">
          <w:rPr>
            <w:lang w:eastAsia="fr-FR"/>
          </w:rPr>
          <w:t>shall be provided by the retr</w:t>
        </w:r>
      </w:ins>
      <w:ins w:id="548" w:author="ECollot" w:date="2021-04-07T17:19:00Z">
        <w:r w:rsidR="008B73AF">
          <w:rPr>
            <w:lang w:eastAsia="fr-FR"/>
          </w:rPr>
          <w:t>eader. T</w:t>
        </w:r>
        <w:r w:rsidR="008B73AF" w:rsidRPr="00536853">
          <w:rPr>
            <w:lang w:eastAsia="fr-FR"/>
          </w:rPr>
          <w:t xml:space="preserve">he Type Approval Authority might request a test of compliance for the retreaded tyre. Testing of sampled sizes may be confined to a </w:t>
        </w:r>
      </w:ins>
      <w:ins w:id="549" w:author="ECollot" w:date="2021-04-07T17:20:00Z">
        <w:r w:rsidR="008B73AF" w:rsidRPr="00536853">
          <w:rPr>
            <w:lang w:eastAsia="fr-FR"/>
          </w:rPr>
          <w:t>worst-case</w:t>
        </w:r>
      </w:ins>
      <w:ins w:id="550" w:author="ECollot" w:date="2021-04-07T17:19:00Z">
        <w:r w:rsidR="008B73AF" w:rsidRPr="00536853">
          <w:rPr>
            <w:lang w:eastAsia="fr-FR"/>
          </w:rPr>
          <w:t xml:space="preserve"> selection*, at the discretion of the Type Approval Authority or designated Technical Service.</w:t>
        </w:r>
      </w:ins>
    </w:p>
    <w:p w14:paraId="067AEB3A" w14:textId="49381A64" w:rsidR="00536853" w:rsidRPr="00536853" w:rsidRDefault="00536853" w:rsidP="00536853">
      <w:pPr>
        <w:pStyle w:val="NoSpacing"/>
        <w:rPr>
          <w:lang w:eastAsia="fr-FR"/>
        </w:rPr>
      </w:pPr>
      <w:r w:rsidRPr="00536853">
        <w:rPr>
          <w:color w:val="21759B"/>
          <w:lang w:eastAsia="fr-FR"/>
        </w:rPr>
        <w:t>5.</w:t>
      </w:r>
      <w:del w:id="551" w:author="ECollot" w:date="2021-04-02T16:07:00Z">
        <w:r w:rsidRPr="00536853" w:rsidDel="00DB1695">
          <w:rPr>
            <w:color w:val="21759B"/>
            <w:lang w:eastAsia="fr-FR"/>
          </w:rPr>
          <w:delText>6</w:delText>
        </w:r>
      </w:del>
      <w:ins w:id="552" w:author="ECollot" w:date="2021-04-02T16:07:00Z">
        <w:r w:rsidR="00DB1695">
          <w:rPr>
            <w:color w:val="21759B"/>
            <w:lang w:eastAsia="fr-FR"/>
          </w:rPr>
          <w:t>7</w:t>
        </w:r>
      </w:ins>
      <w:r w:rsidRPr="00536853">
        <w:rPr>
          <w:color w:val="21759B"/>
          <w:lang w:eastAsia="fr-FR"/>
        </w:rPr>
        <w:t>.</w:t>
      </w:r>
      <w:bookmarkEnd w:id="534"/>
      <w:r w:rsidRPr="00536853">
        <w:rPr>
          <w:lang w:eastAsia="fr-FR"/>
        </w:rPr>
        <w:t> If all the requirements of this Regulation are met, then approval shall be granted and an approval number shall be assigned to each retreading production unit approved. The first two digits of this number shall indicate the series of amendments incorporating the most recent major technical amendments made to the Regulation at the time of issue of the approval. The approval number shall be preceded by "109R" signifying that the approval applies to a tyre retreaded as prescribed in this Regulation.</w:t>
      </w:r>
    </w:p>
    <w:p w14:paraId="349EC56C" w14:textId="1D3131CA" w:rsidR="00536853" w:rsidRPr="00536853" w:rsidRDefault="00536853" w:rsidP="00536853">
      <w:pPr>
        <w:pStyle w:val="NoSpacing"/>
        <w:rPr>
          <w:lang w:eastAsia="fr-FR"/>
        </w:rPr>
      </w:pPr>
      <w:r w:rsidRPr="00536853">
        <w:rPr>
          <w:lang w:eastAsia="fr-FR"/>
        </w:rPr>
        <w:t>The same authority shall not assign the same number to another production unit</w:t>
      </w:r>
      <w:ins w:id="553" w:author="ECollot" w:date="2021-04-07T17:34:00Z">
        <w:r w:rsidR="00FA54DF">
          <w:rPr>
            <w:lang w:eastAsia="fr-FR"/>
          </w:rPr>
          <w:t>, pre-cured tread or mould cure</w:t>
        </w:r>
      </w:ins>
      <w:r w:rsidRPr="00536853">
        <w:rPr>
          <w:lang w:eastAsia="fr-FR"/>
        </w:rPr>
        <w:t xml:space="preserve"> </w:t>
      </w:r>
      <w:ins w:id="554" w:author="ECollot" w:date="2021-05-19T14:50:00Z">
        <w:r w:rsidR="00A86B6E">
          <w:rPr>
            <w:lang w:eastAsia="fr-FR"/>
          </w:rPr>
          <w:t xml:space="preserve">pattern </w:t>
        </w:r>
      </w:ins>
      <w:r w:rsidRPr="00536853">
        <w:rPr>
          <w:lang w:eastAsia="fr-FR"/>
        </w:rPr>
        <w:t>covered by</w:t>
      </w:r>
      <w:ins w:id="555" w:author="ECollot" w:date="2021-04-28T16:23:00Z">
        <w:r w:rsidR="008E0078">
          <w:rPr>
            <w:lang w:eastAsia="fr-FR"/>
          </w:rPr>
          <w:t xml:space="preserve"> part I, II.A. and II.B. of</w:t>
        </w:r>
      </w:ins>
      <w:r w:rsidRPr="00536853">
        <w:rPr>
          <w:lang w:eastAsia="fr-FR"/>
        </w:rPr>
        <w:t xml:space="preserve"> this Regulation.</w:t>
      </w:r>
    </w:p>
    <w:p w14:paraId="4A08804C" w14:textId="08594AF1" w:rsidR="00536853" w:rsidRPr="00536853" w:rsidRDefault="00536853" w:rsidP="00536853">
      <w:pPr>
        <w:pStyle w:val="NoSpacing"/>
        <w:rPr>
          <w:lang w:eastAsia="fr-FR"/>
        </w:rPr>
      </w:pPr>
      <w:bookmarkStart w:id="556" w:name="A0_S5_7_"/>
      <w:r w:rsidRPr="00536853">
        <w:rPr>
          <w:color w:val="21759B"/>
          <w:lang w:eastAsia="fr-FR"/>
        </w:rPr>
        <w:t>5.</w:t>
      </w:r>
      <w:ins w:id="557" w:author="ECollot" w:date="2021-04-02T16:08:00Z">
        <w:r w:rsidR="00DB1695">
          <w:rPr>
            <w:color w:val="21759B"/>
            <w:lang w:eastAsia="fr-FR"/>
          </w:rPr>
          <w:t>8</w:t>
        </w:r>
      </w:ins>
      <w:del w:id="558" w:author="ECollot" w:date="2021-04-02T16:08:00Z">
        <w:r w:rsidRPr="00536853" w:rsidDel="00DB1695">
          <w:rPr>
            <w:color w:val="21759B"/>
            <w:lang w:eastAsia="fr-FR"/>
          </w:rPr>
          <w:delText>7</w:delText>
        </w:r>
      </w:del>
      <w:r w:rsidRPr="00536853">
        <w:rPr>
          <w:color w:val="21759B"/>
          <w:lang w:eastAsia="fr-FR"/>
        </w:rPr>
        <w:t>.</w:t>
      </w:r>
      <w:bookmarkEnd w:id="556"/>
      <w:r w:rsidRPr="00536853">
        <w:rPr>
          <w:lang w:eastAsia="fr-FR"/>
        </w:rPr>
        <w:t> Notice of approval or of extension, refusal or withdrawal of approval or of production definitely discontinued pursuant to this Regulation shall be communicated to the Parties to the 1958 Agreement applying this Regulation, by means of a form conforming to the model in annex 1 to this Regulation.</w:t>
      </w:r>
    </w:p>
    <w:p w14:paraId="432EC910" w14:textId="649CC682" w:rsidR="00536853" w:rsidRPr="00536853" w:rsidRDefault="00536853" w:rsidP="00536853">
      <w:pPr>
        <w:pStyle w:val="NoSpacing"/>
        <w:rPr>
          <w:lang w:eastAsia="fr-FR"/>
        </w:rPr>
      </w:pPr>
      <w:bookmarkStart w:id="559" w:name="A0_S5_8_"/>
      <w:r w:rsidRPr="00536853">
        <w:rPr>
          <w:color w:val="21759B"/>
          <w:lang w:eastAsia="fr-FR"/>
        </w:rPr>
        <w:t>5.</w:t>
      </w:r>
      <w:ins w:id="560" w:author="ECollot" w:date="2021-04-02T16:08:00Z">
        <w:r w:rsidR="00DB1695">
          <w:rPr>
            <w:color w:val="21759B"/>
            <w:lang w:eastAsia="fr-FR"/>
          </w:rPr>
          <w:t>9</w:t>
        </w:r>
      </w:ins>
      <w:del w:id="561" w:author="ECollot" w:date="2021-04-02T16:08:00Z">
        <w:r w:rsidRPr="00536853" w:rsidDel="00DB1695">
          <w:rPr>
            <w:color w:val="21759B"/>
            <w:lang w:eastAsia="fr-FR"/>
          </w:rPr>
          <w:delText>8</w:delText>
        </w:r>
      </w:del>
      <w:r w:rsidRPr="00536853">
        <w:rPr>
          <w:color w:val="21759B"/>
          <w:lang w:eastAsia="fr-FR"/>
        </w:rPr>
        <w:t>.</w:t>
      </w:r>
      <w:bookmarkEnd w:id="559"/>
      <w:r w:rsidRPr="00536853">
        <w:rPr>
          <w:lang w:eastAsia="fr-FR"/>
        </w:rPr>
        <w:t> There shall be affixed conspicuously to every retreaded tyre conforming to this Regulation, in the space referred to in paragraph 3.3. and in addition to the markings prescribed in paragraph 3.2., an international approval mark consisting of:</w:t>
      </w:r>
    </w:p>
    <w:p w14:paraId="74E44267" w14:textId="6D784396" w:rsidR="00536853" w:rsidRPr="00536853" w:rsidRDefault="00536853" w:rsidP="00536853">
      <w:pPr>
        <w:pStyle w:val="NoSpacing"/>
        <w:rPr>
          <w:lang w:eastAsia="fr-FR"/>
        </w:rPr>
      </w:pPr>
      <w:r w:rsidRPr="00536853">
        <w:rPr>
          <w:lang w:eastAsia="fr-FR"/>
        </w:rPr>
        <w:lastRenderedPageBreak/>
        <w:t>5.</w:t>
      </w:r>
      <w:ins w:id="562" w:author="ECollot" w:date="2021-04-02T16:08:00Z">
        <w:r w:rsidR="00DB1695">
          <w:rPr>
            <w:lang w:eastAsia="fr-FR"/>
          </w:rPr>
          <w:t>9</w:t>
        </w:r>
      </w:ins>
      <w:del w:id="563" w:author="ECollot" w:date="2021-04-02T16:08:00Z">
        <w:r w:rsidRPr="00536853" w:rsidDel="00DB1695">
          <w:rPr>
            <w:lang w:eastAsia="fr-FR"/>
          </w:rPr>
          <w:delText>8</w:delText>
        </w:r>
      </w:del>
      <w:r w:rsidRPr="00536853">
        <w:rPr>
          <w:lang w:eastAsia="fr-FR"/>
        </w:rPr>
        <w:t>.1. A circle surrounding the letter "E" followed by the distinguishing number of the country which granted approval </w:t>
      </w:r>
      <w:hyperlink r:id="rId25" w:history="1">
        <w:r w:rsidRPr="00536853">
          <w:rPr>
            <w:color w:val="21759B"/>
            <w:u w:val="single"/>
            <w:lang w:eastAsia="fr-FR"/>
          </w:rPr>
          <w:t>11/</w:t>
        </w:r>
      </w:hyperlink>
      <w:r w:rsidRPr="00536853">
        <w:rPr>
          <w:lang w:eastAsia="fr-FR"/>
        </w:rPr>
        <w:t>; and</w:t>
      </w:r>
    </w:p>
    <w:p w14:paraId="73D45037" w14:textId="4915B0D2" w:rsidR="00536853" w:rsidRPr="00536853" w:rsidRDefault="00536853" w:rsidP="00536853">
      <w:pPr>
        <w:pStyle w:val="NoSpacing"/>
        <w:rPr>
          <w:lang w:eastAsia="fr-FR"/>
        </w:rPr>
      </w:pPr>
      <w:r w:rsidRPr="00536853">
        <w:rPr>
          <w:lang w:eastAsia="fr-FR"/>
        </w:rPr>
        <w:t>5.</w:t>
      </w:r>
      <w:ins w:id="564" w:author="ECollot" w:date="2021-04-02T16:08:00Z">
        <w:r w:rsidR="00DB1695">
          <w:rPr>
            <w:lang w:eastAsia="fr-FR"/>
          </w:rPr>
          <w:t>9</w:t>
        </w:r>
      </w:ins>
      <w:del w:id="565" w:author="ECollot" w:date="2021-04-02T16:08:00Z">
        <w:r w:rsidRPr="00536853" w:rsidDel="00DB1695">
          <w:rPr>
            <w:lang w:eastAsia="fr-FR"/>
          </w:rPr>
          <w:delText>8</w:delText>
        </w:r>
      </w:del>
      <w:r w:rsidRPr="00536853">
        <w:rPr>
          <w:lang w:eastAsia="fr-FR"/>
        </w:rPr>
        <w:t>.2. An approval number as described in paragraph 5.</w:t>
      </w:r>
      <w:del w:id="566" w:author="ECollot" w:date="2021-04-07T17:21:00Z">
        <w:r w:rsidRPr="00536853" w:rsidDel="008B73AF">
          <w:rPr>
            <w:lang w:eastAsia="fr-FR"/>
          </w:rPr>
          <w:delText>6</w:delText>
        </w:r>
      </w:del>
      <w:ins w:id="567" w:author="ECollot" w:date="2021-04-07T17:21:00Z">
        <w:r w:rsidR="008B73AF">
          <w:rPr>
            <w:lang w:eastAsia="fr-FR"/>
          </w:rPr>
          <w:t>7</w:t>
        </w:r>
      </w:ins>
      <w:r w:rsidRPr="00536853">
        <w:rPr>
          <w:lang w:eastAsia="fr-FR"/>
        </w:rPr>
        <w:t>.</w:t>
      </w:r>
    </w:p>
    <w:p w14:paraId="33165647" w14:textId="1807E43A" w:rsidR="00536853" w:rsidRDefault="00536853" w:rsidP="00536853">
      <w:pPr>
        <w:pStyle w:val="NoSpacing"/>
        <w:rPr>
          <w:ins w:id="568" w:author="ECollot" w:date="2021-04-02T16:02:00Z"/>
          <w:lang w:eastAsia="fr-FR"/>
        </w:rPr>
      </w:pPr>
      <w:bookmarkStart w:id="569" w:name="A0_S5_9_"/>
      <w:r w:rsidRPr="00536853">
        <w:rPr>
          <w:color w:val="21759B"/>
          <w:lang w:eastAsia="fr-FR"/>
        </w:rPr>
        <w:t>5.</w:t>
      </w:r>
      <w:ins w:id="570" w:author="ECollot" w:date="2021-04-02T16:08:00Z">
        <w:r w:rsidR="00DB1695">
          <w:rPr>
            <w:color w:val="21759B"/>
            <w:lang w:eastAsia="fr-FR"/>
          </w:rPr>
          <w:t>10</w:t>
        </w:r>
      </w:ins>
      <w:del w:id="571" w:author="ECollot" w:date="2021-04-02T16:08:00Z">
        <w:r w:rsidRPr="00536853" w:rsidDel="00DB1695">
          <w:rPr>
            <w:color w:val="21759B"/>
            <w:lang w:eastAsia="fr-FR"/>
          </w:rPr>
          <w:delText>9</w:delText>
        </w:r>
      </w:del>
      <w:r w:rsidRPr="00536853">
        <w:rPr>
          <w:color w:val="21759B"/>
          <w:lang w:eastAsia="fr-FR"/>
        </w:rPr>
        <w:t>.</w:t>
      </w:r>
      <w:bookmarkEnd w:id="569"/>
      <w:r w:rsidRPr="00536853">
        <w:rPr>
          <w:lang w:eastAsia="fr-FR"/>
        </w:rPr>
        <w:t> Annex 2 to this Regulation gives an example of the arrangements of the approval mark.</w:t>
      </w:r>
    </w:p>
    <w:p w14:paraId="3A8E8073" w14:textId="77777777" w:rsidR="00FA54DF" w:rsidRDefault="00FA54DF" w:rsidP="00536853">
      <w:pPr>
        <w:pStyle w:val="NoSpacing"/>
        <w:rPr>
          <w:ins w:id="572" w:author="ECollot" w:date="2021-04-07T17:33:00Z"/>
          <w:lang w:eastAsia="fr-FR"/>
        </w:rPr>
      </w:pPr>
    </w:p>
    <w:p w14:paraId="4ABA6B51" w14:textId="2099779D" w:rsidR="00836E67" w:rsidRDefault="008B73AF" w:rsidP="00536853">
      <w:pPr>
        <w:pStyle w:val="NoSpacing"/>
        <w:rPr>
          <w:ins w:id="573" w:author="ECollot" w:date="2021-04-07T17:22:00Z"/>
          <w:lang w:eastAsia="fr-FR"/>
        </w:rPr>
      </w:pPr>
      <w:ins w:id="574" w:author="ECollot" w:date="2021-04-07T17:21:00Z">
        <w:r>
          <w:rPr>
            <w:lang w:eastAsia="fr-FR"/>
          </w:rPr>
          <w:t>Part II.A.</w:t>
        </w:r>
      </w:ins>
    </w:p>
    <w:p w14:paraId="65498197" w14:textId="50F4CD20" w:rsidR="00C90936" w:rsidRDefault="00C90936" w:rsidP="00FA54DF">
      <w:pPr>
        <w:pStyle w:val="NoSpacing"/>
        <w:rPr>
          <w:ins w:id="575" w:author="ECollot" w:date="2021-04-07T17:36:00Z"/>
          <w:color w:val="21759B"/>
          <w:lang w:eastAsia="fr-FR"/>
        </w:rPr>
      </w:pPr>
      <w:ins w:id="576" w:author="ECollot" w:date="2021-04-07T17:36:00Z">
        <w:r w:rsidRPr="00536853">
          <w:rPr>
            <w:color w:val="21759B"/>
            <w:lang w:eastAsia="fr-FR"/>
          </w:rPr>
          <w:t>5.</w:t>
        </w:r>
      </w:ins>
      <w:ins w:id="577" w:author="ECollot" w:date="2021-04-07T17:40:00Z">
        <w:r>
          <w:rPr>
            <w:color w:val="21759B"/>
            <w:lang w:eastAsia="fr-FR"/>
          </w:rPr>
          <w:t>11</w:t>
        </w:r>
      </w:ins>
      <w:ins w:id="578" w:author="ECollot" w:date="2021-04-07T17:36:00Z">
        <w:r w:rsidRPr="00536853">
          <w:rPr>
            <w:color w:val="21759B"/>
            <w:lang w:eastAsia="fr-FR"/>
          </w:rPr>
          <w:t>.</w:t>
        </w:r>
        <w:r w:rsidRPr="00536853">
          <w:rPr>
            <w:lang w:eastAsia="fr-FR"/>
          </w:rPr>
          <w:t xml:space="preserve"> Before granting approval the authority must be satisfied that </w:t>
        </w:r>
        <w:r>
          <w:rPr>
            <w:lang w:eastAsia="fr-FR"/>
          </w:rPr>
          <w:t xml:space="preserve">pre-cured </w:t>
        </w:r>
        <w:r w:rsidRPr="00536853">
          <w:rPr>
            <w:lang w:eastAsia="fr-FR"/>
          </w:rPr>
          <w:t>tread</w:t>
        </w:r>
        <w:r>
          <w:rPr>
            <w:lang w:eastAsia="fr-FR"/>
          </w:rPr>
          <w:t xml:space="preserve"> pattern</w:t>
        </w:r>
      </w:ins>
      <w:ins w:id="579" w:author="ECollot" w:date="2021-04-07T17:40:00Z">
        <w:r>
          <w:rPr>
            <w:lang w:eastAsia="fr-FR"/>
          </w:rPr>
          <w:t xml:space="preserve"> </w:t>
        </w:r>
      </w:ins>
      <w:ins w:id="580" w:author="ECollot" w:date="2021-04-07T17:36:00Z">
        <w:r w:rsidRPr="00536853">
          <w:rPr>
            <w:lang w:eastAsia="fr-FR"/>
          </w:rPr>
          <w:t xml:space="preserve">conform to this Regulation and that the tests have been successfully carried </w:t>
        </w:r>
      </w:ins>
      <w:ins w:id="581" w:author="ECollot" w:date="2021-05-19T14:53:00Z">
        <w:r w:rsidR="00E66E00">
          <w:rPr>
            <w:lang w:eastAsia="fr-FR"/>
          </w:rPr>
          <w:t xml:space="preserve">out </w:t>
        </w:r>
      </w:ins>
      <w:ins w:id="582" w:author="ECollot" w:date="2021-04-07T17:36:00Z">
        <w:r w:rsidRPr="00536853">
          <w:rPr>
            <w:lang w:eastAsia="fr-FR"/>
          </w:rPr>
          <w:t xml:space="preserve">according to </w:t>
        </w:r>
        <w:r w:rsidRPr="00C90936">
          <w:rPr>
            <w:lang w:eastAsia="fr-FR"/>
          </w:rPr>
          <w:t>paragraph 6.</w:t>
        </w:r>
      </w:ins>
      <w:ins w:id="583" w:author="ECollot" w:date="2021-04-07T17:39:00Z">
        <w:r w:rsidRPr="007062D5">
          <w:rPr>
            <w:lang w:eastAsia="fr-FR"/>
          </w:rPr>
          <w:t>6</w:t>
        </w:r>
      </w:ins>
      <w:ins w:id="584" w:author="ECollot" w:date="2021-04-07T17:37:00Z">
        <w:r w:rsidRPr="00C90936">
          <w:rPr>
            <w:lang w:eastAsia="fr-FR"/>
          </w:rPr>
          <w:t>.</w:t>
        </w:r>
      </w:ins>
      <w:ins w:id="585" w:author="ECollot" w:date="2021-04-07T17:39:00Z">
        <w:r w:rsidRPr="00C90936">
          <w:rPr>
            <w:lang w:eastAsia="fr-FR"/>
          </w:rPr>
          <w:t>2</w:t>
        </w:r>
      </w:ins>
      <w:ins w:id="586" w:author="ECollot" w:date="2021-04-07T17:37:00Z">
        <w:r w:rsidRPr="00C90936">
          <w:rPr>
            <w:lang w:eastAsia="fr-FR"/>
          </w:rPr>
          <w:t>.</w:t>
        </w:r>
      </w:ins>
      <w:ins w:id="587" w:author="ECollot" w:date="2021-04-07T17:36:00Z">
        <w:r w:rsidRPr="00536853">
          <w:rPr>
            <w:lang w:eastAsia="fr-FR"/>
          </w:rPr>
          <w:t xml:space="preserve"> </w:t>
        </w:r>
      </w:ins>
    </w:p>
    <w:p w14:paraId="1DD64709" w14:textId="3C1DA315" w:rsidR="00FA54DF" w:rsidRPr="00536853" w:rsidRDefault="00FA54DF" w:rsidP="00FA54DF">
      <w:pPr>
        <w:pStyle w:val="NoSpacing"/>
        <w:rPr>
          <w:ins w:id="588" w:author="ECollot" w:date="2021-04-07T17:30:00Z"/>
          <w:lang w:eastAsia="fr-FR"/>
        </w:rPr>
      </w:pPr>
      <w:ins w:id="589" w:author="ECollot" w:date="2021-04-07T17:30:00Z">
        <w:r w:rsidRPr="00536853">
          <w:rPr>
            <w:color w:val="21759B"/>
            <w:lang w:eastAsia="fr-FR"/>
          </w:rPr>
          <w:t>5.</w:t>
        </w:r>
      </w:ins>
      <w:ins w:id="590" w:author="ECollot" w:date="2021-04-07T17:31:00Z">
        <w:r>
          <w:rPr>
            <w:color w:val="21759B"/>
            <w:lang w:eastAsia="fr-FR"/>
          </w:rPr>
          <w:t>1</w:t>
        </w:r>
      </w:ins>
      <w:ins w:id="591" w:author="ECollot" w:date="2021-04-07T17:41:00Z">
        <w:r w:rsidR="00C90936">
          <w:rPr>
            <w:color w:val="21759B"/>
            <w:lang w:eastAsia="fr-FR"/>
          </w:rPr>
          <w:t>2</w:t>
        </w:r>
      </w:ins>
      <w:ins w:id="592" w:author="ECollot" w:date="2021-04-07T17:30:00Z">
        <w:r w:rsidRPr="00536853">
          <w:rPr>
            <w:color w:val="21759B"/>
            <w:lang w:eastAsia="fr-FR"/>
          </w:rPr>
          <w:t>.</w:t>
        </w:r>
        <w:r w:rsidRPr="00536853">
          <w:rPr>
            <w:lang w:eastAsia="fr-FR"/>
          </w:rPr>
          <w:t xml:space="preserve"> If all the requirements of this Regulation are met, then approval shall be </w:t>
        </w:r>
      </w:ins>
      <w:ins w:id="593" w:author="ECollot" w:date="2021-04-28T17:02:00Z">
        <w:r w:rsidR="008F0E0B" w:rsidRPr="00536853">
          <w:rPr>
            <w:lang w:eastAsia="fr-FR"/>
          </w:rPr>
          <w:t>granted,</w:t>
        </w:r>
      </w:ins>
      <w:ins w:id="594" w:author="ECollot" w:date="2021-04-07T17:30:00Z">
        <w:r w:rsidRPr="00536853">
          <w:rPr>
            <w:lang w:eastAsia="fr-FR"/>
          </w:rPr>
          <w:t xml:space="preserve"> and an approval number shall be assigned to </w:t>
        </w:r>
        <w:r>
          <w:rPr>
            <w:lang w:eastAsia="fr-FR"/>
          </w:rPr>
          <w:t>the pre-cure</w:t>
        </w:r>
      </w:ins>
      <w:ins w:id="595" w:author="ECollot" w:date="2021-05-19T14:34:00Z">
        <w:r w:rsidR="00C15C2C">
          <w:rPr>
            <w:lang w:eastAsia="fr-FR"/>
          </w:rPr>
          <w:t>d</w:t>
        </w:r>
      </w:ins>
      <w:ins w:id="596" w:author="ECollot" w:date="2021-04-07T17:30:00Z">
        <w:r>
          <w:rPr>
            <w:lang w:eastAsia="fr-FR"/>
          </w:rPr>
          <w:t xml:space="preserve"> tread</w:t>
        </w:r>
        <w:r w:rsidRPr="00536853">
          <w:rPr>
            <w:lang w:eastAsia="fr-FR"/>
          </w:rPr>
          <w:t>. The first two digits of this number shall indicate the series of amendments incorporating the most recent major technical amendments made to the Regulation at the time of issue of the approval. The approval number shall be preceded by "109R" signifying that the approval applies to a tyre retreaded as prescribed in this Regulation.</w:t>
        </w:r>
      </w:ins>
    </w:p>
    <w:p w14:paraId="406FD32D" w14:textId="18978048" w:rsidR="00FA54DF" w:rsidRPr="00536853" w:rsidRDefault="00FA54DF" w:rsidP="00FA54DF">
      <w:pPr>
        <w:pStyle w:val="NoSpacing"/>
        <w:rPr>
          <w:ins w:id="597" w:author="ECollot" w:date="2021-04-07T17:30:00Z"/>
          <w:lang w:eastAsia="fr-FR"/>
        </w:rPr>
      </w:pPr>
      <w:ins w:id="598" w:author="ECollot" w:date="2021-04-07T17:30:00Z">
        <w:r w:rsidRPr="00536853">
          <w:rPr>
            <w:lang w:eastAsia="fr-FR"/>
          </w:rPr>
          <w:t>The same authority shall not assign the same number to another production unit</w:t>
        </w:r>
        <w:r>
          <w:rPr>
            <w:lang w:eastAsia="fr-FR"/>
          </w:rPr>
          <w:t>, p</w:t>
        </w:r>
      </w:ins>
      <w:ins w:id="599" w:author="ECollot" w:date="2021-04-07T17:31:00Z">
        <w:r>
          <w:rPr>
            <w:lang w:eastAsia="fr-FR"/>
          </w:rPr>
          <w:t>re-cured tread or mould cure</w:t>
        </w:r>
      </w:ins>
      <w:ins w:id="600" w:author="ECollot" w:date="2021-04-07T17:30:00Z">
        <w:r w:rsidRPr="00536853">
          <w:rPr>
            <w:lang w:eastAsia="fr-FR"/>
          </w:rPr>
          <w:t xml:space="preserve"> covered by this Regulation.</w:t>
        </w:r>
      </w:ins>
    </w:p>
    <w:p w14:paraId="1D053F74" w14:textId="4A284572" w:rsidR="00FA54DF" w:rsidRPr="0006186E" w:rsidRDefault="00FA54DF" w:rsidP="00FA54DF">
      <w:pPr>
        <w:pStyle w:val="NoSpacing"/>
        <w:rPr>
          <w:ins w:id="601" w:author="ECollot" w:date="2021-04-07T17:30:00Z"/>
          <w:lang w:eastAsia="fr-FR"/>
        </w:rPr>
      </w:pPr>
      <w:ins w:id="602" w:author="ECollot" w:date="2021-04-07T17:30:00Z">
        <w:r w:rsidRPr="00536853">
          <w:rPr>
            <w:color w:val="21759B"/>
            <w:lang w:eastAsia="fr-FR"/>
          </w:rPr>
          <w:t>5.</w:t>
        </w:r>
      </w:ins>
      <w:ins w:id="603" w:author="ECollot" w:date="2021-04-07T17:31:00Z">
        <w:r>
          <w:rPr>
            <w:color w:val="21759B"/>
            <w:lang w:eastAsia="fr-FR"/>
          </w:rPr>
          <w:t>1</w:t>
        </w:r>
      </w:ins>
      <w:ins w:id="604" w:author="ECollot" w:date="2021-04-07T17:41:00Z">
        <w:r w:rsidR="00C90936">
          <w:rPr>
            <w:color w:val="21759B"/>
            <w:lang w:eastAsia="fr-FR"/>
          </w:rPr>
          <w:t>3</w:t>
        </w:r>
      </w:ins>
      <w:ins w:id="605" w:author="ECollot" w:date="2021-04-07T17:30:00Z">
        <w:r w:rsidRPr="00536853">
          <w:rPr>
            <w:color w:val="21759B"/>
            <w:lang w:eastAsia="fr-FR"/>
          </w:rPr>
          <w:t>.</w:t>
        </w:r>
        <w:r w:rsidRPr="00536853">
          <w:rPr>
            <w:lang w:eastAsia="fr-FR"/>
          </w:rPr>
          <w:t xml:space="preserve"> Notice of approval or of extension, refusal or withdrawal of </w:t>
        </w:r>
        <w:r w:rsidRPr="0006186E">
          <w:rPr>
            <w:lang w:eastAsia="fr-FR"/>
          </w:rPr>
          <w:t>approval or of production definitely discontinued pursuant to this Regulation shall be communicated to the Parties to the 1958 Agreement applying this Regulation, by means of a form conforming to the model in annex 1 to this Regulation.</w:t>
        </w:r>
      </w:ins>
    </w:p>
    <w:p w14:paraId="6D5FF5B1" w14:textId="6A3E5BC9" w:rsidR="00FA54DF" w:rsidRPr="00536853" w:rsidRDefault="00FA54DF" w:rsidP="00FA54DF">
      <w:pPr>
        <w:pStyle w:val="NoSpacing"/>
        <w:rPr>
          <w:ins w:id="606" w:author="ECollot" w:date="2021-04-07T17:30:00Z"/>
          <w:lang w:eastAsia="fr-FR"/>
        </w:rPr>
      </w:pPr>
      <w:ins w:id="607" w:author="ECollot" w:date="2021-04-07T17:30:00Z">
        <w:r w:rsidRPr="0006186E">
          <w:rPr>
            <w:color w:val="21759B"/>
            <w:lang w:eastAsia="fr-FR"/>
          </w:rPr>
          <w:t>5.</w:t>
        </w:r>
      </w:ins>
      <w:ins w:id="608" w:author="ECollot" w:date="2021-04-07T17:31:00Z">
        <w:r w:rsidRPr="0006186E">
          <w:rPr>
            <w:color w:val="21759B"/>
            <w:lang w:eastAsia="fr-FR"/>
          </w:rPr>
          <w:t>1</w:t>
        </w:r>
      </w:ins>
      <w:ins w:id="609" w:author="ECollot" w:date="2021-04-07T17:41:00Z">
        <w:r w:rsidR="00C90936" w:rsidRPr="0006186E">
          <w:rPr>
            <w:color w:val="21759B"/>
            <w:lang w:eastAsia="fr-FR"/>
          </w:rPr>
          <w:t>4</w:t>
        </w:r>
      </w:ins>
      <w:ins w:id="610" w:author="ECollot" w:date="2021-04-07T17:30:00Z">
        <w:r w:rsidRPr="0006186E">
          <w:rPr>
            <w:color w:val="21759B"/>
            <w:lang w:eastAsia="fr-FR"/>
          </w:rPr>
          <w:t>.</w:t>
        </w:r>
        <w:r w:rsidRPr="0006186E">
          <w:rPr>
            <w:lang w:eastAsia="fr-FR"/>
          </w:rPr>
          <w:t xml:space="preserve"> There shall be </w:t>
        </w:r>
      </w:ins>
      <w:ins w:id="611" w:author="ECollot" w:date="2021-04-28T16:29:00Z">
        <w:r w:rsidR="00BF15DC" w:rsidRPr="0006186E">
          <w:rPr>
            <w:lang w:eastAsia="fr-FR"/>
          </w:rPr>
          <w:t>put</w:t>
        </w:r>
      </w:ins>
      <w:ins w:id="612" w:author="ECollot" w:date="2021-04-07T17:30:00Z">
        <w:r w:rsidRPr="0006186E">
          <w:rPr>
            <w:lang w:eastAsia="fr-FR"/>
          </w:rPr>
          <w:t xml:space="preserve"> conspicuously to every </w:t>
        </w:r>
      </w:ins>
      <w:ins w:id="613" w:author="ECollot" w:date="2021-04-28T16:29:00Z">
        <w:r w:rsidR="00BF15DC" w:rsidRPr="0006186E">
          <w:rPr>
            <w:lang w:eastAsia="fr-FR"/>
          </w:rPr>
          <w:t xml:space="preserve">packaging of </w:t>
        </w:r>
      </w:ins>
      <w:ins w:id="614" w:author="ECollot" w:date="2021-04-07T17:33:00Z">
        <w:r w:rsidRPr="0006186E">
          <w:rPr>
            <w:lang w:eastAsia="fr-FR"/>
          </w:rPr>
          <w:t>pre-cure</w:t>
        </w:r>
      </w:ins>
      <w:ins w:id="615" w:author="ECollot" w:date="2021-04-28T16:25:00Z">
        <w:r w:rsidR="008E0078" w:rsidRPr="0006186E">
          <w:rPr>
            <w:lang w:eastAsia="fr-FR"/>
          </w:rPr>
          <w:t>d</w:t>
        </w:r>
      </w:ins>
      <w:ins w:id="616" w:author="ECollot" w:date="2021-04-07T17:33:00Z">
        <w:r w:rsidRPr="0006186E">
          <w:rPr>
            <w:lang w:eastAsia="fr-FR"/>
          </w:rPr>
          <w:t xml:space="preserve"> tread </w:t>
        </w:r>
      </w:ins>
      <w:ins w:id="617" w:author="ECollot" w:date="2021-04-07T17:30:00Z">
        <w:r w:rsidRPr="0006186E">
          <w:rPr>
            <w:lang w:eastAsia="fr-FR"/>
          </w:rPr>
          <w:t>conforming</w:t>
        </w:r>
        <w:r w:rsidRPr="00536853">
          <w:rPr>
            <w:lang w:eastAsia="fr-FR"/>
          </w:rPr>
          <w:t xml:space="preserve"> to this Regulation, </w:t>
        </w:r>
      </w:ins>
      <w:ins w:id="618" w:author="ECollot" w:date="2021-04-28T16:28:00Z">
        <w:r w:rsidR="00BF15DC">
          <w:rPr>
            <w:lang w:eastAsia="fr-FR"/>
          </w:rPr>
          <w:t>o</w:t>
        </w:r>
      </w:ins>
      <w:ins w:id="619" w:author="ECollot" w:date="2021-04-07T17:30:00Z">
        <w:r w:rsidRPr="00536853">
          <w:rPr>
            <w:lang w:eastAsia="fr-FR"/>
          </w:rPr>
          <w:t xml:space="preserve">n the </w:t>
        </w:r>
      </w:ins>
      <w:ins w:id="620" w:author="ECollot" w:date="2021-04-28T16:27:00Z">
        <w:r w:rsidR="008E0078">
          <w:rPr>
            <w:lang w:eastAsia="fr-FR"/>
          </w:rPr>
          <w:t>sticker</w:t>
        </w:r>
      </w:ins>
      <w:ins w:id="621" w:author="ECollot" w:date="2021-04-07T17:30:00Z">
        <w:r w:rsidRPr="00536853">
          <w:rPr>
            <w:lang w:eastAsia="fr-FR"/>
          </w:rPr>
          <w:t xml:space="preserve"> referred to in paragraph 3.</w:t>
        </w:r>
      </w:ins>
      <w:ins w:id="622" w:author="ECollot" w:date="2021-04-28T16:27:00Z">
        <w:r w:rsidR="008E0078">
          <w:rPr>
            <w:lang w:eastAsia="fr-FR"/>
          </w:rPr>
          <w:t>8.1.</w:t>
        </w:r>
      </w:ins>
      <w:ins w:id="623" w:author="ECollot" w:date="2021-04-07T17:30:00Z">
        <w:r w:rsidRPr="00536853">
          <w:rPr>
            <w:lang w:eastAsia="fr-FR"/>
          </w:rPr>
          <w:t>,</w:t>
        </w:r>
      </w:ins>
      <w:ins w:id="624" w:author="ECollot" w:date="2021-04-28T16:34:00Z">
        <w:r w:rsidR="00BF15DC" w:rsidRPr="00536853">
          <w:rPr>
            <w:lang w:eastAsia="fr-FR"/>
          </w:rPr>
          <w:t xml:space="preserve"> and in addition to the marking prescribed in paragraph 3</w:t>
        </w:r>
      </w:ins>
      <w:ins w:id="625" w:author="ECollot" w:date="2021-04-28T16:35:00Z">
        <w:r w:rsidR="00BF15DC">
          <w:rPr>
            <w:lang w:eastAsia="fr-FR"/>
          </w:rPr>
          <w:t>.8</w:t>
        </w:r>
      </w:ins>
      <w:ins w:id="626" w:author="ECollot" w:date="2021-04-28T16:34:00Z">
        <w:r w:rsidR="00BF15DC" w:rsidRPr="00536853">
          <w:rPr>
            <w:lang w:eastAsia="fr-FR"/>
          </w:rPr>
          <w:t xml:space="preserve">.2., </w:t>
        </w:r>
      </w:ins>
      <w:ins w:id="627" w:author="ECollot" w:date="2021-04-07T17:30:00Z">
        <w:r w:rsidRPr="00536853">
          <w:rPr>
            <w:lang w:eastAsia="fr-FR"/>
          </w:rPr>
          <w:t>an international approval mark consisting of:</w:t>
        </w:r>
      </w:ins>
    </w:p>
    <w:p w14:paraId="15617C1E" w14:textId="4ABA5B90" w:rsidR="00FA54DF" w:rsidRPr="00536853" w:rsidRDefault="00FA54DF" w:rsidP="00FA54DF">
      <w:pPr>
        <w:pStyle w:val="NoSpacing"/>
        <w:rPr>
          <w:ins w:id="628" w:author="ECollot" w:date="2021-04-07T17:30:00Z"/>
          <w:lang w:eastAsia="fr-FR"/>
        </w:rPr>
      </w:pPr>
      <w:ins w:id="629" w:author="ECollot" w:date="2021-04-07T17:30:00Z">
        <w:r w:rsidRPr="00536853">
          <w:rPr>
            <w:lang w:eastAsia="fr-FR"/>
          </w:rPr>
          <w:t>5.</w:t>
        </w:r>
      </w:ins>
      <w:ins w:id="630" w:author="ECollot" w:date="2021-04-07T17:31:00Z">
        <w:r>
          <w:rPr>
            <w:lang w:eastAsia="fr-FR"/>
          </w:rPr>
          <w:t>1</w:t>
        </w:r>
      </w:ins>
      <w:ins w:id="631" w:author="ECollot" w:date="2021-04-07T17:41:00Z">
        <w:r w:rsidR="00C90936">
          <w:rPr>
            <w:lang w:eastAsia="fr-FR"/>
          </w:rPr>
          <w:t>4</w:t>
        </w:r>
      </w:ins>
      <w:ins w:id="632" w:author="ECollot" w:date="2021-04-07T17:30:00Z">
        <w:r w:rsidRPr="00536853">
          <w:rPr>
            <w:lang w:eastAsia="fr-FR"/>
          </w:rPr>
          <w:t>.1. A circle surrounding the letter "E" followed by the distinguishing number of the country which granted approval </w:t>
        </w:r>
        <w:r>
          <w:fldChar w:fldCharType="begin"/>
        </w:r>
        <w:r>
          <w:instrText xml:space="preserve"> HYPERLINK "https://raceonline.utac.com/index.php/en/note/show/note_title/A0_S5_8_1_F1/q/1617363277222" </w:instrText>
        </w:r>
        <w:r>
          <w:fldChar w:fldCharType="separate"/>
        </w:r>
        <w:r w:rsidRPr="00536853">
          <w:rPr>
            <w:color w:val="21759B"/>
            <w:u w:val="single"/>
            <w:lang w:eastAsia="fr-FR"/>
          </w:rPr>
          <w:t>11/</w:t>
        </w:r>
        <w:r>
          <w:rPr>
            <w:color w:val="21759B"/>
            <w:u w:val="single"/>
            <w:lang w:eastAsia="fr-FR"/>
          </w:rPr>
          <w:fldChar w:fldCharType="end"/>
        </w:r>
        <w:r w:rsidRPr="00536853">
          <w:rPr>
            <w:lang w:eastAsia="fr-FR"/>
          </w:rPr>
          <w:t>; and</w:t>
        </w:r>
      </w:ins>
    </w:p>
    <w:p w14:paraId="57E34544" w14:textId="39BA56DF" w:rsidR="00FA54DF" w:rsidRPr="00536853" w:rsidRDefault="00FA54DF" w:rsidP="00FA54DF">
      <w:pPr>
        <w:pStyle w:val="NoSpacing"/>
        <w:rPr>
          <w:ins w:id="633" w:author="ECollot" w:date="2021-04-07T17:30:00Z"/>
          <w:lang w:eastAsia="fr-FR"/>
        </w:rPr>
      </w:pPr>
      <w:ins w:id="634" w:author="ECollot" w:date="2021-04-07T17:30:00Z">
        <w:r w:rsidRPr="00536853">
          <w:rPr>
            <w:lang w:eastAsia="fr-FR"/>
          </w:rPr>
          <w:t>5.</w:t>
        </w:r>
      </w:ins>
      <w:ins w:id="635" w:author="ECollot" w:date="2021-04-07T17:31:00Z">
        <w:r>
          <w:rPr>
            <w:lang w:eastAsia="fr-FR"/>
          </w:rPr>
          <w:t>1</w:t>
        </w:r>
      </w:ins>
      <w:ins w:id="636" w:author="ECollot" w:date="2021-04-07T17:41:00Z">
        <w:r w:rsidR="00C90936">
          <w:rPr>
            <w:lang w:eastAsia="fr-FR"/>
          </w:rPr>
          <w:t>4</w:t>
        </w:r>
      </w:ins>
      <w:ins w:id="637" w:author="ECollot" w:date="2021-04-07T17:30:00Z">
        <w:r w:rsidRPr="00536853">
          <w:rPr>
            <w:lang w:eastAsia="fr-FR"/>
          </w:rPr>
          <w:t>.2. An approval number as described in paragraph 5.</w:t>
        </w:r>
      </w:ins>
      <w:ins w:id="638" w:author="ECollot" w:date="2021-04-28T16:24:00Z">
        <w:r w:rsidR="008E0078">
          <w:rPr>
            <w:lang w:eastAsia="fr-FR"/>
          </w:rPr>
          <w:t>12</w:t>
        </w:r>
      </w:ins>
      <w:ins w:id="639" w:author="ECollot" w:date="2021-04-07T17:30:00Z">
        <w:r w:rsidRPr="00536853">
          <w:rPr>
            <w:lang w:eastAsia="fr-FR"/>
          </w:rPr>
          <w:t>.</w:t>
        </w:r>
      </w:ins>
    </w:p>
    <w:p w14:paraId="44E52EA6" w14:textId="2496DC68" w:rsidR="00FA54DF" w:rsidRDefault="00FA54DF" w:rsidP="00FA54DF">
      <w:pPr>
        <w:pStyle w:val="NoSpacing"/>
        <w:rPr>
          <w:ins w:id="640" w:author="ECollot" w:date="2021-04-07T17:30:00Z"/>
          <w:lang w:eastAsia="fr-FR"/>
        </w:rPr>
      </w:pPr>
      <w:ins w:id="641" w:author="ECollot" w:date="2021-04-07T17:30:00Z">
        <w:r w:rsidRPr="00536853">
          <w:rPr>
            <w:color w:val="21759B"/>
            <w:lang w:eastAsia="fr-FR"/>
          </w:rPr>
          <w:t>5.</w:t>
        </w:r>
        <w:r>
          <w:rPr>
            <w:color w:val="21759B"/>
            <w:lang w:eastAsia="fr-FR"/>
          </w:rPr>
          <w:t>1</w:t>
        </w:r>
      </w:ins>
      <w:ins w:id="642" w:author="ECollot" w:date="2021-04-07T17:41:00Z">
        <w:r w:rsidR="00C90936">
          <w:rPr>
            <w:color w:val="21759B"/>
            <w:lang w:eastAsia="fr-FR"/>
          </w:rPr>
          <w:t>5</w:t>
        </w:r>
      </w:ins>
      <w:ins w:id="643" w:author="ECollot" w:date="2021-04-07T17:30:00Z">
        <w:r w:rsidRPr="00536853">
          <w:rPr>
            <w:color w:val="21759B"/>
            <w:lang w:eastAsia="fr-FR"/>
          </w:rPr>
          <w:t>.</w:t>
        </w:r>
        <w:r w:rsidRPr="00536853">
          <w:rPr>
            <w:lang w:eastAsia="fr-FR"/>
          </w:rPr>
          <w:t> Annex 2 to this Regulation gives an example of the arrangements of the approval mark.</w:t>
        </w:r>
      </w:ins>
    </w:p>
    <w:p w14:paraId="43B20C95" w14:textId="77E1A8B0" w:rsidR="00FA54DF" w:rsidRDefault="00FA54DF" w:rsidP="00FA54DF">
      <w:pPr>
        <w:pStyle w:val="NoSpacing"/>
        <w:rPr>
          <w:ins w:id="644" w:author="ECollot" w:date="2021-04-07T17:36:00Z"/>
          <w:lang w:eastAsia="fr-FR"/>
        </w:rPr>
      </w:pPr>
    </w:p>
    <w:p w14:paraId="271151D0" w14:textId="77777777" w:rsidR="00C90936" w:rsidRDefault="00C90936" w:rsidP="00FA54DF">
      <w:pPr>
        <w:pStyle w:val="NoSpacing"/>
        <w:rPr>
          <w:ins w:id="645" w:author="ECollot" w:date="2021-04-07T17:33:00Z"/>
          <w:lang w:eastAsia="fr-FR"/>
        </w:rPr>
      </w:pPr>
    </w:p>
    <w:p w14:paraId="370B118C" w14:textId="079D96E2" w:rsidR="008B73AF" w:rsidRDefault="008B73AF" w:rsidP="00FA54DF">
      <w:pPr>
        <w:pStyle w:val="NoSpacing"/>
        <w:rPr>
          <w:ins w:id="646" w:author="ECollot" w:date="2021-04-07T17:29:00Z"/>
          <w:lang w:eastAsia="fr-FR"/>
        </w:rPr>
      </w:pPr>
      <w:ins w:id="647" w:author="ECollot" w:date="2021-04-07T17:22:00Z">
        <w:r>
          <w:rPr>
            <w:lang w:eastAsia="fr-FR"/>
          </w:rPr>
          <w:t>Part II.B.</w:t>
        </w:r>
      </w:ins>
    </w:p>
    <w:p w14:paraId="2ADE0824" w14:textId="065CC475" w:rsidR="00C90936" w:rsidRDefault="00C90936" w:rsidP="00C90936">
      <w:pPr>
        <w:pStyle w:val="NoSpacing"/>
        <w:rPr>
          <w:ins w:id="648" w:author="ECollot" w:date="2021-04-07T17:41:00Z"/>
          <w:color w:val="21759B"/>
          <w:lang w:eastAsia="fr-FR"/>
        </w:rPr>
      </w:pPr>
      <w:ins w:id="649" w:author="ECollot" w:date="2021-04-07T17:41:00Z">
        <w:r w:rsidRPr="00536853">
          <w:rPr>
            <w:color w:val="21759B"/>
            <w:lang w:eastAsia="fr-FR"/>
          </w:rPr>
          <w:t>5.</w:t>
        </w:r>
        <w:r>
          <w:rPr>
            <w:color w:val="21759B"/>
            <w:lang w:eastAsia="fr-FR"/>
          </w:rPr>
          <w:t>16</w:t>
        </w:r>
        <w:r w:rsidRPr="00536853">
          <w:rPr>
            <w:color w:val="21759B"/>
            <w:lang w:eastAsia="fr-FR"/>
          </w:rPr>
          <w:t>.</w:t>
        </w:r>
        <w:r w:rsidRPr="00536853">
          <w:rPr>
            <w:lang w:eastAsia="fr-FR"/>
          </w:rPr>
          <w:t xml:space="preserve"> Before granting approval the authority must be satisfied that </w:t>
        </w:r>
        <w:r>
          <w:rPr>
            <w:lang w:eastAsia="fr-FR"/>
          </w:rPr>
          <w:t xml:space="preserve">mould cure pattern </w:t>
        </w:r>
        <w:r w:rsidRPr="00536853">
          <w:rPr>
            <w:lang w:eastAsia="fr-FR"/>
          </w:rPr>
          <w:t>conform to this Regulation and that the tests have been successfully carried out</w:t>
        </w:r>
        <w:r>
          <w:rPr>
            <w:lang w:eastAsia="fr-FR"/>
          </w:rPr>
          <w:t xml:space="preserve"> </w:t>
        </w:r>
        <w:r w:rsidRPr="00536853">
          <w:rPr>
            <w:lang w:eastAsia="fr-FR"/>
          </w:rPr>
          <w:t xml:space="preserve">according to </w:t>
        </w:r>
        <w:r w:rsidRPr="002B585D">
          <w:rPr>
            <w:lang w:eastAsia="fr-FR"/>
          </w:rPr>
          <w:t>paragraph 6.6.2.</w:t>
        </w:r>
        <w:r w:rsidRPr="00536853">
          <w:rPr>
            <w:lang w:eastAsia="fr-FR"/>
          </w:rPr>
          <w:t xml:space="preserve"> </w:t>
        </w:r>
      </w:ins>
    </w:p>
    <w:p w14:paraId="51F71F71" w14:textId="09BEB771" w:rsidR="00FA54DF" w:rsidRPr="00536853" w:rsidRDefault="00FA54DF" w:rsidP="00FA54DF">
      <w:pPr>
        <w:pStyle w:val="NoSpacing"/>
        <w:rPr>
          <w:ins w:id="650" w:author="ECollot" w:date="2021-04-07T17:32:00Z"/>
          <w:lang w:eastAsia="fr-FR"/>
        </w:rPr>
      </w:pPr>
      <w:ins w:id="651" w:author="ECollot" w:date="2021-04-07T17:32:00Z">
        <w:r w:rsidRPr="00536853">
          <w:rPr>
            <w:color w:val="21759B"/>
            <w:lang w:eastAsia="fr-FR"/>
          </w:rPr>
          <w:t>5.</w:t>
        </w:r>
        <w:r>
          <w:rPr>
            <w:color w:val="21759B"/>
            <w:lang w:eastAsia="fr-FR"/>
          </w:rPr>
          <w:t>1</w:t>
        </w:r>
      </w:ins>
      <w:ins w:id="652" w:author="ECollot" w:date="2021-04-07T17:41:00Z">
        <w:r w:rsidR="00C90936">
          <w:rPr>
            <w:color w:val="21759B"/>
            <w:lang w:eastAsia="fr-FR"/>
          </w:rPr>
          <w:t>7</w:t>
        </w:r>
      </w:ins>
      <w:ins w:id="653" w:author="ECollot" w:date="2021-04-07T17:32:00Z">
        <w:r w:rsidRPr="00536853">
          <w:rPr>
            <w:color w:val="21759B"/>
            <w:lang w:eastAsia="fr-FR"/>
          </w:rPr>
          <w:t>.</w:t>
        </w:r>
        <w:r w:rsidRPr="00536853">
          <w:rPr>
            <w:lang w:eastAsia="fr-FR"/>
          </w:rPr>
          <w:t xml:space="preserve"> If all the requirements of this Regulation are met, then approval shall be granted and an approval number shall be assigned to </w:t>
        </w:r>
        <w:r>
          <w:rPr>
            <w:lang w:eastAsia="fr-FR"/>
          </w:rPr>
          <w:t xml:space="preserve">the </w:t>
        </w:r>
      </w:ins>
      <w:ins w:id="654" w:author="ECollot" w:date="2021-04-07T17:33:00Z">
        <w:r>
          <w:rPr>
            <w:lang w:eastAsia="fr-FR"/>
          </w:rPr>
          <w:t>mould cure</w:t>
        </w:r>
      </w:ins>
      <w:ins w:id="655" w:author="ECollot" w:date="2021-04-07T17:32:00Z">
        <w:r>
          <w:rPr>
            <w:lang w:eastAsia="fr-FR"/>
          </w:rPr>
          <w:t xml:space="preserve"> </w:t>
        </w:r>
      </w:ins>
      <w:ins w:id="656" w:author="ECollot" w:date="2021-05-19T14:45:00Z">
        <w:r w:rsidR="00A86B6E">
          <w:rPr>
            <w:lang w:eastAsia="fr-FR"/>
          </w:rPr>
          <w:t>pattern</w:t>
        </w:r>
      </w:ins>
      <w:ins w:id="657" w:author="ECollot" w:date="2021-04-07T17:32:00Z">
        <w:r w:rsidRPr="00536853">
          <w:rPr>
            <w:lang w:eastAsia="fr-FR"/>
          </w:rPr>
          <w:t>. The first two digits of this number shall indicate the series of amendments incorporating the most recent major technical amendments made to the Regulation at the time of issue of the approval. The approval number shall be preceded by "109R" signifying that the approval applies to a tyre retreaded as prescribed in this Regulation.</w:t>
        </w:r>
      </w:ins>
    </w:p>
    <w:p w14:paraId="107E1F60" w14:textId="77777777" w:rsidR="00FA54DF" w:rsidRPr="00536853" w:rsidRDefault="00FA54DF" w:rsidP="00FA54DF">
      <w:pPr>
        <w:pStyle w:val="NoSpacing"/>
        <w:rPr>
          <w:ins w:id="658" w:author="ECollot" w:date="2021-04-07T17:32:00Z"/>
          <w:lang w:eastAsia="fr-FR"/>
        </w:rPr>
      </w:pPr>
      <w:ins w:id="659" w:author="ECollot" w:date="2021-04-07T17:32:00Z">
        <w:r w:rsidRPr="00536853">
          <w:rPr>
            <w:lang w:eastAsia="fr-FR"/>
          </w:rPr>
          <w:t>The same authority shall not assign the same number to another production unit</w:t>
        </w:r>
        <w:r>
          <w:rPr>
            <w:lang w:eastAsia="fr-FR"/>
          </w:rPr>
          <w:t>, pre-cured tread or mould cure</w:t>
        </w:r>
        <w:r w:rsidRPr="00536853">
          <w:rPr>
            <w:lang w:eastAsia="fr-FR"/>
          </w:rPr>
          <w:t xml:space="preserve"> covered by this Regulation.</w:t>
        </w:r>
      </w:ins>
    </w:p>
    <w:p w14:paraId="518659E0" w14:textId="3E6D43B9" w:rsidR="00FA54DF" w:rsidRPr="00536853" w:rsidRDefault="00FA54DF" w:rsidP="00FA54DF">
      <w:pPr>
        <w:pStyle w:val="NoSpacing"/>
        <w:rPr>
          <w:ins w:id="660" w:author="ECollot" w:date="2021-04-07T17:32:00Z"/>
          <w:lang w:eastAsia="fr-FR"/>
        </w:rPr>
      </w:pPr>
      <w:ins w:id="661" w:author="ECollot" w:date="2021-04-07T17:32:00Z">
        <w:r w:rsidRPr="00536853">
          <w:rPr>
            <w:color w:val="21759B"/>
            <w:lang w:eastAsia="fr-FR"/>
          </w:rPr>
          <w:t>5.</w:t>
        </w:r>
        <w:r>
          <w:rPr>
            <w:color w:val="21759B"/>
            <w:lang w:eastAsia="fr-FR"/>
          </w:rPr>
          <w:t>1</w:t>
        </w:r>
      </w:ins>
      <w:ins w:id="662" w:author="ECollot" w:date="2021-04-07T17:41:00Z">
        <w:r w:rsidR="00C90936">
          <w:rPr>
            <w:color w:val="21759B"/>
            <w:lang w:eastAsia="fr-FR"/>
          </w:rPr>
          <w:t>8</w:t>
        </w:r>
      </w:ins>
      <w:ins w:id="663" w:author="ECollot" w:date="2021-04-07T17:32:00Z">
        <w:r w:rsidRPr="00536853">
          <w:rPr>
            <w:color w:val="21759B"/>
            <w:lang w:eastAsia="fr-FR"/>
          </w:rPr>
          <w:t>.</w:t>
        </w:r>
        <w:r w:rsidRPr="00536853">
          <w:rPr>
            <w:lang w:eastAsia="fr-FR"/>
          </w:rPr>
          <w:t xml:space="preserve"> Notice of approval or of extension, refusal or withdrawal of approval or of production definitely discontinued pursuant to this Regulation shall be communicated to the Parties to the 1958 Agreement applying this Regulation, by means of a form conforming to the model </w:t>
        </w:r>
        <w:r w:rsidRPr="001852C9">
          <w:rPr>
            <w:lang w:eastAsia="fr-FR"/>
          </w:rPr>
          <w:t xml:space="preserve">in </w:t>
        </w:r>
        <w:r w:rsidRPr="007062D5">
          <w:rPr>
            <w:lang w:eastAsia="fr-FR"/>
          </w:rPr>
          <w:t>annex 1</w:t>
        </w:r>
        <w:r w:rsidRPr="001852C9">
          <w:rPr>
            <w:lang w:eastAsia="fr-FR"/>
          </w:rPr>
          <w:t xml:space="preserve"> to</w:t>
        </w:r>
        <w:r w:rsidRPr="00536853">
          <w:rPr>
            <w:lang w:eastAsia="fr-FR"/>
          </w:rPr>
          <w:t xml:space="preserve"> this Regulation.</w:t>
        </w:r>
      </w:ins>
    </w:p>
    <w:p w14:paraId="0CCA33C3" w14:textId="77777777" w:rsidR="00FA54DF" w:rsidRPr="00536853" w:rsidRDefault="00FA54DF" w:rsidP="00FA54DF">
      <w:pPr>
        <w:pStyle w:val="NoSpacing"/>
        <w:rPr>
          <w:lang w:eastAsia="fr-FR"/>
        </w:rPr>
      </w:pPr>
    </w:p>
    <w:p w14:paraId="7AF8A4DA" w14:textId="77777777" w:rsidR="00536853" w:rsidRPr="00536853" w:rsidRDefault="00536853" w:rsidP="00536853">
      <w:pPr>
        <w:pStyle w:val="NoSpacing"/>
        <w:rPr>
          <w:lang w:eastAsia="fr-FR"/>
        </w:rPr>
      </w:pPr>
      <w:r w:rsidRPr="00536853">
        <w:rPr>
          <w:lang w:eastAsia="fr-FR"/>
        </w:rPr>
        <w:t> </w:t>
      </w:r>
    </w:p>
    <w:p w14:paraId="2FD92ED7" w14:textId="77777777" w:rsidR="00536853" w:rsidRPr="00536853" w:rsidRDefault="00536853" w:rsidP="00536853">
      <w:pPr>
        <w:pStyle w:val="NoSpacing"/>
        <w:rPr>
          <w:lang w:eastAsia="fr-FR"/>
        </w:rPr>
      </w:pPr>
      <w:bookmarkStart w:id="664" w:name="A0_S6_"/>
      <w:r w:rsidRPr="00536853">
        <w:rPr>
          <w:color w:val="21759B"/>
          <w:lang w:eastAsia="fr-FR"/>
        </w:rPr>
        <w:t>6.</w:t>
      </w:r>
      <w:bookmarkEnd w:id="664"/>
      <w:r w:rsidRPr="00536853">
        <w:rPr>
          <w:lang w:eastAsia="fr-FR"/>
        </w:rPr>
        <w:t> REQUIREMENTS</w:t>
      </w:r>
    </w:p>
    <w:p w14:paraId="39E6BA75" w14:textId="77777777" w:rsidR="00536853" w:rsidRPr="00536853" w:rsidRDefault="00536853" w:rsidP="00536853">
      <w:pPr>
        <w:pStyle w:val="NoSpacing"/>
        <w:rPr>
          <w:lang w:eastAsia="fr-FR"/>
        </w:rPr>
      </w:pPr>
      <w:bookmarkStart w:id="665" w:name="A0_S6_1_"/>
      <w:r w:rsidRPr="00536853">
        <w:rPr>
          <w:color w:val="21759B"/>
          <w:lang w:eastAsia="fr-FR"/>
        </w:rPr>
        <w:t>6.1.</w:t>
      </w:r>
      <w:bookmarkEnd w:id="665"/>
      <w:r w:rsidRPr="00536853">
        <w:rPr>
          <w:lang w:eastAsia="fr-FR"/>
        </w:rPr>
        <w:t> Tyres shall not be accepted for first retread unless they have been type approved and bear either an "E" or "e" mark, except that this requirement shall not be mandatory until 1 January 2000 at the latest.</w:t>
      </w:r>
    </w:p>
    <w:p w14:paraId="638BF7DD" w14:textId="77777777" w:rsidR="00536853" w:rsidRPr="00536853" w:rsidRDefault="00536853" w:rsidP="00536853">
      <w:pPr>
        <w:pStyle w:val="NoSpacing"/>
        <w:rPr>
          <w:lang w:eastAsia="fr-FR"/>
        </w:rPr>
      </w:pPr>
      <w:bookmarkStart w:id="666" w:name="A0_S6_2_"/>
      <w:r w:rsidRPr="00536853">
        <w:rPr>
          <w:color w:val="21759B"/>
          <w:lang w:eastAsia="fr-FR"/>
        </w:rPr>
        <w:t>6.2.</w:t>
      </w:r>
      <w:bookmarkEnd w:id="666"/>
      <w:r w:rsidRPr="00536853">
        <w:rPr>
          <w:lang w:eastAsia="fr-FR"/>
        </w:rPr>
        <w:t> Conditions before retreading:</w:t>
      </w:r>
    </w:p>
    <w:p w14:paraId="0BB0BF91" w14:textId="77777777" w:rsidR="00536853" w:rsidRPr="00536853" w:rsidRDefault="00536853" w:rsidP="00536853">
      <w:pPr>
        <w:pStyle w:val="NoSpacing"/>
        <w:rPr>
          <w:lang w:eastAsia="fr-FR"/>
        </w:rPr>
      </w:pPr>
      <w:r w:rsidRPr="00536853">
        <w:rPr>
          <w:lang w:eastAsia="fr-FR"/>
        </w:rPr>
        <w:t>6.2.1. Tyres shall be clean and dry before inspection.</w:t>
      </w:r>
    </w:p>
    <w:p w14:paraId="16B1CED5" w14:textId="77777777" w:rsidR="00536853" w:rsidRPr="00536853" w:rsidRDefault="00536853" w:rsidP="00536853">
      <w:pPr>
        <w:pStyle w:val="NoSpacing"/>
        <w:rPr>
          <w:lang w:eastAsia="fr-FR"/>
        </w:rPr>
      </w:pPr>
      <w:r w:rsidRPr="00536853">
        <w:rPr>
          <w:lang w:eastAsia="fr-FR"/>
        </w:rPr>
        <w:t>6.2.2. Before buffing, each tyre shall be thoroughly examined both internally and externally to ensure its suitability for retreading.</w:t>
      </w:r>
    </w:p>
    <w:p w14:paraId="3E587AD9" w14:textId="77777777" w:rsidR="00536853" w:rsidRPr="00536853" w:rsidRDefault="00536853" w:rsidP="00536853">
      <w:pPr>
        <w:pStyle w:val="NoSpacing"/>
        <w:rPr>
          <w:lang w:eastAsia="fr-FR"/>
        </w:rPr>
      </w:pPr>
      <w:r w:rsidRPr="00536853">
        <w:rPr>
          <w:lang w:eastAsia="fr-FR"/>
        </w:rPr>
        <w:t>6.2.3. Tyres where damage is visible which has resulted from overload or underinflation shall not be retreaded.</w:t>
      </w:r>
    </w:p>
    <w:p w14:paraId="636DBCE2" w14:textId="77777777" w:rsidR="00536853" w:rsidRPr="00536853" w:rsidRDefault="00536853" w:rsidP="00536853">
      <w:pPr>
        <w:pStyle w:val="NoSpacing"/>
        <w:rPr>
          <w:lang w:eastAsia="fr-FR"/>
        </w:rPr>
      </w:pPr>
      <w:r w:rsidRPr="00536853">
        <w:rPr>
          <w:lang w:eastAsia="fr-FR"/>
        </w:rPr>
        <w:lastRenderedPageBreak/>
        <w:t>6.2.4. Tyres showing any of the following damage shall not be accepted for retreading:</w:t>
      </w:r>
    </w:p>
    <w:p w14:paraId="03F41315" w14:textId="77777777" w:rsidR="00536853" w:rsidRPr="00536853" w:rsidRDefault="00536853" w:rsidP="00536853">
      <w:pPr>
        <w:pStyle w:val="NoSpacing"/>
        <w:rPr>
          <w:lang w:eastAsia="fr-FR"/>
        </w:rPr>
      </w:pPr>
      <w:r w:rsidRPr="00536853">
        <w:rPr>
          <w:lang w:eastAsia="fr-FR"/>
        </w:rPr>
        <w:t>6.2.4.1. General:</w:t>
      </w:r>
    </w:p>
    <w:p w14:paraId="458CAC19" w14:textId="77777777" w:rsidR="00536853" w:rsidRPr="00536853" w:rsidRDefault="00536853" w:rsidP="00536853">
      <w:pPr>
        <w:pStyle w:val="NoSpacing"/>
        <w:rPr>
          <w:lang w:eastAsia="fr-FR"/>
        </w:rPr>
      </w:pPr>
      <w:r w:rsidRPr="00536853">
        <w:rPr>
          <w:lang w:eastAsia="fr-FR"/>
        </w:rPr>
        <w:t>(a) non repairable rubber cracking extending through to the carcass</w:t>
      </w:r>
    </w:p>
    <w:p w14:paraId="40B32003" w14:textId="77777777" w:rsidR="00536853" w:rsidRPr="00536853" w:rsidRDefault="00536853" w:rsidP="00536853">
      <w:pPr>
        <w:pStyle w:val="NoSpacing"/>
        <w:rPr>
          <w:lang w:eastAsia="fr-FR"/>
        </w:rPr>
      </w:pPr>
      <w:r w:rsidRPr="00536853">
        <w:rPr>
          <w:lang w:eastAsia="fr-FR"/>
        </w:rPr>
        <w:t>(b) carcass break up</w:t>
      </w:r>
    </w:p>
    <w:p w14:paraId="32DFE044" w14:textId="77777777" w:rsidR="00536853" w:rsidRPr="00536853" w:rsidRDefault="00536853" w:rsidP="00536853">
      <w:pPr>
        <w:pStyle w:val="NoSpacing"/>
        <w:rPr>
          <w:lang w:eastAsia="fr-FR"/>
        </w:rPr>
      </w:pPr>
      <w:r w:rsidRPr="00536853">
        <w:rPr>
          <w:lang w:eastAsia="fr-FR"/>
        </w:rPr>
        <w:t>(c) appreciable oil or chemical attack</w:t>
      </w:r>
    </w:p>
    <w:p w14:paraId="51AB6DFD" w14:textId="77777777" w:rsidR="00536853" w:rsidRPr="00536853" w:rsidRDefault="00536853" w:rsidP="00536853">
      <w:pPr>
        <w:pStyle w:val="NoSpacing"/>
        <w:rPr>
          <w:lang w:eastAsia="fr-FR"/>
        </w:rPr>
      </w:pPr>
      <w:r w:rsidRPr="00536853">
        <w:rPr>
          <w:lang w:eastAsia="fr-FR"/>
        </w:rPr>
        <w:t>(d) damaged or broken bead core</w:t>
      </w:r>
    </w:p>
    <w:p w14:paraId="38A76238" w14:textId="77777777" w:rsidR="00536853" w:rsidRPr="00536853" w:rsidRDefault="00536853" w:rsidP="00536853">
      <w:pPr>
        <w:pStyle w:val="NoSpacing"/>
        <w:rPr>
          <w:lang w:eastAsia="fr-FR"/>
        </w:rPr>
      </w:pPr>
      <w:r w:rsidRPr="00536853">
        <w:rPr>
          <w:lang w:eastAsia="fr-FR"/>
        </w:rPr>
        <w:t>(e) previous repairs of damage outside specified injury limits -see paragraph 5.3.</w:t>
      </w:r>
    </w:p>
    <w:p w14:paraId="086FD9FC" w14:textId="77777777" w:rsidR="00536853" w:rsidRPr="00536853" w:rsidRDefault="00536853" w:rsidP="00536853">
      <w:pPr>
        <w:pStyle w:val="NoSpacing"/>
        <w:rPr>
          <w:lang w:eastAsia="fr-FR"/>
        </w:rPr>
      </w:pPr>
      <w:r w:rsidRPr="00536853">
        <w:rPr>
          <w:lang w:eastAsia="fr-FR"/>
        </w:rPr>
        <w:t>6.2.4.2. Conditions outside specified limits of repairability - see paragraph 5.3:</w:t>
      </w:r>
    </w:p>
    <w:p w14:paraId="460A51A4" w14:textId="77777777" w:rsidR="00536853" w:rsidRPr="00536853" w:rsidRDefault="00536853" w:rsidP="00536853">
      <w:pPr>
        <w:pStyle w:val="NoSpacing"/>
        <w:rPr>
          <w:lang w:eastAsia="fr-FR"/>
        </w:rPr>
      </w:pPr>
      <w:r w:rsidRPr="00536853">
        <w:rPr>
          <w:lang w:eastAsia="fr-FR"/>
        </w:rPr>
        <w:t>(a) carcass penetrations or damage after preparation for repair</w:t>
      </w:r>
    </w:p>
    <w:p w14:paraId="14EAEA28" w14:textId="77777777" w:rsidR="00536853" w:rsidRPr="00536853" w:rsidRDefault="00536853" w:rsidP="00536853">
      <w:pPr>
        <w:pStyle w:val="NoSpacing"/>
        <w:rPr>
          <w:lang w:eastAsia="fr-FR"/>
        </w:rPr>
      </w:pPr>
      <w:r w:rsidRPr="00536853">
        <w:rPr>
          <w:lang w:eastAsia="fr-FR"/>
        </w:rPr>
        <w:t>(b) multiple damage too close together</w:t>
      </w:r>
    </w:p>
    <w:p w14:paraId="1325B163" w14:textId="77777777" w:rsidR="00536853" w:rsidRPr="00536853" w:rsidRDefault="00536853" w:rsidP="00536853">
      <w:pPr>
        <w:pStyle w:val="NoSpacing"/>
        <w:rPr>
          <w:lang w:eastAsia="fr-FR"/>
        </w:rPr>
      </w:pPr>
      <w:r w:rsidRPr="00536853">
        <w:rPr>
          <w:lang w:eastAsia="fr-FR"/>
        </w:rPr>
        <w:t>(c) substantial deterioration of inner liner</w:t>
      </w:r>
    </w:p>
    <w:p w14:paraId="2812E6ED" w14:textId="77777777" w:rsidR="00536853" w:rsidRPr="00536853" w:rsidRDefault="00536853" w:rsidP="00536853">
      <w:pPr>
        <w:pStyle w:val="NoSpacing"/>
        <w:rPr>
          <w:lang w:eastAsia="fr-FR"/>
        </w:rPr>
      </w:pPr>
      <w:r w:rsidRPr="00536853">
        <w:rPr>
          <w:lang w:eastAsia="fr-FR"/>
        </w:rPr>
        <w:t>(d) bead damage</w:t>
      </w:r>
    </w:p>
    <w:p w14:paraId="7831E245" w14:textId="77777777" w:rsidR="00536853" w:rsidRPr="00536853" w:rsidRDefault="00536853" w:rsidP="00536853">
      <w:pPr>
        <w:pStyle w:val="NoSpacing"/>
        <w:rPr>
          <w:lang w:eastAsia="fr-FR"/>
        </w:rPr>
      </w:pPr>
      <w:r w:rsidRPr="00536853">
        <w:rPr>
          <w:lang w:eastAsia="fr-FR"/>
        </w:rPr>
        <w:t>(e) exposed carcass cords</w:t>
      </w:r>
    </w:p>
    <w:p w14:paraId="2CC2588B" w14:textId="77777777" w:rsidR="00536853" w:rsidRPr="00536853" w:rsidRDefault="00536853" w:rsidP="00536853">
      <w:pPr>
        <w:pStyle w:val="NoSpacing"/>
        <w:rPr>
          <w:lang w:eastAsia="fr-FR"/>
        </w:rPr>
      </w:pPr>
      <w:r w:rsidRPr="00536853">
        <w:rPr>
          <w:lang w:eastAsia="fr-FR"/>
        </w:rPr>
        <w:t>(f) loose cords</w:t>
      </w:r>
    </w:p>
    <w:p w14:paraId="36CBA07E" w14:textId="77777777" w:rsidR="00536853" w:rsidRPr="00536853" w:rsidRDefault="00536853" w:rsidP="00536853">
      <w:pPr>
        <w:pStyle w:val="NoSpacing"/>
        <w:rPr>
          <w:lang w:eastAsia="fr-FR"/>
        </w:rPr>
      </w:pPr>
      <w:r w:rsidRPr="00536853">
        <w:rPr>
          <w:lang w:eastAsia="fr-FR"/>
        </w:rPr>
        <w:t>(g) belt ply separation</w:t>
      </w:r>
    </w:p>
    <w:p w14:paraId="3CD8CD01" w14:textId="77777777" w:rsidR="00536853" w:rsidRPr="00536853" w:rsidRDefault="00536853" w:rsidP="00536853">
      <w:pPr>
        <w:pStyle w:val="NoSpacing"/>
        <w:rPr>
          <w:lang w:eastAsia="fr-FR"/>
        </w:rPr>
      </w:pPr>
      <w:r w:rsidRPr="00536853">
        <w:rPr>
          <w:lang w:eastAsia="fr-FR"/>
        </w:rPr>
        <w:t>(h) permanently deformed or kinked (steel) carcass cords</w:t>
      </w:r>
    </w:p>
    <w:p w14:paraId="643D60EC" w14:textId="77777777" w:rsidR="00536853" w:rsidRPr="00536853" w:rsidRDefault="00536853" w:rsidP="00536853">
      <w:pPr>
        <w:pStyle w:val="NoSpacing"/>
        <w:rPr>
          <w:lang w:eastAsia="fr-FR"/>
        </w:rPr>
      </w:pPr>
      <w:r w:rsidRPr="00536853">
        <w:rPr>
          <w:lang w:eastAsia="fr-FR"/>
        </w:rPr>
        <w:t>(</w:t>
      </w:r>
      <w:proofErr w:type="spellStart"/>
      <w:r w:rsidRPr="00536853">
        <w:rPr>
          <w:lang w:eastAsia="fr-FR"/>
        </w:rPr>
        <w:t>i</w:t>
      </w:r>
      <w:proofErr w:type="spellEnd"/>
      <w:r w:rsidRPr="00536853">
        <w:rPr>
          <w:lang w:eastAsia="fr-FR"/>
        </w:rPr>
        <w:t>) circumferential cracking above the bead</w:t>
      </w:r>
    </w:p>
    <w:p w14:paraId="21BC3B77" w14:textId="77777777" w:rsidR="00536853" w:rsidRPr="00536853" w:rsidRDefault="00536853" w:rsidP="00536853">
      <w:pPr>
        <w:pStyle w:val="NoSpacing"/>
        <w:rPr>
          <w:lang w:eastAsia="fr-FR"/>
        </w:rPr>
      </w:pPr>
      <w:r w:rsidRPr="00536853">
        <w:rPr>
          <w:lang w:eastAsia="fr-FR"/>
        </w:rPr>
        <w:t>(j) corroded steel cord or bead wire</w:t>
      </w:r>
    </w:p>
    <w:p w14:paraId="4D421620" w14:textId="77777777" w:rsidR="00536853" w:rsidRPr="00536853" w:rsidRDefault="00536853" w:rsidP="00536853">
      <w:pPr>
        <w:pStyle w:val="NoSpacing"/>
        <w:rPr>
          <w:lang w:eastAsia="fr-FR"/>
        </w:rPr>
      </w:pPr>
      <w:bookmarkStart w:id="667" w:name="A0_S6_3_"/>
      <w:r w:rsidRPr="00536853">
        <w:rPr>
          <w:color w:val="21759B"/>
          <w:lang w:eastAsia="fr-FR"/>
        </w:rPr>
        <w:t>6.3.</w:t>
      </w:r>
      <w:bookmarkEnd w:id="667"/>
      <w:r w:rsidRPr="00536853">
        <w:rPr>
          <w:lang w:eastAsia="fr-FR"/>
        </w:rPr>
        <w:t> Preparation:</w:t>
      </w:r>
    </w:p>
    <w:p w14:paraId="7B57B7EB" w14:textId="77777777" w:rsidR="00536853" w:rsidRPr="00536853" w:rsidRDefault="00536853" w:rsidP="00536853">
      <w:pPr>
        <w:pStyle w:val="NoSpacing"/>
        <w:rPr>
          <w:lang w:eastAsia="fr-FR"/>
        </w:rPr>
      </w:pPr>
      <w:r w:rsidRPr="00536853">
        <w:rPr>
          <w:lang w:eastAsia="fr-FR"/>
        </w:rPr>
        <w:t>6.3.1. After buffing, and before the application of new material, each tyre shall be thoroughly re-examined, at least externally, to ensure its continued suitability for retreading.</w:t>
      </w:r>
    </w:p>
    <w:p w14:paraId="6F379A98" w14:textId="77777777" w:rsidR="00536853" w:rsidRPr="00536853" w:rsidRDefault="00536853" w:rsidP="00536853">
      <w:pPr>
        <w:pStyle w:val="NoSpacing"/>
        <w:rPr>
          <w:lang w:eastAsia="fr-FR"/>
        </w:rPr>
      </w:pPr>
      <w:r w:rsidRPr="00536853">
        <w:rPr>
          <w:lang w:eastAsia="fr-FR"/>
        </w:rPr>
        <w:t>6.3.2. The entire surface to which new material is to be applied shall have been prepared without overheating. The buffed surface texture shall not contain deep buffing lacerations or loose material.</w:t>
      </w:r>
    </w:p>
    <w:p w14:paraId="4332AC89" w14:textId="77777777" w:rsidR="00536853" w:rsidRPr="00536853" w:rsidRDefault="00536853" w:rsidP="00536853">
      <w:pPr>
        <w:pStyle w:val="NoSpacing"/>
        <w:rPr>
          <w:lang w:eastAsia="fr-FR"/>
        </w:rPr>
      </w:pPr>
      <w:r w:rsidRPr="00536853">
        <w:rPr>
          <w:lang w:eastAsia="fr-FR"/>
        </w:rPr>
        <w:t>6.3.3. Where procured material is to be used the contours of the prepared area shall meet the requirements of the material manufacturer.</w:t>
      </w:r>
    </w:p>
    <w:p w14:paraId="0A11CC3B" w14:textId="77777777" w:rsidR="00536853" w:rsidRPr="00536853" w:rsidRDefault="00536853" w:rsidP="00536853">
      <w:pPr>
        <w:pStyle w:val="NoSpacing"/>
        <w:rPr>
          <w:lang w:eastAsia="fr-FR"/>
        </w:rPr>
      </w:pPr>
      <w:r w:rsidRPr="00536853">
        <w:rPr>
          <w:lang w:eastAsia="fr-FR"/>
        </w:rPr>
        <w:t>6.3.4. Damage caused during buffing must not exceed defined limits of repair, see paragraph 5.3., and must be repaired.</w:t>
      </w:r>
    </w:p>
    <w:p w14:paraId="67D49958" w14:textId="77777777" w:rsidR="00536853" w:rsidRPr="00536853" w:rsidRDefault="00536853" w:rsidP="00536853">
      <w:pPr>
        <w:pStyle w:val="NoSpacing"/>
        <w:rPr>
          <w:lang w:eastAsia="fr-FR"/>
        </w:rPr>
      </w:pPr>
      <w:r w:rsidRPr="00536853">
        <w:rPr>
          <w:lang w:eastAsia="fr-FR"/>
        </w:rPr>
        <w:t>6.3 5. Buffing damage to diagonal ply tyres shall not extend beyond the outermost carcass ply in the crown area. It shall be assumed that the first ply encountered is a carcass ply unless a breaker can be positively identified. If a breaker is fitted, localised damage is permissible.</w:t>
      </w:r>
    </w:p>
    <w:p w14:paraId="620BC1B9" w14:textId="77777777" w:rsidR="00536853" w:rsidRPr="00536853" w:rsidRDefault="00536853" w:rsidP="00536853">
      <w:pPr>
        <w:pStyle w:val="NoSpacing"/>
        <w:rPr>
          <w:lang w:eastAsia="fr-FR"/>
        </w:rPr>
      </w:pPr>
      <w:r w:rsidRPr="00536853">
        <w:rPr>
          <w:lang w:eastAsia="fr-FR"/>
        </w:rPr>
        <w:t>6.3.6. Localised buffing damage to the belt of radial tyres is permissible. For larger damage it is permissible for the complete belt or sections of the belt to be replaced. Where a protective breaker is fitted, and can be positively identified as such, if it is damaged it is permissible to remove it and it need not be renewed.</w:t>
      </w:r>
    </w:p>
    <w:p w14:paraId="7813C09A" w14:textId="77777777" w:rsidR="00536853" w:rsidRPr="00536853" w:rsidRDefault="00536853" w:rsidP="00536853">
      <w:pPr>
        <w:pStyle w:val="NoSpacing"/>
        <w:rPr>
          <w:lang w:eastAsia="fr-FR"/>
        </w:rPr>
      </w:pPr>
      <w:r w:rsidRPr="00536853">
        <w:rPr>
          <w:lang w:eastAsia="fr-FR"/>
        </w:rPr>
        <w:t>6.3.7. Exposed steel parts shall be treated as soon as possible with appropriate material as defined by the material manufacturer of that appropriate material.</w:t>
      </w:r>
    </w:p>
    <w:p w14:paraId="28D0D174" w14:textId="77777777" w:rsidR="00536853" w:rsidRPr="00536853" w:rsidRDefault="00536853" w:rsidP="00536853">
      <w:pPr>
        <w:pStyle w:val="NoSpacing"/>
        <w:rPr>
          <w:lang w:eastAsia="fr-FR"/>
        </w:rPr>
      </w:pPr>
      <w:bookmarkStart w:id="668" w:name="A0_S6_4_"/>
      <w:r w:rsidRPr="00536853">
        <w:rPr>
          <w:color w:val="21759B"/>
          <w:lang w:eastAsia="fr-FR"/>
        </w:rPr>
        <w:t>6.4.</w:t>
      </w:r>
      <w:bookmarkEnd w:id="668"/>
      <w:r w:rsidRPr="00536853">
        <w:rPr>
          <w:lang w:eastAsia="fr-FR"/>
        </w:rPr>
        <w:t> Retreading:</w:t>
      </w:r>
    </w:p>
    <w:p w14:paraId="6E000C34" w14:textId="3986B1FE" w:rsidR="00536853" w:rsidRPr="00536853" w:rsidRDefault="00536853" w:rsidP="00536853">
      <w:pPr>
        <w:pStyle w:val="NoSpacing"/>
        <w:rPr>
          <w:lang w:eastAsia="fr-FR"/>
        </w:rPr>
      </w:pPr>
      <w:r w:rsidRPr="00536853">
        <w:rPr>
          <w:lang w:eastAsia="fr-FR"/>
        </w:rPr>
        <w:t>6</w:t>
      </w:r>
      <w:r w:rsidR="00BF15DC">
        <w:rPr>
          <w:lang w:eastAsia="fr-FR"/>
        </w:rPr>
        <w:t>.</w:t>
      </w:r>
      <w:r w:rsidRPr="00536853">
        <w:rPr>
          <w:lang w:eastAsia="fr-FR"/>
        </w:rPr>
        <w:t>4.1. The retreader must ensure that either the material manufacturer or the supplier of repair materials, including patches, is responsible for the following:</w:t>
      </w:r>
    </w:p>
    <w:p w14:paraId="12E12885" w14:textId="77777777" w:rsidR="00536853" w:rsidRPr="00536853" w:rsidRDefault="00536853" w:rsidP="00536853">
      <w:pPr>
        <w:pStyle w:val="NoSpacing"/>
        <w:rPr>
          <w:lang w:eastAsia="fr-FR"/>
        </w:rPr>
      </w:pPr>
      <w:r w:rsidRPr="00536853">
        <w:rPr>
          <w:lang w:eastAsia="fr-FR"/>
        </w:rPr>
        <w:t>(a) defining method(s) of application and storage, if requested by the retreader, in the national language of the country in which the materials are to be used;</w:t>
      </w:r>
    </w:p>
    <w:p w14:paraId="62DC3315" w14:textId="77777777" w:rsidR="00536853" w:rsidRPr="00536853" w:rsidRDefault="00536853" w:rsidP="00536853">
      <w:pPr>
        <w:pStyle w:val="NoSpacing"/>
        <w:rPr>
          <w:lang w:eastAsia="fr-FR"/>
        </w:rPr>
      </w:pPr>
      <w:r w:rsidRPr="00536853">
        <w:rPr>
          <w:lang w:eastAsia="fr-FR"/>
        </w:rPr>
        <w:t>(b) defining limits of damage for which the materials are designed, if requested by the retreader, in the national language of the country in which the materials are to be used;</w:t>
      </w:r>
    </w:p>
    <w:p w14:paraId="34A09262" w14:textId="77777777" w:rsidR="00536853" w:rsidRPr="00536853" w:rsidRDefault="00536853" w:rsidP="00536853">
      <w:pPr>
        <w:pStyle w:val="NoSpacing"/>
        <w:rPr>
          <w:lang w:eastAsia="fr-FR"/>
        </w:rPr>
      </w:pPr>
      <w:r w:rsidRPr="00536853">
        <w:rPr>
          <w:lang w:eastAsia="fr-FR"/>
        </w:rPr>
        <w:t>(c) ensuring that reinforced patches for tyres, if correctly applied in carcass repairs, are suitable for the purpose;</w:t>
      </w:r>
    </w:p>
    <w:p w14:paraId="0F1C86B5" w14:textId="77777777" w:rsidR="00536853" w:rsidRPr="00536853" w:rsidRDefault="00536853" w:rsidP="00536853">
      <w:pPr>
        <w:pStyle w:val="NoSpacing"/>
        <w:rPr>
          <w:lang w:eastAsia="fr-FR"/>
        </w:rPr>
      </w:pPr>
      <w:r w:rsidRPr="00536853">
        <w:rPr>
          <w:lang w:eastAsia="fr-FR"/>
        </w:rPr>
        <w:t>(d) Ensuring that the patches are capable of withstanding twice the maximum inflation pressure as given by the original tyre manufacturer;</w:t>
      </w:r>
    </w:p>
    <w:p w14:paraId="54687DB5" w14:textId="77777777" w:rsidR="00536853" w:rsidRPr="00536853" w:rsidRDefault="00536853" w:rsidP="00536853">
      <w:pPr>
        <w:pStyle w:val="NoSpacing"/>
        <w:rPr>
          <w:lang w:eastAsia="fr-FR"/>
        </w:rPr>
      </w:pPr>
      <w:r w:rsidRPr="00536853">
        <w:rPr>
          <w:lang w:eastAsia="fr-FR"/>
        </w:rPr>
        <w:t>6.4.2. The retreader shall be responsible for the correct application of the repair material and for ensuring that the repair is free from any defects which may affect the satisfactory service life of the tyre.</w:t>
      </w:r>
    </w:p>
    <w:p w14:paraId="47AB6C2F" w14:textId="77777777" w:rsidR="00536853" w:rsidRPr="00536853" w:rsidRDefault="00536853" w:rsidP="00536853">
      <w:pPr>
        <w:pStyle w:val="NoSpacing"/>
        <w:rPr>
          <w:lang w:eastAsia="fr-FR"/>
        </w:rPr>
      </w:pPr>
      <w:r w:rsidRPr="00536853">
        <w:rPr>
          <w:lang w:eastAsia="fr-FR"/>
        </w:rPr>
        <w:t xml:space="preserve">6.4.3. The area surrounding a reinforced repair to a sidewall or shoulder of a radial ply tyre may bulge slightly when the tyre is fitted and inflated to the recommended operating pressure. Reinforced repair </w:t>
      </w:r>
      <w:r w:rsidRPr="00536853">
        <w:rPr>
          <w:lang w:eastAsia="fr-FR"/>
        </w:rPr>
        <w:lastRenderedPageBreak/>
        <w:t>materials with physical properties that restrict the height of the bulge to not more than 4 mm shall be used.</w:t>
      </w:r>
    </w:p>
    <w:p w14:paraId="16622257" w14:textId="77777777" w:rsidR="00536853" w:rsidRPr="00536853" w:rsidRDefault="00536853" w:rsidP="00536853">
      <w:pPr>
        <w:pStyle w:val="NoSpacing"/>
        <w:rPr>
          <w:lang w:eastAsia="fr-FR"/>
        </w:rPr>
      </w:pPr>
      <w:r w:rsidRPr="00536853">
        <w:rPr>
          <w:lang w:eastAsia="fr-FR"/>
        </w:rPr>
        <w:t>6.4.4. The retreader shall ensure that either the material manufacturer or the supplier of tread and sidewall material issues specifications concerning the conditions of storage and use of the material in order to guarantee the material's qualities. If requested by the retreader, this information shall be in the national language of the country in which the materials are to be used.</w:t>
      </w:r>
    </w:p>
    <w:p w14:paraId="76F172AE" w14:textId="56F497D8" w:rsidR="00BF15DC" w:rsidRPr="00BF15DC" w:rsidRDefault="00BF15DC" w:rsidP="007062D5">
      <w:pPr>
        <w:autoSpaceDE w:val="0"/>
        <w:autoSpaceDN w:val="0"/>
        <w:adjustRightInd w:val="0"/>
        <w:spacing w:before="120" w:after="120" w:line="240" w:lineRule="auto"/>
        <w:rPr>
          <w:ins w:id="669" w:author="ECollot" w:date="2021-04-28T16:37:00Z"/>
          <w:lang w:val="en-GB" w:eastAsia="fr-BE"/>
        </w:rPr>
      </w:pPr>
      <w:ins w:id="670" w:author="ECollot" w:date="2021-04-28T16:37:00Z">
        <w:r w:rsidRPr="006B08C0">
          <w:rPr>
            <w:lang w:val="en-GB" w:eastAsia="fr-BE"/>
          </w:rPr>
          <w:t>6.4.4.</w:t>
        </w:r>
        <w:r w:rsidRPr="00BF15DC">
          <w:rPr>
            <w:lang w:val="en-GB" w:eastAsia="fr-BE"/>
          </w:rPr>
          <w:t>1.</w:t>
        </w:r>
      </w:ins>
      <w:ins w:id="671" w:author="ECollot" w:date="2021-04-28T16:39:00Z">
        <w:r w:rsidRPr="00BF15DC">
          <w:rPr>
            <w:lang w:val="en-GB" w:eastAsia="fr-BE"/>
          </w:rPr>
          <w:t xml:space="preserve"> </w:t>
        </w:r>
      </w:ins>
      <w:ins w:id="672" w:author="ECollot" w:date="2021-04-28T16:37:00Z">
        <w:r w:rsidRPr="00BF15DC">
          <w:rPr>
            <w:lang w:val="en-GB" w:eastAsia="fr-BE"/>
          </w:rPr>
          <w:t xml:space="preserve">For tyres retreaded by using pre-cured </w:t>
        </w:r>
      </w:ins>
      <w:bookmarkStart w:id="673" w:name="_Hlk69300365"/>
      <w:ins w:id="674" w:author="ECollot" w:date="2021-05-19T14:45:00Z">
        <w:r w:rsidR="00A86B6E">
          <w:rPr>
            <w:lang w:val="en-GB" w:eastAsia="fr-BE"/>
          </w:rPr>
          <w:t xml:space="preserve">tread </w:t>
        </w:r>
      </w:ins>
      <w:ins w:id="675" w:author="ECollot" w:date="2021-04-28T16:37:00Z">
        <w:r w:rsidRPr="007062D5">
          <w:rPr>
            <w:lang w:val="en-GB" w:eastAsia="fr-BE"/>
          </w:rPr>
          <w:t xml:space="preserve">or mould cure </w:t>
        </w:r>
        <w:bookmarkEnd w:id="673"/>
        <w:r w:rsidRPr="00BF15DC">
          <w:rPr>
            <w:lang w:val="en-GB" w:eastAsia="fr-BE"/>
          </w:rPr>
          <w:t xml:space="preserve">pattern not covered by paragraph 6.4.4.2. having to fulfil the requirements of paragraph 7.2.* the retreader </w:t>
        </w:r>
      </w:ins>
      <w:ins w:id="676" w:author="ECollot" w:date="2021-04-28T16:50:00Z">
        <w:r w:rsidR="006148C9">
          <w:rPr>
            <w:lang w:val="en-GB" w:eastAsia="fr-BE"/>
          </w:rPr>
          <w:t>s</w:t>
        </w:r>
        <w:r w:rsidR="006148C9" w:rsidRPr="006B08C0">
          <w:rPr>
            <w:lang w:val="en-GB" w:eastAsia="fr-BE"/>
          </w:rPr>
          <w:t>hall provide to</w:t>
        </w:r>
        <w:r w:rsidR="006148C9" w:rsidRPr="00BF15DC">
          <w:rPr>
            <w:lang w:val="en-GB" w:eastAsia="fr-BE"/>
          </w:rPr>
          <w:t xml:space="preserve"> </w:t>
        </w:r>
      </w:ins>
      <w:ins w:id="677" w:author="ECollot" w:date="2021-04-28T16:37:00Z">
        <w:r w:rsidRPr="00BF15DC">
          <w:rPr>
            <w:lang w:val="en-GB" w:eastAsia="fr-BE"/>
          </w:rPr>
          <w:t>the Type Approval Authority and the Technical Service issuing the approval according to this Regulation:</w:t>
        </w:r>
      </w:ins>
    </w:p>
    <w:p w14:paraId="1336695C" w14:textId="0C6C44E9" w:rsidR="00BF15DC" w:rsidRPr="00BF15DC" w:rsidRDefault="00BF15DC" w:rsidP="007062D5">
      <w:pPr>
        <w:autoSpaceDE w:val="0"/>
        <w:autoSpaceDN w:val="0"/>
        <w:adjustRightInd w:val="0"/>
        <w:spacing w:before="120" w:after="120" w:line="240" w:lineRule="auto"/>
        <w:ind w:left="708"/>
        <w:rPr>
          <w:ins w:id="678" w:author="ECollot" w:date="2021-04-28T16:37:00Z"/>
          <w:lang w:val="en-GB" w:eastAsia="fr-BE"/>
        </w:rPr>
      </w:pPr>
      <w:ins w:id="679" w:author="ECollot" w:date="2021-04-28T16:37:00Z">
        <w:r w:rsidRPr="007062D5">
          <w:rPr>
            <w:lang w:val="en-GB" w:eastAsia="fr-BE"/>
          </w:rPr>
          <w:t>(a)</w:t>
        </w:r>
        <w:r w:rsidRPr="00BF15DC">
          <w:rPr>
            <w:lang w:val="en-GB" w:eastAsia="fr-BE"/>
          </w:rPr>
          <w:t xml:space="preserve"> A copy of </w:t>
        </w:r>
      </w:ins>
      <w:ins w:id="680" w:author="ECollot" w:date="2021-04-28T16:40:00Z">
        <w:r w:rsidR="006148C9" w:rsidRPr="006B08C0">
          <w:rPr>
            <w:lang w:val="en-GB" w:eastAsia="fr-BE"/>
          </w:rPr>
          <w:t>UN Regulation No. 1</w:t>
        </w:r>
      </w:ins>
      <w:ins w:id="681" w:author="ECollot" w:date="2021-04-28T16:41:00Z">
        <w:r w:rsidR="006148C9">
          <w:rPr>
            <w:lang w:val="en-GB" w:eastAsia="fr-BE"/>
          </w:rPr>
          <w:t>09 part II.A. or part II.B.</w:t>
        </w:r>
      </w:ins>
      <w:ins w:id="682" w:author="ECollot" w:date="2021-04-28T16:40:00Z">
        <w:r w:rsidR="006148C9" w:rsidRPr="006B08C0">
          <w:rPr>
            <w:lang w:val="en-GB" w:eastAsia="fr-BE"/>
          </w:rPr>
          <w:t xml:space="preserve"> certificate(s).</w:t>
        </w:r>
      </w:ins>
    </w:p>
    <w:p w14:paraId="1D090F50" w14:textId="2A0F35C0" w:rsidR="006148C9" w:rsidRPr="006B08C0" w:rsidRDefault="006148C9" w:rsidP="006148C9">
      <w:pPr>
        <w:autoSpaceDE w:val="0"/>
        <w:autoSpaceDN w:val="0"/>
        <w:adjustRightInd w:val="0"/>
        <w:spacing w:before="120" w:after="120" w:line="240" w:lineRule="auto"/>
        <w:ind w:left="708"/>
        <w:rPr>
          <w:ins w:id="683" w:author="ECollot" w:date="2021-04-28T16:41:00Z"/>
          <w:lang w:val="en-GB" w:eastAsia="fr-BE"/>
        </w:rPr>
      </w:pPr>
      <w:ins w:id="684" w:author="ECollot" w:date="2021-04-28T16:41:00Z">
        <w:r w:rsidRPr="006B08C0">
          <w:rPr>
            <w:lang w:val="en-GB" w:eastAsia="fr-BE"/>
          </w:rPr>
          <w:t>(b) The list(s) of tyre sizes to which it can be applied for the retreading process. The list(s) shall include at least the tyres defined in paragraph 4.</w:t>
        </w:r>
      </w:ins>
      <w:ins w:id="685" w:author="ECollot" w:date="2021-04-28T16:44:00Z">
        <w:r>
          <w:rPr>
            <w:lang w:val="en-GB" w:eastAsia="fr-BE"/>
          </w:rPr>
          <w:t>4.2. or 4</w:t>
        </w:r>
      </w:ins>
      <w:ins w:id="686" w:author="ECollot" w:date="2021-04-28T16:41:00Z">
        <w:r w:rsidRPr="006B08C0">
          <w:rPr>
            <w:lang w:val="en-GB" w:eastAsia="fr-BE"/>
          </w:rPr>
          <w:t>.5.2.;</w:t>
        </w:r>
      </w:ins>
    </w:p>
    <w:p w14:paraId="7F9D20D6" w14:textId="556BB069" w:rsidR="006148C9" w:rsidRPr="006B08C0" w:rsidRDefault="006148C9" w:rsidP="006148C9">
      <w:pPr>
        <w:autoSpaceDE w:val="0"/>
        <w:autoSpaceDN w:val="0"/>
        <w:adjustRightInd w:val="0"/>
        <w:spacing w:before="120" w:after="120" w:line="240" w:lineRule="auto"/>
        <w:ind w:left="708"/>
        <w:rPr>
          <w:ins w:id="687" w:author="ECollot" w:date="2021-04-28T16:41:00Z"/>
          <w:lang w:val="en-GB" w:eastAsia="fr-BE"/>
        </w:rPr>
      </w:pPr>
      <w:ins w:id="688" w:author="ECollot" w:date="2021-04-28T16:41:00Z">
        <w:r w:rsidRPr="006B08C0">
          <w:rPr>
            <w:lang w:val="en-GB" w:eastAsia="fr-BE"/>
          </w:rPr>
          <w:t xml:space="preserve">(c) The drawing(s) of the tread pattern(s) covered by the UN Regulation No </w:t>
        </w:r>
      </w:ins>
      <w:ins w:id="689" w:author="ECollot" w:date="2021-04-28T16:44:00Z">
        <w:r>
          <w:rPr>
            <w:lang w:val="en-GB" w:eastAsia="fr-BE"/>
          </w:rPr>
          <w:t>109</w:t>
        </w:r>
      </w:ins>
      <w:ins w:id="690" w:author="ECollot" w:date="2021-04-28T16:41:00Z">
        <w:r w:rsidRPr="006B08C0">
          <w:rPr>
            <w:lang w:val="en-GB" w:eastAsia="fr-BE"/>
          </w:rPr>
          <w:t xml:space="preserve"> </w:t>
        </w:r>
      </w:ins>
      <w:ins w:id="691" w:author="ECollot" w:date="2021-04-28T16:44:00Z">
        <w:r>
          <w:rPr>
            <w:lang w:val="en-GB" w:eastAsia="fr-BE"/>
          </w:rPr>
          <w:t xml:space="preserve">part II.A. or part II.B. </w:t>
        </w:r>
      </w:ins>
      <w:ins w:id="692" w:author="ECollot" w:date="2021-04-28T16:41:00Z">
        <w:r w:rsidRPr="006B08C0">
          <w:rPr>
            <w:lang w:val="en-GB" w:eastAsia="fr-BE"/>
          </w:rPr>
          <w:t>certificate(s) and compound specification;</w:t>
        </w:r>
      </w:ins>
    </w:p>
    <w:p w14:paraId="4A01BB76" w14:textId="1BD56CD2" w:rsidR="006148C9" w:rsidRPr="006B08C0" w:rsidRDefault="006148C9" w:rsidP="006148C9">
      <w:pPr>
        <w:autoSpaceDE w:val="0"/>
        <w:autoSpaceDN w:val="0"/>
        <w:adjustRightInd w:val="0"/>
        <w:spacing w:before="120" w:after="120" w:line="240" w:lineRule="auto"/>
        <w:ind w:left="708"/>
        <w:rPr>
          <w:ins w:id="693" w:author="ECollot" w:date="2021-04-28T16:41:00Z"/>
          <w:lang w:val="en-GB" w:eastAsia="fr-BE"/>
        </w:rPr>
      </w:pPr>
      <w:ins w:id="694" w:author="ECollot" w:date="2021-04-28T16:41:00Z">
        <w:r w:rsidRPr="006B08C0">
          <w:rPr>
            <w:lang w:val="en-GB" w:eastAsia="fr-BE"/>
          </w:rPr>
          <w:t xml:space="preserve">(d) A copy of the last report of the Conformity of Production as required in UN Regulation No. </w:t>
        </w:r>
      </w:ins>
      <w:ins w:id="695" w:author="ECollot" w:date="2021-04-28T16:44:00Z">
        <w:r>
          <w:rPr>
            <w:lang w:val="en-GB" w:eastAsia="fr-BE"/>
          </w:rPr>
          <w:t>109</w:t>
        </w:r>
      </w:ins>
      <w:ins w:id="696" w:author="ECollot" w:date="2021-04-28T16:41:00Z">
        <w:r w:rsidRPr="006B08C0">
          <w:rPr>
            <w:lang w:val="en-GB" w:eastAsia="fr-BE"/>
          </w:rPr>
          <w:t xml:space="preserve"> </w:t>
        </w:r>
      </w:ins>
      <w:ins w:id="697" w:author="ECollot" w:date="2021-04-28T16:45:00Z">
        <w:r>
          <w:rPr>
            <w:lang w:val="en-GB" w:eastAsia="fr-BE"/>
          </w:rPr>
          <w:t xml:space="preserve">part II.A. or part II.B. </w:t>
        </w:r>
      </w:ins>
      <w:ins w:id="698" w:author="ECollot" w:date="2021-04-28T16:41:00Z">
        <w:r w:rsidRPr="006B08C0">
          <w:rPr>
            <w:lang w:val="en-GB" w:eastAsia="fr-BE"/>
          </w:rPr>
          <w:t xml:space="preserve">and demonstrating periodically the compliance with the requirement defined in </w:t>
        </w:r>
        <w:r w:rsidRPr="0006186E">
          <w:rPr>
            <w:lang w:val="en-GB" w:eastAsia="fr-BE"/>
          </w:rPr>
          <w:t>paragraph 9.</w:t>
        </w:r>
      </w:ins>
      <w:ins w:id="699" w:author="ECollot" w:date="2021-07-20T12:08:00Z">
        <w:r w:rsidR="0006186E">
          <w:rPr>
            <w:lang w:val="en-GB" w:eastAsia="fr-BE"/>
          </w:rPr>
          <w:t>6</w:t>
        </w:r>
      </w:ins>
      <w:ins w:id="700" w:author="ECollot" w:date="2021-04-28T16:41:00Z">
        <w:r w:rsidRPr="0006186E">
          <w:rPr>
            <w:lang w:val="en-GB" w:eastAsia="fr-BE"/>
          </w:rPr>
          <w:t>. or 9.</w:t>
        </w:r>
      </w:ins>
      <w:ins w:id="701" w:author="ECollot" w:date="2021-07-20T12:08:00Z">
        <w:r w:rsidR="0006186E">
          <w:rPr>
            <w:lang w:val="en-GB" w:eastAsia="fr-BE"/>
          </w:rPr>
          <w:t>7</w:t>
        </w:r>
      </w:ins>
      <w:ins w:id="702" w:author="ECollot" w:date="2021-04-28T16:41:00Z">
        <w:r w:rsidRPr="0006186E">
          <w:rPr>
            <w:lang w:val="en-GB" w:eastAsia="fr-BE"/>
          </w:rPr>
          <w:t>.</w:t>
        </w:r>
      </w:ins>
      <w:ins w:id="703" w:author="ECollot" w:date="2021-07-20T12:08:00Z">
        <w:r w:rsidR="0006186E">
          <w:rPr>
            <w:lang w:val="en-GB" w:eastAsia="fr-BE"/>
          </w:rPr>
          <w:t>, respectively</w:t>
        </w:r>
      </w:ins>
    </w:p>
    <w:p w14:paraId="70F2D012" w14:textId="77AFC427" w:rsidR="00BF15DC" w:rsidRPr="006B08C0" w:rsidRDefault="00BF15DC" w:rsidP="007062D5">
      <w:pPr>
        <w:autoSpaceDE w:val="0"/>
        <w:autoSpaceDN w:val="0"/>
        <w:adjustRightInd w:val="0"/>
        <w:spacing w:before="120" w:after="120" w:line="240" w:lineRule="auto"/>
        <w:rPr>
          <w:ins w:id="704" w:author="ECollot" w:date="2021-04-28T16:37:00Z"/>
          <w:lang w:val="en-GB" w:eastAsia="fr-BE"/>
        </w:rPr>
      </w:pPr>
      <w:ins w:id="705" w:author="ECollot" w:date="2021-04-28T16:37:00Z">
        <w:r w:rsidRPr="00BF15DC">
          <w:rPr>
            <w:lang w:val="en-GB" w:eastAsia="fr-BE"/>
          </w:rPr>
          <w:t>6.4.4.2. For tyres retreaded by using either mould cure or pre-cured tread material(s) with the same major features including tread pattern(s) as a new tyre type approved according to UN Regulation No. 117 having fulfilled the requirements about minimum snow performance in severe snow conditions, the retreader shall ensure that the manufacturer</w:t>
        </w:r>
        <w:r w:rsidRPr="006B08C0">
          <w:rPr>
            <w:lang w:val="en-GB" w:eastAsia="fr-BE"/>
          </w:rPr>
          <w:t xml:space="preserve"> of the new tyre type provides to the Type Approval Authority (and the Technical Service) issuing the approval according to this UN Regulation and optionally to the retreader :</w:t>
        </w:r>
      </w:ins>
    </w:p>
    <w:p w14:paraId="2E25285E" w14:textId="23EA9EF0" w:rsidR="00BF15DC" w:rsidRPr="00BF15DC" w:rsidRDefault="00BF15DC" w:rsidP="007062D5">
      <w:pPr>
        <w:autoSpaceDE w:val="0"/>
        <w:autoSpaceDN w:val="0"/>
        <w:adjustRightInd w:val="0"/>
        <w:spacing w:before="120" w:after="120" w:line="240" w:lineRule="auto"/>
        <w:ind w:left="708"/>
        <w:rPr>
          <w:ins w:id="706" w:author="ECollot" w:date="2021-04-28T16:37:00Z"/>
          <w:lang w:val="en-GB" w:eastAsia="fr-BE"/>
        </w:rPr>
      </w:pPr>
      <w:ins w:id="707" w:author="ECollot" w:date="2021-04-28T16:37:00Z">
        <w:r w:rsidRPr="007062D5">
          <w:rPr>
            <w:lang w:val="en-GB" w:eastAsia="fr-BE"/>
          </w:rPr>
          <w:t>(a)</w:t>
        </w:r>
        <w:r w:rsidRPr="00BF15DC">
          <w:rPr>
            <w:lang w:val="en-GB" w:eastAsia="fr-BE"/>
          </w:rPr>
          <w:t xml:space="preserve"> A copy of the UN Regulation No. 117 certificate(s) and a copy of </w:t>
        </w:r>
      </w:ins>
      <w:ins w:id="708" w:author="ECollot" w:date="2021-04-28T16:40:00Z">
        <w:r w:rsidRPr="00BF15DC">
          <w:rPr>
            <w:lang w:val="en-GB" w:eastAsia="fr-BE"/>
          </w:rPr>
          <w:t>the compliance</w:t>
        </w:r>
      </w:ins>
      <w:ins w:id="709" w:author="ECollot" w:date="2021-04-28T16:37:00Z">
        <w:r w:rsidRPr="00BF15DC">
          <w:rPr>
            <w:lang w:val="en-GB" w:eastAsia="fr-BE"/>
          </w:rPr>
          <w:t xml:space="preserve"> of the new tyre to the minimum snow performance in severe snow conditions.</w:t>
        </w:r>
      </w:ins>
    </w:p>
    <w:p w14:paraId="744F8068" w14:textId="2F84B5EF" w:rsidR="00BF15DC" w:rsidRPr="00BF15DC" w:rsidRDefault="00BF15DC" w:rsidP="007062D5">
      <w:pPr>
        <w:autoSpaceDE w:val="0"/>
        <w:autoSpaceDN w:val="0"/>
        <w:adjustRightInd w:val="0"/>
        <w:spacing w:before="120" w:after="120" w:line="240" w:lineRule="auto"/>
        <w:ind w:left="708"/>
        <w:rPr>
          <w:ins w:id="710" w:author="ECollot" w:date="2021-04-28T16:37:00Z"/>
          <w:lang w:val="en-GB" w:eastAsia="fr-BE"/>
        </w:rPr>
      </w:pPr>
      <w:ins w:id="711" w:author="ECollot" w:date="2021-04-28T16:37:00Z">
        <w:r w:rsidRPr="007062D5">
          <w:rPr>
            <w:lang w:val="en-GB" w:eastAsia="fr-BE"/>
          </w:rPr>
          <w:t xml:space="preserve">(b) </w:t>
        </w:r>
        <w:r w:rsidRPr="00BF15DC">
          <w:rPr>
            <w:lang w:val="en-GB" w:eastAsia="fr-BE"/>
          </w:rPr>
          <w:t xml:space="preserve">The list(s) of tyre sizes to which it can be applied for the retreading process and validated by the same designated Technical Service** and/or Type Approval Authority that issued the UN Regulation No. 117 certificate(s). The list(s) shall include at least the tyres defined in paragraph </w:t>
        </w:r>
        <w:r w:rsidRPr="0033460A">
          <w:rPr>
            <w:lang w:val="en-GB" w:eastAsia="fr-BE"/>
          </w:rPr>
          <w:t>4.1.</w:t>
        </w:r>
      </w:ins>
      <w:ins w:id="712" w:author="ECollot" w:date="2021-04-28T17:32:00Z">
        <w:r w:rsidR="0033460A" w:rsidRPr="007062D5">
          <w:rPr>
            <w:lang w:val="en-GB" w:eastAsia="fr-BE"/>
          </w:rPr>
          <w:t>2</w:t>
        </w:r>
      </w:ins>
      <w:ins w:id="713" w:author="ECollot" w:date="2021-04-28T16:37:00Z">
        <w:r w:rsidRPr="0033460A">
          <w:rPr>
            <w:lang w:val="en-GB" w:eastAsia="fr-BE"/>
          </w:rPr>
          <w:t>.2.;</w:t>
        </w:r>
      </w:ins>
    </w:p>
    <w:p w14:paraId="28FE1BD4" w14:textId="485F0201" w:rsidR="00BF15DC" w:rsidRPr="00BF15DC" w:rsidRDefault="00BF15DC" w:rsidP="007062D5">
      <w:pPr>
        <w:autoSpaceDE w:val="0"/>
        <w:autoSpaceDN w:val="0"/>
        <w:adjustRightInd w:val="0"/>
        <w:spacing w:before="120" w:after="120" w:line="240" w:lineRule="auto"/>
        <w:ind w:left="708"/>
        <w:rPr>
          <w:ins w:id="714" w:author="ECollot" w:date="2021-04-28T16:37:00Z"/>
          <w:lang w:val="en-GB" w:eastAsia="fr-BE"/>
        </w:rPr>
      </w:pPr>
      <w:ins w:id="715" w:author="ECollot" w:date="2021-04-28T16:37:00Z">
        <w:r w:rsidRPr="007062D5">
          <w:rPr>
            <w:lang w:val="en-GB" w:eastAsia="fr-BE"/>
          </w:rPr>
          <w:t xml:space="preserve">(c) </w:t>
        </w:r>
        <w:r w:rsidRPr="00BF15DC">
          <w:rPr>
            <w:lang w:val="en-GB" w:eastAsia="fr-BE"/>
          </w:rPr>
          <w:t xml:space="preserve">The drawing(s) of the tread pattern(s) covered by the UN Regulation No 117 certificate(s) </w:t>
        </w:r>
        <w:r w:rsidRPr="007062D5">
          <w:rPr>
            <w:lang w:val="en-GB" w:eastAsia="fr-BE"/>
          </w:rPr>
          <w:t>and compound specification</w:t>
        </w:r>
        <w:r w:rsidRPr="00BF15DC">
          <w:rPr>
            <w:lang w:val="en-GB" w:eastAsia="fr-BE"/>
          </w:rPr>
          <w:t>;</w:t>
        </w:r>
      </w:ins>
    </w:p>
    <w:p w14:paraId="377E6C35" w14:textId="0C3C5BC9" w:rsidR="00BF15DC" w:rsidRPr="00BF15DC" w:rsidRDefault="00BF15DC" w:rsidP="007062D5">
      <w:pPr>
        <w:autoSpaceDE w:val="0"/>
        <w:autoSpaceDN w:val="0"/>
        <w:adjustRightInd w:val="0"/>
        <w:spacing w:before="120" w:after="120" w:line="240" w:lineRule="auto"/>
        <w:ind w:left="708"/>
        <w:rPr>
          <w:ins w:id="716" w:author="ECollot" w:date="2021-04-28T16:37:00Z"/>
          <w:lang w:val="en-GB" w:eastAsia="fr-BE"/>
        </w:rPr>
      </w:pPr>
      <w:ins w:id="717" w:author="ECollot" w:date="2021-04-28T16:37:00Z">
        <w:r w:rsidRPr="007062D5">
          <w:rPr>
            <w:lang w:val="en-GB" w:eastAsia="fr-BE"/>
          </w:rPr>
          <w:t xml:space="preserve">(d) </w:t>
        </w:r>
        <w:r w:rsidRPr="00BF15DC">
          <w:rPr>
            <w:lang w:val="en-GB" w:eastAsia="fr-BE"/>
          </w:rPr>
          <w:t xml:space="preserve">A copy of the last report of the Conformity of Production as required in UN Regulation No. 117 and demonstrating periodically the compliance with the requirement defined in paragraph </w:t>
        </w:r>
        <w:r w:rsidRPr="007062D5">
          <w:rPr>
            <w:highlight w:val="magenta"/>
            <w:lang w:val="en-GB" w:eastAsia="fr-BE"/>
          </w:rPr>
          <w:t>9.2.4. or 9.4.4.</w:t>
        </w:r>
      </w:ins>
    </w:p>
    <w:p w14:paraId="4DCC2039" w14:textId="525FB5B5" w:rsidR="00536853" w:rsidRPr="001852C9" w:rsidDel="00BF15DC" w:rsidRDefault="00536853" w:rsidP="00536853">
      <w:pPr>
        <w:pStyle w:val="NoSpacing"/>
        <w:rPr>
          <w:del w:id="718" w:author="ECollot" w:date="2021-04-28T16:37:00Z"/>
          <w:lang w:eastAsia="fr-FR"/>
        </w:rPr>
      </w:pPr>
      <w:del w:id="719" w:author="ECollot" w:date="2021-04-28T16:37:00Z">
        <w:r w:rsidRPr="00BF15DC" w:rsidDel="00BF15DC">
          <w:rPr>
            <w:lang w:eastAsia="fr-FR"/>
          </w:rPr>
          <w:delText xml:space="preserve">6.4.4.1. For tyres retreaded by using pre-cured tread material(s) with a tread pattern not covered by paragraph 6.4.4.2. having to fulfil the requirements </w:delText>
        </w:r>
        <w:r w:rsidRPr="001852C9" w:rsidDel="00BF15DC">
          <w:rPr>
            <w:lang w:eastAsia="fr-FR"/>
          </w:rPr>
          <w:delText>of paragraph 7.2. </w:delText>
        </w:r>
        <w:r w:rsidR="006147D2" w:rsidRPr="007062D5" w:rsidDel="00BF15DC">
          <w:fldChar w:fldCharType="begin"/>
        </w:r>
        <w:r w:rsidR="006147D2" w:rsidRPr="001852C9" w:rsidDel="00BF15DC">
          <w:delInstrText xml:space="preserve"> HYPERLINK "https://raceonline.utac.com/index.php/en/note/show/note_title/A84964_4003/q/1617363277222" </w:delInstrText>
        </w:r>
        <w:r w:rsidR="006147D2" w:rsidRPr="007062D5" w:rsidDel="00BF15DC">
          <w:fldChar w:fldCharType="separate"/>
        </w:r>
        <w:r w:rsidRPr="001852C9" w:rsidDel="00BF15DC">
          <w:rPr>
            <w:color w:val="21759B"/>
            <w:u w:val="single"/>
            <w:vertAlign w:val="superscript"/>
            <w:lang w:eastAsia="fr-FR"/>
          </w:rPr>
          <w:delText>*</w:delText>
        </w:r>
        <w:r w:rsidR="006147D2" w:rsidRPr="007062D5" w:rsidDel="00BF15DC">
          <w:rPr>
            <w:color w:val="21759B"/>
            <w:u w:val="single"/>
            <w:vertAlign w:val="superscript"/>
            <w:lang w:eastAsia="fr-FR"/>
          </w:rPr>
          <w:fldChar w:fldCharType="end"/>
        </w:r>
        <w:r w:rsidRPr="001852C9" w:rsidDel="00BF15DC">
          <w:rPr>
            <w:lang w:eastAsia="fr-FR"/>
          </w:rPr>
          <w:delText> the retreader shall ensure that the material manufacturer(s) or the material supplier(s) of the pre-cured tread(s) provides:</w:delText>
        </w:r>
      </w:del>
    </w:p>
    <w:p w14:paraId="2AFD0286" w14:textId="1BF742B3" w:rsidR="00536853" w:rsidRPr="001852C9" w:rsidDel="00BF15DC" w:rsidRDefault="00536853" w:rsidP="00536853">
      <w:pPr>
        <w:pStyle w:val="NoSpacing"/>
        <w:rPr>
          <w:del w:id="720" w:author="ECollot" w:date="2021-04-28T16:37:00Z"/>
          <w:lang w:eastAsia="fr-FR"/>
        </w:rPr>
      </w:pPr>
      <w:del w:id="721" w:author="ECollot" w:date="2021-04-28T16:37:00Z">
        <w:r w:rsidRPr="001852C9" w:rsidDel="00BF15DC">
          <w:rPr>
            <w:lang w:eastAsia="fr-FR"/>
          </w:rPr>
          <w:delText>(a) To the Type Approval Authority (TAA) and the Technical Service issuing the approval according to this Regulation and optionally to the retreader:</w:delText>
        </w:r>
      </w:del>
    </w:p>
    <w:p w14:paraId="4756A406" w14:textId="3670E265" w:rsidR="00536853" w:rsidRPr="001852C9" w:rsidDel="00BF15DC" w:rsidRDefault="00536853" w:rsidP="00536853">
      <w:pPr>
        <w:pStyle w:val="NoSpacing"/>
        <w:rPr>
          <w:del w:id="722" w:author="ECollot" w:date="2021-04-28T16:37:00Z"/>
          <w:lang w:eastAsia="fr-FR"/>
        </w:rPr>
      </w:pPr>
      <w:del w:id="723" w:author="ECollot" w:date="2021-04-28T16:37:00Z">
        <w:r w:rsidRPr="001852C9" w:rsidDel="00BF15DC">
          <w:rPr>
            <w:lang w:eastAsia="fr-FR"/>
          </w:rPr>
          <w:delText>(i) A copy of the test report(s) as in Annex 10, Appendix 3 of the representative tyre size(s) (see definition in paragraph 2.) demonstrating compliance of the pre-cured tread(s) to the requirements of paragraph 7.2.</w:delText>
        </w:r>
      </w:del>
    </w:p>
    <w:p w14:paraId="61DF4FBF" w14:textId="5F2F5320" w:rsidR="00536853" w:rsidRPr="001852C9" w:rsidDel="00BF15DC" w:rsidRDefault="00536853" w:rsidP="00536853">
      <w:pPr>
        <w:pStyle w:val="NoSpacing"/>
        <w:rPr>
          <w:del w:id="724" w:author="ECollot" w:date="2021-04-28T16:37:00Z"/>
          <w:lang w:eastAsia="fr-FR"/>
        </w:rPr>
      </w:pPr>
      <w:del w:id="725" w:author="ECollot" w:date="2021-04-28T16:37:00Z">
        <w:r w:rsidRPr="001852C9" w:rsidDel="00BF15DC">
          <w:rPr>
            <w:lang w:eastAsia="fr-FR"/>
          </w:rPr>
          <w:delText>(b) To the retreader</w:delText>
        </w:r>
      </w:del>
    </w:p>
    <w:p w14:paraId="4F033CDC" w14:textId="76BD2552" w:rsidR="00536853" w:rsidRPr="001852C9" w:rsidDel="00BF15DC" w:rsidRDefault="00536853" w:rsidP="00536853">
      <w:pPr>
        <w:pStyle w:val="NoSpacing"/>
        <w:rPr>
          <w:del w:id="726" w:author="ECollot" w:date="2021-04-28T16:37:00Z"/>
          <w:lang w:eastAsia="fr-FR"/>
        </w:rPr>
      </w:pPr>
      <w:del w:id="727" w:author="ECollot" w:date="2021-04-28T16:37:00Z">
        <w:r w:rsidRPr="001852C9" w:rsidDel="00BF15DC">
          <w:rPr>
            <w:lang w:eastAsia="fr-FR"/>
          </w:rPr>
          <w:delText>(i) The list(s) of tyre sizes to which it can be applied for the retreading process and validated by the same designated Technical Service and TAA which issued the test report(s) in paragraph 6.4.4.1. a). The list(s) shall include at least the tyres defined in paragraph 4.1.5.3.1.1.</w:delText>
        </w:r>
      </w:del>
    </w:p>
    <w:p w14:paraId="4A42A208" w14:textId="73A4E2E8" w:rsidR="00536853" w:rsidRPr="001852C9" w:rsidDel="00BF15DC" w:rsidRDefault="00536853" w:rsidP="00536853">
      <w:pPr>
        <w:pStyle w:val="NoSpacing"/>
        <w:rPr>
          <w:del w:id="728" w:author="ECollot" w:date="2021-04-28T16:37:00Z"/>
          <w:lang w:eastAsia="fr-FR"/>
        </w:rPr>
      </w:pPr>
      <w:del w:id="729" w:author="ECollot" w:date="2021-04-28T16:37:00Z">
        <w:r w:rsidRPr="001852C9" w:rsidDel="00BF15DC">
          <w:rPr>
            <w:lang w:eastAsia="fr-FR"/>
          </w:rPr>
          <w:lastRenderedPageBreak/>
          <w:delText>(ii) A copy of the measures taken to ensure the conformity of production. These measures shall include test results demonstrating that the minimum levels of the snow performances required in paragraph 7.2.1 will be maintained</w:delText>
        </w:r>
        <w:r w:rsidRPr="001852C9" w:rsidDel="00BF15DC">
          <w:rPr>
            <w:strike/>
            <w:lang w:eastAsia="fr-FR"/>
          </w:rPr>
          <w:delText>.</w:delText>
        </w:r>
        <w:r w:rsidRPr="001852C9" w:rsidDel="00BF15DC">
          <w:rPr>
            <w:lang w:eastAsia="fr-FR"/>
          </w:rPr>
          <w:delText> and demonstrating periodically the compliance with the requirement defined in paragraph 9.2.3. or 9.4.3.</w:delText>
        </w:r>
      </w:del>
    </w:p>
    <w:p w14:paraId="794EEC23" w14:textId="14954E86" w:rsidR="00536853" w:rsidRPr="00536853" w:rsidDel="00BF15DC" w:rsidRDefault="00536853" w:rsidP="00536853">
      <w:pPr>
        <w:pStyle w:val="NoSpacing"/>
        <w:rPr>
          <w:del w:id="730" w:author="ECollot" w:date="2021-04-28T16:37:00Z"/>
          <w:lang w:eastAsia="fr-FR"/>
        </w:rPr>
      </w:pPr>
      <w:del w:id="731" w:author="ECollot" w:date="2021-04-28T16:37:00Z">
        <w:r w:rsidRPr="001852C9" w:rsidDel="00BF15DC">
          <w:rPr>
            <w:lang w:eastAsia="fr-FR"/>
          </w:rPr>
          <w:delText>6.4.4.2. For tyres retreaded by using either mould cure or pre-cured tread material(s) with the same major features including tread pattern(s) as a new tyre type approved according to UN Regulation No. 117 having fulfilled the requirements about minimum snow performance in severe snow conditions, the retreader shall ensure that the manufacturer of the new tyre type provides:</w:delText>
        </w:r>
      </w:del>
    </w:p>
    <w:p w14:paraId="63C5F5BF" w14:textId="26466E13" w:rsidR="00536853" w:rsidRPr="00536853" w:rsidDel="00BF15DC" w:rsidRDefault="00536853" w:rsidP="00536853">
      <w:pPr>
        <w:pStyle w:val="NoSpacing"/>
        <w:rPr>
          <w:del w:id="732" w:author="ECollot" w:date="2021-04-28T16:37:00Z"/>
          <w:lang w:eastAsia="fr-FR"/>
        </w:rPr>
      </w:pPr>
      <w:del w:id="733" w:author="ECollot" w:date="2021-04-28T16:37:00Z">
        <w:r w:rsidRPr="00536853" w:rsidDel="00BF15DC">
          <w:rPr>
            <w:lang w:eastAsia="fr-FR"/>
          </w:rPr>
          <w:delText>(a) To the Type Approval Authority (and the Technical Service) issuing the approval according to this UN Regulation and optionnally to the retreader a copy of the UN Regulation No. 117 certificate(s) and a copy of the appropriate test report(s) issued by a designated Technical Service</w:delText>
        </w:r>
        <w:r w:rsidR="006147D2" w:rsidDel="00BF15DC">
          <w:fldChar w:fldCharType="begin"/>
        </w:r>
        <w:r w:rsidR="006147D2" w:rsidDel="00BF15DC">
          <w:delInstrText xml:space="preserve"> HYPERLINK "https://raceonline.utac.com/index.php/en/note/show/note_title/A84965_4003/q/1617363277222" </w:delInstrText>
        </w:r>
        <w:r w:rsidR="006147D2" w:rsidDel="00BF15DC">
          <w:fldChar w:fldCharType="separate"/>
        </w:r>
        <w:r w:rsidRPr="00536853" w:rsidDel="00BF15DC">
          <w:rPr>
            <w:color w:val="21759B"/>
            <w:u w:val="single"/>
            <w:vertAlign w:val="superscript"/>
            <w:lang w:eastAsia="fr-FR"/>
          </w:rPr>
          <w:delText>**</w:delText>
        </w:r>
        <w:r w:rsidR="006147D2" w:rsidDel="00BF15DC">
          <w:rPr>
            <w:color w:val="21759B"/>
            <w:u w:val="single"/>
            <w:vertAlign w:val="superscript"/>
            <w:lang w:eastAsia="fr-FR"/>
          </w:rPr>
          <w:fldChar w:fldCharType="end"/>
        </w:r>
        <w:r w:rsidRPr="00536853" w:rsidDel="00BF15DC">
          <w:rPr>
            <w:lang w:eastAsia="fr-FR"/>
          </w:rPr>
          <w:delText> demonstrating compliance of the new tyre to the minimum snow performance in severe snow conditions.</w:delText>
        </w:r>
      </w:del>
    </w:p>
    <w:p w14:paraId="3C71841E" w14:textId="5FB7B621" w:rsidR="00536853" w:rsidRPr="00536853" w:rsidDel="00BF15DC" w:rsidRDefault="00536853" w:rsidP="00536853">
      <w:pPr>
        <w:pStyle w:val="NoSpacing"/>
        <w:rPr>
          <w:del w:id="734" w:author="ECollot" w:date="2021-04-28T16:37:00Z"/>
          <w:lang w:eastAsia="fr-FR"/>
        </w:rPr>
      </w:pPr>
      <w:del w:id="735" w:author="ECollot" w:date="2021-04-28T16:37:00Z">
        <w:r w:rsidRPr="00536853" w:rsidDel="00BF15DC">
          <w:rPr>
            <w:lang w:eastAsia="fr-FR"/>
          </w:rPr>
          <w:delText>(b) To the retreader:</w:delText>
        </w:r>
      </w:del>
    </w:p>
    <w:p w14:paraId="69E643AB" w14:textId="160DD974" w:rsidR="00536853" w:rsidRPr="00536853" w:rsidDel="00BF15DC" w:rsidRDefault="00536853" w:rsidP="00536853">
      <w:pPr>
        <w:pStyle w:val="NoSpacing"/>
        <w:rPr>
          <w:del w:id="736" w:author="ECollot" w:date="2021-04-28T16:37:00Z"/>
          <w:lang w:eastAsia="fr-FR"/>
        </w:rPr>
      </w:pPr>
      <w:del w:id="737" w:author="ECollot" w:date="2021-04-28T16:37:00Z">
        <w:r w:rsidRPr="00536853" w:rsidDel="00BF15DC">
          <w:rPr>
            <w:lang w:eastAsia="fr-FR"/>
          </w:rPr>
          <w:delText>(i) The list(s) of tyre sizes to which it can be applied for the retreading process and validated by the same designated Technical Service</w:delText>
        </w:r>
        <w:r w:rsidR="006147D2" w:rsidDel="00BF15DC">
          <w:fldChar w:fldCharType="begin"/>
        </w:r>
        <w:r w:rsidR="006147D2" w:rsidDel="00BF15DC">
          <w:delInstrText xml:space="preserve"> HYPERLINK "https://raceonline.utac.com/index.php/en/note/show/note_title/A84965_4003/q/1617363277222" </w:delInstrText>
        </w:r>
        <w:r w:rsidR="006147D2" w:rsidDel="00BF15DC">
          <w:fldChar w:fldCharType="separate"/>
        </w:r>
        <w:r w:rsidRPr="00536853" w:rsidDel="00BF15DC">
          <w:rPr>
            <w:color w:val="21759B"/>
            <w:u w:val="single"/>
            <w:vertAlign w:val="superscript"/>
            <w:lang w:eastAsia="fr-FR"/>
          </w:rPr>
          <w:delText>**</w:delText>
        </w:r>
        <w:r w:rsidR="006147D2" w:rsidDel="00BF15DC">
          <w:rPr>
            <w:color w:val="21759B"/>
            <w:u w:val="single"/>
            <w:vertAlign w:val="superscript"/>
            <w:lang w:eastAsia="fr-FR"/>
          </w:rPr>
          <w:fldChar w:fldCharType="end"/>
        </w:r>
        <w:r w:rsidRPr="00536853" w:rsidDel="00BF15DC">
          <w:rPr>
            <w:lang w:eastAsia="fr-FR"/>
          </w:rPr>
          <w:delText> and/or Type Approval Authority that issued the UN Regulation No. 117 certificate(s). The list(s) shall include at least the tyres defined in paragraph 4.1.5.3.1.2.;</w:delText>
        </w:r>
      </w:del>
    </w:p>
    <w:p w14:paraId="41BEEFFB" w14:textId="60947AEB" w:rsidR="00536853" w:rsidRPr="00536853" w:rsidDel="00BF15DC" w:rsidRDefault="00536853" w:rsidP="00536853">
      <w:pPr>
        <w:pStyle w:val="NoSpacing"/>
        <w:rPr>
          <w:del w:id="738" w:author="ECollot" w:date="2021-04-28T16:37:00Z"/>
          <w:lang w:eastAsia="fr-FR"/>
        </w:rPr>
      </w:pPr>
      <w:del w:id="739" w:author="ECollot" w:date="2021-04-28T16:37:00Z">
        <w:r w:rsidRPr="00536853" w:rsidDel="00BF15DC">
          <w:rPr>
            <w:lang w:eastAsia="fr-FR"/>
          </w:rPr>
          <w:delText>(ii) The drawing(s) of the tread pattern(s) covered by the UN Regulation No 117 certificate(s);</w:delText>
        </w:r>
      </w:del>
    </w:p>
    <w:p w14:paraId="5509497F" w14:textId="506CBF3D" w:rsidR="00536853" w:rsidRPr="00536853" w:rsidDel="00BF15DC" w:rsidRDefault="00536853" w:rsidP="00536853">
      <w:pPr>
        <w:pStyle w:val="NoSpacing"/>
        <w:rPr>
          <w:del w:id="740" w:author="ECollot" w:date="2021-04-28T16:37:00Z"/>
          <w:lang w:eastAsia="fr-FR"/>
        </w:rPr>
      </w:pPr>
      <w:del w:id="741" w:author="ECollot" w:date="2021-04-28T16:37:00Z">
        <w:r w:rsidRPr="00536853" w:rsidDel="00BF15DC">
          <w:rPr>
            <w:lang w:eastAsia="fr-FR"/>
          </w:rPr>
          <w:delText>(iii) A copy of the last report of the Conformity of Production as required in UN Regulation No. 117 and demonstrating periodically the compliance with the requirement defined in paragraph 9.2.4. or 9.4.4.</w:delText>
        </w:r>
      </w:del>
    </w:p>
    <w:p w14:paraId="60557AC1" w14:textId="77777777" w:rsidR="00536853" w:rsidRPr="00536853" w:rsidRDefault="00536853" w:rsidP="00536853">
      <w:pPr>
        <w:pStyle w:val="NoSpacing"/>
        <w:rPr>
          <w:lang w:eastAsia="fr-FR"/>
        </w:rPr>
      </w:pPr>
      <w:r w:rsidRPr="00536853">
        <w:rPr>
          <w:lang w:eastAsia="fr-FR"/>
        </w:rPr>
        <w:t>6.4.5. The retreader must ensure that the repair material and/or compound is documented in a manufacturer's or supplier's certificate. The material compound must be suitable for the intended use of the tyre.</w:t>
      </w:r>
    </w:p>
    <w:p w14:paraId="4A53345A" w14:textId="77777777" w:rsidR="00536853" w:rsidRPr="00536853" w:rsidRDefault="00536853" w:rsidP="00536853">
      <w:pPr>
        <w:pStyle w:val="NoSpacing"/>
        <w:rPr>
          <w:lang w:eastAsia="fr-FR"/>
        </w:rPr>
      </w:pPr>
      <w:r w:rsidRPr="00536853">
        <w:rPr>
          <w:lang w:eastAsia="fr-FR"/>
        </w:rPr>
        <w:t>6.4.6. The processed tyre shall be cured as soon as possible after the completion of all repairs and building-up operations and at the latest according to the material manufacturer's specifications.</w:t>
      </w:r>
    </w:p>
    <w:p w14:paraId="750C2C4C" w14:textId="77777777" w:rsidR="00536853" w:rsidRPr="00536853" w:rsidRDefault="00536853" w:rsidP="00536853">
      <w:pPr>
        <w:pStyle w:val="NoSpacing"/>
        <w:rPr>
          <w:lang w:eastAsia="fr-FR"/>
        </w:rPr>
      </w:pPr>
      <w:r w:rsidRPr="00536853">
        <w:rPr>
          <w:lang w:eastAsia="fr-FR"/>
        </w:rPr>
        <w:t>6.4.7. The tyre shall be cured for the length of time and at the temperature and pressure, appropriate to, and specified for, the materials and processing equipment used. The dimensions of the mould must be appropriate to the thickness of the new material and the size of the buffed tyre.</w:t>
      </w:r>
    </w:p>
    <w:p w14:paraId="6F0C4403" w14:textId="77777777" w:rsidR="00536853" w:rsidRPr="00536853" w:rsidRDefault="00536853" w:rsidP="00536853">
      <w:pPr>
        <w:pStyle w:val="NoSpacing"/>
        <w:rPr>
          <w:lang w:eastAsia="fr-FR"/>
        </w:rPr>
      </w:pPr>
      <w:r w:rsidRPr="00536853">
        <w:rPr>
          <w:lang w:eastAsia="fr-FR"/>
        </w:rPr>
        <w:t>6.4.8. The thickness of original material after buffing and the average thickness of any new material under the tread pattern after retreading shall be as given in paragraphs 6.4.8.1. and 6.4.8.2.</w:t>
      </w:r>
    </w:p>
    <w:p w14:paraId="449A1037" w14:textId="77777777" w:rsidR="00536853" w:rsidRPr="00536853" w:rsidRDefault="00536853" w:rsidP="00536853">
      <w:pPr>
        <w:pStyle w:val="NoSpacing"/>
        <w:rPr>
          <w:lang w:eastAsia="fr-FR"/>
        </w:rPr>
      </w:pPr>
      <w:r w:rsidRPr="00536853">
        <w:rPr>
          <w:lang w:eastAsia="fr-FR"/>
        </w:rPr>
        <w:t>6.4.8.1. For radial ply tyres (mm):</w:t>
      </w:r>
    </w:p>
    <w:tbl>
      <w:tblPr>
        <w:tblW w:w="9495" w:type="dxa"/>
        <w:tblCellSpacing w:w="0" w:type="dxa"/>
        <w:tblCellMar>
          <w:top w:w="60" w:type="dxa"/>
          <w:left w:w="60" w:type="dxa"/>
          <w:bottom w:w="60" w:type="dxa"/>
          <w:right w:w="60" w:type="dxa"/>
        </w:tblCellMar>
        <w:tblLook w:val="04A0" w:firstRow="1" w:lastRow="0" w:firstColumn="1" w:lastColumn="0" w:noHBand="0" w:noVBand="1"/>
      </w:tblPr>
      <w:tblGrid>
        <w:gridCol w:w="4747"/>
        <w:gridCol w:w="4748"/>
      </w:tblGrid>
      <w:tr w:rsidR="00536853" w:rsidRPr="00536853" w14:paraId="79298380" w14:textId="77777777" w:rsidTr="00536853">
        <w:trPr>
          <w:tblCellSpacing w:w="0" w:type="dxa"/>
        </w:trPr>
        <w:tc>
          <w:tcPr>
            <w:tcW w:w="2500" w:type="pct"/>
            <w:hideMark/>
          </w:tcPr>
          <w:p w14:paraId="656CE1D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 ≤ (A+B) ≤ 13</w:t>
            </w:r>
          </w:p>
        </w:tc>
        <w:tc>
          <w:tcPr>
            <w:tcW w:w="2500" w:type="pct"/>
            <w:hideMark/>
          </w:tcPr>
          <w:p w14:paraId="1D203F4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(minimum 3.0 mm; maximum 13.0mm)</w:t>
            </w:r>
          </w:p>
        </w:tc>
      </w:tr>
      <w:tr w:rsidR="00536853" w:rsidRPr="00536853" w14:paraId="0033E1E8" w14:textId="77777777" w:rsidTr="00536853">
        <w:trPr>
          <w:tblCellSpacing w:w="0" w:type="dxa"/>
        </w:trPr>
        <w:tc>
          <w:tcPr>
            <w:tcW w:w="2500" w:type="pct"/>
            <w:hideMark/>
          </w:tcPr>
          <w:p w14:paraId="48A6C27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A ≥ 2</w:t>
            </w:r>
          </w:p>
        </w:tc>
        <w:tc>
          <w:tcPr>
            <w:tcW w:w="2500" w:type="pct"/>
            <w:hideMark/>
          </w:tcPr>
          <w:p w14:paraId="407FC1A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(minimum 2.0 mm)</w:t>
            </w:r>
          </w:p>
        </w:tc>
      </w:tr>
      <w:tr w:rsidR="00536853" w:rsidRPr="00536853" w14:paraId="041BFE0F" w14:textId="77777777" w:rsidTr="00536853">
        <w:trPr>
          <w:tblCellSpacing w:w="0" w:type="dxa"/>
        </w:trPr>
        <w:tc>
          <w:tcPr>
            <w:tcW w:w="2500" w:type="pct"/>
            <w:hideMark/>
          </w:tcPr>
          <w:p w14:paraId="616E3F6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B ≥ 0</w:t>
            </w:r>
          </w:p>
        </w:tc>
        <w:tc>
          <w:tcPr>
            <w:tcW w:w="2500" w:type="pct"/>
            <w:hideMark/>
          </w:tcPr>
          <w:p w14:paraId="5D82F5C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(minimum 0.0 mm)</w:t>
            </w:r>
          </w:p>
        </w:tc>
      </w:tr>
    </w:tbl>
    <w:p w14:paraId="40EE375A" w14:textId="77777777" w:rsidR="00536853" w:rsidRPr="00536853" w:rsidRDefault="00536853" w:rsidP="00536853">
      <w:pPr>
        <w:pStyle w:val="NoSpacing"/>
        <w:rPr>
          <w:lang w:eastAsia="fr-FR"/>
        </w:rPr>
      </w:pPr>
      <w:r w:rsidRPr="00536853">
        <w:rPr>
          <w:lang w:eastAsia="fr-FR"/>
        </w:rPr>
        <w:lastRenderedPageBreak/>
        <w:t> </w:t>
      </w:r>
      <w:r w:rsidRPr="00536853">
        <w:rPr>
          <w:noProof/>
          <w:lang w:eastAsia="fr-FR"/>
        </w:rPr>
        <w:drawing>
          <wp:inline distT="0" distB="0" distL="0" distR="0" wp14:anchorId="2940F4B3" wp14:editId="3BF83239">
            <wp:extent cx="4916805" cy="3088005"/>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16805" cy="3088005"/>
                    </a:xfrm>
                    <a:prstGeom prst="rect">
                      <a:avLst/>
                    </a:prstGeom>
                    <a:noFill/>
                    <a:ln>
                      <a:noFill/>
                    </a:ln>
                  </pic:spPr>
                </pic:pic>
              </a:graphicData>
            </a:graphic>
          </wp:inline>
        </w:drawing>
      </w:r>
    </w:p>
    <w:tbl>
      <w:tblPr>
        <w:tblW w:w="7995" w:type="dxa"/>
        <w:tblCellSpacing w:w="0" w:type="dxa"/>
        <w:tblCellMar>
          <w:top w:w="60" w:type="dxa"/>
          <w:left w:w="60" w:type="dxa"/>
          <w:bottom w:w="60" w:type="dxa"/>
          <w:right w:w="60" w:type="dxa"/>
        </w:tblCellMar>
        <w:tblLook w:val="04A0" w:firstRow="1" w:lastRow="0" w:firstColumn="1" w:lastColumn="0" w:noHBand="0" w:noVBand="1"/>
      </w:tblPr>
      <w:tblGrid>
        <w:gridCol w:w="799"/>
        <w:gridCol w:w="560"/>
        <w:gridCol w:w="6636"/>
      </w:tblGrid>
      <w:tr w:rsidR="00536853" w:rsidRPr="00536853" w14:paraId="3CA67870" w14:textId="77777777" w:rsidTr="00536853">
        <w:trPr>
          <w:tblCellSpacing w:w="0" w:type="dxa"/>
        </w:trPr>
        <w:tc>
          <w:tcPr>
            <w:tcW w:w="500" w:type="pct"/>
            <w:hideMark/>
          </w:tcPr>
          <w:p w14:paraId="0DCE507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P.D.</w:t>
            </w:r>
          </w:p>
        </w:tc>
        <w:tc>
          <w:tcPr>
            <w:tcW w:w="350" w:type="pct"/>
            <w:hideMark/>
          </w:tcPr>
          <w:p w14:paraId="3EF2884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w:t>
            </w:r>
          </w:p>
        </w:tc>
        <w:tc>
          <w:tcPr>
            <w:tcW w:w="4150" w:type="pct"/>
            <w:hideMark/>
          </w:tcPr>
          <w:p w14:paraId="7961EBF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Pattern depth</w:t>
            </w:r>
          </w:p>
        </w:tc>
      </w:tr>
      <w:tr w:rsidR="00536853" w:rsidRPr="00536853" w14:paraId="48435020" w14:textId="77777777" w:rsidTr="00536853">
        <w:trPr>
          <w:tblCellSpacing w:w="0" w:type="dxa"/>
        </w:trPr>
        <w:tc>
          <w:tcPr>
            <w:tcW w:w="500" w:type="pct"/>
            <w:hideMark/>
          </w:tcPr>
          <w:p w14:paraId="5967378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X</w:t>
            </w:r>
          </w:p>
        </w:tc>
        <w:tc>
          <w:tcPr>
            <w:tcW w:w="350" w:type="pct"/>
            <w:hideMark/>
          </w:tcPr>
          <w:p w14:paraId="67CA23E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w:t>
            </w:r>
          </w:p>
        </w:tc>
        <w:tc>
          <w:tcPr>
            <w:tcW w:w="4150" w:type="pct"/>
            <w:hideMark/>
          </w:tcPr>
          <w:p w14:paraId="50CFA03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Buff line</w:t>
            </w:r>
          </w:p>
        </w:tc>
      </w:tr>
      <w:tr w:rsidR="00536853" w:rsidRPr="005C4D6D" w14:paraId="32849E8F" w14:textId="77777777" w:rsidTr="00536853">
        <w:trPr>
          <w:tblCellSpacing w:w="0" w:type="dxa"/>
        </w:trPr>
        <w:tc>
          <w:tcPr>
            <w:tcW w:w="500" w:type="pct"/>
            <w:hideMark/>
          </w:tcPr>
          <w:p w14:paraId="5965C12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A</w:t>
            </w:r>
          </w:p>
        </w:tc>
        <w:tc>
          <w:tcPr>
            <w:tcW w:w="350" w:type="pct"/>
            <w:hideMark/>
          </w:tcPr>
          <w:p w14:paraId="2FAFD3B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w:t>
            </w:r>
          </w:p>
        </w:tc>
        <w:tc>
          <w:tcPr>
            <w:tcW w:w="4150" w:type="pct"/>
            <w:hideMark/>
          </w:tcPr>
          <w:p w14:paraId="075A694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Average thickness of new material under pattern</w:t>
            </w:r>
          </w:p>
        </w:tc>
      </w:tr>
      <w:tr w:rsidR="00536853" w:rsidRPr="005C4D6D" w14:paraId="1A552940" w14:textId="77777777" w:rsidTr="00536853">
        <w:trPr>
          <w:tblCellSpacing w:w="0" w:type="dxa"/>
        </w:trPr>
        <w:tc>
          <w:tcPr>
            <w:tcW w:w="500" w:type="pct"/>
            <w:hideMark/>
          </w:tcPr>
          <w:p w14:paraId="24C3936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B</w:t>
            </w:r>
          </w:p>
        </w:tc>
        <w:tc>
          <w:tcPr>
            <w:tcW w:w="350" w:type="pct"/>
            <w:hideMark/>
          </w:tcPr>
          <w:p w14:paraId="7DFB1D9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w:t>
            </w:r>
          </w:p>
        </w:tc>
        <w:tc>
          <w:tcPr>
            <w:tcW w:w="4150" w:type="pct"/>
            <w:hideMark/>
          </w:tcPr>
          <w:p w14:paraId="25AA88F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Minimum thickness of original material above belt after buffing</w:t>
            </w:r>
          </w:p>
        </w:tc>
      </w:tr>
    </w:tbl>
    <w:p w14:paraId="501C3498" w14:textId="77777777" w:rsidR="00536853" w:rsidRPr="00536853" w:rsidRDefault="00536853" w:rsidP="00536853">
      <w:pPr>
        <w:pStyle w:val="NoSpacing"/>
        <w:rPr>
          <w:lang w:eastAsia="fr-FR"/>
        </w:rPr>
      </w:pPr>
      <w:r w:rsidRPr="00536853">
        <w:rPr>
          <w:lang w:eastAsia="fr-FR"/>
        </w:rPr>
        <w:t>6.4.8.2. For diagonal (Bias-ply) tyres:</w:t>
      </w:r>
    </w:p>
    <w:p w14:paraId="651A9BD6" w14:textId="77777777" w:rsidR="00536853" w:rsidRPr="00536853" w:rsidRDefault="00536853" w:rsidP="00536853">
      <w:pPr>
        <w:pStyle w:val="NoSpacing"/>
        <w:rPr>
          <w:lang w:eastAsia="fr-FR"/>
        </w:rPr>
      </w:pPr>
      <w:r w:rsidRPr="00536853">
        <w:rPr>
          <w:lang w:eastAsia="fr-FR"/>
        </w:rPr>
        <w:t>The thickness of original material above the breaker shall be ≥ 0.80 mm;</w:t>
      </w:r>
    </w:p>
    <w:p w14:paraId="48D93ACE" w14:textId="77777777" w:rsidR="00536853" w:rsidRPr="00536853" w:rsidRDefault="00536853" w:rsidP="00536853">
      <w:pPr>
        <w:pStyle w:val="NoSpacing"/>
        <w:rPr>
          <w:lang w:eastAsia="fr-FR"/>
        </w:rPr>
      </w:pPr>
      <w:r w:rsidRPr="00536853">
        <w:rPr>
          <w:lang w:eastAsia="fr-FR"/>
        </w:rPr>
        <w:t>The average thickness of new material above the buffed casting line shall be ≥ 2.00 mm;</w:t>
      </w:r>
    </w:p>
    <w:p w14:paraId="50B1D769" w14:textId="77777777" w:rsidR="00536853" w:rsidRPr="00536853" w:rsidRDefault="00536853" w:rsidP="00536853">
      <w:pPr>
        <w:pStyle w:val="NoSpacing"/>
        <w:rPr>
          <w:lang w:eastAsia="fr-FR"/>
        </w:rPr>
      </w:pPr>
      <w:r w:rsidRPr="00536853">
        <w:rPr>
          <w:lang w:eastAsia="fr-FR"/>
        </w:rPr>
        <w:t>The combined thickness of original and new material beneath the base of the grooves of the tread pattern shall be ≥ 3.00 mm and ≤ 13.00 mm.</w:t>
      </w:r>
    </w:p>
    <w:p w14:paraId="51A1CA89" w14:textId="77777777" w:rsidR="00536853" w:rsidRPr="00536853" w:rsidRDefault="00536853" w:rsidP="00536853">
      <w:pPr>
        <w:pStyle w:val="NoSpacing"/>
        <w:rPr>
          <w:lang w:eastAsia="fr-FR"/>
        </w:rPr>
      </w:pPr>
      <w:r w:rsidRPr="00536853">
        <w:rPr>
          <w:lang w:eastAsia="fr-FR"/>
        </w:rPr>
        <w:t>6.4.9. The service description of a retreaded tyre shall not show either a higher speed symbol or a higher load index than that of the original, first life, tyre unless approval has been granted to the manufacturer of the original, first life, tyre for that same carcass to be used at the revised service description.</w:t>
      </w:r>
    </w:p>
    <w:p w14:paraId="46E3B91E" w14:textId="77777777" w:rsidR="00536853" w:rsidRPr="00536853" w:rsidRDefault="00536853" w:rsidP="00536853">
      <w:pPr>
        <w:pStyle w:val="NoSpacing"/>
        <w:rPr>
          <w:lang w:eastAsia="fr-FR"/>
        </w:rPr>
      </w:pPr>
      <w:r w:rsidRPr="00536853">
        <w:rPr>
          <w:lang w:eastAsia="fr-FR"/>
        </w:rPr>
        <w:t>Information that an original, first life, carcass has been upgraded in this way shall be made freely available by an approval authority to any retreading production unit and shall be communicated to other parties to the 1958 Agreement (see Article 5 of the Agreement Concerning the Adoption of Uniform Technical Prescriptions for Wheeled Vehicles, Equipment and Parts which can be Fitted and/or Used on Wheeled Vehicles and the Conditions for Reciprocal Recognition of Approvals Granted on the basis of these Prescriptions - document E/ECE/324-E/ECE/TRANS/505/Rev.2).</w:t>
      </w:r>
    </w:p>
    <w:p w14:paraId="29419B73" w14:textId="77777777" w:rsidR="00536853" w:rsidRPr="00536853" w:rsidRDefault="00536853" w:rsidP="00536853">
      <w:pPr>
        <w:pStyle w:val="NoSpacing"/>
        <w:rPr>
          <w:lang w:eastAsia="fr-FR"/>
        </w:rPr>
      </w:pPr>
      <w:r w:rsidRPr="00536853">
        <w:rPr>
          <w:lang w:eastAsia="fr-FR"/>
        </w:rPr>
        <w:t>The standard form shown in annex 9 to Regulation No. 54 shall be used to communicate this information.</w:t>
      </w:r>
    </w:p>
    <w:p w14:paraId="54F565AA" w14:textId="77777777" w:rsidR="00536853" w:rsidRPr="00536853" w:rsidRDefault="00536853" w:rsidP="00536853">
      <w:pPr>
        <w:pStyle w:val="NoSpacing"/>
        <w:rPr>
          <w:lang w:eastAsia="fr-FR"/>
        </w:rPr>
      </w:pPr>
      <w:r w:rsidRPr="00536853">
        <w:rPr>
          <w:lang w:eastAsia="fr-FR"/>
        </w:rPr>
        <w:t>6.4.10. Upgrading of the service description as given in paragraph 6.4.9. shall only be permitted for the first retread of an original, first life tyre.</w:t>
      </w:r>
    </w:p>
    <w:p w14:paraId="654A1142" w14:textId="77777777" w:rsidR="00536853" w:rsidRPr="00536853" w:rsidRDefault="00536853" w:rsidP="00536853">
      <w:pPr>
        <w:pStyle w:val="NoSpacing"/>
        <w:rPr>
          <w:lang w:eastAsia="fr-FR"/>
        </w:rPr>
      </w:pPr>
      <w:r w:rsidRPr="00536853">
        <w:rPr>
          <w:lang w:eastAsia="fr-FR"/>
        </w:rPr>
        <w:t>Tyres which have been previously retreaded shall not have either the speed symbol or the load index raised above that shown on the used casing.</w:t>
      </w:r>
    </w:p>
    <w:p w14:paraId="6584FD65" w14:textId="77777777" w:rsidR="00536853" w:rsidRPr="00536853" w:rsidRDefault="00536853" w:rsidP="00536853">
      <w:pPr>
        <w:pStyle w:val="NoSpacing"/>
        <w:rPr>
          <w:lang w:eastAsia="fr-FR"/>
        </w:rPr>
      </w:pPr>
      <w:bookmarkStart w:id="742" w:name="A0_S6_5_"/>
      <w:r w:rsidRPr="00536853">
        <w:rPr>
          <w:color w:val="21759B"/>
          <w:lang w:eastAsia="fr-FR"/>
        </w:rPr>
        <w:t>6.5.</w:t>
      </w:r>
      <w:bookmarkEnd w:id="742"/>
      <w:r w:rsidRPr="00536853">
        <w:rPr>
          <w:lang w:eastAsia="fr-FR"/>
        </w:rPr>
        <w:t> Inspection:</w:t>
      </w:r>
    </w:p>
    <w:p w14:paraId="39FA0587" w14:textId="77777777" w:rsidR="00536853" w:rsidRPr="00536853" w:rsidRDefault="00536853" w:rsidP="00536853">
      <w:pPr>
        <w:pStyle w:val="NoSpacing"/>
        <w:rPr>
          <w:lang w:eastAsia="fr-FR"/>
        </w:rPr>
      </w:pPr>
      <w:r w:rsidRPr="00536853">
        <w:rPr>
          <w:lang w:eastAsia="fr-FR"/>
        </w:rPr>
        <w:t>6.5.1. After curing, whilst a degree of heat is retained in a tyre, each retreaded tyre shall be examined to ensure that it is free from any apparent defects. During or after retreading, the tyre shall be inflated to at least 150 kPa (1.5 bar) for examination. When the tyre presents a visible defect, it has to be subjected to a specific examination to determine the appropriate action on the tyre. Other methods more adapted than visual inspection which do not require tyre inflation can also be used with the agreement of the approval authority.</w:t>
      </w:r>
    </w:p>
    <w:p w14:paraId="47B2CCDB" w14:textId="77777777" w:rsidR="00536853" w:rsidRPr="00536853" w:rsidRDefault="00536853" w:rsidP="00536853">
      <w:pPr>
        <w:pStyle w:val="NoSpacing"/>
        <w:rPr>
          <w:lang w:eastAsia="fr-FR"/>
        </w:rPr>
      </w:pPr>
      <w:r w:rsidRPr="00536853">
        <w:rPr>
          <w:lang w:eastAsia="fr-FR"/>
        </w:rPr>
        <w:lastRenderedPageBreak/>
        <w:t>6.5.2. Before, during or after retreading the tyre shall be checked at least once for the integrity of its structure by means of a suitable inspection method.</w:t>
      </w:r>
    </w:p>
    <w:p w14:paraId="3169CBF8" w14:textId="77777777" w:rsidR="00536853" w:rsidRPr="00536853" w:rsidRDefault="00536853" w:rsidP="00536853">
      <w:pPr>
        <w:pStyle w:val="NoSpacing"/>
        <w:rPr>
          <w:lang w:eastAsia="fr-FR"/>
        </w:rPr>
      </w:pPr>
      <w:r w:rsidRPr="00536853">
        <w:rPr>
          <w:lang w:eastAsia="fr-FR"/>
        </w:rPr>
        <w:t xml:space="preserve">6.5.3. For the purposes of quality control a number of retreaded tyres shall be subjected to destructive or </w:t>
      </w:r>
      <w:proofErr w:type="spellStart"/>
      <w:r w:rsidRPr="00536853">
        <w:rPr>
          <w:lang w:eastAsia="fr-FR"/>
        </w:rPr>
        <w:t>non destructive</w:t>
      </w:r>
      <w:proofErr w:type="spellEnd"/>
      <w:r w:rsidRPr="00536853">
        <w:rPr>
          <w:lang w:eastAsia="fr-FR"/>
        </w:rPr>
        <w:t xml:space="preserve"> testing or examination. The quantity of tyres checked and the results shall be recorded.</w:t>
      </w:r>
    </w:p>
    <w:p w14:paraId="42C2BDD6" w14:textId="77777777" w:rsidR="00536853" w:rsidRPr="00536853" w:rsidRDefault="00536853" w:rsidP="00536853">
      <w:pPr>
        <w:pStyle w:val="NoSpacing"/>
        <w:rPr>
          <w:lang w:eastAsia="fr-FR"/>
        </w:rPr>
      </w:pPr>
      <w:r w:rsidRPr="00536853">
        <w:rPr>
          <w:lang w:eastAsia="fr-FR"/>
        </w:rPr>
        <w:t>6.5.4. After retreading, the dimensions of the retreaded tyre, when measured in accordance with annex 6 to this Regulation, must conform either to dimensions calculated according to the procedures in paragraph 7. or to those given in Annex 5 to this Regulation. Note that:</w:t>
      </w:r>
    </w:p>
    <w:p w14:paraId="43F9A54A" w14:textId="77777777" w:rsidR="00536853" w:rsidRPr="00536853" w:rsidRDefault="00536853" w:rsidP="00536853">
      <w:pPr>
        <w:pStyle w:val="NoSpacing"/>
        <w:rPr>
          <w:lang w:eastAsia="fr-FR"/>
        </w:rPr>
      </w:pPr>
      <w:r w:rsidRPr="00536853">
        <w:rPr>
          <w:lang w:eastAsia="fr-FR"/>
        </w:rPr>
        <w:t>(a) the maximum outer diameter of a retreaded tyre may be up to 1.5 per cent greater than the maximum outer diameter of the same tyre size designation permitted by Regulation No. 54;</w:t>
      </w:r>
    </w:p>
    <w:p w14:paraId="5B46ECF6" w14:textId="77777777" w:rsidR="00536853" w:rsidRPr="00536853" w:rsidRDefault="00536853" w:rsidP="00536853">
      <w:pPr>
        <w:pStyle w:val="NoSpacing"/>
        <w:rPr>
          <w:lang w:eastAsia="fr-FR"/>
        </w:rPr>
      </w:pPr>
      <w:r w:rsidRPr="00536853">
        <w:rPr>
          <w:lang w:eastAsia="fr-FR"/>
        </w:rPr>
        <w:t>(b) and the maximum section width of a radial retreaded tyre may be up to 1.5 per cent greater than the maximum section width of the same tyre size designation permitted by Regulation No. 54.</w:t>
      </w:r>
    </w:p>
    <w:p w14:paraId="4AFD747B" w14:textId="77777777" w:rsidR="00536853" w:rsidRPr="00536853" w:rsidRDefault="00536853" w:rsidP="00536853">
      <w:pPr>
        <w:pStyle w:val="NoSpacing"/>
        <w:rPr>
          <w:lang w:eastAsia="fr-FR"/>
        </w:rPr>
      </w:pPr>
      <w:bookmarkStart w:id="743" w:name="A0_S6_6_"/>
      <w:r w:rsidRPr="00536853">
        <w:rPr>
          <w:color w:val="21759B"/>
          <w:lang w:eastAsia="fr-FR"/>
        </w:rPr>
        <w:t>6.6.</w:t>
      </w:r>
      <w:bookmarkEnd w:id="743"/>
      <w:r w:rsidRPr="00536853">
        <w:rPr>
          <w:lang w:eastAsia="fr-FR"/>
        </w:rPr>
        <w:t> Performance tests</w:t>
      </w:r>
    </w:p>
    <w:p w14:paraId="786A67B9" w14:textId="77777777" w:rsidR="00536853" w:rsidRPr="00536853" w:rsidRDefault="00536853" w:rsidP="00536853">
      <w:pPr>
        <w:pStyle w:val="NoSpacing"/>
        <w:rPr>
          <w:lang w:eastAsia="fr-FR"/>
        </w:rPr>
      </w:pPr>
      <w:r w:rsidRPr="00536853">
        <w:rPr>
          <w:lang w:eastAsia="fr-FR"/>
        </w:rPr>
        <w:t>6.6.1. Load/speed endurance test:</w:t>
      </w:r>
    </w:p>
    <w:p w14:paraId="251A2AA1" w14:textId="77777777" w:rsidR="00536853" w:rsidRPr="00536853" w:rsidRDefault="00536853" w:rsidP="00536853">
      <w:pPr>
        <w:pStyle w:val="NoSpacing"/>
        <w:rPr>
          <w:lang w:eastAsia="fr-FR"/>
        </w:rPr>
      </w:pPr>
      <w:r w:rsidRPr="00536853">
        <w:rPr>
          <w:lang w:eastAsia="fr-FR"/>
        </w:rPr>
        <w:t>6.6.1.1. Tyres retreaded to comply with this Regulation shall be capable of meeting the load/speed endurance test as specified in annex 7 to this Regulation.</w:t>
      </w:r>
    </w:p>
    <w:p w14:paraId="77E2373B" w14:textId="77777777" w:rsidR="00536853" w:rsidRPr="00536853" w:rsidRDefault="00536853" w:rsidP="00536853">
      <w:pPr>
        <w:pStyle w:val="NoSpacing"/>
        <w:rPr>
          <w:lang w:eastAsia="fr-FR"/>
        </w:rPr>
      </w:pPr>
      <w:r w:rsidRPr="00536853">
        <w:rPr>
          <w:lang w:eastAsia="fr-FR"/>
        </w:rPr>
        <w:t>6.6.1.2. A retreaded tyre which after undergoing the load/speed endurance test does not exhibit any tread separation, ply separation, cord separation, chunking or broken cords shall be deemed to have passed the test.</w:t>
      </w:r>
    </w:p>
    <w:p w14:paraId="3C6DBCFB" w14:textId="77777777" w:rsidR="00536853" w:rsidRPr="00536853" w:rsidRDefault="00536853" w:rsidP="00536853">
      <w:pPr>
        <w:pStyle w:val="NoSpacing"/>
        <w:rPr>
          <w:lang w:eastAsia="fr-FR"/>
        </w:rPr>
      </w:pPr>
      <w:r w:rsidRPr="00536853">
        <w:rPr>
          <w:lang w:eastAsia="fr-FR"/>
        </w:rPr>
        <w:t>6.6.1.3. The outer diameter of the tyre, measured six hours after the load/speed endurance test, must not differ by more than ± 3.5 per cent from the outer diameter as measured before the test.</w:t>
      </w:r>
    </w:p>
    <w:p w14:paraId="58F7CE69" w14:textId="41DBD9BB" w:rsidR="00536853" w:rsidRDefault="00536853" w:rsidP="00536853">
      <w:pPr>
        <w:pStyle w:val="NoSpacing"/>
        <w:rPr>
          <w:ins w:id="744" w:author="ECollot" w:date="2021-04-28T17:14:00Z"/>
          <w:lang w:eastAsia="fr-FR"/>
        </w:rPr>
      </w:pPr>
      <w:r w:rsidRPr="00536853">
        <w:rPr>
          <w:lang w:eastAsia="fr-FR"/>
        </w:rPr>
        <w:t>6.6.2. Snow test</w:t>
      </w:r>
    </w:p>
    <w:p w14:paraId="3F3E101D" w14:textId="4118B10E" w:rsidR="00FC728A" w:rsidRDefault="00FC728A" w:rsidP="00FC728A">
      <w:pPr>
        <w:pStyle w:val="NoSpacing"/>
        <w:rPr>
          <w:ins w:id="745" w:author="ECollot" w:date="2021-04-28T17:27:00Z"/>
          <w:lang w:eastAsia="fr-FR"/>
        </w:rPr>
      </w:pPr>
      <w:ins w:id="746" w:author="ECollot" w:date="2021-04-28T17:23:00Z">
        <w:r>
          <w:rPr>
            <w:lang w:eastAsia="fr-FR"/>
          </w:rPr>
          <w:t>T</w:t>
        </w:r>
      </w:ins>
      <w:ins w:id="747" w:author="ECollot" w:date="2021-04-28T17:21:00Z">
        <w:r>
          <w:rPr>
            <w:lang w:eastAsia="fr-FR"/>
          </w:rPr>
          <w:t xml:space="preserve">he </w:t>
        </w:r>
      </w:ins>
      <w:ins w:id="748" w:author="ECollot" w:date="2021-04-28T17:22:00Z">
        <w:r>
          <w:rPr>
            <w:lang w:eastAsia="fr-FR"/>
          </w:rPr>
          <w:t>procedure prescribed in Annex 10 of this Regulation shall apply in case of approval according to part II.A. or part II.B.</w:t>
        </w:r>
      </w:ins>
      <w:ins w:id="749" w:author="ECollot" w:date="2021-04-28T17:23:00Z">
        <w:r>
          <w:rPr>
            <w:lang w:eastAsia="fr-FR"/>
          </w:rPr>
          <w:t xml:space="preserve"> to demonstrate the </w:t>
        </w:r>
      </w:ins>
      <w:ins w:id="750" w:author="ECollot" w:date="2021-04-28T17:27:00Z">
        <w:r w:rsidR="0033460A">
          <w:rPr>
            <w:lang w:eastAsia="fr-FR"/>
          </w:rPr>
          <w:t xml:space="preserve">pre-cured </w:t>
        </w:r>
      </w:ins>
      <w:ins w:id="751" w:author="ECollot" w:date="2021-05-19T14:47:00Z">
        <w:r w:rsidR="00A86B6E">
          <w:rPr>
            <w:lang w:eastAsia="fr-FR"/>
          </w:rPr>
          <w:t>tread or</w:t>
        </w:r>
      </w:ins>
      <w:ins w:id="752" w:author="ECollot" w:date="2021-04-28T17:27:00Z">
        <w:r w:rsidR="0033460A">
          <w:rPr>
            <w:lang w:eastAsia="fr-FR"/>
          </w:rPr>
          <w:t xml:space="preserve"> mould cure</w:t>
        </w:r>
      </w:ins>
      <w:ins w:id="753" w:author="ECollot" w:date="2021-04-28T17:23:00Z">
        <w:r w:rsidRPr="00536853">
          <w:rPr>
            <w:lang w:eastAsia="fr-FR"/>
          </w:rPr>
          <w:t xml:space="preserve"> </w:t>
        </w:r>
      </w:ins>
      <w:ins w:id="754" w:author="ECollot" w:date="2021-05-19T14:33:00Z">
        <w:r w:rsidR="00C15C2C">
          <w:rPr>
            <w:lang w:eastAsia="fr-FR"/>
          </w:rPr>
          <w:t>pat</w:t>
        </w:r>
      </w:ins>
      <w:ins w:id="755" w:author="ECollot" w:date="2021-05-19T14:34:00Z">
        <w:r w:rsidR="00C15C2C">
          <w:rPr>
            <w:lang w:eastAsia="fr-FR"/>
          </w:rPr>
          <w:t xml:space="preserve">tern </w:t>
        </w:r>
      </w:ins>
      <w:ins w:id="756" w:author="ECollot" w:date="2021-04-28T17:23:00Z">
        <w:r w:rsidRPr="00536853">
          <w:rPr>
            <w:lang w:eastAsia="fr-FR"/>
          </w:rPr>
          <w:t>for use in severe snow conditions compl</w:t>
        </w:r>
      </w:ins>
      <w:ins w:id="757" w:author="ECollot" w:date="2021-04-28T17:25:00Z">
        <w:r w:rsidR="0033460A">
          <w:rPr>
            <w:lang w:eastAsia="fr-FR"/>
          </w:rPr>
          <w:t>y</w:t>
        </w:r>
      </w:ins>
      <w:ins w:id="758" w:author="ECollot" w:date="2021-04-28T17:23:00Z">
        <w:r w:rsidRPr="00536853">
          <w:rPr>
            <w:lang w:eastAsia="fr-FR"/>
          </w:rPr>
          <w:t xml:space="preserve"> with this </w:t>
        </w:r>
        <w:r>
          <w:rPr>
            <w:lang w:eastAsia="fr-FR"/>
          </w:rPr>
          <w:t>R</w:t>
        </w:r>
        <w:r w:rsidRPr="00536853">
          <w:rPr>
            <w:lang w:eastAsia="fr-FR"/>
          </w:rPr>
          <w:t>egulation</w:t>
        </w:r>
        <w:r>
          <w:rPr>
            <w:lang w:eastAsia="fr-FR"/>
          </w:rPr>
          <w:t>.</w:t>
        </w:r>
      </w:ins>
    </w:p>
    <w:p w14:paraId="53E342DA" w14:textId="20AAAA49" w:rsidR="0033460A" w:rsidRDefault="00C15C2C" w:rsidP="00FC728A">
      <w:pPr>
        <w:pStyle w:val="NoSpacing"/>
        <w:rPr>
          <w:ins w:id="759" w:author="ECollot" w:date="2021-04-28T17:23:00Z"/>
          <w:lang w:eastAsia="fr-FR"/>
        </w:rPr>
      </w:pPr>
      <w:ins w:id="760" w:author="ECollot" w:date="2021-05-19T14:35:00Z">
        <w:r>
          <w:rPr>
            <w:lang w:eastAsia="fr-FR"/>
          </w:rPr>
          <w:t xml:space="preserve">For each pre-cured tread or mould </w:t>
        </w:r>
      </w:ins>
      <w:ins w:id="761" w:author="ECollot" w:date="2021-05-19T14:36:00Z">
        <w:r>
          <w:rPr>
            <w:lang w:eastAsia="fr-FR"/>
          </w:rPr>
          <w:t>cure</w:t>
        </w:r>
      </w:ins>
      <w:ins w:id="762" w:author="ECollot" w:date="2021-05-19T14:35:00Z">
        <w:r>
          <w:rPr>
            <w:lang w:eastAsia="fr-FR"/>
          </w:rPr>
          <w:t xml:space="preserve"> pattern, a</w:t>
        </w:r>
      </w:ins>
      <w:ins w:id="763" w:author="ECollot" w:date="2021-04-28T17:28:00Z">
        <w:r w:rsidR="0033460A">
          <w:rPr>
            <w:lang w:eastAsia="fr-FR"/>
          </w:rPr>
          <w:t>t least one sample of retreaded tyres representative of the range of tyres to be retreaded shall be tested</w:t>
        </w:r>
      </w:ins>
      <w:ins w:id="764" w:author="ECollot" w:date="2021-05-19T14:54:00Z">
        <w:r w:rsidR="00E66E00">
          <w:rPr>
            <w:lang w:eastAsia="fr-FR"/>
          </w:rPr>
          <w:t xml:space="preserve"> and </w:t>
        </w:r>
        <w:r w:rsidR="00E66E00" w:rsidRPr="00E66E00">
          <w:rPr>
            <w:lang w:eastAsia="fr-FR"/>
          </w:rPr>
          <w:t>meet the performance requirements of paragraph 7.2.1.</w:t>
        </w:r>
      </w:ins>
    </w:p>
    <w:p w14:paraId="0A7BF71E" w14:textId="281F5FA7" w:rsidR="00FC728A" w:rsidRDefault="0033460A">
      <w:pPr>
        <w:pStyle w:val="NoSpacing"/>
        <w:rPr>
          <w:ins w:id="765" w:author="ECollot" w:date="2021-04-28T17:19:00Z"/>
          <w:lang w:eastAsia="fr-FR"/>
        </w:rPr>
      </w:pPr>
      <w:ins w:id="766" w:author="ECollot" w:date="2021-04-28T17:29:00Z">
        <w:r w:rsidRPr="006B08C0">
          <w:rPr>
            <w:lang w:eastAsia="fr-BE"/>
          </w:rPr>
          <w:t>For tyres retreaded by using either mould cure or pre-cured tread material(s) with the same major features including tread pattern(s) as a new tyre type approved according to UN Regulation No. 117 having fulfilled the requirements about minimum snow performance in severe snow conditions</w:t>
        </w:r>
      </w:ins>
      <w:ins w:id="767" w:author="ECollot" w:date="2021-04-28T17:30:00Z">
        <w:r>
          <w:rPr>
            <w:lang w:eastAsia="fr-BE"/>
          </w:rPr>
          <w:t xml:space="preserve">, the demonstration is done via the </w:t>
        </w:r>
      </w:ins>
      <w:ins w:id="768" w:author="ECollot" w:date="2021-04-28T17:31:00Z">
        <w:r>
          <w:rPr>
            <w:lang w:eastAsia="fr-BE"/>
          </w:rPr>
          <w:t>supply of documents listed in 6.4.4.2.</w:t>
        </w:r>
      </w:ins>
    </w:p>
    <w:p w14:paraId="47656961" w14:textId="50C3F3AB" w:rsidR="00FC728A" w:rsidRPr="00536853" w:rsidRDefault="00FC728A" w:rsidP="00536853">
      <w:pPr>
        <w:pStyle w:val="NoSpacing"/>
        <w:rPr>
          <w:lang w:eastAsia="fr-FR"/>
        </w:rPr>
      </w:pPr>
    </w:p>
    <w:p w14:paraId="5BF1B2E6" w14:textId="74EA4B84" w:rsidR="00855ABA" w:rsidRDefault="00536853" w:rsidP="008F0E0B">
      <w:pPr>
        <w:pStyle w:val="NoSpacing"/>
        <w:rPr>
          <w:ins w:id="769" w:author="ECollot" w:date="2021-04-28T17:31:00Z"/>
          <w:lang w:eastAsia="fr-FR"/>
        </w:rPr>
      </w:pPr>
      <w:del w:id="770" w:author="ECollot" w:date="2021-04-28T17:31:00Z">
        <w:r w:rsidRPr="00536853" w:rsidDel="0033460A">
          <w:rPr>
            <w:lang w:eastAsia="fr-FR"/>
          </w:rPr>
          <w:delText xml:space="preserve">6.6.2.1. Retreated Snow Tyres for use in severe snow conditions to comply with this </w:delText>
        </w:r>
      </w:del>
      <w:del w:id="771" w:author="ECollot" w:date="2021-04-28T17:14:00Z">
        <w:r w:rsidRPr="00536853" w:rsidDel="00FC728A">
          <w:rPr>
            <w:lang w:eastAsia="fr-FR"/>
          </w:rPr>
          <w:delText>r</w:delText>
        </w:r>
      </w:del>
      <w:del w:id="772" w:author="ECollot" w:date="2021-04-28T17:31:00Z">
        <w:r w:rsidRPr="00536853" w:rsidDel="0033460A">
          <w:rPr>
            <w:lang w:eastAsia="fr-FR"/>
          </w:rPr>
          <w:delText xml:space="preserve">egulation shall </w:delText>
        </w:r>
      </w:del>
      <w:del w:id="773" w:author="ECollot" w:date="2021-04-28T17:11:00Z">
        <w:r w:rsidRPr="00536853" w:rsidDel="00855ABA">
          <w:rPr>
            <w:lang w:eastAsia="fr-FR"/>
          </w:rPr>
          <w:delText>be capable of meeting snow performance test</w:delText>
        </w:r>
      </w:del>
      <w:del w:id="774" w:author="ECollot" w:date="2021-04-28T17:08:00Z">
        <w:r w:rsidRPr="00536853" w:rsidDel="00855ABA">
          <w:rPr>
            <w:lang w:eastAsia="fr-FR"/>
          </w:rPr>
          <w:delText xml:space="preserve"> as specified in Annex 10 to this Regulation</w:delText>
        </w:r>
      </w:del>
      <w:del w:id="775" w:author="ECollot" w:date="2021-04-28T16:58:00Z">
        <w:r w:rsidRPr="00536853" w:rsidDel="008F0E0B">
          <w:rPr>
            <w:lang w:eastAsia="fr-FR"/>
          </w:rPr>
          <w:delText>.</w:delText>
        </w:r>
      </w:del>
    </w:p>
    <w:p w14:paraId="5B5FF180" w14:textId="74BB486C" w:rsidR="0033460A" w:rsidRPr="00536853" w:rsidDel="00E66E00" w:rsidRDefault="0033460A">
      <w:pPr>
        <w:pStyle w:val="NoSpacing"/>
        <w:rPr>
          <w:del w:id="776" w:author="ECollot" w:date="2021-05-19T14:55:00Z"/>
          <w:lang w:eastAsia="fr-FR"/>
        </w:rPr>
      </w:pPr>
    </w:p>
    <w:p w14:paraId="34A0F9F7" w14:textId="77777777" w:rsidR="00536853" w:rsidRPr="00536853" w:rsidRDefault="00536853" w:rsidP="00536853">
      <w:pPr>
        <w:pStyle w:val="NoSpacing"/>
        <w:rPr>
          <w:lang w:eastAsia="fr-FR"/>
        </w:rPr>
      </w:pPr>
      <w:r w:rsidRPr="00536853">
        <w:rPr>
          <w:lang w:eastAsia="fr-FR"/>
        </w:rPr>
        <w:t> </w:t>
      </w:r>
    </w:p>
    <w:p w14:paraId="1EA2598A" w14:textId="77777777" w:rsidR="00536853" w:rsidRPr="00536853" w:rsidRDefault="00536853" w:rsidP="00536853">
      <w:pPr>
        <w:pStyle w:val="NoSpacing"/>
        <w:rPr>
          <w:lang w:eastAsia="fr-FR"/>
        </w:rPr>
      </w:pPr>
      <w:bookmarkStart w:id="777" w:name="A0_S7_"/>
      <w:r w:rsidRPr="00536853">
        <w:rPr>
          <w:color w:val="21759B"/>
          <w:lang w:eastAsia="fr-FR"/>
        </w:rPr>
        <w:t>7.</w:t>
      </w:r>
      <w:bookmarkEnd w:id="777"/>
      <w:r w:rsidRPr="00536853">
        <w:rPr>
          <w:lang w:eastAsia="fr-FR"/>
        </w:rPr>
        <w:t> SPECIFICATIONS</w:t>
      </w:r>
      <w:bookmarkStart w:id="778" w:name="change3"/>
      <w:bookmarkEnd w:id="778"/>
    </w:p>
    <w:p w14:paraId="5551D0AF" w14:textId="77777777" w:rsidR="00536853" w:rsidRPr="00536853" w:rsidRDefault="00536853" w:rsidP="00536853">
      <w:pPr>
        <w:pStyle w:val="NoSpacing"/>
        <w:rPr>
          <w:lang w:eastAsia="fr-FR"/>
        </w:rPr>
      </w:pPr>
      <w:bookmarkStart w:id="779" w:name="A0_S7_1_"/>
      <w:r w:rsidRPr="00536853">
        <w:rPr>
          <w:color w:val="21759B"/>
          <w:lang w:eastAsia="fr-FR"/>
        </w:rPr>
        <w:t>7.1.</w:t>
      </w:r>
      <w:bookmarkEnd w:id="779"/>
      <w:r w:rsidRPr="00536853">
        <w:rPr>
          <w:lang w:eastAsia="fr-FR"/>
        </w:rPr>
        <w:t> Tyres retreaded to comply with this Regulation shall conform to the following dimensions:</w:t>
      </w:r>
    </w:p>
    <w:p w14:paraId="3EBFA357" w14:textId="77777777" w:rsidR="00536853" w:rsidRPr="00536853" w:rsidRDefault="00536853" w:rsidP="00536853">
      <w:pPr>
        <w:pStyle w:val="NoSpacing"/>
        <w:rPr>
          <w:lang w:eastAsia="fr-FR"/>
        </w:rPr>
      </w:pPr>
      <w:r w:rsidRPr="00536853">
        <w:rPr>
          <w:lang w:eastAsia="fr-FR"/>
        </w:rPr>
        <w:t>7.1.1. Section width:</w:t>
      </w:r>
    </w:p>
    <w:p w14:paraId="58EA0B4F" w14:textId="77777777" w:rsidR="00536853" w:rsidRPr="00536853" w:rsidRDefault="00536853" w:rsidP="00536853">
      <w:pPr>
        <w:pStyle w:val="NoSpacing"/>
        <w:rPr>
          <w:lang w:eastAsia="fr-FR"/>
        </w:rPr>
      </w:pPr>
      <w:r w:rsidRPr="00536853">
        <w:rPr>
          <w:lang w:eastAsia="fr-FR"/>
        </w:rPr>
        <w:t>7.1.1.1. The section width shall be calculated by the following formula:</w:t>
      </w:r>
    </w:p>
    <w:p w14:paraId="25C0B336" w14:textId="77777777" w:rsidR="00536853" w:rsidRPr="00536853" w:rsidRDefault="00536853" w:rsidP="00536853">
      <w:pPr>
        <w:pStyle w:val="NoSpacing"/>
        <w:rPr>
          <w:lang w:eastAsia="fr-FR"/>
        </w:rPr>
      </w:pPr>
      <w:r w:rsidRPr="00536853">
        <w:rPr>
          <w:lang w:eastAsia="fr-FR"/>
        </w:rPr>
        <w:t>S = S</w:t>
      </w:r>
      <w:r w:rsidRPr="00536853">
        <w:rPr>
          <w:vertAlign w:val="subscript"/>
          <w:lang w:eastAsia="fr-FR"/>
        </w:rPr>
        <w:t>1</w:t>
      </w:r>
      <w:r w:rsidRPr="00536853">
        <w:rPr>
          <w:lang w:eastAsia="fr-FR"/>
        </w:rPr>
        <w:t> + K (A - A</w:t>
      </w:r>
      <w:r w:rsidRPr="00536853">
        <w:rPr>
          <w:vertAlign w:val="subscript"/>
          <w:lang w:eastAsia="fr-FR"/>
        </w:rPr>
        <w:t>1</w:t>
      </w:r>
      <w:r w:rsidRPr="00536853">
        <w:rPr>
          <w:lang w:eastAsia="fr-FR"/>
        </w:rPr>
        <w:t>)</w:t>
      </w:r>
    </w:p>
    <w:p w14:paraId="6CA7EC77" w14:textId="77777777" w:rsidR="00536853" w:rsidRPr="00536853" w:rsidRDefault="00536853" w:rsidP="00536853">
      <w:pPr>
        <w:pStyle w:val="NoSpacing"/>
        <w:rPr>
          <w:lang w:eastAsia="fr-FR"/>
        </w:rPr>
      </w:pPr>
      <w:r w:rsidRPr="00536853">
        <w:rPr>
          <w:lang w:eastAsia="fr-FR"/>
        </w:rPr>
        <w:t>where:</w:t>
      </w:r>
    </w:p>
    <w:p w14:paraId="012786DF" w14:textId="77777777" w:rsidR="00536853" w:rsidRPr="00536853" w:rsidRDefault="00536853" w:rsidP="00536853">
      <w:pPr>
        <w:pStyle w:val="NoSpacing"/>
        <w:rPr>
          <w:lang w:eastAsia="fr-FR"/>
        </w:rPr>
      </w:pPr>
      <w:r w:rsidRPr="00536853">
        <w:rPr>
          <w:lang w:eastAsia="fr-FR"/>
        </w:rPr>
        <w:t>S : is the actual section width rounded to the nearest millimetre and measured on the test rim;</w:t>
      </w:r>
    </w:p>
    <w:p w14:paraId="646DD361" w14:textId="77777777" w:rsidR="00536853" w:rsidRPr="00536853" w:rsidRDefault="00536853" w:rsidP="00536853">
      <w:pPr>
        <w:pStyle w:val="NoSpacing"/>
        <w:rPr>
          <w:lang w:eastAsia="fr-FR"/>
        </w:rPr>
      </w:pPr>
      <w:r w:rsidRPr="00536853">
        <w:rPr>
          <w:lang w:eastAsia="fr-FR"/>
        </w:rPr>
        <w:t>S</w:t>
      </w:r>
      <w:r w:rsidRPr="00536853">
        <w:rPr>
          <w:vertAlign w:val="subscript"/>
          <w:lang w:eastAsia="fr-FR"/>
        </w:rPr>
        <w:t>1</w:t>
      </w:r>
      <w:r w:rsidRPr="00536853">
        <w:rPr>
          <w:lang w:eastAsia="fr-FR"/>
        </w:rPr>
        <w:t>: is the value of the 'Design Section Width', referred to the measuring rim, as quoted in the International Tyre Standard specified by the retreader for the tyre size in question;</w:t>
      </w:r>
    </w:p>
    <w:p w14:paraId="64531D2F" w14:textId="77777777" w:rsidR="00536853" w:rsidRPr="00536853" w:rsidRDefault="00536853" w:rsidP="00536853">
      <w:pPr>
        <w:pStyle w:val="NoSpacing"/>
        <w:rPr>
          <w:lang w:eastAsia="fr-FR"/>
        </w:rPr>
      </w:pPr>
      <w:r w:rsidRPr="00536853">
        <w:rPr>
          <w:lang w:eastAsia="fr-FR"/>
        </w:rPr>
        <w:t>A : is the width of the test rim in millimetres;</w:t>
      </w:r>
    </w:p>
    <w:p w14:paraId="63937D6C" w14:textId="77777777" w:rsidR="00536853" w:rsidRPr="00536853" w:rsidRDefault="00536853" w:rsidP="00536853">
      <w:pPr>
        <w:pStyle w:val="NoSpacing"/>
        <w:rPr>
          <w:lang w:eastAsia="fr-FR"/>
        </w:rPr>
      </w:pPr>
      <w:r w:rsidRPr="00536853">
        <w:rPr>
          <w:lang w:eastAsia="fr-FR"/>
        </w:rPr>
        <w:t>A</w:t>
      </w:r>
      <w:r w:rsidRPr="00536853">
        <w:rPr>
          <w:vertAlign w:val="subscript"/>
          <w:lang w:eastAsia="fr-FR"/>
        </w:rPr>
        <w:t>1</w:t>
      </w:r>
      <w:r w:rsidRPr="00536853">
        <w:rPr>
          <w:lang w:eastAsia="fr-FR"/>
        </w:rPr>
        <w:t>: is the width in millimetres of the measuring rim as quoted in the International Tyre Standard specified by the retreader for the tyre size in question;</w:t>
      </w:r>
    </w:p>
    <w:p w14:paraId="2C3F80E9" w14:textId="77777777" w:rsidR="00536853" w:rsidRPr="00536853" w:rsidRDefault="00536853" w:rsidP="00536853">
      <w:pPr>
        <w:pStyle w:val="NoSpacing"/>
        <w:rPr>
          <w:lang w:eastAsia="fr-FR"/>
        </w:rPr>
      </w:pPr>
      <w:r w:rsidRPr="00536853">
        <w:rPr>
          <w:lang w:eastAsia="fr-FR"/>
        </w:rPr>
        <w:t>K : is a factor and shall be taken to equal 0.4.</w:t>
      </w:r>
    </w:p>
    <w:p w14:paraId="1B413AF8" w14:textId="77777777" w:rsidR="00536853" w:rsidRPr="00536853" w:rsidRDefault="00536853" w:rsidP="00536853">
      <w:pPr>
        <w:pStyle w:val="NoSpacing"/>
        <w:rPr>
          <w:lang w:eastAsia="fr-FR"/>
        </w:rPr>
      </w:pPr>
      <w:r w:rsidRPr="00536853">
        <w:rPr>
          <w:lang w:eastAsia="fr-FR"/>
        </w:rPr>
        <w:t>7.1.1.1.1. In the case of tyres identified by the tyre to rim fitment configuration symbol "A" (see paragraph 2.26.4.1.) the factor "K" shall be 0.6.</w:t>
      </w:r>
    </w:p>
    <w:p w14:paraId="30800B25" w14:textId="77777777" w:rsidR="00536853" w:rsidRPr="00536853" w:rsidRDefault="00536853" w:rsidP="00536853">
      <w:pPr>
        <w:pStyle w:val="NoSpacing"/>
        <w:rPr>
          <w:lang w:eastAsia="fr-FR"/>
        </w:rPr>
      </w:pPr>
      <w:r w:rsidRPr="00536853">
        <w:rPr>
          <w:lang w:eastAsia="fr-FR"/>
        </w:rPr>
        <w:lastRenderedPageBreak/>
        <w:t>7.1.2. Outer diameter:</w:t>
      </w:r>
    </w:p>
    <w:p w14:paraId="3B38561F" w14:textId="77777777" w:rsidR="00536853" w:rsidRPr="00536853" w:rsidRDefault="00536853" w:rsidP="00536853">
      <w:pPr>
        <w:pStyle w:val="NoSpacing"/>
        <w:rPr>
          <w:lang w:eastAsia="fr-FR"/>
        </w:rPr>
      </w:pPr>
      <w:bookmarkStart w:id="780" w:name="A0_S7_1_2_1"/>
      <w:r w:rsidRPr="00536853">
        <w:rPr>
          <w:color w:val="21759B"/>
          <w:lang w:eastAsia="fr-FR"/>
        </w:rPr>
        <w:t>7.1.2.1.</w:t>
      </w:r>
      <w:bookmarkEnd w:id="780"/>
      <w:r w:rsidRPr="00536853">
        <w:rPr>
          <w:lang w:eastAsia="fr-FR"/>
        </w:rPr>
        <w:t> The theoretical outer diameter of a retreaded tyre shall be calculated by the following formula:</w:t>
      </w:r>
    </w:p>
    <w:p w14:paraId="7B4CA844" w14:textId="77777777" w:rsidR="00536853" w:rsidRPr="00536853" w:rsidRDefault="00536853" w:rsidP="00536853">
      <w:pPr>
        <w:pStyle w:val="NoSpacing"/>
        <w:rPr>
          <w:lang w:eastAsia="fr-FR"/>
        </w:rPr>
      </w:pPr>
      <w:r w:rsidRPr="00536853">
        <w:rPr>
          <w:lang w:eastAsia="fr-FR"/>
        </w:rPr>
        <w:t>D = d + 2H</w:t>
      </w:r>
    </w:p>
    <w:p w14:paraId="46E04412" w14:textId="77777777" w:rsidR="00536853" w:rsidRPr="00536853" w:rsidRDefault="00536853" w:rsidP="00536853">
      <w:pPr>
        <w:pStyle w:val="NoSpacing"/>
        <w:rPr>
          <w:lang w:eastAsia="fr-FR"/>
        </w:rPr>
      </w:pPr>
      <w:r w:rsidRPr="00536853">
        <w:rPr>
          <w:lang w:eastAsia="fr-FR"/>
        </w:rPr>
        <w:t>where:</w:t>
      </w:r>
    </w:p>
    <w:p w14:paraId="24A03AAF" w14:textId="77777777" w:rsidR="00536853" w:rsidRPr="00536853" w:rsidRDefault="00536853" w:rsidP="00536853">
      <w:pPr>
        <w:pStyle w:val="NoSpacing"/>
        <w:rPr>
          <w:lang w:eastAsia="fr-FR"/>
        </w:rPr>
      </w:pPr>
      <w:r w:rsidRPr="00536853">
        <w:rPr>
          <w:lang w:eastAsia="fr-FR"/>
        </w:rPr>
        <w:t>D: is the theoretical outer diameter in millimetres;</w:t>
      </w:r>
    </w:p>
    <w:p w14:paraId="31F824BD" w14:textId="77777777" w:rsidR="00536853" w:rsidRPr="00536853" w:rsidRDefault="00536853" w:rsidP="00536853">
      <w:pPr>
        <w:pStyle w:val="NoSpacing"/>
        <w:rPr>
          <w:lang w:eastAsia="fr-FR"/>
        </w:rPr>
      </w:pPr>
      <w:r w:rsidRPr="00536853">
        <w:rPr>
          <w:lang w:eastAsia="fr-FR"/>
        </w:rPr>
        <w:t>d: is the conventional number defined in paragraph 2.26. in millimetres;</w:t>
      </w:r>
    </w:p>
    <w:p w14:paraId="17A64659" w14:textId="77777777" w:rsidR="00536853" w:rsidRPr="00536853" w:rsidRDefault="00536853" w:rsidP="00536853">
      <w:pPr>
        <w:pStyle w:val="NoSpacing"/>
        <w:rPr>
          <w:lang w:eastAsia="fr-FR"/>
        </w:rPr>
      </w:pPr>
      <w:r w:rsidRPr="00536853">
        <w:rPr>
          <w:lang w:eastAsia="fr-FR"/>
        </w:rPr>
        <w:t>H: is nominal section height rounded to the nearest millimetre and is equal to S</w:t>
      </w:r>
      <w:r w:rsidRPr="00536853">
        <w:rPr>
          <w:vertAlign w:val="subscript"/>
          <w:lang w:eastAsia="fr-FR"/>
        </w:rPr>
        <w:t>n</w:t>
      </w:r>
      <w:r w:rsidRPr="00536853">
        <w:rPr>
          <w:lang w:eastAsia="fr-FR"/>
        </w:rPr>
        <w:t> multiplied by 0.01 Ra</w:t>
      </w:r>
    </w:p>
    <w:p w14:paraId="60E57615" w14:textId="77777777" w:rsidR="00536853" w:rsidRPr="00536853" w:rsidRDefault="00536853" w:rsidP="00536853">
      <w:pPr>
        <w:pStyle w:val="NoSpacing"/>
        <w:rPr>
          <w:lang w:eastAsia="fr-FR"/>
        </w:rPr>
      </w:pPr>
      <w:r w:rsidRPr="00536853">
        <w:rPr>
          <w:lang w:eastAsia="fr-FR"/>
        </w:rPr>
        <w:t>where:</w:t>
      </w:r>
    </w:p>
    <w:p w14:paraId="5DEFF4D8" w14:textId="77777777" w:rsidR="00536853" w:rsidRPr="00536853" w:rsidRDefault="00536853" w:rsidP="00536853">
      <w:pPr>
        <w:pStyle w:val="NoSpacing"/>
        <w:rPr>
          <w:lang w:eastAsia="fr-FR"/>
        </w:rPr>
      </w:pPr>
      <w:r w:rsidRPr="00536853">
        <w:rPr>
          <w:lang w:eastAsia="fr-FR"/>
        </w:rPr>
        <w:t>S</w:t>
      </w:r>
      <w:r w:rsidRPr="00536853">
        <w:rPr>
          <w:vertAlign w:val="subscript"/>
          <w:lang w:eastAsia="fr-FR"/>
        </w:rPr>
        <w:t>n</w:t>
      </w:r>
      <w:r w:rsidRPr="00536853">
        <w:rPr>
          <w:lang w:eastAsia="fr-FR"/>
        </w:rPr>
        <w:t>: is the nominal section width in millimetres;</w:t>
      </w:r>
    </w:p>
    <w:p w14:paraId="5990EDEA" w14:textId="77777777" w:rsidR="00536853" w:rsidRPr="00536853" w:rsidRDefault="00536853" w:rsidP="00536853">
      <w:pPr>
        <w:pStyle w:val="NoSpacing"/>
        <w:rPr>
          <w:lang w:eastAsia="fr-FR"/>
        </w:rPr>
      </w:pPr>
      <w:r w:rsidRPr="00536853">
        <w:rPr>
          <w:lang w:eastAsia="fr-FR"/>
        </w:rPr>
        <w:t>Ra: is the nominal aspect ratio.</w:t>
      </w:r>
    </w:p>
    <w:p w14:paraId="280415FB" w14:textId="77777777" w:rsidR="00536853" w:rsidRPr="00536853" w:rsidRDefault="00536853" w:rsidP="00536853">
      <w:pPr>
        <w:pStyle w:val="NoSpacing"/>
        <w:rPr>
          <w:lang w:eastAsia="fr-FR"/>
        </w:rPr>
      </w:pPr>
      <w:r w:rsidRPr="00536853">
        <w:rPr>
          <w:lang w:eastAsia="fr-FR"/>
        </w:rPr>
        <w:t>All of the above symbols are as quoted in the tyre size designation as shown on the sidewall of the tyre in conformity with the requirements of paragraph 3.2.3. and as defined in paragraph 2.26.</w:t>
      </w:r>
    </w:p>
    <w:p w14:paraId="3FCC0E35" w14:textId="77777777" w:rsidR="00536853" w:rsidRPr="00536853" w:rsidRDefault="00536853" w:rsidP="00536853">
      <w:pPr>
        <w:pStyle w:val="NoSpacing"/>
        <w:rPr>
          <w:lang w:eastAsia="fr-FR"/>
        </w:rPr>
      </w:pPr>
      <w:bookmarkStart w:id="781" w:name="A0_S7_1_2_2"/>
      <w:r w:rsidRPr="00536853">
        <w:rPr>
          <w:color w:val="21759B"/>
          <w:lang w:eastAsia="fr-FR"/>
        </w:rPr>
        <w:t>7.1.2.2.</w:t>
      </w:r>
      <w:bookmarkEnd w:id="781"/>
      <w:r w:rsidRPr="00536853">
        <w:rPr>
          <w:lang w:eastAsia="fr-FR"/>
        </w:rPr>
        <w:t> However, for tyres whose designation is given in the first column of the tables in annex 5 to ECE Regulation No. 54, the outer diameter shall be that given in those tables.</w:t>
      </w:r>
    </w:p>
    <w:p w14:paraId="1249E0CC" w14:textId="77777777" w:rsidR="00536853" w:rsidRPr="00536853" w:rsidRDefault="00536853" w:rsidP="00536853">
      <w:pPr>
        <w:pStyle w:val="NoSpacing"/>
        <w:rPr>
          <w:lang w:eastAsia="fr-FR"/>
        </w:rPr>
      </w:pPr>
      <w:r w:rsidRPr="00536853">
        <w:rPr>
          <w:lang w:eastAsia="fr-FR"/>
        </w:rPr>
        <w:t>7.1.2.3. In the case of tyres identified by the tyre to rim fitment configuration symbol "A" (see paragraph 2.26.4.), the outer diameter shall be that specified in the tyre size designation shown on the sidewall of the tyre.</w:t>
      </w:r>
    </w:p>
    <w:p w14:paraId="3741A7E9" w14:textId="77777777" w:rsidR="00536853" w:rsidRPr="00536853" w:rsidRDefault="00536853" w:rsidP="00536853">
      <w:pPr>
        <w:pStyle w:val="NoSpacing"/>
        <w:rPr>
          <w:lang w:eastAsia="fr-FR"/>
        </w:rPr>
      </w:pPr>
      <w:r w:rsidRPr="00536853">
        <w:rPr>
          <w:lang w:eastAsia="fr-FR"/>
        </w:rPr>
        <w:t>7.1.3. Method of measuring retreaded tyres:</w:t>
      </w:r>
    </w:p>
    <w:p w14:paraId="6CD35927" w14:textId="77777777" w:rsidR="00536853" w:rsidRPr="00536853" w:rsidRDefault="00536853" w:rsidP="00536853">
      <w:pPr>
        <w:pStyle w:val="NoSpacing"/>
        <w:rPr>
          <w:lang w:eastAsia="fr-FR"/>
        </w:rPr>
      </w:pPr>
      <w:r w:rsidRPr="00536853">
        <w:rPr>
          <w:lang w:eastAsia="fr-FR"/>
        </w:rPr>
        <w:t>7.1.3.1. The dimensions of retreaded tyres shall be measured in accordance with the procedures given in annex 6 to this Regulation.</w:t>
      </w:r>
    </w:p>
    <w:p w14:paraId="03102043" w14:textId="77777777" w:rsidR="00536853" w:rsidRPr="00536853" w:rsidRDefault="00536853" w:rsidP="00536853">
      <w:pPr>
        <w:pStyle w:val="NoSpacing"/>
        <w:rPr>
          <w:lang w:eastAsia="fr-FR"/>
        </w:rPr>
      </w:pPr>
      <w:r w:rsidRPr="00536853">
        <w:rPr>
          <w:lang w:eastAsia="fr-FR"/>
        </w:rPr>
        <w:t>7.1.4. Section width specifications:</w:t>
      </w:r>
    </w:p>
    <w:p w14:paraId="1CB25DD1" w14:textId="77777777" w:rsidR="00536853" w:rsidRPr="00536853" w:rsidRDefault="00536853" w:rsidP="00536853">
      <w:pPr>
        <w:pStyle w:val="NoSpacing"/>
        <w:rPr>
          <w:lang w:eastAsia="fr-FR"/>
        </w:rPr>
      </w:pPr>
      <w:r w:rsidRPr="00536853">
        <w:rPr>
          <w:lang w:eastAsia="fr-FR"/>
        </w:rPr>
        <w:t>7.1.4.1. The actual overall width may be less than the section width or widths determined in paragraph 7.1.</w:t>
      </w:r>
    </w:p>
    <w:p w14:paraId="01C5EC9B" w14:textId="77777777" w:rsidR="00536853" w:rsidRPr="00536853" w:rsidRDefault="00536853" w:rsidP="00536853">
      <w:pPr>
        <w:pStyle w:val="NoSpacing"/>
        <w:rPr>
          <w:lang w:eastAsia="fr-FR"/>
        </w:rPr>
      </w:pPr>
      <w:r w:rsidRPr="00536853">
        <w:rPr>
          <w:lang w:eastAsia="fr-FR"/>
        </w:rPr>
        <w:t>7.1.4.2. It may exceed the value by 5.5 per cent in the case of radial-ply tyres and 8 per cent in the case of diagonal (bias-ply) tyres. However, for tyres intended for dual mounting (twinning) listed in column A of the following table, the overall width of the tyre may exceed the value determined pursuant to paragraph 7.1.1. above taking into account the tolerances listed in column B. Other different specific tolerances are listed in Annex 5 Part II in footnotes of the relevant tables. The respective limits shall be rounded to the nearest millimetre.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1"/>
        <w:gridCol w:w="1705"/>
      </w:tblGrid>
      <w:tr w:rsidR="00536853" w:rsidRPr="00536853" w14:paraId="4AC310C3" w14:textId="77777777" w:rsidTr="00536853">
        <w:trPr>
          <w:tblHeader/>
          <w:tblCellSpacing w:w="0" w:type="dxa"/>
        </w:trPr>
        <w:tc>
          <w:tcPr>
            <w:tcW w:w="4140" w:type="dxa"/>
            <w:tcBorders>
              <w:top w:val="outset" w:sz="6" w:space="0" w:color="auto"/>
              <w:left w:val="outset" w:sz="6" w:space="0" w:color="auto"/>
              <w:bottom w:val="outset" w:sz="6" w:space="0" w:color="auto"/>
              <w:right w:val="outset" w:sz="6" w:space="0" w:color="auto"/>
            </w:tcBorders>
            <w:vAlign w:val="bottom"/>
            <w:hideMark/>
          </w:tcPr>
          <w:p w14:paraId="211299FA" w14:textId="77777777" w:rsidR="00536853" w:rsidRPr="00536853" w:rsidRDefault="00536853" w:rsidP="00536853">
            <w:pPr>
              <w:pStyle w:val="NoSpacing"/>
              <w:divId w:val="1152522545"/>
              <w:rPr>
                <w:rFonts w:ascii="inherit" w:hAnsi="inherit" w:cs="Times New Roman"/>
                <w:lang w:eastAsia="fr-FR"/>
              </w:rPr>
            </w:pPr>
            <w:r w:rsidRPr="00536853">
              <w:rPr>
                <w:rFonts w:ascii="inherit" w:hAnsi="inherit" w:cs="Times New Roman"/>
                <w:lang w:eastAsia="fr-FR"/>
              </w:rPr>
              <w:t>A</w:t>
            </w:r>
          </w:p>
        </w:tc>
        <w:tc>
          <w:tcPr>
            <w:tcW w:w="960" w:type="dxa"/>
            <w:tcBorders>
              <w:top w:val="outset" w:sz="6" w:space="0" w:color="auto"/>
              <w:left w:val="outset" w:sz="6" w:space="0" w:color="auto"/>
              <w:bottom w:val="outset" w:sz="6" w:space="0" w:color="auto"/>
              <w:right w:val="outset" w:sz="6" w:space="0" w:color="auto"/>
            </w:tcBorders>
            <w:vAlign w:val="bottom"/>
            <w:hideMark/>
          </w:tcPr>
          <w:p w14:paraId="61A9D0F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B</w:t>
            </w:r>
          </w:p>
        </w:tc>
      </w:tr>
      <w:tr w:rsidR="00536853" w:rsidRPr="00536853" w14:paraId="682BC913" w14:textId="77777777" w:rsidTr="00536853">
        <w:trPr>
          <w:tblCellSpacing w:w="0" w:type="dxa"/>
        </w:trPr>
        <w:tc>
          <w:tcPr>
            <w:tcW w:w="4140" w:type="dxa"/>
            <w:tcBorders>
              <w:top w:val="outset" w:sz="6" w:space="0" w:color="auto"/>
              <w:left w:val="outset" w:sz="6" w:space="0" w:color="auto"/>
              <w:bottom w:val="outset" w:sz="6" w:space="0" w:color="auto"/>
              <w:right w:val="outset" w:sz="6" w:space="0" w:color="auto"/>
            </w:tcBorders>
            <w:hideMark/>
          </w:tcPr>
          <w:p w14:paraId="3866F20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Radial metric tyres with nominal section width exceeding 305 mm and aspect ratio higher than 60</w:t>
            </w:r>
          </w:p>
        </w:tc>
        <w:tc>
          <w:tcPr>
            <w:tcW w:w="960" w:type="dxa"/>
            <w:tcBorders>
              <w:top w:val="outset" w:sz="6" w:space="0" w:color="auto"/>
              <w:left w:val="outset" w:sz="6" w:space="0" w:color="auto"/>
              <w:bottom w:val="outset" w:sz="6" w:space="0" w:color="auto"/>
              <w:right w:val="outset" w:sz="6" w:space="0" w:color="auto"/>
            </w:tcBorders>
            <w:vAlign w:val="center"/>
            <w:hideMark/>
          </w:tcPr>
          <w:p w14:paraId="6060445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3.5%</w:t>
            </w:r>
          </w:p>
        </w:tc>
      </w:tr>
      <w:tr w:rsidR="00536853" w:rsidRPr="00536853" w14:paraId="5D3B2BE9" w14:textId="77777777" w:rsidTr="00536853">
        <w:trPr>
          <w:tblCellSpacing w:w="0" w:type="dxa"/>
        </w:trPr>
        <w:tc>
          <w:tcPr>
            <w:tcW w:w="4140" w:type="dxa"/>
            <w:tcBorders>
              <w:top w:val="outset" w:sz="6" w:space="0" w:color="auto"/>
              <w:left w:val="outset" w:sz="6" w:space="0" w:color="auto"/>
              <w:bottom w:val="outset" w:sz="6" w:space="0" w:color="auto"/>
              <w:right w:val="outset" w:sz="6" w:space="0" w:color="auto"/>
            </w:tcBorders>
            <w:hideMark/>
          </w:tcPr>
          <w:p w14:paraId="72CDD29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Radial tyres listed in Annex 5 Part I with section width exceeding 305 mm</w:t>
            </w:r>
          </w:p>
        </w:tc>
        <w:tc>
          <w:tcPr>
            <w:tcW w:w="960" w:type="dxa"/>
            <w:tcBorders>
              <w:top w:val="outset" w:sz="6" w:space="0" w:color="auto"/>
              <w:left w:val="outset" w:sz="6" w:space="0" w:color="auto"/>
              <w:bottom w:val="outset" w:sz="6" w:space="0" w:color="auto"/>
              <w:right w:val="outset" w:sz="6" w:space="0" w:color="auto"/>
            </w:tcBorders>
            <w:vAlign w:val="center"/>
            <w:hideMark/>
          </w:tcPr>
          <w:p w14:paraId="5D13D76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3.5%</w:t>
            </w:r>
          </w:p>
        </w:tc>
      </w:tr>
      <w:tr w:rsidR="00536853" w:rsidRPr="00536853" w14:paraId="18E42869" w14:textId="77777777" w:rsidTr="00536853">
        <w:trPr>
          <w:tblCellSpacing w:w="0" w:type="dxa"/>
        </w:trPr>
        <w:tc>
          <w:tcPr>
            <w:tcW w:w="4140" w:type="dxa"/>
            <w:tcBorders>
              <w:top w:val="outset" w:sz="6" w:space="0" w:color="auto"/>
              <w:left w:val="outset" w:sz="6" w:space="0" w:color="auto"/>
              <w:bottom w:val="outset" w:sz="6" w:space="0" w:color="auto"/>
              <w:right w:val="outset" w:sz="6" w:space="0" w:color="auto"/>
            </w:tcBorders>
            <w:hideMark/>
          </w:tcPr>
          <w:p w14:paraId="42106AE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Diagonal metric tyres with nominal section width exceeding 305 mm</w:t>
            </w:r>
          </w:p>
        </w:tc>
        <w:tc>
          <w:tcPr>
            <w:tcW w:w="960" w:type="dxa"/>
            <w:tcBorders>
              <w:top w:val="outset" w:sz="6" w:space="0" w:color="auto"/>
              <w:left w:val="outset" w:sz="6" w:space="0" w:color="auto"/>
              <w:bottom w:val="outset" w:sz="6" w:space="0" w:color="auto"/>
              <w:right w:val="outset" w:sz="6" w:space="0" w:color="auto"/>
            </w:tcBorders>
            <w:vAlign w:val="center"/>
            <w:hideMark/>
          </w:tcPr>
          <w:p w14:paraId="0AE1F0E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w:t>
            </w:r>
          </w:p>
        </w:tc>
      </w:tr>
      <w:tr w:rsidR="00536853" w:rsidRPr="00536853" w14:paraId="296AFE8A" w14:textId="77777777" w:rsidTr="00536853">
        <w:trPr>
          <w:tblCellSpacing w:w="0" w:type="dxa"/>
        </w:trPr>
        <w:tc>
          <w:tcPr>
            <w:tcW w:w="4140" w:type="dxa"/>
            <w:tcBorders>
              <w:top w:val="outset" w:sz="6" w:space="0" w:color="auto"/>
              <w:left w:val="outset" w:sz="6" w:space="0" w:color="auto"/>
              <w:bottom w:val="outset" w:sz="6" w:space="0" w:color="auto"/>
              <w:right w:val="outset" w:sz="6" w:space="0" w:color="auto"/>
            </w:tcBorders>
            <w:hideMark/>
          </w:tcPr>
          <w:p w14:paraId="03EF111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Diagonal tyres listed in Annex 5 Part I with section width exceeding 305 mm</w:t>
            </w:r>
          </w:p>
        </w:tc>
        <w:tc>
          <w:tcPr>
            <w:tcW w:w="960" w:type="dxa"/>
            <w:tcBorders>
              <w:top w:val="outset" w:sz="6" w:space="0" w:color="auto"/>
              <w:left w:val="outset" w:sz="6" w:space="0" w:color="auto"/>
              <w:bottom w:val="outset" w:sz="6" w:space="0" w:color="auto"/>
              <w:right w:val="outset" w:sz="6" w:space="0" w:color="auto"/>
            </w:tcBorders>
            <w:vAlign w:val="center"/>
            <w:hideMark/>
          </w:tcPr>
          <w:p w14:paraId="056FB47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w:t>
            </w:r>
          </w:p>
        </w:tc>
      </w:tr>
    </w:tbl>
    <w:p w14:paraId="08B3CEA6" w14:textId="77777777" w:rsidR="00536853" w:rsidRPr="00536853" w:rsidRDefault="00536853" w:rsidP="00536853">
      <w:pPr>
        <w:pStyle w:val="NoSpacing"/>
        <w:rPr>
          <w:lang w:eastAsia="fr-FR"/>
        </w:rPr>
      </w:pPr>
      <w:r w:rsidRPr="00536853">
        <w:rPr>
          <w:lang w:eastAsia="fr-FR"/>
        </w:rPr>
        <w:t>7.1.4.3. In the case of tyres identified by the tyre to rim fitment configuration symbol "A" (see paragraph 2.26.4.), the overall width of the tyre, in the lower area of the tyre, equals the nominal width of the measuring rim (see paragraph 2.), plus 27 mm.</w:t>
      </w:r>
    </w:p>
    <w:p w14:paraId="750B79F6" w14:textId="77777777" w:rsidR="00536853" w:rsidRPr="00536853" w:rsidRDefault="00536853" w:rsidP="00536853">
      <w:pPr>
        <w:pStyle w:val="NoSpacing"/>
        <w:rPr>
          <w:lang w:eastAsia="fr-FR"/>
        </w:rPr>
      </w:pPr>
      <w:r w:rsidRPr="00536853">
        <w:rPr>
          <w:lang w:eastAsia="fr-FR"/>
        </w:rPr>
        <w:t>7.1.4.4. For retreaded radial tyres with nominal section width exceeding 305 mm for dual mounting (twinning) and a nominal aspect ratio higher than 60, an additional sidewall protective rubber layer (ASP) may be applied to a maximum of 8 mm greater than the overall width of the same tyre size description permitted by Regulation No. 54 provided that:</w:t>
      </w:r>
    </w:p>
    <w:p w14:paraId="5452D365" w14:textId="77777777" w:rsidR="00536853" w:rsidRPr="00536853" w:rsidRDefault="00536853" w:rsidP="00536853">
      <w:pPr>
        <w:pStyle w:val="NoSpacing"/>
        <w:rPr>
          <w:lang w:eastAsia="fr-FR"/>
        </w:rPr>
      </w:pPr>
      <w:r w:rsidRPr="00536853">
        <w:rPr>
          <w:lang w:eastAsia="fr-FR"/>
        </w:rPr>
        <w:t>(a) This rubber layer is applied to one sidewall only;</w:t>
      </w:r>
    </w:p>
    <w:p w14:paraId="08849B71" w14:textId="77777777" w:rsidR="00536853" w:rsidRPr="00536853" w:rsidRDefault="00536853" w:rsidP="00536853">
      <w:pPr>
        <w:pStyle w:val="NoSpacing"/>
        <w:rPr>
          <w:lang w:eastAsia="fr-FR"/>
        </w:rPr>
      </w:pPr>
      <w:r w:rsidRPr="00536853">
        <w:rPr>
          <w:lang w:eastAsia="fr-FR"/>
        </w:rPr>
        <w:t>(b) The sidewall concerned is marked with the wording "ASP" and the wording "OUTSIDE", both markings with a minimal height of 8 mm;</w:t>
      </w:r>
    </w:p>
    <w:p w14:paraId="624BF80B" w14:textId="77777777" w:rsidR="00536853" w:rsidRPr="00536853" w:rsidRDefault="00536853" w:rsidP="00536853">
      <w:pPr>
        <w:pStyle w:val="NoSpacing"/>
        <w:rPr>
          <w:lang w:eastAsia="fr-FR"/>
        </w:rPr>
      </w:pPr>
      <w:r w:rsidRPr="00536853">
        <w:rPr>
          <w:lang w:eastAsia="fr-FR"/>
        </w:rPr>
        <w:t>(c) The maximum allowed speed rating is index J (100 km/h).</w:t>
      </w:r>
    </w:p>
    <w:p w14:paraId="1777AE77" w14:textId="77777777" w:rsidR="00536853" w:rsidRPr="00536853" w:rsidRDefault="00536853" w:rsidP="00536853">
      <w:pPr>
        <w:pStyle w:val="NoSpacing"/>
        <w:rPr>
          <w:lang w:eastAsia="fr-FR"/>
        </w:rPr>
      </w:pPr>
      <w:r w:rsidRPr="00536853">
        <w:rPr>
          <w:lang w:eastAsia="fr-FR"/>
        </w:rPr>
        <w:t>7.1.5. Outer diameter specifications:</w:t>
      </w:r>
    </w:p>
    <w:p w14:paraId="656CD75B" w14:textId="77777777" w:rsidR="00536853" w:rsidRPr="00536853" w:rsidRDefault="00536853" w:rsidP="00536853">
      <w:pPr>
        <w:pStyle w:val="NoSpacing"/>
        <w:rPr>
          <w:lang w:eastAsia="fr-FR"/>
        </w:rPr>
      </w:pPr>
      <w:r w:rsidRPr="00536853">
        <w:rPr>
          <w:lang w:eastAsia="fr-FR"/>
        </w:rPr>
        <w:t xml:space="preserve">7.1.5.1. The actual outer diameter of a retreaded tyre must not be outside the values of </w:t>
      </w:r>
      <w:proofErr w:type="spellStart"/>
      <w:r w:rsidRPr="00536853">
        <w:rPr>
          <w:lang w:eastAsia="fr-FR"/>
        </w:rPr>
        <w:t>Dmin</w:t>
      </w:r>
      <w:proofErr w:type="spellEnd"/>
      <w:r w:rsidRPr="00536853">
        <w:rPr>
          <w:lang w:eastAsia="fr-FR"/>
        </w:rPr>
        <w:t xml:space="preserve"> and </w:t>
      </w:r>
      <w:proofErr w:type="spellStart"/>
      <w:r w:rsidRPr="00536853">
        <w:rPr>
          <w:lang w:eastAsia="fr-FR"/>
        </w:rPr>
        <w:t>Dmax</w:t>
      </w:r>
      <w:proofErr w:type="spellEnd"/>
      <w:r w:rsidRPr="00536853">
        <w:rPr>
          <w:lang w:eastAsia="fr-FR"/>
        </w:rPr>
        <w:t xml:space="preserve"> obtained by the following formulae:</w:t>
      </w:r>
    </w:p>
    <w:p w14:paraId="1B8EACE1" w14:textId="77777777" w:rsidR="00536853" w:rsidRPr="00536853" w:rsidRDefault="00536853" w:rsidP="00536853">
      <w:pPr>
        <w:pStyle w:val="NoSpacing"/>
        <w:rPr>
          <w:lang w:eastAsia="fr-FR"/>
        </w:rPr>
      </w:pPr>
      <w:r w:rsidRPr="00536853">
        <w:rPr>
          <w:lang w:eastAsia="fr-FR"/>
        </w:rPr>
        <w:t> </w:t>
      </w:r>
    </w:p>
    <w:p w14:paraId="4B8B0004" w14:textId="77777777" w:rsidR="00536853" w:rsidRPr="00536853" w:rsidRDefault="00536853" w:rsidP="00536853">
      <w:pPr>
        <w:pStyle w:val="NoSpacing"/>
        <w:rPr>
          <w:lang w:val="fr-FR" w:eastAsia="fr-FR"/>
        </w:rPr>
      </w:pPr>
      <w:proofErr w:type="spellStart"/>
      <w:r w:rsidRPr="00536853">
        <w:rPr>
          <w:lang w:val="fr-FR" w:eastAsia="fr-FR"/>
        </w:rPr>
        <w:t>Dmin</w:t>
      </w:r>
      <w:proofErr w:type="spellEnd"/>
      <w:r w:rsidRPr="00536853">
        <w:rPr>
          <w:lang w:val="fr-FR" w:eastAsia="fr-FR"/>
        </w:rPr>
        <w:t xml:space="preserve"> = d + 2 • </w:t>
      </w:r>
      <w:proofErr w:type="spellStart"/>
      <w:r w:rsidRPr="00536853">
        <w:rPr>
          <w:lang w:val="fr-FR" w:eastAsia="fr-FR"/>
        </w:rPr>
        <w:t>H</w:t>
      </w:r>
      <w:r w:rsidRPr="00536853">
        <w:rPr>
          <w:vertAlign w:val="subscript"/>
          <w:lang w:val="fr-FR" w:eastAsia="fr-FR"/>
        </w:rPr>
        <w:t>min</w:t>
      </w:r>
      <w:proofErr w:type="spellEnd"/>
    </w:p>
    <w:p w14:paraId="2E8C6FD9" w14:textId="77777777" w:rsidR="00536853" w:rsidRPr="00536853" w:rsidRDefault="00536853" w:rsidP="00536853">
      <w:pPr>
        <w:pStyle w:val="NoSpacing"/>
        <w:rPr>
          <w:lang w:val="fr-FR" w:eastAsia="fr-FR"/>
        </w:rPr>
      </w:pPr>
      <w:proofErr w:type="spellStart"/>
      <w:r w:rsidRPr="00536853">
        <w:rPr>
          <w:lang w:val="fr-FR" w:eastAsia="fr-FR"/>
        </w:rPr>
        <w:lastRenderedPageBreak/>
        <w:t>Dmax</w:t>
      </w:r>
      <w:proofErr w:type="spellEnd"/>
      <w:r w:rsidRPr="00536853">
        <w:rPr>
          <w:lang w:val="fr-FR" w:eastAsia="fr-FR"/>
        </w:rPr>
        <w:t xml:space="preserve"> = 1.015 • [d + 2 • </w:t>
      </w:r>
      <w:proofErr w:type="spellStart"/>
      <w:r w:rsidRPr="00536853">
        <w:rPr>
          <w:lang w:val="fr-FR" w:eastAsia="fr-FR"/>
        </w:rPr>
        <w:t>H</w:t>
      </w:r>
      <w:r w:rsidRPr="00536853">
        <w:rPr>
          <w:vertAlign w:val="subscript"/>
          <w:lang w:val="fr-FR" w:eastAsia="fr-FR"/>
        </w:rPr>
        <w:t>max</w:t>
      </w:r>
      <w:proofErr w:type="spellEnd"/>
      <w:r w:rsidRPr="00536853">
        <w:rPr>
          <w:lang w:val="fr-FR" w:eastAsia="fr-FR"/>
        </w:rPr>
        <w:t>]</w:t>
      </w:r>
    </w:p>
    <w:p w14:paraId="5CAB9BDE" w14:textId="77777777" w:rsidR="00536853" w:rsidRPr="00536853" w:rsidRDefault="00536853" w:rsidP="00536853">
      <w:pPr>
        <w:pStyle w:val="NoSpacing"/>
        <w:rPr>
          <w:lang w:eastAsia="fr-FR"/>
        </w:rPr>
      </w:pPr>
      <w:r w:rsidRPr="00536853">
        <w:rPr>
          <w:lang w:eastAsia="fr-FR"/>
        </w:rPr>
        <w:t>where</w:t>
      </w:r>
    </w:p>
    <w:p w14:paraId="3E876ACA" w14:textId="77777777" w:rsidR="00536853" w:rsidRPr="00536853" w:rsidRDefault="00536853" w:rsidP="00536853">
      <w:pPr>
        <w:pStyle w:val="NoSpacing"/>
        <w:rPr>
          <w:lang w:eastAsia="fr-FR"/>
        </w:rPr>
      </w:pPr>
      <w:proofErr w:type="spellStart"/>
      <w:r w:rsidRPr="00536853">
        <w:rPr>
          <w:lang w:eastAsia="fr-FR"/>
        </w:rPr>
        <w:t>H</w:t>
      </w:r>
      <w:r w:rsidRPr="00536853">
        <w:rPr>
          <w:vertAlign w:val="subscript"/>
          <w:lang w:eastAsia="fr-FR"/>
        </w:rPr>
        <w:t>min</w:t>
      </w:r>
      <w:proofErr w:type="spellEnd"/>
      <w:r w:rsidRPr="00536853">
        <w:rPr>
          <w:lang w:eastAsia="fr-FR"/>
        </w:rPr>
        <w:t> = H • a rounded to the nearest mm</w:t>
      </w:r>
    </w:p>
    <w:p w14:paraId="6C18AABC" w14:textId="77777777" w:rsidR="00536853" w:rsidRPr="00536853" w:rsidRDefault="00536853" w:rsidP="00536853">
      <w:pPr>
        <w:pStyle w:val="NoSpacing"/>
        <w:rPr>
          <w:lang w:eastAsia="fr-FR"/>
        </w:rPr>
      </w:pPr>
      <w:proofErr w:type="spellStart"/>
      <w:r w:rsidRPr="00536853">
        <w:rPr>
          <w:lang w:eastAsia="fr-FR"/>
        </w:rPr>
        <w:t>H</w:t>
      </w:r>
      <w:r w:rsidRPr="00536853">
        <w:rPr>
          <w:vertAlign w:val="subscript"/>
          <w:lang w:eastAsia="fr-FR"/>
        </w:rPr>
        <w:t>max</w:t>
      </w:r>
      <w:proofErr w:type="spellEnd"/>
      <w:r w:rsidRPr="00536853">
        <w:rPr>
          <w:lang w:eastAsia="fr-FR"/>
        </w:rPr>
        <w:t> = H • b rounded to the nearest mm</w:t>
      </w:r>
    </w:p>
    <w:p w14:paraId="095AE8F5" w14:textId="77777777" w:rsidR="00536853" w:rsidRPr="00536853" w:rsidRDefault="00536853" w:rsidP="00536853">
      <w:pPr>
        <w:pStyle w:val="NoSpacing"/>
        <w:rPr>
          <w:lang w:eastAsia="fr-FR"/>
        </w:rPr>
      </w:pPr>
      <w:r w:rsidRPr="00536853">
        <w:rPr>
          <w:lang w:eastAsia="fr-FR"/>
        </w:rPr>
        <w:t>and:</w:t>
      </w:r>
    </w:p>
    <w:p w14:paraId="7FA7BFD0" w14:textId="77777777" w:rsidR="00536853" w:rsidRPr="00536853" w:rsidRDefault="00536853" w:rsidP="00536853">
      <w:pPr>
        <w:pStyle w:val="NoSpacing"/>
        <w:rPr>
          <w:lang w:eastAsia="fr-FR"/>
        </w:rPr>
      </w:pPr>
      <w:r w:rsidRPr="00536853">
        <w:rPr>
          <w:lang w:eastAsia="fr-FR"/>
        </w:rPr>
        <w:t>7.1.5.1.1. For sizes not given in the tables in annex 5 to this Regulation, "H" and ''d" are as defined in paragraph 7.1.2.1.</w:t>
      </w:r>
    </w:p>
    <w:p w14:paraId="61769355" w14:textId="77777777" w:rsidR="00536853" w:rsidRPr="00536853" w:rsidRDefault="00536853" w:rsidP="00536853">
      <w:pPr>
        <w:pStyle w:val="NoSpacing"/>
        <w:rPr>
          <w:lang w:eastAsia="fr-FR"/>
        </w:rPr>
      </w:pPr>
      <w:r w:rsidRPr="00536853">
        <w:rPr>
          <w:lang w:eastAsia="fr-FR"/>
        </w:rPr>
        <w:t>7.1.5.1.2. For sizes referred to in paragraph 7.1.2.2. and for tyres identified by the tyre to rim fitment configuration symbol "A" (see paragraph 2.26.4.), the nominal section height "H" is equal to:</w:t>
      </w:r>
    </w:p>
    <w:p w14:paraId="1CFF1EFD" w14:textId="77777777" w:rsidR="00536853" w:rsidRPr="00536853" w:rsidRDefault="00536853" w:rsidP="00536853">
      <w:pPr>
        <w:pStyle w:val="NoSpacing"/>
        <w:rPr>
          <w:lang w:eastAsia="fr-FR"/>
        </w:rPr>
      </w:pPr>
      <w:r w:rsidRPr="00536853">
        <w:rPr>
          <w:lang w:eastAsia="fr-FR"/>
        </w:rPr>
        <w:t>H = 0.5(D - d), rounded to the nearest millimetre</w:t>
      </w:r>
    </w:p>
    <w:p w14:paraId="02549419" w14:textId="77777777" w:rsidR="00536853" w:rsidRPr="00536853" w:rsidRDefault="00536853" w:rsidP="00536853">
      <w:pPr>
        <w:pStyle w:val="NoSpacing"/>
        <w:rPr>
          <w:lang w:eastAsia="fr-FR"/>
        </w:rPr>
      </w:pPr>
      <w:r w:rsidRPr="00536853">
        <w:rPr>
          <w:lang w:eastAsia="fr-FR"/>
        </w:rPr>
        <w:t>where "D" and "d" are as defined in paragraph 7.1.2.1.</w:t>
      </w:r>
    </w:p>
    <w:p w14:paraId="01C241CD" w14:textId="77777777" w:rsidR="00536853" w:rsidRPr="00536853" w:rsidRDefault="00536853" w:rsidP="00536853">
      <w:pPr>
        <w:pStyle w:val="NoSpacing"/>
        <w:rPr>
          <w:lang w:eastAsia="fr-FR"/>
        </w:rPr>
      </w:pPr>
      <w:r w:rsidRPr="00536853">
        <w:rPr>
          <w:lang w:eastAsia="fr-FR"/>
        </w:rPr>
        <w:t>7.1.5.1.3. The coefficient "a" = 0.97</w:t>
      </w:r>
    </w:p>
    <w:p w14:paraId="14630A3A" w14:textId="77777777" w:rsidR="00536853" w:rsidRPr="00536853" w:rsidRDefault="00536853" w:rsidP="00536853">
      <w:pPr>
        <w:pStyle w:val="NoSpacing"/>
        <w:rPr>
          <w:lang w:eastAsia="fr-FR"/>
        </w:rPr>
      </w:pPr>
      <w:r w:rsidRPr="00536853">
        <w:rPr>
          <w:lang w:eastAsia="fr-FR"/>
        </w:rPr>
        <w:t>7.1.5.1.4. The coefficient "b" is:</w:t>
      </w:r>
    </w:p>
    <w:tbl>
      <w:tblPr>
        <w:tblW w:w="9495" w:type="dxa"/>
        <w:tblCellSpacing w:w="0" w:type="dxa"/>
        <w:tblCellMar>
          <w:top w:w="60" w:type="dxa"/>
          <w:left w:w="60" w:type="dxa"/>
          <w:bottom w:w="60" w:type="dxa"/>
          <w:right w:w="60" w:type="dxa"/>
        </w:tblCellMar>
        <w:tblLook w:val="04A0" w:firstRow="1" w:lastRow="0" w:firstColumn="1" w:lastColumn="0" w:noHBand="0" w:noVBand="1"/>
      </w:tblPr>
      <w:tblGrid>
        <w:gridCol w:w="3165"/>
        <w:gridCol w:w="3165"/>
        <w:gridCol w:w="3165"/>
      </w:tblGrid>
      <w:tr w:rsidR="00536853" w:rsidRPr="005C4D6D" w14:paraId="0189C740" w14:textId="77777777" w:rsidTr="00536853">
        <w:trPr>
          <w:tblCellSpacing w:w="0" w:type="dxa"/>
        </w:trPr>
        <w:tc>
          <w:tcPr>
            <w:tcW w:w="1650" w:type="pct"/>
            <w:hideMark/>
          </w:tcPr>
          <w:p w14:paraId="368C18C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650" w:type="pct"/>
            <w:hideMark/>
          </w:tcPr>
          <w:p w14:paraId="379E4D1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Radial tyres</w:t>
            </w:r>
          </w:p>
        </w:tc>
        <w:tc>
          <w:tcPr>
            <w:tcW w:w="1650" w:type="pct"/>
            <w:hideMark/>
          </w:tcPr>
          <w:p w14:paraId="4F01579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Diagonal (bias-ply) and bias belted tyres</w:t>
            </w:r>
          </w:p>
        </w:tc>
      </w:tr>
      <w:tr w:rsidR="00536853" w:rsidRPr="00536853" w14:paraId="15F30BD5" w14:textId="77777777" w:rsidTr="00536853">
        <w:trPr>
          <w:tblCellSpacing w:w="0" w:type="dxa"/>
        </w:trPr>
        <w:tc>
          <w:tcPr>
            <w:tcW w:w="1650" w:type="pct"/>
            <w:hideMark/>
          </w:tcPr>
          <w:p w14:paraId="1DAD86B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for normal use tyres</w:t>
            </w:r>
          </w:p>
        </w:tc>
        <w:tc>
          <w:tcPr>
            <w:tcW w:w="1650" w:type="pct"/>
            <w:hideMark/>
          </w:tcPr>
          <w:p w14:paraId="2516EC1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1.04</w:t>
            </w:r>
          </w:p>
        </w:tc>
        <w:tc>
          <w:tcPr>
            <w:tcW w:w="1650" w:type="pct"/>
            <w:hideMark/>
          </w:tcPr>
          <w:p w14:paraId="7B6CBF4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1.07</w:t>
            </w:r>
          </w:p>
        </w:tc>
      </w:tr>
      <w:tr w:rsidR="00536853" w:rsidRPr="00536853" w14:paraId="081A095D" w14:textId="77777777" w:rsidTr="00536853">
        <w:trPr>
          <w:tblCellSpacing w:w="0" w:type="dxa"/>
        </w:trPr>
        <w:tc>
          <w:tcPr>
            <w:tcW w:w="1650" w:type="pct"/>
            <w:hideMark/>
          </w:tcPr>
          <w:p w14:paraId="28199E0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for special use tyres</w:t>
            </w:r>
          </w:p>
        </w:tc>
        <w:tc>
          <w:tcPr>
            <w:tcW w:w="1650" w:type="pct"/>
            <w:hideMark/>
          </w:tcPr>
          <w:p w14:paraId="79CF6BF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1.06</w:t>
            </w:r>
          </w:p>
        </w:tc>
        <w:tc>
          <w:tcPr>
            <w:tcW w:w="1650" w:type="pct"/>
            <w:hideMark/>
          </w:tcPr>
          <w:p w14:paraId="256E009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1.09</w:t>
            </w:r>
          </w:p>
        </w:tc>
      </w:tr>
    </w:tbl>
    <w:p w14:paraId="69E5DA19" w14:textId="77777777" w:rsidR="00536853" w:rsidRPr="00536853" w:rsidRDefault="00536853" w:rsidP="00536853">
      <w:pPr>
        <w:pStyle w:val="NoSpacing"/>
        <w:rPr>
          <w:lang w:eastAsia="fr-FR"/>
        </w:rPr>
      </w:pPr>
      <w:r w:rsidRPr="00536853">
        <w:rPr>
          <w:lang w:eastAsia="fr-FR"/>
        </w:rPr>
        <w:t>7.1.5.2. For snow tyres the maximum outer diameter (</w:t>
      </w:r>
      <w:proofErr w:type="spellStart"/>
      <w:r w:rsidRPr="00536853">
        <w:rPr>
          <w:lang w:eastAsia="fr-FR"/>
        </w:rPr>
        <w:t>Dmax</w:t>
      </w:r>
      <w:proofErr w:type="spellEnd"/>
      <w:r w:rsidRPr="00536853">
        <w:rPr>
          <w:lang w:eastAsia="fr-FR"/>
        </w:rPr>
        <w:t>) calculated in paragraph 7.1.5.1. may be exceeded by not more than 1 per cent.</w:t>
      </w:r>
    </w:p>
    <w:p w14:paraId="31ECDC75" w14:textId="7A9596DE" w:rsidR="00536853" w:rsidRPr="00536853" w:rsidRDefault="00536853" w:rsidP="00536853">
      <w:pPr>
        <w:pStyle w:val="NoSpacing"/>
        <w:rPr>
          <w:lang w:eastAsia="fr-FR"/>
        </w:rPr>
      </w:pPr>
      <w:r w:rsidRPr="00536853">
        <w:rPr>
          <w:lang w:eastAsia="fr-FR"/>
        </w:rPr>
        <w:t>7.2. In order to be classified as a "snow tyre for use in severe snow conditions"</w:t>
      </w:r>
      <w:ins w:id="782" w:author="ECollot" w:date="2021-07-20T11:45:00Z">
        <w:r w:rsidR="00921D23">
          <w:rPr>
            <w:lang w:eastAsia="fr-FR"/>
          </w:rPr>
          <w:t>, in case of approval according to part II.A. or II.B.</w:t>
        </w:r>
      </w:ins>
      <w:r w:rsidRPr="00536853">
        <w:rPr>
          <w:lang w:eastAsia="fr-FR"/>
        </w:rPr>
        <w:t xml:space="preserve">, the retreaded tyre to comply with this Regulation shall meet the performance requirements </w:t>
      </w:r>
      <w:r w:rsidRPr="00E66E00">
        <w:rPr>
          <w:lang w:eastAsia="fr-FR"/>
        </w:rPr>
        <w:t>of paragraph 7.2.1.</w:t>
      </w:r>
      <w:r w:rsidRPr="00536853">
        <w:rPr>
          <w:lang w:eastAsia="fr-FR"/>
        </w:rPr>
        <w:t xml:space="preserve"> The retreaded tyre size shall meet these requirements based on a test method of Annex 10 by which:</w:t>
      </w:r>
    </w:p>
    <w:p w14:paraId="66D23324" w14:textId="77777777" w:rsidR="00536853" w:rsidRPr="00536853" w:rsidRDefault="00536853" w:rsidP="00536853">
      <w:pPr>
        <w:pStyle w:val="NoSpacing"/>
        <w:rPr>
          <w:lang w:eastAsia="fr-FR"/>
        </w:rPr>
      </w:pPr>
      <w:r w:rsidRPr="00536853">
        <w:rPr>
          <w:lang w:eastAsia="fr-FR"/>
        </w:rPr>
        <w:t>(a) The mean fully developed deceleration ("</w:t>
      </w:r>
      <w:proofErr w:type="spellStart"/>
      <w:r w:rsidRPr="00536853">
        <w:rPr>
          <w:lang w:eastAsia="fr-FR"/>
        </w:rPr>
        <w:t>mfdd</w:t>
      </w:r>
      <w:proofErr w:type="spellEnd"/>
      <w:r w:rsidRPr="00536853">
        <w:rPr>
          <w:lang w:eastAsia="fr-FR"/>
        </w:rPr>
        <w:t>") in a braking test;</w:t>
      </w:r>
    </w:p>
    <w:p w14:paraId="2900E696" w14:textId="77777777" w:rsidR="00536853" w:rsidRPr="00536853" w:rsidRDefault="00536853" w:rsidP="00536853">
      <w:pPr>
        <w:pStyle w:val="NoSpacing"/>
        <w:rPr>
          <w:lang w:eastAsia="fr-FR"/>
        </w:rPr>
      </w:pPr>
      <w:r w:rsidRPr="00536853">
        <w:rPr>
          <w:lang w:eastAsia="fr-FR"/>
        </w:rPr>
        <w:t>(b) Or alternatively an average traction force in a traction test;</w:t>
      </w:r>
    </w:p>
    <w:p w14:paraId="229AE1A9" w14:textId="77777777" w:rsidR="00536853" w:rsidRPr="00536853" w:rsidRDefault="00536853" w:rsidP="00536853">
      <w:pPr>
        <w:pStyle w:val="NoSpacing"/>
        <w:rPr>
          <w:lang w:eastAsia="fr-FR"/>
        </w:rPr>
      </w:pPr>
      <w:r w:rsidRPr="00536853">
        <w:rPr>
          <w:lang w:eastAsia="fr-FR"/>
        </w:rPr>
        <w:t>(c) Or alternatively the average acceleration in an acceleration test</w:t>
      </w:r>
    </w:p>
    <w:p w14:paraId="2ACFC9B7" w14:textId="77777777" w:rsidR="00536853" w:rsidRPr="00536853" w:rsidRDefault="00536853" w:rsidP="00536853">
      <w:pPr>
        <w:pStyle w:val="NoSpacing"/>
        <w:rPr>
          <w:lang w:eastAsia="fr-FR"/>
        </w:rPr>
      </w:pPr>
      <w:r w:rsidRPr="00536853">
        <w:rPr>
          <w:lang w:eastAsia="fr-FR"/>
        </w:rPr>
        <w:t>of a candidate tyre is compared to that of a Standard Reference Test </w:t>
      </w:r>
      <w:del w:id="783" w:author="ECollot" w:date="2021-07-20T09:34:00Z">
        <w:r w:rsidRPr="00536853" w:rsidDel="005900C6">
          <w:rPr>
            <w:lang w:eastAsia="fr-FR"/>
          </w:rPr>
          <w:delText xml:space="preserve"> </w:delText>
        </w:r>
      </w:del>
      <w:r w:rsidRPr="00536853">
        <w:rPr>
          <w:lang w:eastAsia="fr-FR"/>
        </w:rPr>
        <w:t>Tyre (SRTT).</w:t>
      </w:r>
    </w:p>
    <w:p w14:paraId="007A499A" w14:textId="77777777" w:rsidR="00536853" w:rsidRPr="00536853" w:rsidRDefault="00536853" w:rsidP="00536853">
      <w:pPr>
        <w:pStyle w:val="NoSpacing"/>
        <w:rPr>
          <w:lang w:eastAsia="fr-FR"/>
        </w:rPr>
      </w:pPr>
      <w:r w:rsidRPr="00536853">
        <w:rPr>
          <w:lang w:eastAsia="fr-FR"/>
        </w:rPr>
        <w:t>The relative performance shall be indicated by a snow grip index.</w:t>
      </w:r>
    </w:p>
    <w:p w14:paraId="6E663D6F" w14:textId="77777777" w:rsidR="00536853" w:rsidRPr="00536853" w:rsidRDefault="00536853" w:rsidP="00536853">
      <w:pPr>
        <w:pStyle w:val="NoSpacing"/>
        <w:rPr>
          <w:lang w:eastAsia="fr-FR"/>
        </w:rPr>
      </w:pPr>
      <w:r w:rsidRPr="00536853">
        <w:rPr>
          <w:lang w:eastAsia="fr-FR"/>
        </w:rPr>
        <w:t>7.2.1. For Class C2 and C3 tyres, the minimum snow grip index value, as calculated in the procedure described in Annex 10 and compared with the respective Standard Reference Test Tyre (SRTT) shall be as follows: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7"/>
        <w:gridCol w:w="2588"/>
        <w:gridCol w:w="2403"/>
        <w:gridCol w:w="2958"/>
      </w:tblGrid>
      <w:tr w:rsidR="00536853" w:rsidRPr="005C4D6D" w14:paraId="7B9BFEEC" w14:textId="77777777" w:rsidTr="00536853">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14:paraId="634FB6C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Class</w:t>
            </w:r>
            <w:r w:rsidRPr="00536853">
              <w:rPr>
                <w:rFonts w:ascii="inherit" w:hAnsi="inherit" w:cs="Times New Roman"/>
                <w:lang w:eastAsia="fr-FR"/>
              </w:rPr>
              <w:br/>
              <w:t>of tyre</w:t>
            </w:r>
          </w:p>
        </w:tc>
        <w:tc>
          <w:tcPr>
            <w:tcW w:w="1400" w:type="pct"/>
            <w:tcBorders>
              <w:top w:val="outset" w:sz="6" w:space="0" w:color="auto"/>
              <w:left w:val="outset" w:sz="6" w:space="0" w:color="auto"/>
              <w:bottom w:val="outset" w:sz="6" w:space="0" w:color="auto"/>
              <w:right w:val="outset" w:sz="6" w:space="0" w:color="auto"/>
            </w:tcBorders>
            <w:hideMark/>
          </w:tcPr>
          <w:p w14:paraId="04239B1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Snow grip index</w:t>
            </w:r>
            <w:r w:rsidRPr="00536853">
              <w:rPr>
                <w:rFonts w:ascii="inherit" w:hAnsi="inherit" w:cs="Times New Roman"/>
                <w:lang w:eastAsia="fr-FR"/>
              </w:rPr>
              <w:br/>
              <w:t>(brake on snow method)</w:t>
            </w:r>
            <w:r w:rsidRPr="00536853">
              <w:rPr>
                <w:rFonts w:ascii="inherit" w:hAnsi="inherit" w:cs="Times New Roman"/>
                <w:vertAlign w:val="superscript"/>
                <w:lang w:eastAsia="fr-FR"/>
              </w:rPr>
              <w:t> (a)</w:t>
            </w:r>
          </w:p>
        </w:tc>
        <w:tc>
          <w:tcPr>
            <w:tcW w:w="1300" w:type="pct"/>
            <w:tcBorders>
              <w:top w:val="outset" w:sz="6" w:space="0" w:color="auto"/>
              <w:left w:val="outset" w:sz="6" w:space="0" w:color="auto"/>
              <w:bottom w:val="outset" w:sz="6" w:space="0" w:color="auto"/>
              <w:right w:val="outset" w:sz="6" w:space="0" w:color="auto"/>
            </w:tcBorders>
            <w:hideMark/>
          </w:tcPr>
          <w:p w14:paraId="65011D3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Snow grip index</w:t>
            </w:r>
            <w:r w:rsidRPr="00536853">
              <w:rPr>
                <w:rFonts w:ascii="inherit" w:hAnsi="inherit" w:cs="Times New Roman"/>
                <w:lang w:eastAsia="fr-FR"/>
              </w:rPr>
              <w:br/>
              <w:t>(spin traction method) </w:t>
            </w:r>
            <w:r w:rsidRPr="00536853">
              <w:rPr>
                <w:rFonts w:ascii="inherit" w:hAnsi="inherit" w:cs="Times New Roman"/>
                <w:vertAlign w:val="superscript"/>
                <w:lang w:eastAsia="fr-FR"/>
              </w:rPr>
              <w:t>(b)</w:t>
            </w:r>
          </w:p>
        </w:tc>
        <w:tc>
          <w:tcPr>
            <w:tcW w:w="1600" w:type="pct"/>
            <w:tcBorders>
              <w:top w:val="outset" w:sz="6" w:space="0" w:color="auto"/>
              <w:left w:val="outset" w:sz="6" w:space="0" w:color="auto"/>
              <w:bottom w:val="outset" w:sz="6" w:space="0" w:color="auto"/>
              <w:right w:val="outset" w:sz="6" w:space="0" w:color="auto"/>
            </w:tcBorders>
            <w:hideMark/>
          </w:tcPr>
          <w:p w14:paraId="76CB983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Snow grip index</w:t>
            </w:r>
            <w:r w:rsidRPr="00536853">
              <w:rPr>
                <w:rFonts w:ascii="inherit" w:hAnsi="inherit" w:cs="Times New Roman"/>
                <w:lang w:eastAsia="fr-FR"/>
              </w:rPr>
              <w:br/>
              <w:t>(acceleration method) </w:t>
            </w:r>
            <w:r w:rsidRPr="00536853">
              <w:rPr>
                <w:rFonts w:ascii="inherit" w:hAnsi="inherit" w:cs="Times New Roman"/>
                <w:vertAlign w:val="superscript"/>
                <w:lang w:eastAsia="fr-FR"/>
              </w:rPr>
              <w:t>(c)</w:t>
            </w:r>
          </w:p>
        </w:tc>
      </w:tr>
      <w:tr w:rsidR="00536853" w:rsidRPr="00536853" w14:paraId="5E542AF9" w14:textId="77777777" w:rsidTr="00536853">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14:paraId="2A8FAEB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400" w:type="pct"/>
            <w:tcBorders>
              <w:top w:val="outset" w:sz="6" w:space="0" w:color="auto"/>
              <w:left w:val="outset" w:sz="6" w:space="0" w:color="auto"/>
              <w:bottom w:val="outset" w:sz="6" w:space="0" w:color="auto"/>
              <w:right w:val="outset" w:sz="6" w:space="0" w:color="auto"/>
            </w:tcBorders>
            <w:hideMark/>
          </w:tcPr>
          <w:p w14:paraId="652EED4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Ref. = SRTT16C</w:t>
            </w:r>
          </w:p>
        </w:tc>
        <w:tc>
          <w:tcPr>
            <w:tcW w:w="1300" w:type="pct"/>
            <w:tcBorders>
              <w:top w:val="outset" w:sz="6" w:space="0" w:color="auto"/>
              <w:left w:val="outset" w:sz="6" w:space="0" w:color="auto"/>
              <w:bottom w:val="outset" w:sz="6" w:space="0" w:color="auto"/>
              <w:right w:val="outset" w:sz="6" w:space="0" w:color="auto"/>
            </w:tcBorders>
            <w:hideMark/>
          </w:tcPr>
          <w:p w14:paraId="5452E47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Ref. = SRTT14</w:t>
            </w:r>
          </w:p>
        </w:tc>
        <w:tc>
          <w:tcPr>
            <w:tcW w:w="1600" w:type="pct"/>
            <w:tcBorders>
              <w:top w:val="outset" w:sz="6" w:space="0" w:color="auto"/>
              <w:left w:val="outset" w:sz="6" w:space="0" w:color="auto"/>
              <w:bottom w:val="outset" w:sz="6" w:space="0" w:color="auto"/>
              <w:right w:val="outset" w:sz="6" w:space="0" w:color="auto"/>
            </w:tcBorders>
            <w:hideMark/>
          </w:tcPr>
          <w:p w14:paraId="0B12766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Ref. = SRTT19.5, SRTT22.5</w:t>
            </w:r>
          </w:p>
        </w:tc>
      </w:tr>
      <w:tr w:rsidR="00536853" w:rsidRPr="00536853" w14:paraId="72EAAAFD" w14:textId="77777777" w:rsidTr="00536853">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14:paraId="5E01741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C2</w:t>
            </w:r>
          </w:p>
        </w:tc>
        <w:tc>
          <w:tcPr>
            <w:tcW w:w="1400" w:type="pct"/>
            <w:tcBorders>
              <w:top w:val="outset" w:sz="6" w:space="0" w:color="auto"/>
              <w:left w:val="outset" w:sz="6" w:space="0" w:color="auto"/>
              <w:bottom w:val="outset" w:sz="6" w:space="0" w:color="auto"/>
              <w:right w:val="outset" w:sz="6" w:space="0" w:color="auto"/>
            </w:tcBorders>
            <w:hideMark/>
          </w:tcPr>
          <w:p w14:paraId="78CF63D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1.02</w:t>
            </w:r>
          </w:p>
        </w:tc>
        <w:tc>
          <w:tcPr>
            <w:tcW w:w="1300" w:type="pct"/>
            <w:tcBorders>
              <w:top w:val="outset" w:sz="6" w:space="0" w:color="auto"/>
              <w:left w:val="outset" w:sz="6" w:space="0" w:color="auto"/>
              <w:bottom w:val="outset" w:sz="6" w:space="0" w:color="auto"/>
              <w:right w:val="outset" w:sz="6" w:space="0" w:color="auto"/>
            </w:tcBorders>
            <w:vAlign w:val="center"/>
            <w:hideMark/>
          </w:tcPr>
          <w:p w14:paraId="4735B52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1.10</w:t>
            </w:r>
          </w:p>
        </w:tc>
        <w:tc>
          <w:tcPr>
            <w:tcW w:w="1600" w:type="pct"/>
            <w:tcBorders>
              <w:top w:val="outset" w:sz="6" w:space="0" w:color="auto"/>
              <w:left w:val="outset" w:sz="6" w:space="0" w:color="auto"/>
              <w:bottom w:val="outset" w:sz="6" w:space="0" w:color="auto"/>
              <w:right w:val="outset" w:sz="6" w:space="0" w:color="auto"/>
            </w:tcBorders>
            <w:hideMark/>
          </w:tcPr>
          <w:p w14:paraId="72744E3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No</w:t>
            </w:r>
          </w:p>
        </w:tc>
      </w:tr>
      <w:tr w:rsidR="00536853" w:rsidRPr="00536853" w14:paraId="490D7796" w14:textId="77777777" w:rsidTr="00536853">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14:paraId="2FAE9F8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C3</w:t>
            </w:r>
          </w:p>
        </w:tc>
        <w:tc>
          <w:tcPr>
            <w:tcW w:w="1400" w:type="pct"/>
            <w:tcBorders>
              <w:top w:val="outset" w:sz="6" w:space="0" w:color="auto"/>
              <w:left w:val="outset" w:sz="6" w:space="0" w:color="auto"/>
              <w:bottom w:val="outset" w:sz="6" w:space="0" w:color="auto"/>
              <w:right w:val="outset" w:sz="6" w:space="0" w:color="auto"/>
            </w:tcBorders>
            <w:hideMark/>
          </w:tcPr>
          <w:p w14:paraId="592ABC0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No</w:t>
            </w:r>
          </w:p>
        </w:tc>
        <w:tc>
          <w:tcPr>
            <w:tcW w:w="1300" w:type="pct"/>
            <w:tcBorders>
              <w:top w:val="outset" w:sz="6" w:space="0" w:color="auto"/>
              <w:left w:val="outset" w:sz="6" w:space="0" w:color="auto"/>
              <w:bottom w:val="outset" w:sz="6" w:space="0" w:color="auto"/>
              <w:right w:val="outset" w:sz="6" w:space="0" w:color="auto"/>
            </w:tcBorders>
            <w:vAlign w:val="center"/>
            <w:hideMark/>
          </w:tcPr>
          <w:p w14:paraId="577B7AE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No</w:t>
            </w:r>
          </w:p>
        </w:tc>
        <w:tc>
          <w:tcPr>
            <w:tcW w:w="1600" w:type="pct"/>
            <w:tcBorders>
              <w:top w:val="outset" w:sz="6" w:space="0" w:color="auto"/>
              <w:left w:val="outset" w:sz="6" w:space="0" w:color="auto"/>
              <w:bottom w:val="outset" w:sz="6" w:space="0" w:color="auto"/>
              <w:right w:val="outset" w:sz="6" w:space="0" w:color="auto"/>
            </w:tcBorders>
            <w:hideMark/>
          </w:tcPr>
          <w:p w14:paraId="372607F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1.25</w:t>
            </w:r>
          </w:p>
        </w:tc>
      </w:tr>
      <w:tr w:rsidR="00536853" w:rsidRPr="005C4D6D" w14:paraId="734B598C" w14:textId="77777777" w:rsidTr="00536853">
        <w:trPr>
          <w:tblCellSpacing w:w="0" w:type="dxa"/>
        </w:trPr>
        <w:tc>
          <w:tcPr>
            <w:tcW w:w="600" w:type="pct"/>
            <w:gridSpan w:val="4"/>
            <w:tcBorders>
              <w:top w:val="outset" w:sz="6" w:space="0" w:color="auto"/>
              <w:left w:val="outset" w:sz="6" w:space="0" w:color="auto"/>
              <w:bottom w:val="outset" w:sz="6" w:space="0" w:color="auto"/>
              <w:right w:val="outset" w:sz="6" w:space="0" w:color="auto"/>
            </w:tcBorders>
            <w:hideMark/>
          </w:tcPr>
          <w:p w14:paraId="24B186F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(a) See paragraph 3 of Annex 10 to this Regulation</w:t>
            </w:r>
          </w:p>
          <w:p w14:paraId="4992900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vertAlign w:val="superscript"/>
                <w:lang w:eastAsia="fr-FR"/>
              </w:rPr>
              <w:t>(b) </w:t>
            </w:r>
            <w:r w:rsidRPr="00536853">
              <w:rPr>
                <w:rFonts w:ascii="inherit" w:hAnsi="inherit" w:cs="Times New Roman"/>
                <w:lang w:eastAsia="fr-FR"/>
              </w:rPr>
              <w:t>See paragraph 2 of Annex 10 to this Regulation</w:t>
            </w:r>
          </w:p>
          <w:p w14:paraId="16AC83D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vertAlign w:val="superscript"/>
                <w:lang w:eastAsia="fr-FR"/>
              </w:rPr>
              <w:t>(c)</w:t>
            </w:r>
            <w:r w:rsidRPr="00536853">
              <w:rPr>
                <w:rFonts w:ascii="inherit" w:hAnsi="inherit" w:cs="Times New Roman"/>
                <w:lang w:eastAsia="fr-FR"/>
              </w:rPr>
              <w:t> See paragraph 4 of Annex 10 to this Regulation</w:t>
            </w:r>
          </w:p>
        </w:tc>
      </w:tr>
    </w:tbl>
    <w:p w14:paraId="2CB74CC4" w14:textId="77777777" w:rsidR="00536853" w:rsidRPr="00536853" w:rsidRDefault="00536853" w:rsidP="00536853">
      <w:pPr>
        <w:pStyle w:val="NoSpacing"/>
        <w:rPr>
          <w:lang w:eastAsia="fr-FR"/>
        </w:rPr>
      </w:pPr>
      <w:r w:rsidRPr="00536853">
        <w:rPr>
          <w:lang w:eastAsia="fr-FR"/>
        </w:rPr>
        <w:t> </w:t>
      </w:r>
    </w:p>
    <w:p w14:paraId="0F08CD41" w14:textId="77777777" w:rsidR="00536853" w:rsidRPr="00536853" w:rsidRDefault="00536853" w:rsidP="00536853">
      <w:pPr>
        <w:pStyle w:val="NoSpacing"/>
        <w:rPr>
          <w:lang w:eastAsia="fr-FR"/>
        </w:rPr>
      </w:pPr>
      <w:bookmarkStart w:id="784" w:name="A0_S8_"/>
      <w:r w:rsidRPr="00536853">
        <w:rPr>
          <w:color w:val="21759B"/>
          <w:lang w:eastAsia="fr-FR"/>
        </w:rPr>
        <w:t>8.</w:t>
      </w:r>
      <w:bookmarkEnd w:id="784"/>
      <w:r w:rsidRPr="00536853">
        <w:rPr>
          <w:lang w:eastAsia="fr-FR"/>
        </w:rPr>
        <w:t> MODIFICATIONS TO THE APPROVAL</w:t>
      </w:r>
    </w:p>
    <w:p w14:paraId="01A74FD5" w14:textId="77777777" w:rsidR="00E66E00" w:rsidRDefault="00536853" w:rsidP="00536853">
      <w:pPr>
        <w:pStyle w:val="NoSpacing"/>
        <w:rPr>
          <w:ins w:id="785" w:author="ECollot" w:date="2021-05-19T14:58:00Z"/>
          <w:lang w:eastAsia="fr-FR"/>
        </w:rPr>
      </w:pPr>
      <w:bookmarkStart w:id="786" w:name="A0_S8_1_"/>
      <w:r w:rsidRPr="00536853">
        <w:rPr>
          <w:color w:val="21759B"/>
          <w:lang w:eastAsia="fr-FR"/>
        </w:rPr>
        <w:t>8.1.</w:t>
      </w:r>
      <w:bookmarkEnd w:id="786"/>
      <w:ins w:id="787" w:author="ECollot" w:date="2021-05-19T14:58:00Z">
        <w:r w:rsidR="00E66E00">
          <w:rPr>
            <w:color w:val="21759B"/>
            <w:lang w:eastAsia="fr-FR"/>
          </w:rPr>
          <w:t xml:space="preserve"> Part I</w:t>
        </w:r>
      </w:ins>
      <w:r w:rsidRPr="00536853">
        <w:rPr>
          <w:lang w:eastAsia="fr-FR"/>
        </w:rPr>
        <w:t> </w:t>
      </w:r>
    </w:p>
    <w:p w14:paraId="5FB6E61E" w14:textId="2960CD0E" w:rsidR="00536853" w:rsidRPr="00536853" w:rsidRDefault="00536853" w:rsidP="00536853">
      <w:pPr>
        <w:pStyle w:val="NoSpacing"/>
        <w:rPr>
          <w:lang w:eastAsia="fr-FR"/>
        </w:rPr>
      </w:pPr>
      <w:r w:rsidRPr="00536853">
        <w:rPr>
          <w:lang w:eastAsia="fr-FR"/>
        </w:rPr>
        <w:t>Every modification concerning a retreading production unit amending any of the information given by the retreading production unit in the Application for Approval, see paragraph 4, shall be notified to the approval authority which approved the retreading production unit. That authority may then either:</w:t>
      </w:r>
    </w:p>
    <w:p w14:paraId="06A6ECE3" w14:textId="77777777" w:rsidR="00536853" w:rsidRPr="00536853" w:rsidRDefault="00536853" w:rsidP="00536853">
      <w:pPr>
        <w:pStyle w:val="NoSpacing"/>
        <w:rPr>
          <w:lang w:eastAsia="fr-FR"/>
        </w:rPr>
      </w:pPr>
      <w:r w:rsidRPr="00536853">
        <w:rPr>
          <w:lang w:eastAsia="fr-FR"/>
        </w:rPr>
        <w:t>8.1.1. Consider that the modifications made are unlikely to have an appreciable adverse effect and that in any case the retreading production unit still meets the requirements; or</w:t>
      </w:r>
    </w:p>
    <w:p w14:paraId="4CDA67BA" w14:textId="4FD63FC2" w:rsidR="00536853" w:rsidRDefault="00536853" w:rsidP="00536853">
      <w:pPr>
        <w:pStyle w:val="NoSpacing"/>
        <w:rPr>
          <w:ins w:id="788" w:author="ECollot" w:date="2021-05-19T14:58:00Z"/>
          <w:lang w:eastAsia="fr-FR"/>
        </w:rPr>
      </w:pPr>
      <w:r w:rsidRPr="00536853">
        <w:rPr>
          <w:lang w:eastAsia="fr-FR"/>
        </w:rPr>
        <w:t>8.1.2. Require a further investigation of the approval.</w:t>
      </w:r>
    </w:p>
    <w:p w14:paraId="6958DE4D" w14:textId="0C40DE71" w:rsidR="00E66E00" w:rsidRDefault="00E66E00" w:rsidP="00536853">
      <w:pPr>
        <w:pStyle w:val="NoSpacing"/>
        <w:rPr>
          <w:ins w:id="789" w:author="ECollot" w:date="2021-05-19T14:59:00Z"/>
          <w:lang w:eastAsia="fr-FR"/>
        </w:rPr>
      </w:pPr>
      <w:ins w:id="790" w:author="ECollot" w:date="2021-05-19T14:59:00Z">
        <w:r>
          <w:rPr>
            <w:lang w:eastAsia="fr-FR"/>
          </w:rPr>
          <w:t>8.2. Part II</w:t>
        </w:r>
      </w:ins>
    </w:p>
    <w:p w14:paraId="23CB8C07" w14:textId="3623156F" w:rsidR="00E66E00" w:rsidRPr="00536853" w:rsidRDefault="00E66E00" w:rsidP="00E66E00">
      <w:pPr>
        <w:pStyle w:val="NoSpacing"/>
        <w:rPr>
          <w:ins w:id="791" w:author="ECollot" w:date="2021-05-19T14:59:00Z"/>
          <w:lang w:eastAsia="fr-FR"/>
        </w:rPr>
      </w:pPr>
      <w:ins w:id="792" w:author="ECollot" w:date="2021-05-19T14:59:00Z">
        <w:r w:rsidRPr="00536853">
          <w:rPr>
            <w:lang w:eastAsia="fr-FR"/>
          </w:rPr>
          <w:lastRenderedPageBreak/>
          <w:t xml:space="preserve">Every modification concerning a </w:t>
        </w:r>
        <w:r>
          <w:rPr>
            <w:lang w:eastAsia="fr-FR"/>
          </w:rPr>
          <w:t>pre-cured tread or mould cure pattern</w:t>
        </w:r>
        <w:r w:rsidRPr="00536853">
          <w:rPr>
            <w:lang w:eastAsia="fr-FR"/>
          </w:rPr>
          <w:t xml:space="preserve"> amending any of the information given by the </w:t>
        </w:r>
        <w:r>
          <w:rPr>
            <w:lang w:eastAsia="fr-FR"/>
          </w:rPr>
          <w:t>holder of the approval</w:t>
        </w:r>
        <w:r w:rsidRPr="00536853">
          <w:rPr>
            <w:lang w:eastAsia="fr-FR"/>
          </w:rPr>
          <w:t xml:space="preserve"> in the Application for Approval, see paragraph 4, shall be notified to the approval authority which approved</w:t>
        </w:r>
      </w:ins>
      <w:ins w:id="793" w:author="ECollot" w:date="2021-05-19T15:00:00Z">
        <w:r w:rsidRPr="00E66E00">
          <w:rPr>
            <w:lang w:eastAsia="fr-FR"/>
          </w:rPr>
          <w:t xml:space="preserve"> </w:t>
        </w:r>
        <w:r>
          <w:rPr>
            <w:lang w:eastAsia="fr-FR"/>
          </w:rPr>
          <w:t>pre-cured tread or mould cure pattern</w:t>
        </w:r>
      </w:ins>
      <w:ins w:id="794" w:author="ECollot" w:date="2021-05-19T14:59:00Z">
        <w:r w:rsidRPr="00536853">
          <w:rPr>
            <w:lang w:eastAsia="fr-FR"/>
          </w:rPr>
          <w:t>. That authority may then either:</w:t>
        </w:r>
      </w:ins>
    </w:p>
    <w:p w14:paraId="52C79F9D" w14:textId="2DDBB90A" w:rsidR="00E66E00" w:rsidRPr="00536853" w:rsidRDefault="00E66E00" w:rsidP="00E66E00">
      <w:pPr>
        <w:pStyle w:val="NoSpacing"/>
        <w:rPr>
          <w:ins w:id="795" w:author="ECollot" w:date="2021-05-19T14:59:00Z"/>
          <w:lang w:eastAsia="fr-FR"/>
        </w:rPr>
      </w:pPr>
      <w:ins w:id="796" w:author="ECollot" w:date="2021-05-19T14:59:00Z">
        <w:r w:rsidRPr="00536853">
          <w:rPr>
            <w:lang w:eastAsia="fr-FR"/>
          </w:rPr>
          <w:t>8.</w:t>
        </w:r>
      </w:ins>
      <w:ins w:id="797" w:author="ECollot" w:date="2021-05-19T15:00:00Z">
        <w:r>
          <w:rPr>
            <w:lang w:eastAsia="fr-FR"/>
          </w:rPr>
          <w:t>2</w:t>
        </w:r>
      </w:ins>
      <w:ins w:id="798" w:author="ECollot" w:date="2021-05-19T14:59:00Z">
        <w:r w:rsidRPr="00536853">
          <w:rPr>
            <w:lang w:eastAsia="fr-FR"/>
          </w:rPr>
          <w:t>.1. Consider that the modifications made are unlikely to have an appreciable adverse effect and that in any case</w:t>
        </w:r>
      </w:ins>
      <w:ins w:id="799" w:author="ECollot" w:date="2021-05-19T15:01:00Z">
        <w:r>
          <w:rPr>
            <w:lang w:eastAsia="fr-FR"/>
          </w:rPr>
          <w:t xml:space="preserve"> the</w:t>
        </w:r>
      </w:ins>
      <w:ins w:id="800" w:author="ECollot" w:date="2021-05-19T14:59:00Z">
        <w:r w:rsidRPr="00536853">
          <w:rPr>
            <w:lang w:eastAsia="fr-FR"/>
          </w:rPr>
          <w:t xml:space="preserve"> </w:t>
        </w:r>
      </w:ins>
      <w:ins w:id="801" w:author="ECollot" w:date="2021-05-19T15:01:00Z">
        <w:r>
          <w:rPr>
            <w:lang w:eastAsia="fr-FR"/>
          </w:rPr>
          <w:t>pre-cured tread or mould cure pattern</w:t>
        </w:r>
        <w:r w:rsidRPr="00536853">
          <w:rPr>
            <w:lang w:eastAsia="fr-FR"/>
          </w:rPr>
          <w:t xml:space="preserve"> </w:t>
        </w:r>
      </w:ins>
      <w:ins w:id="802" w:author="ECollot" w:date="2021-05-19T14:59:00Z">
        <w:r w:rsidRPr="00536853">
          <w:rPr>
            <w:lang w:eastAsia="fr-FR"/>
          </w:rPr>
          <w:t>still meets the requirements; or</w:t>
        </w:r>
      </w:ins>
    </w:p>
    <w:p w14:paraId="4F433748" w14:textId="2AEE3CE3" w:rsidR="00E66E00" w:rsidRDefault="00E66E00" w:rsidP="00E66E00">
      <w:pPr>
        <w:pStyle w:val="NoSpacing"/>
        <w:rPr>
          <w:ins w:id="803" w:author="ECollot" w:date="2021-05-19T14:59:00Z"/>
          <w:lang w:eastAsia="fr-FR"/>
        </w:rPr>
      </w:pPr>
      <w:ins w:id="804" w:author="ECollot" w:date="2021-05-19T14:59:00Z">
        <w:r w:rsidRPr="00536853">
          <w:rPr>
            <w:lang w:eastAsia="fr-FR"/>
          </w:rPr>
          <w:t>8.</w:t>
        </w:r>
      </w:ins>
      <w:ins w:id="805" w:author="ECollot" w:date="2021-05-19T15:00:00Z">
        <w:r>
          <w:rPr>
            <w:lang w:eastAsia="fr-FR"/>
          </w:rPr>
          <w:t>2</w:t>
        </w:r>
      </w:ins>
      <w:ins w:id="806" w:author="ECollot" w:date="2021-05-19T14:59:00Z">
        <w:r w:rsidRPr="00536853">
          <w:rPr>
            <w:lang w:eastAsia="fr-FR"/>
          </w:rPr>
          <w:t>.2. Require a further investigation of the approval.</w:t>
        </w:r>
      </w:ins>
    </w:p>
    <w:p w14:paraId="2FA23FFC" w14:textId="776E99BC" w:rsidR="00E66E00" w:rsidRPr="00536853" w:rsidDel="00E66E00" w:rsidRDefault="00E66E00" w:rsidP="00536853">
      <w:pPr>
        <w:pStyle w:val="NoSpacing"/>
        <w:rPr>
          <w:del w:id="807" w:author="ECollot" w:date="2021-05-19T15:01:00Z"/>
          <w:lang w:eastAsia="fr-FR"/>
        </w:rPr>
      </w:pPr>
    </w:p>
    <w:p w14:paraId="71CA2B4D" w14:textId="4C3DBC53" w:rsidR="00536853" w:rsidRPr="00536853" w:rsidRDefault="00536853" w:rsidP="00536853">
      <w:pPr>
        <w:pStyle w:val="NoSpacing"/>
        <w:rPr>
          <w:lang w:eastAsia="fr-FR"/>
        </w:rPr>
      </w:pPr>
      <w:bookmarkStart w:id="808" w:name="A0_S8_2_"/>
      <w:r w:rsidRPr="00536853">
        <w:rPr>
          <w:color w:val="21759B"/>
          <w:lang w:eastAsia="fr-FR"/>
        </w:rPr>
        <w:t>8.</w:t>
      </w:r>
      <w:ins w:id="809" w:author="ECollot" w:date="2021-05-19T15:01:00Z">
        <w:r w:rsidR="00E66E00">
          <w:rPr>
            <w:color w:val="21759B"/>
            <w:lang w:eastAsia="fr-FR"/>
          </w:rPr>
          <w:t>3</w:t>
        </w:r>
      </w:ins>
      <w:del w:id="810" w:author="ECollot" w:date="2021-05-19T14:59:00Z">
        <w:r w:rsidRPr="00536853" w:rsidDel="00E66E00">
          <w:rPr>
            <w:color w:val="21759B"/>
            <w:lang w:eastAsia="fr-FR"/>
          </w:rPr>
          <w:delText>2</w:delText>
        </w:r>
      </w:del>
      <w:r w:rsidRPr="00536853">
        <w:rPr>
          <w:color w:val="21759B"/>
          <w:lang w:eastAsia="fr-FR"/>
        </w:rPr>
        <w:t>.</w:t>
      </w:r>
      <w:bookmarkEnd w:id="808"/>
      <w:r w:rsidRPr="00536853">
        <w:rPr>
          <w:lang w:eastAsia="fr-FR"/>
        </w:rPr>
        <w:t> Confirmation of, or refusal of, approval, specifying the modifications, shall be communicated by the procedure specified in paragraph 5.7. to the Parties to the Agreement which apply this Regulation.</w:t>
      </w:r>
    </w:p>
    <w:p w14:paraId="73EC15EA" w14:textId="77777777" w:rsidR="00536853" w:rsidRPr="00536853" w:rsidRDefault="00536853" w:rsidP="00536853">
      <w:pPr>
        <w:pStyle w:val="NoSpacing"/>
        <w:rPr>
          <w:lang w:eastAsia="fr-FR"/>
        </w:rPr>
      </w:pPr>
      <w:r w:rsidRPr="00536853">
        <w:rPr>
          <w:lang w:eastAsia="fr-FR"/>
        </w:rPr>
        <w:t> </w:t>
      </w:r>
    </w:p>
    <w:p w14:paraId="4311B668" w14:textId="77777777" w:rsidR="00536853" w:rsidRPr="00536853" w:rsidRDefault="00536853" w:rsidP="00536853">
      <w:pPr>
        <w:pStyle w:val="NoSpacing"/>
        <w:rPr>
          <w:lang w:eastAsia="fr-FR"/>
        </w:rPr>
      </w:pPr>
      <w:bookmarkStart w:id="811" w:name="A0_S9_"/>
      <w:r w:rsidRPr="00536853">
        <w:rPr>
          <w:color w:val="21759B"/>
          <w:lang w:eastAsia="fr-FR"/>
        </w:rPr>
        <w:t>9.</w:t>
      </w:r>
      <w:bookmarkEnd w:id="811"/>
      <w:r w:rsidRPr="00536853">
        <w:rPr>
          <w:lang w:eastAsia="fr-FR"/>
        </w:rPr>
        <w:t> CONFORMITY OF PRODUCTION</w:t>
      </w:r>
    </w:p>
    <w:p w14:paraId="198F8C20" w14:textId="77777777" w:rsidR="00536853" w:rsidRPr="00536853" w:rsidRDefault="00536853" w:rsidP="00536853">
      <w:pPr>
        <w:pStyle w:val="NoSpacing"/>
        <w:rPr>
          <w:lang w:eastAsia="fr-FR"/>
        </w:rPr>
      </w:pPr>
      <w:r w:rsidRPr="00536853">
        <w:rPr>
          <w:lang w:eastAsia="fr-FR"/>
        </w:rPr>
        <w:t>The conformity of production procedures shall comply with those set out in the Agreement, Appendix 2 (E/ECE/324-E/ECE/TRANS/505/Rev.2), with the following requirements:</w:t>
      </w:r>
    </w:p>
    <w:p w14:paraId="1BD8024F" w14:textId="77777777" w:rsidR="005833B3" w:rsidRDefault="00536853" w:rsidP="00536853">
      <w:pPr>
        <w:pStyle w:val="NoSpacing"/>
        <w:rPr>
          <w:ins w:id="812" w:author="ECollot" w:date="2021-05-19T13:49:00Z"/>
          <w:lang w:eastAsia="fr-FR"/>
        </w:rPr>
      </w:pPr>
      <w:bookmarkStart w:id="813" w:name="A0_S9_1_"/>
      <w:r w:rsidRPr="00536853">
        <w:rPr>
          <w:color w:val="21759B"/>
          <w:lang w:eastAsia="fr-FR"/>
        </w:rPr>
        <w:t>9.1.</w:t>
      </w:r>
      <w:bookmarkEnd w:id="813"/>
      <w:r w:rsidRPr="00536853">
        <w:rPr>
          <w:lang w:eastAsia="fr-FR"/>
        </w:rPr>
        <w:t> </w:t>
      </w:r>
      <w:ins w:id="814" w:author="ECollot" w:date="2021-05-19T13:49:00Z">
        <w:r w:rsidR="005833B3">
          <w:rPr>
            <w:lang w:eastAsia="fr-FR"/>
          </w:rPr>
          <w:t>Part I</w:t>
        </w:r>
      </w:ins>
    </w:p>
    <w:p w14:paraId="32FF6105" w14:textId="688044B0" w:rsidR="00536853" w:rsidRPr="00536853" w:rsidRDefault="00536853" w:rsidP="00536853">
      <w:pPr>
        <w:pStyle w:val="NoSpacing"/>
        <w:rPr>
          <w:lang w:eastAsia="fr-FR"/>
        </w:rPr>
      </w:pPr>
      <w:r w:rsidRPr="00536853">
        <w:rPr>
          <w:lang w:eastAsia="fr-FR"/>
        </w:rPr>
        <w:t>The retreading production unit approved according to this Regulation shall conform to the requirements set out in paragraph 6.</w:t>
      </w:r>
    </w:p>
    <w:p w14:paraId="0A39DBE7" w14:textId="3236F490" w:rsidR="00536853" w:rsidRPr="00536853" w:rsidRDefault="00536853" w:rsidP="00536853">
      <w:pPr>
        <w:pStyle w:val="NoSpacing"/>
        <w:rPr>
          <w:lang w:eastAsia="fr-FR"/>
        </w:rPr>
      </w:pPr>
      <w:bookmarkStart w:id="815" w:name="A0_S9_2_"/>
      <w:r w:rsidRPr="00536853">
        <w:rPr>
          <w:color w:val="21759B"/>
          <w:lang w:eastAsia="fr-FR"/>
        </w:rPr>
        <w:t>9.</w:t>
      </w:r>
      <w:ins w:id="816" w:author="ECollot" w:date="2021-05-19T14:01:00Z">
        <w:r w:rsidR="00636978">
          <w:rPr>
            <w:color w:val="21759B"/>
            <w:lang w:eastAsia="fr-FR"/>
          </w:rPr>
          <w:t>1.</w:t>
        </w:r>
      </w:ins>
      <w:r w:rsidRPr="00536853">
        <w:rPr>
          <w:color w:val="21759B"/>
          <w:lang w:eastAsia="fr-FR"/>
        </w:rPr>
        <w:t>2.</w:t>
      </w:r>
      <w:bookmarkEnd w:id="815"/>
      <w:r w:rsidRPr="00536853">
        <w:rPr>
          <w:lang w:eastAsia="fr-FR"/>
        </w:rPr>
        <w:t> The holder of the approval shall ensure that, at least the following number of tyres, representative of the range being produced, is checked and tested as prescribed in this Regulation:</w:t>
      </w:r>
    </w:p>
    <w:p w14:paraId="68B5F3A6" w14:textId="1EA24ECC" w:rsidR="00536853" w:rsidRPr="00536853" w:rsidRDefault="00536853" w:rsidP="00536853">
      <w:pPr>
        <w:pStyle w:val="NoSpacing"/>
        <w:rPr>
          <w:lang w:eastAsia="fr-FR"/>
        </w:rPr>
      </w:pPr>
      <w:r w:rsidRPr="00536853">
        <w:rPr>
          <w:lang w:eastAsia="fr-FR"/>
        </w:rPr>
        <w:t>9.</w:t>
      </w:r>
      <w:ins w:id="817" w:author="ECollot" w:date="2021-05-19T14:01:00Z">
        <w:r w:rsidR="00636978">
          <w:rPr>
            <w:lang w:eastAsia="fr-FR"/>
          </w:rPr>
          <w:t>1.</w:t>
        </w:r>
      </w:ins>
      <w:r w:rsidRPr="00536853">
        <w:rPr>
          <w:lang w:eastAsia="fr-FR"/>
        </w:rPr>
        <w:t>2.1. 0.01 per cent of the total annual production but in any case not less than 2 and not necessarily more than 10 during each year of production, and spread throughout that year.</w:t>
      </w:r>
    </w:p>
    <w:p w14:paraId="27511321" w14:textId="7CF09DC1" w:rsidR="00536853" w:rsidRPr="001852C9" w:rsidDel="005833B3" w:rsidRDefault="00536853" w:rsidP="00536853">
      <w:pPr>
        <w:pStyle w:val="NoSpacing"/>
        <w:rPr>
          <w:del w:id="818" w:author="ECollot" w:date="2021-05-19T13:48:00Z"/>
          <w:lang w:eastAsia="fr-FR"/>
        </w:rPr>
      </w:pPr>
      <w:del w:id="819" w:author="ECollot" w:date="2021-05-19T13:48:00Z">
        <w:r w:rsidRPr="00536853" w:rsidDel="005833B3">
          <w:rPr>
            <w:lang w:eastAsia="fr-FR"/>
          </w:rPr>
          <w:delText xml:space="preserve">9.2.2. At least 1 tyre once every two years </w:delText>
        </w:r>
        <w:r w:rsidRPr="001852C9" w:rsidDel="005833B3">
          <w:rPr>
            <w:lang w:eastAsia="fr-FR"/>
          </w:rPr>
          <w:delText>in order to verify conformity of the performance of the snow tyres for use in severe snow conditions fulfilling paragraph 6.6.2. and not covered by paragraphs 6.4.4.1. or 6.4.4.2.</w:delText>
        </w:r>
      </w:del>
    </w:p>
    <w:p w14:paraId="6C579B13" w14:textId="724722AC" w:rsidR="00536853" w:rsidRPr="001852C9" w:rsidDel="005833B3" w:rsidRDefault="00536853" w:rsidP="00536853">
      <w:pPr>
        <w:pStyle w:val="NoSpacing"/>
        <w:rPr>
          <w:del w:id="820" w:author="ECollot" w:date="2021-05-19T13:52:00Z"/>
          <w:lang w:eastAsia="fr-FR"/>
        </w:rPr>
      </w:pPr>
      <w:del w:id="821" w:author="ECollot" w:date="2021-05-19T13:52:00Z">
        <w:r w:rsidRPr="001852C9" w:rsidDel="005833B3">
          <w:rPr>
            <w:lang w:eastAsia="fr-FR"/>
          </w:rPr>
          <w:delText>9.2.3. At least one tyre once every four years in order to verify conformity of the performance of the snow tyres for use in severe snow conditions fulfilling paragraph 6.6.2. and covered by paragraph 6.4.4.1.The retreader can use the snow performance periodic test results obtained by the tread manufacturer or tread supplier for this purpose.</w:delText>
        </w:r>
      </w:del>
    </w:p>
    <w:p w14:paraId="77E509AE" w14:textId="0541916F" w:rsidR="00536853" w:rsidRPr="00536853" w:rsidDel="005833B3" w:rsidRDefault="00536853" w:rsidP="00536853">
      <w:pPr>
        <w:pStyle w:val="NoSpacing"/>
        <w:rPr>
          <w:del w:id="822" w:author="ECollot" w:date="2021-05-19T13:48:00Z"/>
          <w:lang w:eastAsia="fr-FR"/>
        </w:rPr>
      </w:pPr>
      <w:del w:id="823" w:author="ECollot" w:date="2021-05-19T13:48:00Z">
        <w:r w:rsidRPr="001852C9" w:rsidDel="005833B3">
          <w:rPr>
            <w:lang w:eastAsia="fr-FR"/>
          </w:rPr>
          <w:delText>9.2.4. At least one tyre once every four years in order to verify conformity of the performance of the snow tyres for use in severe snow conditions fulfilling paragraph 6.6.2.</w:delText>
        </w:r>
        <w:r w:rsidRPr="00536853" w:rsidDel="005833B3">
          <w:rPr>
            <w:lang w:eastAsia="fr-FR"/>
          </w:rPr>
          <w:delText xml:space="preserve"> and covered by paragraphs 6.4.4.2. The retreader can use the current snow performance periodic test results obtained by the owner of the original UN Regulation No. 117 approval certificate.</w:delText>
        </w:r>
      </w:del>
    </w:p>
    <w:p w14:paraId="28B15A10" w14:textId="5E315A59" w:rsidR="00536853" w:rsidRPr="00536853" w:rsidRDefault="00536853" w:rsidP="00536853">
      <w:pPr>
        <w:pStyle w:val="NoSpacing"/>
        <w:rPr>
          <w:lang w:eastAsia="fr-FR"/>
        </w:rPr>
      </w:pPr>
      <w:bookmarkStart w:id="824" w:name="A0_S9_3_"/>
      <w:r w:rsidRPr="00536853">
        <w:rPr>
          <w:color w:val="21759B"/>
          <w:lang w:eastAsia="fr-FR"/>
        </w:rPr>
        <w:t>9.</w:t>
      </w:r>
      <w:ins w:id="825" w:author="ECollot" w:date="2021-05-19T14:01:00Z">
        <w:r w:rsidR="00636978">
          <w:rPr>
            <w:color w:val="21759B"/>
            <w:lang w:eastAsia="fr-FR"/>
          </w:rPr>
          <w:t>1.</w:t>
        </w:r>
      </w:ins>
      <w:r w:rsidRPr="00536853">
        <w:rPr>
          <w:color w:val="21759B"/>
          <w:lang w:eastAsia="fr-FR"/>
        </w:rPr>
        <w:t>3.</w:t>
      </w:r>
      <w:bookmarkEnd w:id="824"/>
      <w:r w:rsidRPr="00536853">
        <w:rPr>
          <w:lang w:eastAsia="fr-FR"/>
        </w:rPr>
        <w:t> If the requirements of paragraph 9.</w:t>
      </w:r>
      <w:ins w:id="826" w:author="ECollot" w:date="2021-05-19T14:02:00Z">
        <w:r w:rsidR="00636978">
          <w:rPr>
            <w:lang w:eastAsia="fr-FR"/>
          </w:rPr>
          <w:t>1.</w:t>
        </w:r>
      </w:ins>
      <w:r w:rsidRPr="00536853">
        <w:rPr>
          <w:lang w:eastAsia="fr-FR"/>
        </w:rPr>
        <w:t>2. are carried out by or under the control of the approval authority, the results may be used as part of, or instead of, those prescribed in paragraph 9.</w:t>
      </w:r>
      <w:ins w:id="827" w:author="ECollot" w:date="2021-05-19T14:01:00Z">
        <w:r w:rsidR="00636978">
          <w:rPr>
            <w:lang w:eastAsia="fr-FR"/>
          </w:rPr>
          <w:t>1.</w:t>
        </w:r>
      </w:ins>
      <w:r w:rsidRPr="00536853">
        <w:rPr>
          <w:lang w:eastAsia="fr-FR"/>
        </w:rPr>
        <w:t>4.</w:t>
      </w:r>
    </w:p>
    <w:p w14:paraId="36D8E969" w14:textId="030E86C4" w:rsidR="00536853" w:rsidRPr="00536853" w:rsidRDefault="00536853" w:rsidP="00536853">
      <w:pPr>
        <w:pStyle w:val="NoSpacing"/>
        <w:rPr>
          <w:lang w:eastAsia="fr-FR"/>
        </w:rPr>
      </w:pPr>
      <w:bookmarkStart w:id="828" w:name="A0_S9_4_"/>
      <w:r w:rsidRPr="00536853">
        <w:rPr>
          <w:color w:val="21759B"/>
          <w:lang w:eastAsia="fr-FR"/>
        </w:rPr>
        <w:t>9.</w:t>
      </w:r>
      <w:ins w:id="829" w:author="ECollot" w:date="2021-05-19T14:01:00Z">
        <w:r w:rsidR="00636978">
          <w:rPr>
            <w:color w:val="21759B"/>
            <w:lang w:eastAsia="fr-FR"/>
          </w:rPr>
          <w:t>1.</w:t>
        </w:r>
      </w:ins>
      <w:r w:rsidRPr="00536853">
        <w:rPr>
          <w:color w:val="21759B"/>
          <w:lang w:eastAsia="fr-FR"/>
        </w:rPr>
        <w:t>4.</w:t>
      </w:r>
      <w:bookmarkEnd w:id="828"/>
      <w:r w:rsidRPr="00536853">
        <w:rPr>
          <w:lang w:eastAsia="fr-FR"/>
        </w:rPr>
        <w:t> The authority which has approved the retreading production unit may at any time verify the conformity control methods applied in each production facility including among others the prescriptions defined in the paragraph 6.4.4.1.</w:t>
      </w:r>
      <w:ins w:id="830" w:author="ECollot" w:date="2021-05-19T13:51:00Z">
        <w:r w:rsidR="005833B3">
          <w:rPr>
            <w:lang w:eastAsia="fr-FR"/>
          </w:rPr>
          <w:t>d</w:t>
        </w:r>
      </w:ins>
      <w:del w:id="831" w:author="ECollot" w:date="2021-05-19T13:51:00Z">
        <w:r w:rsidRPr="00536853" w:rsidDel="005833B3">
          <w:rPr>
            <w:lang w:eastAsia="fr-FR"/>
          </w:rPr>
          <w:delText>c</w:delText>
        </w:r>
      </w:del>
      <w:r w:rsidRPr="00536853">
        <w:rPr>
          <w:lang w:eastAsia="fr-FR"/>
        </w:rPr>
        <w:t xml:space="preserve"> and 6.4.4.2.</w:t>
      </w:r>
      <w:ins w:id="832" w:author="ECollot" w:date="2021-05-19T13:51:00Z">
        <w:r w:rsidR="005833B3">
          <w:rPr>
            <w:lang w:eastAsia="fr-FR"/>
          </w:rPr>
          <w:t>d</w:t>
        </w:r>
      </w:ins>
      <w:del w:id="833" w:author="ECollot" w:date="2021-05-19T13:51:00Z">
        <w:r w:rsidRPr="00536853" w:rsidDel="005833B3">
          <w:rPr>
            <w:lang w:eastAsia="fr-FR"/>
          </w:rPr>
          <w:delText>c</w:delText>
        </w:r>
      </w:del>
      <w:r w:rsidRPr="00536853">
        <w:rPr>
          <w:lang w:eastAsia="fr-FR"/>
        </w:rPr>
        <w:t>. For each production facility, the type Approval Authority shall take samples at random and at least the following number of tyres, representative of the range being produced, shall be checked and tested as prescribed in this Regulation:</w:t>
      </w:r>
    </w:p>
    <w:p w14:paraId="3A7F3391" w14:textId="53B82AA2" w:rsidR="00536853" w:rsidRPr="00536853" w:rsidRDefault="00536853" w:rsidP="00536853">
      <w:pPr>
        <w:pStyle w:val="NoSpacing"/>
        <w:rPr>
          <w:lang w:eastAsia="fr-FR"/>
        </w:rPr>
      </w:pPr>
      <w:r w:rsidRPr="00536853">
        <w:rPr>
          <w:lang w:eastAsia="fr-FR"/>
        </w:rPr>
        <w:t>9.</w:t>
      </w:r>
      <w:ins w:id="834" w:author="ECollot" w:date="2021-05-19T14:01:00Z">
        <w:r w:rsidR="00636978">
          <w:rPr>
            <w:lang w:eastAsia="fr-FR"/>
          </w:rPr>
          <w:t>1.</w:t>
        </w:r>
      </w:ins>
      <w:r w:rsidRPr="00536853">
        <w:rPr>
          <w:lang w:eastAsia="fr-FR"/>
        </w:rPr>
        <w:t>4.1. 0.01 per cent of the total annual production but in any case not less than 2 and not necessarily more than 10 during each and every production year.</w:t>
      </w:r>
    </w:p>
    <w:p w14:paraId="3CEA1406" w14:textId="4FF4A0A7" w:rsidR="00536853" w:rsidRPr="001852C9" w:rsidDel="005833B3" w:rsidRDefault="00536853" w:rsidP="00536853">
      <w:pPr>
        <w:pStyle w:val="NoSpacing"/>
        <w:rPr>
          <w:del w:id="835" w:author="ECollot" w:date="2021-05-19T13:48:00Z"/>
          <w:lang w:eastAsia="fr-FR"/>
        </w:rPr>
      </w:pPr>
      <w:del w:id="836" w:author="ECollot" w:date="2021-05-19T13:48:00Z">
        <w:r w:rsidRPr="00536853" w:rsidDel="005833B3">
          <w:rPr>
            <w:lang w:eastAsia="fr-FR"/>
          </w:rPr>
          <w:delText xml:space="preserve">9.4.2. At least 1 tyre once every two years in order to verify conformity of the performance of the snow tyres for use in severe snow conditions fulfilling </w:delText>
        </w:r>
        <w:r w:rsidRPr="001852C9" w:rsidDel="005833B3">
          <w:rPr>
            <w:lang w:eastAsia="fr-FR"/>
          </w:rPr>
          <w:delText>paragraph 6.6.2. and not covered by paragraphs 6.4.4.1. or 6.4.4.2.</w:delText>
        </w:r>
      </w:del>
    </w:p>
    <w:p w14:paraId="7B0EF58E" w14:textId="60A6F570" w:rsidR="00536853" w:rsidRPr="001852C9" w:rsidDel="005833B3" w:rsidRDefault="00536853" w:rsidP="00536853">
      <w:pPr>
        <w:pStyle w:val="NoSpacing"/>
        <w:rPr>
          <w:del w:id="837" w:author="ECollot" w:date="2021-05-19T13:52:00Z"/>
          <w:lang w:eastAsia="fr-FR"/>
        </w:rPr>
      </w:pPr>
      <w:del w:id="838" w:author="ECollot" w:date="2021-05-19T13:52:00Z">
        <w:r w:rsidRPr="001852C9" w:rsidDel="005833B3">
          <w:rPr>
            <w:lang w:eastAsia="fr-FR"/>
          </w:rPr>
          <w:delText>9.4.3. At least one tyre once every four years in order to verify conformity of the performance of the snow tyres for use in severe snow conditions fulfilling paragraph 6.6.2. and covered by paragraph</w:delText>
        </w:r>
        <w:r w:rsidRPr="001852C9" w:rsidDel="005833B3">
          <w:rPr>
            <w:strike/>
            <w:lang w:eastAsia="fr-FR"/>
          </w:rPr>
          <w:delText>s</w:delText>
        </w:r>
        <w:r w:rsidRPr="001852C9" w:rsidDel="005833B3">
          <w:rPr>
            <w:lang w:eastAsia="fr-FR"/>
          </w:rPr>
          <w:delText> 6.4.4.1. The retreader can use the snow performance periodic test results obtained by the tread manufacturer or tread supplier for this purpose.</w:delText>
        </w:r>
      </w:del>
    </w:p>
    <w:p w14:paraId="07EF3E74" w14:textId="5B0492CD" w:rsidR="00536853" w:rsidRPr="00536853" w:rsidDel="005833B3" w:rsidRDefault="00536853" w:rsidP="00536853">
      <w:pPr>
        <w:pStyle w:val="NoSpacing"/>
        <w:rPr>
          <w:del w:id="839" w:author="ECollot" w:date="2021-05-19T13:48:00Z"/>
          <w:lang w:eastAsia="fr-FR"/>
        </w:rPr>
      </w:pPr>
      <w:del w:id="840" w:author="ECollot" w:date="2021-05-19T13:48:00Z">
        <w:r w:rsidRPr="001852C9" w:rsidDel="005833B3">
          <w:rPr>
            <w:lang w:eastAsia="fr-FR"/>
          </w:rPr>
          <w:delText xml:space="preserve">9.4.4. At least one tyre once every four years in order to verify conformity of the performance of the snow tyres for use in severe snow conditions fulfilling paragraph 6.6.2. and covered by paragraphs </w:delText>
        </w:r>
        <w:r w:rsidRPr="001852C9" w:rsidDel="005833B3">
          <w:rPr>
            <w:lang w:eastAsia="fr-FR"/>
          </w:rPr>
          <w:lastRenderedPageBreak/>
          <w:delText>6.4.4.2. The retreader can use the current snow performance periodic test results obtained</w:delText>
        </w:r>
        <w:r w:rsidRPr="00536853" w:rsidDel="005833B3">
          <w:rPr>
            <w:lang w:eastAsia="fr-FR"/>
          </w:rPr>
          <w:delText xml:space="preserve"> by the owner of the original UN Regulation No. 117 approval certificate.</w:delText>
        </w:r>
      </w:del>
    </w:p>
    <w:p w14:paraId="003B90FB" w14:textId="3D7E42B2" w:rsidR="00536853" w:rsidRDefault="00536853" w:rsidP="00536853">
      <w:pPr>
        <w:pStyle w:val="NoSpacing"/>
        <w:rPr>
          <w:ins w:id="841" w:author="ECollot" w:date="2021-05-19T13:51:00Z"/>
          <w:lang w:eastAsia="fr-FR"/>
        </w:rPr>
      </w:pPr>
      <w:bookmarkStart w:id="842" w:name="A0_S9_5_"/>
      <w:r w:rsidRPr="00536853">
        <w:rPr>
          <w:color w:val="21759B"/>
          <w:lang w:eastAsia="fr-FR"/>
        </w:rPr>
        <w:t>9.</w:t>
      </w:r>
      <w:ins w:id="843" w:author="ECollot" w:date="2021-07-20T12:11:00Z">
        <w:r w:rsidR="0006186E">
          <w:rPr>
            <w:color w:val="21759B"/>
            <w:lang w:eastAsia="fr-FR"/>
          </w:rPr>
          <w:t>1.</w:t>
        </w:r>
      </w:ins>
      <w:r w:rsidRPr="00536853">
        <w:rPr>
          <w:color w:val="21759B"/>
          <w:lang w:eastAsia="fr-FR"/>
        </w:rPr>
        <w:t>5.</w:t>
      </w:r>
      <w:bookmarkEnd w:id="842"/>
      <w:r w:rsidRPr="00536853">
        <w:rPr>
          <w:lang w:eastAsia="fr-FR"/>
        </w:rPr>
        <w:t> The tests and checks of paragraph 9.</w:t>
      </w:r>
      <w:ins w:id="844" w:author="ECollot" w:date="2021-05-19T14:02:00Z">
        <w:r w:rsidR="00636978">
          <w:rPr>
            <w:lang w:eastAsia="fr-FR"/>
          </w:rPr>
          <w:t>1.</w:t>
        </w:r>
      </w:ins>
      <w:r w:rsidRPr="00536853">
        <w:rPr>
          <w:lang w:eastAsia="fr-FR"/>
        </w:rPr>
        <w:t>4. may replace those required in paragraph 9.</w:t>
      </w:r>
      <w:ins w:id="845" w:author="ECollot" w:date="2021-05-19T14:02:00Z">
        <w:r w:rsidR="00636978">
          <w:rPr>
            <w:lang w:eastAsia="fr-FR"/>
          </w:rPr>
          <w:t>1.</w:t>
        </w:r>
      </w:ins>
      <w:r w:rsidRPr="00536853">
        <w:rPr>
          <w:lang w:eastAsia="fr-FR"/>
        </w:rPr>
        <w:t>2.</w:t>
      </w:r>
    </w:p>
    <w:p w14:paraId="167DBB68" w14:textId="77777777" w:rsidR="005833B3" w:rsidRDefault="005833B3" w:rsidP="00536853">
      <w:pPr>
        <w:pStyle w:val="NoSpacing"/>
        <w:rPr>
          <w:ins w:id="846" w:author="ECollot" w:date="2021-05-19T13:53:00Z"/>
          <w:lang w:eastAsia="fr-FR"/>
        </w:rPr>
      </w:pPr>
    </w:p>
    <w:p w14:paraId="271C68E4" w14:textId="0FD4ADB9" w:rsidR="005833B3" w:rsidRDefault="005833B3" w:rsidP="00536853">
      <w:pPr>
        <w:pStyle w:val="NoSpacing"/>
        <w:rPr>
          <w:ins w:id="847" w:author="ECollot" w:date="2021-05-19T14:00:00Z"/>
          <w:lang w:eastAsia="fr-FR"/>
        </w:rPr>
      </w:pPr>
      <w:ins w:id="848" w:author="ECollot" w:date="2021-05-19T13:53:00Z">
        <w:r>
          <w:rPr>
            <w:lang w:eastAsia="fr-FR"/>
          </w:rPr>
          <w:t>9.</w:t>
        </w:r>
      </w:ins>
      <w:ins w:id="849" w:author="ECollot" w:date="2021-07-20T12:12:00Z">
        <w:r w:rsidR="0006186E">
          <w:rPr>
            <w:lang w:eastAsia="fr-FR"/>
          </w:rPr>
          <w:t>2</w:t>
        </w:r>
      </w:ins>
      <w:ins w:id="850" w:author="ECollot" w:date="2021-05-19T13:53:00Z">
        <w:r>
          <w:rPr>
            <w:lang w:eastAsia="fr-FR"/>
          </w:rPr>
          <w:t xml:space="preserve">. </w:t>
        </w:r>
      </w:ins>
      <w:ins w:id="851" w:author="ECollot" w:date="2021-05-19T13:51:00Z">
        <w:r>
          <w:rPr>
            <w:lang w:eastAsia="fr-FR"/>
          </w:rPr>
          <w:t>Part II.A.</w:t>
        </w:r>
      </w:ins>
    </w:p>
    <w:p w14:paraId="0313FA1F" w14:textId="504CFDAD" w:rsidR="00636978" w:rsidRDefault="00636978" w:rsidP="00636978">
      <w:pPr>
        <w:pStyle w:val="NoSpacing"/>
        <w:rPr>
          <w:ins w:id="852" w:author="ECollot" w:date="2021-05-19T14:05:00Z"/>
          <w:lang w:eastAsia="fr-FR"/>
        </w:rPr>
      </w:pPr>
      <w:ins w:id="853" w:author="ECollot" w:date="2021-05-19T14:00:00Z">
        <w:r w:rsidRPr="00536853">
          <w:rPr>
            <w:lang w:eastAsia="fr-FR"/>
          </w:rPr>
          <w:t xml:space="preserve">The </w:t>
        </w:r>
        <w:r>
          <w:rPr>
            <w:lang w:eastAsia="fr-FR"/>
          </w:rPr>
          <w:t>pre-cu</w:t>
        </w:r>
      </w:ins>
      <w:ins w:id="854" w:author="ECollot" w:date="2021-05-19T14:01:00Z">
        <w:r>
          <w:rPr>
            <w:lang w:eastAsia="fr-FR"/>
          </w:rPr>
          <w:t>re</w:t>
        </w:r>
      </w:ins>
      <w:ins w:id="855" w:author="ECollot" w:date="2021-05-19T14:13:00Z">
        <w:r w:rsidR="009E6D2F">
          <w:rPr>
            <w:lang w:eastAsia="fr-FR"/>
          </w:rPr>
          <w:t>d</w:t>
        </w:r>
      </w:ins>
      <w:ins w:id="856" w:author="ECollot" w:date="2021-05-19T14:01:00Z">
        <w:r>
          <w:rPr>
            <w:lang w:eastAsia="fr-FR"/>
          </w:rPr>
          <w:t xml:space="preserve"> tread pattern</w:t>
        </w:r>
      </w:ins>
      <w:ins w:id="857" w:author="ECollot" w:date="2021-05-19T14:02:00Z">
        <w:r>
          <w:rPr>
            <w:lang w:eastAsia="fr-FR"/>
          </w:rPr>
          <w:t xml:space="preserve"> </w:t>
        </w:r>
      </w:ins>
      <w:ins w:id="858" w:author="ECollot" w:date="2021-05-19T14:00:00Z">
        <w:r w:rsidRPr="00536853">
          <w:rPr>
            <w:lang w:eastAsia="fr-FR"/>
          </w:rPr>
          <w:t>approved according to this Regulation shall conform to the requirements set out in paragraph 6.</w:t>
        </w:r>
      </w:ins>
    </w:p>
    <w:p w14:paraId="59F51005" w14:textId="5D8DDD50" w:rsidR="00636978" w:rsidRDefault="00636978">
      <w:pPr>
        <w:pStyle w:val="NoSpacing"/>
        <w:rPr>
          <w:ins w:id="859" w:author="ECollot" w:date="2021-05-19T14:11:00Z"/>
          <w:lang w:eastAsia="fr-FR"/>
        </w:rPr>
      </w:pPr>
      <w:ins w:id="860" w:author="ECollot" w:date="2021-05-19T14:05:00Z">
        <w:r>
          <w:rPr>
            <w:lang w:eastAsia="fr-FR"/>
          </w:rPr>
          <w:t>The holder of the approval</w:t>
        </w:r>
      </w:ins>
      <w:ins w:id="861" w:author="ECollot" w:date="2021-05-19T14:06:00Z">
        <w:r>
          <w:rPr>
            <w:lang w:eastAsia="fr-FR"/>
          </w:rPr>
          <w:t xml:space="preserve"> shall </w:t>
        </w:r>
      </w:ins>
      <w:ins w:id="862" w:author="ECollot" w:date="2021-05-19T14:14:00Z">
        <w:r w:rsidR="009E6D2F">
          <w:rPr>
            <w:lang w:eastAsia="fr-FR"/>
          </w:rPr>
          <w:t xml:space="preserve">carry out appropriate </w:t>
        </w:r>
      </w:ins>
      <w:ins w:id="863" w:author="ECollot" w:date="2021-05-19T14:11:00Z">
        <w:r w:rsidR="009E6D2F">
          <w:rPr>
            <w:lang w:eastAsia="fr-FR"/>
          </w:rPr>
          <w:t>periodical</w:t>
        </w:r>
      </w:ins>
      <w:ins w:id="864" w:author="ECollot" w:date="2021-05-19T14:08:00Z">
        <w:r w:rsidR="009E6D2F">
          <w:rPr>
            <w:lang w:eastAsia="fr-FR"/>
          </w:rPr>
          <w:t xml:space="preserve"> </w:t>
        </w:r>
      </w:ins>
      <w:ins w:id="865" w:author="ECollot" w:date="2021-05-19T14:14:00Z">
        <w:r w:rsidR="009E6D2F">
          <w:rPr>
            <w:lang w:eastAsia="fr-FR"/>
          </w:rPr>
          <w:t>checks</w:t>
        </w:r>
      </w:ins>
      <w:ins w:id="866" w:author="ECollot" w:date="2021-05-19T14:15:00Z">
        <w:r w:rsidR="009E6D2F">
          <w:rPr>
            <w:lang w:eastAsia="fr-FR"/>
          </w:rPr>
          <w:t xml:space="preserve"> on</w:t>
        </w:r>
      </w:ins>
      <w:ins w:id="867" w:author="ECollot" w:date="2021-05-19T14:08:00Z">
        <w:r w:rsidR="009E6D2F">
          <w:rPr>
            <w:lang w:eastAsia="fr-FR"/>
          </w:rPr>
          <w:t xml:space="preserve"> the tread pattern and the compound specification </w:t>
        </w:r>
      </w:ins>
      <w:ins w:id="868" w:author="ECollot" w:date="2021-05-19T14:09:00Z">
        <w:r w:rsidR="009E6D2F">
          <w:rPr>
            <w:lang w:eastAsia="fr-FR"/>
          </w:rPr>
          <w:t>in order to ensure th</w:t>
        </w:r>
      </w:ins>
      <w:ins w:id="869" w:author="ECollot" w:date="2021-05-19T14:12:00Z">
        <w:r w:rsidR="009E6D2F">
          <w:rPr>
            <w:lang w:eastAsia="fr-FR"/>
          </w:rPr>
          <w:t>at a</w:t>
        </w:r>
        <w:r w:rsidR="009E6D2F" w:rsidRPr="009E6D2F">
          <w:rPr>
            <w:lang w:eastAsia="fr-FR"/>
          </w:rPr>
          <w:t xml:space="preserve">ny </w:t>
        </w:r>
        <w:r w:rsidR="009E6D2F">
          <w:rPr>
            <w:lang w:eastAsia="fr-FR"/>
          </w:rPr>
          <w:t>pre-cured pattern</w:t>
        </w:r>
        <w:r w:rsidR="009E6D2F" w:rsidRPr="009E6D2F">
          <w:rPr>
            <w:lang w:eastAsia="fr-FR"/>
          </w:rPr>
          <w:t xml:space="preserve"> approved under this Regulation </w:t>
        </w:r>
      </w:ins>
      <w:ins w:id="870" w:author="ECollot" w:date="2021-05-19T14:14:00Z">
        <w:r w:rsidR="009E6D2F">
          <w:rPr>
            <w:lang w:eastAsia="fr-FR"/>
          </w:rPr>
          <w:t>is</w:t>
        </w:r>
      </w:ins>
      <w:ins w:id="871" w:author="ECollot" w:date="2021-05-19T14:12:00Z">
        <w:r w:rsidR="009E6D2F" w:rsidRPr="009E6D2F">
          <w:rPr>
            <w:lang w:eastAsia="fr-FR"/>
          </w:rPr>
          <w:t xml:space="preserve"> so manufactured as to conform to </w:t>
        </w:r>
      </w:ins>
      <w:ins w:id="872" w:author="ECollot" w:date="2021-05-19T14:09:00Z">
        <w:r w:rsidR="009E6D2F">
          <w:rPr>
            <w:lang w:eastAsia="fr-FR"/>
          </w:rPr>
          <w:t>the issued type approval</w:t>
        </w:r>
      </w:ins>
      <w:ins w:id="873" w:author="ECollot" w:date="2021-05-19T14:14:00Z">
        <w:r w:rsidR="009E6D2F">
          <w:rPr>
            <w:lang w:eastAsia="fr-FR"/>
          </w:rPr>
          <w:t>.</w:t>
        </w:r>
      </w:ins>
    </w:p>
    <w:p w14:paraId="77188785" w14:textId="00A998B0" w:rsidR="00636978" w:rsidRDefault="00636978" w:rsidP="00536853">
      <w:pPr>
        <w:pStyle w:val="NoSpacing"/>
        <w:rPr>
          <w:ins w:id="874" w:author="ECollot" w:date="2021-05-19T13:51:00Z"/>
          <w:lang w:eastAsia="fr-FR"/>
        </w:rPr>
      </w:pPr>
      <w:ins w:id="875" w:author="ECollot" w:date="2021-05-19T14:00:00Z">
        <w:r w:rsidRPr="00536853">
          <w:rPr>
            <w:color w:val="21759B"/>
            <w:lang w:eastAsia="fr-FR"/>
          </w:rPr>
          <w:t>9.</w:t>
        </w:r>
      </w:ins>
      <w:ins w:id="876" w:author="ECollot" w:date="2021-07-20T12:12:00Z">
        <w:r w:rsidR="0006186E">
          <w:rPr>
            <w:color w:val="21759B"/>
            <w:lang w:eastAsia="fr-FR"/>
          </w:rPr>
          <w:t>2</w:t>
        </w:r>
      </w:ins>
      <w:ins w:id="877" w:author="ECollot" w:date="2021-05-19T14:01:00Z">
        <w:r>
          <w:rPr>
            <w:color w:val="21759B"/>
            <w:lang w:eastAsia="fr-FR"/>
          </w:rPr>
          <w:t>.1.</w:t>
        </w:r>
      </w:ins>
      <w:ins w:id="878" w:author="ECollot" w:date="2021-05-19T14:00:00Z">
        <w:r w:rsidRPr="00536853">
          <w:rPr>
            <w:lang w:eastAsia="fr-FR"/>
          </w:rPr>
          <w:t xml:space="preserve"> The holder of the approval shall ensure that, at least the following number of tyres, representative of the </w:t>
        </w:r>
      </w:ins>
      <w:ins w:id="879" w:author="ECollot" w:date="2021-05-19T14:16:00Z">
        <w:r w:rsidR="009E6D2F">
          <w:rPr>
            <w:lang w:eastAsia="fr-FR"/>
          </w:rPr>
          <w:t>pre-cured tread pattern being produced</w:t>
        </w:r>
      </w:ins>
      <w:ins w:id="880" w:author="ECollot" w:date="2021-05-19T14:00:00Z">
        <w:r w:rsidRPr="00536853">
          <w:rPr>
            <w:lang w:eastAsia="fr-FR"/>
          </w:rPr>
          <w:t>, is checked and tested as prescribed in this Regulation:</w:t>
        </w:r>
      </w:ins>
    </w:p>
    <w:p w14:paraId="2E218671" w14:textId="645657A6" w:rsidR="005833B3" w:rsidRDefault="005833B3" w:rsidP="005833B3">
      <w:pPr>
        <w:pStyle w:val="NoSpacing"/>
        <w:rPr>
          <w:ins w:id="881" w:author="ECollot" w:date="2021-05-19T13:59:00Z"/>
          <w:lang w:eastAsia="fr-FR"/>
        </w:rPr>
      </w:pPr>
      <w:ins w:id="882" w:author="ECollot" w:date="2021-05-19T13:51:00Z">
        <w:r>
          <w:rPr>
            <w:lang w:eastAsia="fr-FR"/>
          </w:rPr>
          <w:t>9.</w:t>
        </w:r>
      </w:ins>
      <w:ins w:id="883" w:author="ECollot" w:date="2021-07-20T12:12:00Z">
        <w:r w:rsidR="0006186E">
          <w:rPr>
            <w:lang w:eastAsia="fr-FR"/>
          </w:rPr>
          <w:t>2</w:t>
        </w:r>
      </w:ins>
      <w:ins w:id="884" w:author="ECollot" w:date="2021-05-19T13:51:00Z">
        <w:r>
          <w:rPr>
            <w:lang w:eastAsia="fr-FR"/>
          </w:rPr>
          <w:t>.</w:t>
        </w:r>
      </w:ins>
      <w:ins w:id="885" w:author="ECollot" w:date="2021-05-19T14:02:00Z">
        <w:r w:rsidR="00636978">
          <w:rPr>
            <w:lang w:eastAsia="fr-FR"/>
          </w:rPr>
          <w:t>2</w:t>
        </w:r>
      </w:ins>
      <w:ins w:id="886" w:author="ECollot" w:date="2021-05-19T13:53:00Z">
        <w:r>
          <w:rPr>
            <w:lang w:eastAsia="fr-FR"/>
          </w:rPr>
          <w:t>.</w:t>
        </w:r>
      </w:ins>
      <w:ins w:id="887" w:author="ECollot" w:date="2021-05-19T13:52:00Z">
        <w:r>
          <w:rPr>
            <w:lang w:eastAsia="fr-FR"/>
          </w:rPr>
          <w:t xml:space="preserve"> </w:t>
        </w:r>
        <w:r w:rsidRPr="00536853">
          <w:rPr>
            <w:lang w:eastAsia="fr-FR"/>
          </w:rPr>
          <w:t xml:space="preserve">At least one </w:t>
        </w:r>
      </w:ins>
      <w:ins w:id="888" w:author="ECollot" w:date="2021-05-19T13:56:00Z">
        <w:r>
          <w:rPr>
            <w:lang w:eastAsia="fr-FR"/>
          </w:rPr>
          <w:t xml:space="preserve">representative </w:t>
        </w:r>
      </w:ins>
      <w:ins w:id="889" w:author="ECollot" w:date="2021-05-19T13:52:00Z">
        <w:r w:rsidRPr="00536853">
          <w:rPr>
            <w:lang w:eastAsia="fr-FR"/>
          </w:rPr>
          <w:t xml:space="preserve">tyre </w:t>
        </w:r>
      </w:ins>
      <w:ins w:id="890" w:author="ECollot" w:date="2021-05-19T13:56:00Z">
        <w:r>
          <w:rPr>
            <w:lang w:eastAsia="fr-FR"/>
          </w:rPr>
          <w:t>of each approved pre-cure</w:t>
        </w:r>
      </w:ins>
      <w:ins w:id="891" w:author="ECollot" w:date="2021-05-19T14:15:00Z">
        <w:r w:rsidR="009E6D2F">
          <w:rPr>
            <w:lang w:eastAsia="fr-FR"/>
          </w:rPr>
          <w:t>d</w:t>
        </w:r>
      </w:ins>
      <w:ins w:id="892" w:author="ECollot" w:date="2021-05-19T13:56:00Z">
        <w:r>
          <w:rPr>
            <w:lang w:eastAsia="fr-FR"/>
          </w:rPr>
          <w:t xml:space="preserve"> tread pattern </w:t>
        </w:r>
      </w:ins>
      <w:ins w:id="893" w:author="ECollot" w:date="2021-05-19T13:52:00Z">
        <w:r w:rsidRPr="00536853">
          <w:rPr>
            <w:lang w:eastAsia="fr-FR"/>
          </w:rPr>
          <w:t xml:space="preserve">once every four years in order to verify conformity of the performance of the snow tyres for use in severe snow conditions fulfilling paragraph </w:t>
        </w:r>
        <w:r w:rsidRPr="007062D5">
          <w:rPr>
            <w:lang w:eastAsia="fr-FR"/>
          </w:rPr>
          <w:t>6.6.2.</w:t>
        </w:r>
        <w:r w:rsidRPr="00536853">
          <w:rPr>
            <w:lang w:eastAsia="fr-FR"/>
          </w:rPr>
          <w:t xml:space="preserve"> </w:t>
        </w:r>
      </w:ins>
    </w:p>
    <w:p w14:paraId="73452BE5" w14:textId="03BF39AD" w:rsidR="00636978" w:rsidRPr="00536853" w:rsidRDefault="00636978" w:rsidP="00636978">
      <w:pPr>
        <w:pStyle w:val="NoSpacing"/>
        <w:rPr>
          <w:ins w:id="894" w:author="ECollot" w:date="2021-05-19T13:59:00Z"/>
          <w:lang w:eastAsia="fr-FR"/>
        </w:rPr>
      </w:pPr>
      <w:ins w:id="895" w:author="ECollot" w:date="2021-05-19T13:59:00Z">
        <w:r w:rsidRPr="00536853">
          <w:rPr>
            <w:color w:val="21759B"/>
            <w:lang w:eastAsia="fr-FR"/>
          </w:rPr>
          <w:t>9.</w:t>
        </w:r>
      </w:ins>
      <w:ins w:id="896" w:author="ECollot" w:date="2021-07-20T12:12:00Z">
        <w:r w:rsidR="0006186E">
          <w:rPr>
            <w:color w:val="21759B"/>
            <w:lang w:eastAsia="fr-FR"/>
          </w:rPr>
          <w:t>2</w:t>
        </w:r>
      </w:ins>
      <w:ins w:id="897" w:author="ECollot" w:date="2021-05-19T13:59:00Z">
        <w:r w:rsidRPr="00536853">
          <w:rPr>
            <w:color w:val="21759B"/>
            <w:lang w:eastAsia="fr-FR"/>
          </w:rPr>
          <w:t>.</w:t>
        </w:r>
      </w:ins>
      <w:ins w:id="898" w:author="ECollot" w:date="2021-05-19T14:02:00Z">
        <w:r>
          <w:rPr>
            <w:color w:val="21759B"/>
            <w:lang w:eastAsia="fr-FR"/>
          </w:rPr>
          <w:t>3</w:t>
        </w:r>
      </w:ins>
      <w:ins w:id="899" w:author="ECollot" w:date="2021-05-19T13:59:00Z">
        <w:r>
          <w:rPr>
            <w:color w:val="21759B"/>
            <w:lang w:eastAsia="fr-FR"/>
          </w:rPr>
          <w:t>.</w:t>
        </w:r>
        <w:r w:rsidRPr="00536853">
          <w:rPr>
            <w:lang w:eastAsia="fr-FR"/>
          </w:rPr>
          <w:t> If the requirements of paragraph 9.</w:t>
        </w:r>
        <w:r>
          <w:rPr>
            <w:lang w:eastAsia="fr-FR"/>
          </w:rPr>
          <w:t>6.</w:t>
        </w:r>
      </w:ins>
      <w:ins w:id="900" w:author="ECollot" w:date="2021-05-19T14:02:00Z">
        <w:r>
          <w:rPr>
            <w:lang w:eastAsia="fr-FR"/>
          </w:rPr>
          <w:t>2</w:t>
        </w:r>
      </w:ins>
      <w:ins w:id="901" w:author="ECollot" w:date="2021-05-19T13:59:00Z">
        <w:r>
          <w:rPr>
            <w:lang w:eastAsia="fr-FR"/>
          </w:rPr>
          <w:t>.</w:t>
        </w:r>
        <w:r w:rsidRPr="00536853">
          <w:rPr>
            <w:lang w:eastAsia="fr-FR"/>
          </w:rPr>
          <w:t xml:space="preserve"> are carried out by or under the control of the approval authority, the results may be used as part of, or instead of, those prescribed in paragraph 9.</w:t>
        </w:r>
      </w:ins>
      <w:ins w:id="902" w:author="ECollot" w:date="2021-05-19T14:00:00Z">
        <w:r>
          <w:rPr>
            <w:lang w:eastAsia="fr-FR"/>
          </w:rPr>
          <w:t>6.</w:t>
        </w:r>
      </w:ins>
      <w:ins w:id="903" w:author="ECollot" w:date="2021-05-19T14:18:00Z">
        <w:r w:rsidR="00665EDB">
          <w:rPr>
            <w:lang w:eastAsia="fr-FR"/>
          </w:rPr>
          <w:t>5</w:t>
        </w:r>
      </w:ins>
      <w:ins w:id="904" w:author="ECollot" w:date="2021-05-19T13:59:00Z">
        <w:r w:rsidRPr="00536853">
          <w:rPr>
            <w:lang w:eastAsia="fr-FR"/>
          </w:rPr>
          <w:t>.</w:t>
        </w:r>
      </w:ins>
    </w:p>
    <w:p w14:paraId="2428766E" w14:textId="56C43DB9" w:rsidR="00665EDB" w:rsidRDefault="00665EDB" w:rsidP="005833B3">
      <w:pPr>
        <w:pStyle w:val="NoSpacing"/>
        <w:rPr>
          <w:ins w:id="905" w:author="ECollot" w:date="2021-05-19T13:57:00Z"/>
          <w:lang w:eastAsia="fr-FR"/>
        </w:rPr>
      </w:pPr>
      <w:ins w:id="906" w:author="ECollot" w:date="2021-05-19T14:18:00Z">
        <w:r>
          <w:rPr>
            <w:lang w:eastAsia="fr-FR"/>
          </w:rPr>
          <w:t>9.</w:t>
        </w:r>
      </w:ins>
      <w:ins w:id="907" w:author="ECollot" w:date="2021-07-20T12:12:00Z">
        <w:r w:rsidR="0006186E">
          <w:rPr>
            <w:lang w:eastAsia="fr-FR"/>
          </w:rPr>
          <w:t>2</w:t>
        </w:r>
      </w:ins>
      <w:ins w:id="908" w:author="ECollot" w:date="2021-05-19T14:18:00Z">
        <w:r>
          <w:rPr>
            <w:lang w:eastAsia="fr-FR"/>
          </w:rPr>
          <w:t xml:space="preserve">.4. </w:t>
        </w:r>
        <w:r w:rsidRPr="00536853">
          <w:rPr>
            <w:lang w:eastAsia="fr-FR"/>
          </w:rPr>
          <w:t xml:space="preserve">The authority which has approved the </w:t>
        </w:r>
        <w:r>
          <w:rPr>
            <w:lang w:eastAsia="fr-FR"/>
          </w:rPr>
          <w:t>pre-cured tread</w:t>
        </w:r>
      </w:ins>
      <w:ins w:id="909" w:author="ECollot" w:date="2021-05-19T14:19:00Z">
        <w:r>
          <w:rPr>
            <w:lang w:eastAsia="fr-FR"/>
          </w:rPr>
          <w:t xml:space="preserve"> pattern</w:t>
        </w:r>
      </w:ins>
      <w:ins w:id="910" w:author="ECollot" w:date="2021-05-19T14:18:00Z">
        <w:r w:rsidRPr="00536853">
          <w:rPr>
            <w:lang w:eastAsia="fr-FR"/>
          </w:rPr>
          <w:t xml:space="preserve"> may at any time verify the conformity control methods applied in each production facility</w:t>
        </w:r>
      </w:ins>
      <w:ins w:id="911" w:author="ECollot" w:date="2021-05-19T14:19:00Z">
        <w:r>
          <w:rPr>
            <w:lang w:eastAsia="fr-FR"/>
          </w:rPr>
          <w:t>.</w:t>
        </w:r>
      </w:ins>
      <w:ins w:id="912" w:author="ECollot" w:date="2021-05-19T14:18:00Z">
        <w:r w:rsidRPr="00536853">
          <w:rPr>
            <w:lang w:eastAsia="fr-FR"/>
          </w:rPr>
          <w:t xml:space="preserve"> For each production facility, the type Approval Authority shall take samples at random and at least the following number of tyres, representative of </w:t>
        </w:r>
      </w:ins>
      <w:ins w:id="913" w:author="ECollot" w:date="2021-05-19T14:19:00Z">
        <w:r w:rsidRPr="00536853">
          <w:rPr>
            <w:lang w:eastAsia="fr-FR"/>
          </w:rPr>
          <w:t xml:space="preserve">the </w:t>
        </w:r>
        <w:r>
          <w:rPr>
            <w:lang w:eastAsia="fr-FR"/>
          </w:rPr>
          <w:t xml:space="preserve">pre-cured tread pattern </w:t>
        </w:r>
      </w:ins>
      <w:ins w:id="914" w:author="ECollot" w:date="2021-05-19T14:18:00Z">
        <w:r w:rsidRPr="00536853">
          <w:rPr>
            <w:lang w:eastAsia="fr-FR"/>
          </w:rPr>
          <w:t>being produced, shall be checked and tested as prescribed in this Regulation:</w:t>
        </w:r>
      </w:ins>
    </w:p>
    <w:p w14:paraId="0022BE6E" w14:textId="6F2B8A4D" w:rsidR="005833B3" w:rsidRPr="00536853" w:rsidRDefault="005833B3" w:rsidP="005833B3">
      <w:pPr>
        <w:pStyle w:val="NoSpacing"/>
        <w:rPr>
          <w:ins w:id="915" w:author="ECollot" w:date="2021-05-19T13:52:00Z"/>
          <w:lang w:eastAsia="fr-FR"/>
        </w:rPr>
      </w:pPr>
      <w:ins w:id="916" w:author="ECollot" w:date="2021-05-19T13:52:00Z">
        <w:r w:rsidRPr="00536853">
          <w:rPr>
            <w:lang w:eastAsia="fr-FR"/>
          </w:rPr>
          <w:t>9.</w:t>
        </w:r>
      </w:ins>
      <w:ins w:id="917" w:author="ECollot" w:date="2021-07-20T12:12:00Z">
        <w:r w:rsidR="0006186E">
          <w:rPr>
            <w:lang w:eastAsia="fr-FR"/>
          </w:rPr>
          <w:t>2</w:t>
        </w:r>
      </w:ins>
      <w:ins w:id="918" w:author="ECollot" w:date="2021-05-19T13:53:00Z">
        <w:r>
          <w:rPr>
            <w:lang w:eastAsia="fr-FR"/>
          </w:rPr>
          <w:t>.</w:t>
        </w:r>
      </w:ins>
      <w:ins w:id="919" w:author="ECollot" w:date="2021-05-19T14:18:00Z">
        <w:r w:rsidR="00665EDB">
          <w:rPr>
            <w:lang w:eastAsia="fr-FR"/>
          </w:rPr>
          <w:t xml:space="preserve">5. </w:t>
        </w:r>
      </w:ins>
      <w:ins w:id="920" w:author="ECollot" w:date="2021-05-19T13:52:00Z">
        <w:r w:rsidRPr="00536853">
          <w:rPr>
            <w:lang w:eastAsia="fr-FR"/>
          </w:rPr>
          <w:t xml:space="preserve"> At least one </w:t>
        </w:r>
      </w:ins>
      <w:ins w:id="921" w:author="ECollot" w:date="2021-05-19T13:57:00Z">
        <w:r w:rsidR="00636978">
          <w:rPr>
            <w:lang w:eastAsia="fr-FR"/>
          </w:rPr>
          <w:t xml:space="preserve">representative </w:t>
        </w:r>
        <w:r w:rsidR="00636978" w:rsidRPr="00536853">
          <w:rPr>
            <w:lang w:eastAsia="fr-FR"/>
          </w:rPr>
          <w:t xml:space="preserve">tyre </w:t>
        </w:r>
        <w:r w:rsidR="00636978">
          <w:rPr>
            <w:lang w:eastAsia="fr-FR"/>
          </w:rPr>
          <w:t>of each approved pre-cure</w:t>
        </w:r>
      </w:ins>
      <w:ins w:id="922" w:author="ECollot" w:date="2021-05-19T14:17:00Z">
        <w:r w:rsidR="009E6D2F">
          <w:rPr>
            <w:lang w:eastAsia="fr-FR"/>
          </w:rPr>
          <w:t>d</w:t>
        </w:r>
      </w:ins>
      <w:ins w:id="923" w:author="ECollot" w:date="2021-05-19T13:57:00Z">
        <w:r w:rsidR="00636978">
          <w:rPr>
            <w:lang w:eastAsia="fr-FR"/>
          </w:rPr>
          <w:t xml:space="preserve"> tread pattern </w:t>
        </w:r>
      </w:ins>
      <w:ins w:id="924" w:author="ECollot" w:date="2021-05-19T13:52:00Z">
        <w:r w:rsidRPr="00536853">
          <w:rPr>
            <w:lang w:eastAsia="fr-FR"/>
          </w:rPr>
          <w:t xml:space="preserve">once every four years in order to verify conformity of the performance of the snow tyres for use in severe snow conditions fulfilling </w:t>
        </w:r>
        <w:r w:rsidRPr="00665EDB">
          <w:rPr>
            <w:lang w:eastAsia="fr-FR"/>
          </w:rPr>
          <w:t xml:space="preserve">paragraph </w:t>
        </w:r>
        <w:r w:rsidRPr="007062D5">
          <w:rPr>
            <w:lang w:eastAsia="fr-FR"/>
          </w:rPr>
          <w:t>6.6.2</w:t>
        </w:r>
        <w:r w:rsidRPr="00665EDB">
          <w:rPr>
            <w:lang w:eastAsia="fr-FR"/>
          </w:rPr>
          <w:t>.</w:t>
        </w:r>
        <w:r w:rsidRPr="00536853">
          <w:rPr>
            <w:lang w:eastAsia="fr-FR"/>
          </w:rPr>
          <w:t xml:space="preserve"> </w:t>
        </w:r>
      </w:ins>
    </w:p>
    <w:p w14:paraId="5536001C" w14:textId="7BB34A48" w:rsidR="00636978" w:rsidRDefault="00636978" w:rsidP="00636978">
      <w:pPr>
        <w:pStyle w:val="NoSpacing"/>
        <w:rPr>
          <w:ins w:id="925" w:author="ECollot" w:date="2021-05-19T13:58:00Z"/>
          <w:lang w:eastAsia="fr-FR"/>
        </w:rPr>
      </w:pPr>
      <w:ins w:id="926" w:author="ECollot" w:date="2021-05-19T13:58:00Z">
        <w:r w:rsidRPr="00536853">
          <w:rPr>
            <w:color w:val="21759B"/>
            <w:lang w:eastAsia="fr-FR"/>
          </w:rPr>
          <w:t>9.</w:t>
        </w:r>
      </w:ins>
      <w:ins w:id="927" w:author="ECollot" w:date="2021-07-20T12:12:00Z">
        <w:r w:rsidR="0006186E">
          <w:rPr>
            <w:color w:val="21759B"/>
            <w:lang w:eastAsia="fr-FR"/>
          </w:rPr>
          <w:t>2</w:t>
        </w:r>
      </w:ins>
      <w:ins w:id="928" w:author="ECollot" w:date="2021-05-19T13:59:00Z">
        <w:r>
          <w:rPr>
            <w:color w:val="21759B"/>
            <w:lang w:eastAsia="fr-FR"/>
          </w:rPr>
          <w:t>.</w:t>
        </w:r>
      </w:ins>
      <w:ins w:id="929" w:author="ECollot" w:date="2021-05-19T14:18:00Z">
        <w:r w:rsidR="00665EDB">
          <w:rPr>
            <w:color w:val="21759B"/>
            <w:lang w:eastAsia="fr-FR"/>
          </w:rPr>
          <w:t>6</w:t>
        </w:r>
      </w:ins>
      <w:ins w:id="930" w:author="ECollot" w:date="2021-05-19T13:59:00Z">
        <w:r>
          <w:rPr>
            <w:color w:val="21759B"/>
            <w:lang w:eastAsia="fr-FR"/>
          </w:rPr>
          <w:t>.</w:t>
        </w:r>
      </w:ins>
      <w:ins w:id="931" w:author="ECollot" w:date="2021-05-19T13:58:00Z">
        <w:r w:rsidRPr="00536853">
          <w:rPr>
            <w:lang w:eastAsia="fr-FR"/>
          </w:rPr>
          <w:t> The tests and checks of paragraph 9.</w:t>
        </w:r>
        <w:r>
          <w:rPr>
            <w:lang w:eastAsia="fr-FR"/>
          </w:rPr>
          <w:t>6</w:t>
        </w:r>
        <w:r w:rsidRPr="00536853">
          <w:rPr>
            <w:lang w:eastAsia="fr-FR"/>
          </w:rPr>
          <w:t>.</w:t>
        </w:r>
      </w:ins>
      <w:ins w:id="932" w:author="ECollot" w:date="2021-05-19T14:18:00Z">
        <w:r w:rsidR="00665EDB">
          <w:rPr>
            <w:lang w:eastAsia="fr-FR"/>
          </w:rPr>
          <w:t>5</w:t>
        </w:r>
      </w:ins>
      <w:ins w:id="933" w:author="ECollot" w:date="2021-05-19T13:58:00Z">
        <w:r>
          <w:rPr>
            <w:lang w:eastAsia="fr-FR"/>
          </w:rPr>
          <w:t>.</w:t>
        </w:r>
        <w:r w:rsidRPr="00536853">
          <w:rPr>
            <w:lang w:eastAsia="fr-FR"/>
          </w:rPr>
          <w:t xml:space="preserve"> may replace those required in paragraph 9.</w:t>
        </w:r>
        <w:r>
          <w:rPr>
            <w:lang w:eastAsia="fr-FR"/>
          </w:rPr>
          <w:t>6.</w:t>
        </w:r>
      </w:ins>
      <w:ins w:id="934" w:author="ECollot" w:date="2021-05-19T14:03:00Z">
        <w:r>
          <w:rPr>
            <w:lang w:eastAsia="fr-FR"/>
          </w:rPr>
          <w:t>2</w:t>
        </w:r>
      </w:ins>
      <w:ins w:id="935" w:author="ECollot" w:date="2021-05-19T13:58:00Z">
        <w:r w:rsidRPr="00536853">
          <w:rPr>
            <w:lang w:eastAsia="fr-FR"/>
          </w:rPr>
          <w:t>.</w:t>
        </w:r>
      </w:ins>
    </w:p>
    <w:p w14:paraId="13AF2531" w14:textId="77777777" w:rsidR="00636978" w:rsidRDefault="00636978" w:rsidP="00636978">
      <w:pPr>
        <w:pStyle w:val="NoSpacing"/>
        <w:rPr>
          <w:ins w:id="936" w:author="ECollot" w:date="2021-05-19T13:58:00Z"/>
          <w:lang w:eastAsia="fr-FR"/>
        </w:rPr>
      </w:pPr>
    </w:p>
    <w:p w14:paraId="49C3AC45" w14:textId="4333B742" w:rsidR="00665EDB" w:rsidRDefault="00665EDB" w:rsidP="00665EDB">
      <w:pPr>
        <w:pStyle w:val="NoSpacing"/>
        <w:rPr>
          <w:ins w:id="937" w:author="ECollot" w:date="2021-05-19T14:20:00Z"/>
          <w:lang w:eastAsia="fr-FR"/>
        </w:rPr>
      </w:pPr>
      <w:ins w:id="938" w:author="ECollot" w:date="2021-05-19T14:20:00Z">
        <w:r>
          <w:rPr>
            <w:lang w:eastAsia="fr-FR"/>
          </w:rPr>
          <w:t>9.</w:t>
        </w:r>
      </w:ins>
      <w:ins w:id="939" w:author="ECollot" w:date="2021-07-20T12:12:00Z">
        <w:r w:rsidR="0006186E">
          <w:rPr>
            <w:lang w:eastAsia="fr-FR"/>
          </w:rPr>
          <w:t>3</w:t>
        </w:r>
      </w:ins>
      <w:ins w:id="940" w:author="ECollot" w:date="2021-05-19T14:20:00Z">
        <w:r>
          <w:rPr>
            <w:lang w:eastAsia="fr-FR"/>
          </w:rPr>
          <w:t>. Part II.</w:t>
        </w:r>
      </w:ins>
      <w:ins w:id="941" w:author="ECollot" w:date="2021-05-19T14:21:00Z">
        <w:r>
          <w:rPr>
            <w:lang w:eastAsia="fr-FR"/>
          </w:rPr>
          <w:t>B</w:t>
        </w:r>
      </w:ins>
      <w:ins w:id="942" w:author="ECollot" w:date="2021-05-19T14:20:00Z">
        <w:r>
          <w:rPr>
            <w:lang w:eastAsia="fr-FR"/>
          </w:rPr>
          <w:t>.</w:t>
        </w:r>
      </w:ins>
    </w:p>
    <w:p w14:paraId="72B49E4B" w14:textId="00721D21" w:rsidR="00665EDB" w:rsidRDefault="00665EDB" w:rsidP="00665EDB">
      <w:pPr>
        <w:pStyle w:val="NoSpacing"/>
        <w:rPr>
          <w:ins w:id="943" w:author="ECollot" w:date="2021-05-19T14:20:00Z"/>
          <w:lang w:eastAsia="fr-FR"/>
        </w:rPr>
      </w:pPr>
      <w:ins w:id="944" w:author="ECollot" w:date="2021-05-19T14:20:00Z">
        <w:r w:rsidRPr="00536853">
          <w:rPr>
            <w:lang w:eastAsia="fr-FR"/>
          </w:rPr>
          <w:t xml:space="preserve">The </w:t>
        </w:r>
        <w:r>
          <w:rPr>
            <w:lang w:eastAsia="fr-FR"/>
          </w:rPr>
          <w:t xml:space="preserve">mould cure pattern </w:t>
        </w:r>
        <w:r w:rsidRPr="00536853">
          <w:rPr>
            <w:lang w:eastAsia="fr-FR"/>
          </w:rPr>
          <w:t>approved according to this Regulation shall conform to the requirements set out in paragraph 6.</w:t>
        </w:r>
      </w:ins>
    </w:p>
    <w:p w14:paraId="16298B2D" w14:textId="6AEC0784" w:rsidR="00665EDB" w:rsidRDefault="00665EDB" w:rsidP="00665EDB">
      <w:pPr>
        <w:pStyle w:val="NoSpacing"/>
        <w:rPr>
          <w:ins w:id="945" w:author="ECollot" w:date="2021-05-19T14:20:00Z"/>
          <w:lang w:eastAsia="fr-FR"/>
        </w:rPr>
      </w:pPr>
      <w:ins w:id="946" w:author="ECollot" w:date="2021-05-19T14:20:00Z">
        <w:r>
          <w:rPr>
            <w:lang w:eastAsia="fr-FR"/>
          </w:rPr>
          <w:t>The holder of the approval shall carry out appropriate periodical checks on the tread pattern and the compound specification in order to ensure that a</w:t>
        </w:r>
        <w:r w:rsidRPr="009E6D2F">
          <w:rPr>
            <w:lang w:eastAsia="fr-FR"/>
          </w:rPr>
          <w:t xml:space="preserve">ny </w:t>
        </w:r>
        <w:r>
          <w:rPr>
            <w:lang w:eastAsia="fr-FR"/>
          </w:rPr>
          <w:t>mould cure pattern</w:t>
        </w:r>
        <w:r w:rsidRPr="009E6D2F">
          <w:rPr>
            <w:lang w:eastAsia="fr-FR"/>
          </w:rPr>
          <w:t xml:space="preserve"> approved under this Regulation </w:t>
        </w:r>
        <w:r>
          <w:rPr>
            <w:lang w:eastAsia="fr-FR"/>
          </w:rPr>
          <w:t>is</w:t>
        </w:r>
        <w:r w:rsidRPr="009E6D2F">
          <w:rPr>
            <w:lang w:eastAsia="fr-FR"/>
          </w:rPr>
          <w:t xml:space="preserve"> so manufactured as to conform to </w:t>
        </w:r>
        <w:r>
          <w:rPr>
            <w:lang w:eastAsia="fr-FR"/>
          </w:rPr>
          <w:t>the issued type approval.</w:t>
        </w:r>
      </w:ins>
    </w:p>
    <w:p w14:paraId="1AE3A477" w14:textId="4CBCA0E6" w:rsidR="00665EDB" w:rsidRDefault="00665EDB" w:rsidP="00665EDB">
      <w:pPr>
        <w:pStyle w:val="NoSpacing"/>
        <w:rPr>
          <w:ins w:id="947" w:author="ECollot" w:date="2021-05-19T14:20:00Z"/>
          <w:lang w:eastAsia="fr-FR"/>
        </w:rPr>
      </w:pPr>
      <w:ins w:id="948" w:author="ECollot" w:date="2021-05-19T14:20:00Z">
        <w:r>
          <w:rPr>
            <w:color w:val="21759B"/>
            <w:lang w:eastAsia="fr-FR"/>
          </w:rPr>
          <w:t>9.</w:t>
        </w:r>
      </w:ins>
      <w:ins w:id="949" w:author="ECollot" w:date="2021-07-20T12:12:00Z">
        <w:r w:rsidR="0006186E">
          <w:rPr>
            <w:color w:val="21759B"/>
            <w:lang w:eastAsia="fr-FR"/>
          </w:rPr>
          <w:t>3</w:t>
        </w:r>
      </w:ins>
      <w:ins w:id="950" w:author="ECollot" w:date="2021-05-19T14:20:00Z">
        <w:r>
          <w:rPr>
            <w:color w:val="21759B"/>
            <w:lang w:eastAsia="fr-FR"/>
          </w:rPr>
          <w:t>.1.</w:t>
        </w:r>
        <w:r w:rsidRPr="00536853">
          <w:rPr>
            <w:lang w:eastAsia="fr-FR"/>
          </w:rPr>
          <w:t xml:space="preserve"> The holder of the approval shall ensure that, at least the following number of tyres, representative of the </w:t>
        </w:r>
        <w:r>
          <w:rPr>
            <w:lang w:eastAsia="fr-FR"/>
          </w:rPr>
          <w:t>mould cure pattern being produced</w:t>
        </w:r>
        <w:r w:rsidRPr="00536853">
          <w:rPr>
            <w:lang w:eastAsia="fr-FR"/>
          </w:rPr>
          <w:t>, is checked and tested as prescribed in this Regulation:</w:t>
        </w:r>
      </w:ins>
    </w:p>
    <w:p w14:paraId="2A292D0B" w14:textId="65CDC75E" w:rsidR="00665EDB" w:rsidRDefault="00665EDB" w:rsidP="00665EDB">
      <w:pPr>
        <w:pStyle w:val="NoSpacing"/>
        <w:rPr>
          <w:ins w:id="951" w:author="ECollot" w:date="2021-05-19T14:20:00Z"/>
          <w:lang w:eastAsia="fr-FR"/>
        </w:rPr>
      </w:pPr>
      <w:ins w:id="952" w:author="ECollot" w:date="2021-05-19T14:20:00Z">
        <w:r>
          <w:rPr>
            <w:lang w:eastAsia="fr-FR"/>
          </w:rPr>
          <w:t>9.</w:t>
        </w:r>
      </w:ins>
      <w:ins w:id="953" w:author="ECollot" w:date="2021-07-20T12:12:00Z">
        <w:r w:rsidR="0006186E">
          <w:rPr>
            <w:lang w:eastAsia="fr-FR"/>
          </w:rPr>
          <w:t>3</w:t>
        </w:r>
      </w:ins>
      <w:ins w:id="954" w:author="ECollot" w:date="2021-05-19T14:20:00Z">
        <w:r>
          <w:rPr>
            <w:lang w:eastAsia="fr-FR"/>
          </w:rPr>
          <w:t xml:space="preserve">.2. </w:t>
        </w:r>
        <w:r w:rsidRPr="00536853">
          <w:rPr>
            <w:lang w:eastAsia="fr-FR"/>
          </w:rPr>
          <w:t xml:space="preserve">At least one </w:t>
        </w:r>
        <w:r>
          <w:rPr>
            <w:lang w:eastAsia="fr-FR"/>
          </w:rPr>
          <w:t xml:space="preserve">representative </w:t>
        </w:r>
        <w:r w:rsidRPr="00536853">
          <w:rPr>
            <w:lang w:eastAsia="fr-FR"/>
          </w:rPr>
          <w:t xml:space="preserve">tyre </w:t>
        </w:r>
        <w:r>
          <w:rPr>
            <w:lang w:eastAsia="fr-FR"/>
          </w:rPr>
          <w:t xml:space="preserve">of each approved mould cure pattern </w:t>
        </w:r>
        <w:r w:rsidRPr="00536853">
          <w:rPr>
            <w:lang w:eastAsia="fr-FR"/>
          </w:rPr>
          <w:t xml:space="preserve">once every </w:t>
        </w:r>
      </w:ins>
      <w:ins w:id="955" w:author="ECollot" w:date="2021-05-19T14:28:00Z">
        <w:r>
          <w:rPr>
            <w:lang w:eastAsia="fr-FR"/>
          </w:rPr>
          <w:t>two</w:t>
        </w:r>
      </w:ins>
      <w:ins w:id="956" w:author="ECollot" w:date="2021-05-19T14:20:00Z">
        <w:r w:rsidRPr="00536853">
          <w:rPr>
            <w:lang w:eastAsia="fr-FR"/>
          </w:rPr>
          <w:t xml:space="preserve"> years in order to verify conformity of the performance of the snow tyres for use in severe snow conditions fulfilling paragraph </w:t>
        </w:r>
        <w:r w:rsidRPr="008B3C40">
          <w:rPr>
            <w:lang w:eastAsia="fr-FR"/>
          </w:rPr>
          <w:t>6.6.2.</w:t>
        </w:r>
        <w:r w:rsidRPr="00536853">
          <w:rPr>
            <w:lang w:eastAsia="fr-FR"/>
          </w:rPr>
          <w:t xml:space="preserve"> </w:t>
        </w:r>
      </w:ins>
    </w:p>
    <w:p w14:paraId="08B1C13D" w14:textId="493C3333" w:rsidR="00665EDB" w:rsidRPr="00536853" w:rsidRDefault="00665EDB" w:rsidP="00665EDB">
      <w:pPr>
        <w:pStyle w:val="NoSpacing"/>
        <w:rPr>
          <w:ins w:id="957" w:author="ECollot" w:date="2021-05-19T14:20:00Z"/>
          <w:lang w:eastAsia="fr-FR"/>
        </w:rPr>
      </w:pPr>
      <w:ins w:id="958" w:author="ECollot" w:date="2021-05-19T14:20:00Z">
        <w:r>
          <w:rPr>
            <w:color w:val="21759B"/>
            <w:lang w:eastAsia="fr-FR"/>
          </w:rPr>
          <w:t>9.</w:t>
        </w:r>
      </w:ins>
      <w:ins w:id="959" w:author="ECollot" w:date="2021-07-20T12:12:00Z">
        <w:r w:rsidR="0006186E">
          <w:rPr>
            <w:color w:val="21759B"/>
            <w:lang w:eastAsia="fr-FR"/>
          </w:rPr>
          <w:t>3</w:t>
        </w:r>
      </w:ins>
      <w:ins w:id="960" w:author="ECollot" w:date="2021-05-19T14:20:00Z">
        <w:r w:rsidRPr="00536853">
          <w:rPr>
            <w:color w:val="21759B"/>
            <w:lang w:eastAsia="fr-FR"/>
          </w:rPr>
          <w:t>.</w:t>
        </w:r>
        <w:r>
          <w:rPr>
            <w:color w:val="21759B"/>
            <w:lang w:eastAsia="fr-FR"/>
          </w:rPr>
          <w:t>3.</w:t>
        </w:r>
        <w:r w:rsidRPr="00536853">
          <w:rPr>
            <w:lang w:eastAsia="fr-FR"/>
          </w:rPr>
          <w:t xml:space="preserve"> If the requirements of paragraph </w:t>
        </w:r>
        <w:r>
          <w:rPr>
            <w:lang w:eastAsia="fr-FR"/>
          </w:rPr>
          <w:t>9.7.2.</w:t>
        </w:r>
        <w:r w:rsidRPr="00536853">
          <w:rPr>
            <w:lang w:eastAsia="fr-FR"/>
          </w:rPr>
          <w:t xml:space="preserve"> are carried out by or under the control of the approval authority, the results may be used as part of, or instead of, those prescribed in paragraph </w:t>
        </w:r>
        <w:r>
          <w:rPr>
            <w:lang w:eastAsia="fr-FR"/>
          </w:rPr>
          <w:t>9.7.5</w:t>
        </w:r>
        <w:r w:rsidRPr="00536853">
          <w:rPr>
            <w:lang w:eastAsia="fr-FR"/>
          </w:rPr>
          <w:t>.</w:t>
        </w:r>
      </w:ins>
    </w:p>
    <w:p w14:paraId="264EE427" w14:textId="7B98F3E7" w:rsidR="00665EDB" w:rsidRDefault="00665EDB" w:rsidP="00665EDB">
      <w:pPr>
        <w:pStyle w:val="NoSpacing"/>
        <w:rPr>
          <w:ins w:id="961" w:author="ECollot" w:date="2021-05-19T14:20:00Z"/>
          <w:lang w:eastAsia="fr-FR"/>
        </w:rPr>
      </w:pPr>
      <w:ins w:id="962" w:author="ECollot" w:date="2021-05-19T14:20:00Z">
        <w:r>
          <w:rPr>
            <w:lang w:eastAsia="fr-FR"/>
          </w:rPr>
          <w:t>9.</w:t>
        </w:r>
      </w:ins>
      <w:ins w:id="963" w:author="ECollot" w:date="2021-07-20T12:12:00Z">
        <w:r w:rsidR="0006186E">
          <w:rPr>
            <w:lang w:eastAsia="fr-FR"/>
          </w:rPr>
          <w:t>3</w:t>
        </w:r>
      </w:ins>
      <w:ins w:id="964" w:author="ECollot" w:date="2021-05-19T14:20:00Z">
        <w:r>
          <w:rPr>
            <w:lang w:eastAsia="fr-FR"/>
          </w:rPr>
          <w:t xml:space="preserve">.4. </w:t>
        </w:r>
        <w:r w:rsidRPr="00536853">
          <w:rPr>
            <w:lang w:eastAsia="fr-FR"/>
          </w:rPr>
          <w:t xml:space="preserve">The authority which has approved the </w:t>
        </w:r>
        <w:r>
          <w:rPr>
            <w:lang w:eastAsia="fr-FR"/>
          </w:rPr>
          <w:t>mould cure pattern</w:t>
        </w:r>
        <w:r w:rsidRPr="00536853">
          <w:rPr>
            <w:lang w:eastAsia="fr-FR"/>
          </w:rPr>
          <w:t xml:space="preserve"> may at any time verify the conformity control methods applied in each production facility</w:t>
        </w:r>
        <w:r>
          <w:rPr>
            <w:lang w:eastAsia="fr-FR"/>
          </w:rPr>
          <w:t>.</w:t>
        </w:r>
        <w:r w:rsidRPr="00536853">
          <w:rPr>
            <w:lang w:eastAsia="fr-FR"/>
          </w:rPr>
          <w:t xml:space="preserve"> For each production facility, the type Approval Authority shall take samples at random and at least the following number of tyres, representative of the </w:t>
        </w:r>
        <w:r>
          <w:rPr>
            <w:lang w:eastAsia="fr-FR"/>
          </w:rPr>
          <w:t xml:space="preserve">mould cure pattern </w:t>
        </w:r>
        <w:r w:rsidRPr="00536853">
          <w:rPr>
            <w:lang w:eastAsia="fr-FR"/>
          </w:rPr>
          <w:t>being produced, shall be checked and tested as prescribed in this Regulation:</w:t>
        </w:r>
      </w:ins>
    </w:p>
    <w:p w14:paraId="3B937F57" w14:textId="4FC5AE37" w:rsidR="00665EDB" w:rsidRPr="00536853" w:rsidRDefault="00665EDB" w:rsidP="00665EDB">
      <w:pPr>
        <w:pStyle w:val="NoSpacing"/>
        <w:rPr>
          <w:ins w:id="965" w:author="ECollot" w:date="2021-05-19T14:20:00Z"/>
          <w:lang w:eastAsia="fr-FR"/>
        </w:rPr>
      </w:pPr>
      <w:ins w:id="966" w:author="ECollot" w:date="2021-05-19T14:20:00Z">
        <w:r>
          <w:rPr>
            <w:lang w:eastAsia="fr-FR"/>
          </w:rPr>
          <w:t>9.</w:t>
        </w:r>
      </w:ins>
      <w:ins w:id="967" w:author="ECollot" w:date="2021-07-20T12:12:00Z">
        <w:r w:rsidR="0006186E">
          <w:rPr>
            <w:lang w:eastAsia="fr-FR"/>
          </w:rPr>
          <w:t>3</w:t>
        </w:r>
      </w:ins>
      <w:ins w:id="968" w:author="ECollot" w:date="2021-05-19T14:20:00Z">
        <w:r>
          <w:rPr>
            <w:lang w:eastAsia="fr-FR"/>
          </w:rPr>
          <w:t xml:space="preserve">.5. </w:t>
        </w:r>
        <w:r w:rsidRPr="00536853">
          <w:rPr>
            <w:lang w:eastAsia="fr-FR"/>
          </w:rPr>
          <w:t xml:space="preserve"> At least one </w:t>
        </w:r>
        <w:r>
          <w:rPr>
            <w:lang w:eastAsia="fr-FR"/>
          </w:rPr>
          <w:t xml:space="preserve">representative </w:t>
        </w:r>
        <w:r w:rsidRPr="00536853">
          <w:rPr>
            <w:lang w:eastAsia="fr-FR"/>
          </w:rPr>
          <w:t xml:space="preserve">tyre </w:t>
        </w:r>
        <w:r>
          <w:rPr>
            <w:lang w:eastAsia="fr-FR"/>
          </w:rPr>
          <w:t xml:space="preserve">of each approved mould cure pattern </w:t>
        </w:r>
        <w:r w:rsidRPr="00536853">
          <w:rPr>
            <w:lang w:eastAsia="fr-FR"/>
          </w:rPr>
          <w:t xml:space="preserve">once every </w:t>
        </w:r>
      </w:ins>
      <w:ins w:id="969" w:author="ECollot" w:date="2021-05-19T14:28:00Z">
        <w:r>
          <w:rPr>
            <w:lang w:eastAsia="fr-FR"/>
          </w:rPr>
          <w:t>two</w:t>
        </w:r>
      </w:ins>
      <w:ins w:id="970" w:author="ECollot" w:date="2021-05-19T14:20:00Z">
        <w:r w:rsidRPr="00536853">
          <w:rPr>
            <w:lang w:eastAsia="fr-FR"/>
          </w:rPr>
          <w:t xml:space="preserve"> years in order to verify conformity of the performance of the snow tyres for use in severe snow conditions fulfilling </w:t>
        </w:r>
        <w:r w:rsidRPr="008B3C40">
          <w:rPr>
            <w:lang w:eastAsia="fr-FR"/>
          </w:rPr>
          <w:t>paragraph 6.6.2.</w:t>
        </w:r>
        <w:r w:rsidRPr="00536853">
          <w:rPr>
            <w:lang w:eastAsia="fr-FR"/>
          </w:rPr>
          <w:t xml:space="preserve"> </w:t>
        </w:r>
      </w:ins>
    </w:p>
    <w:p w14:paraId="2488F7E9" w14:textId="7ACB4D5C" w:rsidR="00665EDB" w:rsidRDefault="00665EDB" w:rsidP="00665EDB">
      <w:pPr>
        <w:pStyle w:val="NoSpacing"/>
        <w:rPr>
          <w:ins w:id="971" w:author="ECollot" w:date="2021-05-19T14:20:00Z"/>
          <w:lang w:eastAsia="fr-FR"/>
        </w:rPr>
      </w:pPr>
      <w:ins w:id="972" w:author="ECollot" w:date="2021-05-19T14:20:00Z">
        <w:r>
          <w:rPr>
            <w:color w:val="21759B"/>
            <w:lang w:eastAsia="fr-FR"/>
          </w:rPr>
          <w:t>9.</w:t>
        </w:r>
      </w:ins>
      <w:ins w:id="973" w:author="ECollot" w:date="2021-07-20T12:12:00Z">
        <w:r w:rsidR="0006186E">
          <w:rPr>
            <w:color w:val="21759B"/>
            <w:lang w:eastAsia="fr-FR"/>
          </w:rPr>
          <w:t>3</w:t>
        </w:r>
      </w:ins>
      <w:ins w:id="974" w:author="ECollot" w:date="2021-05-19T14:20:00Z">
        <w:r>
          <w:rPr>
            <w:color w:val="21759B"/>
            <w:lang w:eastAsia="fr-FR"/>
          </w:rPr>
          <w:t>.6.</w:t>
        </w:r>
        <w:r w:rsidRPr="00536853">
          <w:rPr>
            <w:lang w:eastAsia="fr-FR"/>
          </w:rPr>
          <w:t xml:space="preserve"> The tests and checks of paragraph </w:t>
        </w:r>
        <w:r>
          <w:rPr>
            <w:lang w:eastAsia="fr-FR"/>
          </w:rPr>
          <w:t>9.7</w:t>
        </w:r>
        <w:r w:rsidRPr="00536853">
          <w:rPr>
            <w:lang w:eastAsia="fr-FR"/>
          </w:rPr>
          <w:t>.</w:t>
        </w:r>
        <w:r>
          <w:rPr>
            <w:lang w:eastAsia="fr-FR"/>
          </w:rPr>
          <w:t>5.</w:t>
        </w:r>
        <w:r w:rsidRPr="00536853">
          <w:rPr>
            <w:lang w:eastAsia="fr-FR"/>
          </w:rPr>
          <w:t xml:space="preserve"> may replace those required in paragraph </w:t>
        </w:r>
        <w:r>
          <w:rPr>
            <w:lang w:eastAsia="fr-FR"/>
          </w:rPr>
          <w:t>9.7.2</w:t>
        </w:r>
        <w:r w:rsidRPr="00536853">
          <w:rPr>
            <w:lang w:eastAsia="fr-FR"/>
          </w:rPr>
          <w:t>.</w:t>
        </w:r>
      </w:ins>
    </w:p>
    <w:p w14:paraId="3CD2D3DB" w14:textId="20AAD844" w:rsidR="005833B3" w:rsidRDefault="005833B3" w:rsidP="00536853">
      <w:pPr>
        <w:pStyle w:val="NoSpacing"/>
        <w:rPr>
          <w:ins w:id="975" w:author="ECollot" w:date="2021-05-19T14:20:00Z"/>
          <w:lang w:eastAsia="fr-FR"/>
        </w:rPr>
      </w:pPr>
    </w:p>
    <w:p w14:paraId="553768FE" w14:textId="77777777" w:rsidR="00665EDB" w:rsidRPr="00536853" w:rsidRDefault="00665EDB" w:rsidP="00536853">
      <w:pPr>
        <w:pStyle w:val="NoSpacing"/>
        <w:rPr>
          <w:lang w:eastAsia="fr-FR"/>
        </w:rPr>
      </w:pPr>
    </w:p>
    <w:p w14:paraId="0835A070" w14:textId="77777777" w:rsidR="00536853" w:rsidRPr="00536853" w:rsidRDefault="00536853" w:rsidP="00536853">
      <w:pPr>
        <w:pStyle w:val="NoSpacing"/>
        <w:rPr>
          <w:lang w:eastAsia="fr-FR"/>
        </w:rPr>
      </w:pPr>
      <w:r w:rsidRPr="00536853">
        <w:rPr>
          <w:lang w:eastAsia="fr-FR"/>
        </w:rPr>
        <w:lastRenderedPageBreak/>
        <w:t> </w:t>
      </w:r>
    </w:p>
    <w:p w14:paraId="0C58A576" w14:textId="77777777" w:rsidR="00536853" w:rsidRPr="00536853" w:rsidRDefault="00536853" w:rsidP="00536853">
      <w:pPr>
        <w:pStyle w:val="NoSpacing"/>
        <w:rPr>
          <w:lang w:eastAsia="fr-FR"/>
        </w:rPr>
      </w:pPr>
      <w:bookmarkStart w:id="976" w:name="A0_S10_"/>
      <w:r w:rsidRPr="00536853">
        <w:rPr>
          <w:color w:val="21759B"/>
          <w:lang w:eastAsia="fr-FR"/>
        </w:rPr>
        <w:t>10.</w:t>
      </w:r>
      <w:bookmarkEnd w:id="976"/>
      <w:r w:rsidRPr="00536853">
        <w:rPr>
          <w:lang w:eastAsia="fr-FR"/>
        </w:rPr>
        <w:t> PENALTIES FOR NON-CONFORMITY OF PRODUCTION</w:t>
      </w:r>
    </w:p>
    <w:p w14:paraId="3FD04745" w14:textId="77777777" w:rsidR="00536853" w:rsidRPr="00536853" w:rsidRDefault="00536853" w:rsidP="00536853">
      <w:pPr>
        <w:pStyle w:val="NoSpacing"/>
        <w:rPr>
          <w:lang w:eastAsia="fr-FR"/>
        </w:rPr>
      </w:pPr>
      <w:bookmarkStart w:id="977" w:name="A0_S10_1_"/>
      <w:r w:rsidRPr="00536853">
        <w:rPr>
          <w:color w:val="21759B"/>
          <w:lang w:eastAsia="fr-FR"/>
        </w:rPr>
        <w:t>10.1.</w:t>
      </w:r>
      <w:bookmarkEnd w:id="977"/>
      <w:r w:rsidRPr="00536853">
        <w:rPr>
          <w:lang w:eastAsia="fr-FR"/>
        </w:rPr>
        <w:t> The approval granted in respect of a retreading production unit pursuant to this Regulation may be withdrawn if the requirements of paragraph 9 are not complied with or if the retreading production unit or the retreaded tyres produced by that retreading production unit have failed to meet the requirements prescribed in paragraph 9.</w:t>
      </w:r>
    </w:p>
    <w:p w14:paraId="344B017B" w14:textId="77777777" w:rsidR="00536853" w:rsidRPr="00536853" w:rsidRDefault="00536853" w:rsidP="00536853">
      <w:pPr>
        <w:pStyle w:val="NoSpacing"/>
        <w:rPr>
          <w:lang w:eastAsia="fr-FR"/>
        </w:rPr>
      </w:pPr>
      <w:bookmarkStart w:id="978" w:name="A0_S10_2_"/>
      <w:r w:rsidRPr="00536853">
        <w:rPr>
          <w:color w:val="21759B"/>
          <w:lang w:eastAsia="fr-FR"/>
        </w:rPr>
        <w:t>10.2.</w:t>
      </w:r>
      <w:bookmarkEnd w:id="978"/>
      <w:r w:rsidRPr="00536853">
        <w:rPr>
          <w:lang w:eastAsia="fr-FR"/>
        </w:rPr>
        <w:t> If a Party to the Agreement which applies this Regulation withdraws an approval it has previously granted, it shall forthwith so notify the other Contracting Parties to the 1958 Agreement applying this Regulation, by means of a communication form conforming to the model shown in annex 1 to this Regulation.</w:t>
      </w:r>
    </w:p>
    <w:p w14:paraId="3C848F58" w14:textId="77777777" w:rsidR="00536853" w:rsidRPr="00536853" w:rsidRDefault="00536853" w:rsidP="00536853">
      <w:pPr>
        <w:pStyle w:val="NoSpacing"/>
        <w:rPr>
          <w:lang w:eastAsia="fr-FR"/>
        </w:rPr>
      </w:pPr>
      <w:r w:rsidRPr="00536853">
        <w:rPr>
          <w:lang w:eastAsia="fr-FR"/>
        </w:rPr>
        <w:t> </w:t>
      </w:r>
    </w:p>
    <w:p w14:paraId="447BFDA2" w14:textId="77777777" w:rsidR="00536853" w:rsidRPr="00536853" w:rsidRDefault="00536853" w:rsidP="00536853">
      <w:pPr>
        <w:pStyle w:val="NoSpacing"/>
        <w:rPr>
          <w:lang w:eastAsia="fr-FR"/>
        </w:rPr>
      </w:pPr>
      <w:bookmarkStart w:id="979" w:name="A0_S11_"/>
      <w:r w:rsidRPr="00536853">
        <w:rPr>
          <w:color w:val="21759B"/>
          <w:lang w:eastAsia="fr-FR"/>
        </w:rPr>
        <w:t>11.</w:t>
      </w:r>
      <w:bookmarkEnd w:id="979"/>
      <w:r w:rsidRPr="00536853">
        <w:rPr>
          <w:lang w:eastAsia="fr-FR"/>
        </w:rPr>
        <w:t> PRODUCTION DEFINITELY DISCONTINUED</w:t>
      </w:r>
    </w:p>
    <w:p w14:paraId="63BE0172" w14:textId="77777777" w:rsidR="00536853" w:rsidRPr="00536853" w:rsidRDefault="00536853" w:rsidP="00536853">
      <w:pPr>
        <w:pStyle w:val="NoSpacing"/>
        <w:rPr>
          <w:lang w:eastAsia="fr-FR"/>
        </w:rPr>
      </w:pPr>
      <w:r w:rsidRPr="00536853">
        <w:rPr>
          <w:lang w:eastAsia="fr-FR"/>
        </w:rPr>
        <w:t>The authority which granted the approval of the retreading production unit shall be informed if operations and manufacture of retreaded tyres approved within the scope of this Regulation cease. On receipt of this information the authority shall communicate this information to the other Parties to the 1958 Agreement applying this Regulation by means of a communication form conforming to the model shown in annex 1 to this Regulation.</w:t>
      </w:r>
    </w:p>
    <w:p w14:paraId="0B4A6B34" w14:textId="6B1AD469" w:rsidR="00536853" w:rsidRDefault="00536853" w:rsidP="00536853">
      <w:pPr>
        <w:pStyle w:val="NoSpacing"/>
        <w:rPr>
          <w:ins w:id="980" w:author="ECollot" w:date="2021-05-19T16:00:00Z"/>
          <w:lang w:eastAsia="fr-FR"/>
        </w:rPr>
      </w:pPr>
      <w:r w:rsidRPr="00536853">
        <w:rPr>
          <w:lang w:eastAsia="fr-FR"/>
        </w:rPr>
        <w:t> </w:t>
      </w:r>
    </w:p>
    <w:p w14:paraId="7F53B5C7" w14:textId="0C2484CC" w:rsidR="00786E44" w:rsidRPr="005900C6" w:rsidRDefault="00786E44" w:rsidP="00536853">
      <w:pPr>
        <w:pStyle w:val="NoSpacing"/>
        <w:rPr>
          <w:ins w:id="981" w:author="ECollot" w:date="2021-05-19T16:00:00Z"/>
          <w:lang w:eastAsia="fr-FR"/>
        </w:rPr>
      </w:pPr>
      <w:ins w:id="982" w:author="ECollot" w:date="2021-05-19T16:00:00Z">
        <w:r w:rsidRPr="005900C6">
          <w:rPr>
            <w:lang w:eastAsia="fr-FR"/>
          </w:rPr>
          <w:t>12. TRANSITIONAL PROVISIONS</w:t>
        </w:r>
      </w:ins>
      <w:ins w:id="983" w:author="EC_2005" w:date="2021-05-20T09:48:00Z">
        <w:r w:rsidR="005B0CC5" w:rsidRPr="005900C6">
          <w:rPr>
            <w:lang w:eastAsia="fr-FR"/>
          </w:rPr>
          <w:t xml:space="preserve"> </w:t>
        </w:r>
      </w:ins>
    </w:p>
    <w:p w14:paraId="3E44BF77" w14:textId="67DADDCD" w:rsidR="00930642" w:rsidRDefault="00930642" w:rsidP="00930642">
      <w:pPr>
        <w:pStyle w:val="NoSpacing"/>
        <w:rPr>
          <w:ins w:id="984" w:author="ECollot" w:date="2021-07-20T09:49:00Z"/>
          <w:lang w:eastAsia="fr-FR"/>
        </w:rPr>
      </w:pPr>
      <w:ins w:id="985" w:author="ECollot" w:date="2021-07-20T09:49:00Z">
        <w:r>
          <w:rPr>
            <w:lang w:eastAsia="fr-FR"/>
          </w:rPr>
          <w:t xml:space="preserve">As from the official date of entry into force of the </w:t>
        </w:r>
      </w:ins>
      <w:ins w:id="986" w:author="ECollot" w:date="2021-07-20T09:50:00Z">
        <w:r>
          <w:rPr>
            <w:lang w:eastAsia="fr-FR"/>
          </w:rPr>
          <w:t>01</w:t>
        </w:r>
      </w:ins>
      <w:ins w:id="987" w:author="ECollot" w:date="2021-07-20T09:49:00Z">
        <w:r>
          <w:rPr>
            <w:lang w:eastAsia="fr-FR"/>
          </w:rPr>
          <w:t xml:space="preserve"> series of amendments, no Contracting Party applying this Regulation shall refuse to grant or refuse to accept type approvals under this Regulation as amended by the </w:t>
        </w:r>
      </w:ins>
      <w:ins w:id="988" w:author="ECollot" w:date="2021-07-20T09:50:00Z">
        <w:r>
          <w:rPr>
            <w:lang w:eastAsia="fr-FR"/>
          </w:rPr>
          <w:t>01</w:t>
        </w:r>
      </w:ins>
      <w:ins w:id="989" w:author="ECollot" w:date="2021-07-20T09:49:00Z">
        <w:r>
          <w:rPr>
            <w:lang w:eastAsia="fr-FR"/>
          </w:rPr>
          <w:t xml:space="preserve"> series of amendments.</w:t>
        </w:r>
      </w:ins>
    </w:p>
    <w:p w14:paraId="1596C0F5" w14:textId="77777777" w:rsidR="00930642" w:rsidRDefault="00930642" w:rsidP="00930642">
      <w:pPr>
        <w:pStyle w:val="NoSpacing"/>
        <w:rPr>
          <w:ins w:id="990" w:author="ECollot" w:date="2021-07-20T09:49:00Z"/>
          <w:lang w:eastAsia="fr-FR"/>
        </w:rPr>
      </w:pPr>
    </w:p>
    <w:p w14:paraId="6E7200E9" w14:textId="4D41B3AC" w:rsidR="00930642" w:rsidRDefault="00930642" w:rsidP="00930642">
      <w:pPr>
        <w:pStyle w:val="NoSpacing"/>
        <w:rPr>
          <w:ins w:id="991" w:author="ECollot" w:date="2021-07-20T09:49:00Z"/>
          <w:lang w:eastAsia="fr-FR"/>
        </w:rPr>
      </w:pPr>
      <w:ins w:id="992" w:author="ECollot" w:date="2021-07-20T09:49:00Z">
        <w:r>
          <w:rPr>
            <w:lang w:eastAsia="fr-FR"/>
          </w:rPr>
          <w:t xml:space="preserve">As from 1 </w:t>
        </w:r>
      </w:ins>
      <w:ins w:id="993" w:author="ECollot" w:date="2021-07-20T09:50:00Z">
        <w:r>
          <w:rPr>
            <w:lang w:eastAsia="fr-FR"/>
          </w:rPr>
          <w:t>January</w:t>
        </w:r>
      </w:ins>
      <w:ins w:id="994" w:author="ECollot" w:date="2021-07-20T09:49:00Z">
        <w:r>
          <w:rPr>
            <w:lang w:eastAsia="fr-FR"/>
          </w:rPr>
          <w:t xml:space="preserve"> </w:t>
        </w:r>
      </w:ins>
      <w:ins w:id="995" w:author="ECollot" w:date="2021-07-20T09:50:00Z">
        <w:r>
          <w:rPr>
            <w:lang w:eastAsia="fr-FR"/>
          </w:rPr>
          <w:t>2025,</w:t>
        </w:r>
      </w:ins>
      <w:ins w:id="996" w:author="ECollot" w:date="2021-07-20T09:49:00Z">
        <w:r>
          <w:rPr>
            <w:lang w:eastAsia="fr-FR"/>
          </w:rPr>
          <w:t xml:space="preserve"> Contracting Parties applying this Regulation shall not be obliged to accept type approvals to the preceding series of amendments, first issued after 1 </w:t>
        </w:r>
      </w:ins>
      <w:ins w:id="997" w:author="ECollot" w:date="2021-07-20T09:50:00Z">
        <w:r>
          <w:rPr>
            <w:lang w:eastAsia="fr-FR"/>
          </w:rPr>
          <w:t>January 2025</w:t>
        </w:r>
      </w:ins>
      <w:ins w:id="998" w:author="ECollot" w:date="2021-07-20T09:49:00Z">
        <w:r>
          <w:rPr>
            <w:lang w:eastAsia="fr-FR"/>
          </w:rPr>
          <w:t>.</w:t>
        </w:r>
      </w:ins>
    </w:p>
    <w:p w14:paraId="50252B47" w14:textId="77777777" w:rsidR="00930642" w:rsidRDefault="00930642" w:rsidP="00930642">
      <w:pPr>
        <w:pStyle w:val="NoSpacing"/>
        <w:rPr>
          <w:ins w:id="999" w:author="ECollot" w:date="2021-07-20T09:49:00Z"/>
          <w:lang w:eastAsia="fr-FR"/>
        </w:rPr>
      </w:pPr>
    </w:p>
    <w:p w14:paraId="2699CBD4" w14:textId="38EE7128" w:rsidR="00930642" w:rsidRDefault="00930642" w:rsidP="00930642">
      <w:pPr>
        <w:pStyle w:val="NoSpacing"/>
        <w:rPr>
          <w:ins w:id="1000" w:author="ECollot" w:date="2021-07-20T09:49:00Z"/>
          <w:lang w:eastAsia="fr-FR"/>
        </w:rPr>
      </w:pPr>
      <w:ins w:id="1001" w:author="ECollot" w:date="2021-07-20T09:49:00Z">
        <w:r>
          <w:rPr>
            <w:lang w:eastAsia="fr-FR"/>
          </w:rPr>
          <w:t>Until 1</w:t>
        </w:r>
      </w:ins>
      <w:ins w:id="1002" w:author="ECollot" w:date="2021-07-20T09:52:00Z">
        <w:r>
          <w:rPr>
            <w:lang w:eastAsia="fr-FR"/>
          </w:rPr>
          <w:t xml:space="preserve"> January 2026</w:t>
        </w:r>
      </w:ins>
      <w:ins w:id="1003" w:author="ECollot" w:date="2021-07-20T09:49:00Z">
        <w:r>
          <w:rPr>
            <w:lang w:eastAsia="fr-FR"/>
          </w:rPr>
          <w:t xml:space="preserve">, Contracting Parties applying this Regulation shall accept type approvals to the preceding series of amendments, first issued before 1 </w:t>
        </w:r>
      </w:ins>
      <w:ins w:id="1004" w:author="ECollot" w:date="2021-07-20T09:53:00Z">
        <w:r>
          <w:rPr>
            <w:lang w:eastAsia="fr-FR"/>
          </w:rPr>
          <w:t>January 2025.</w:t>
        </w:r>
      </w:ins>
    </w:p>
    <w:p w14:paraId="64768A02" w14:textId="77777777" w:rsidR="00930642" w:rsidRDefault="00930642" w:rsidP="00930642">
      <w:pPr>
        <w:pStyle w:val="NoSpacing"/>
        <w:rPr>
          <w:ins w:id="1005" w:author="ECollot" w:date="2021-07-20T09:49:00Z"/>
          <w:lang w:eastAsia="fr-FR"/>
        </w:rPr>
      </w:pPr>
    </w:p>
    <w:p w14:paraId="53ED7F67" w14:textId="4DA7C13E" w:rsidR="005B0CC5" w:rsidRPr="005900C6" w:rsidRDefault="00930642" w:rsidP="00930642">
      <w:pPr>
        <w:pStyle w:val="NoSpacing"/>
        <w:rPr>
          <w:ins w:id="1006" w:author="EC_2005" w:date="2021-05-20T09:49:00Z"/>
          <w:lang w:eastAsia="fr-FR"/>
        </w:rPr>
      </w:pPr>
      <w:ins w:id="1007" w:author="ECollot" w:date="2021-07-20T09:49:00Z">
        <w:r>
          <w:rPr>
            <w:lang w:eastAsia="fr-FR"/>
          </w:rPr>
          <w:t>As from 1</w:t>
        </w:r>
      </w:ins>
      <w:ins w:id="1008" w:author="ECollot" w:date="2021-07-20T09:53:00Z">
        <w:r>
          <w:rPr>
            <w:lang w:eastAsia="fr-FR"/>
          </w:rPr>
          <w:t xml:space="preserve"> January 2026</w:t>
        </w:r>
      </w:ins>
      <w:ins w:id="1009" w:author="ECollot" w:date="2021-07-20T09:49:00Z">
        <w:r>
          <w:rPr>
            <w:lang w:eastAsia="fr-FR"/>
          </w:rPr>
          <w:t xml:space="preserve">, Contracting Parties applying this Regulation shall not be obliged to accept type approvals issued to the preceding series of amendments to this Regulation.   </w:t>
        </w:r>
      </w:ins>
    </w:p>
    <w:p w14:paraId="264C1C2F" w14:textId="77777777" w:rsidR="005B0CC5" w:rsidRPr="005900C6" w:rsidRDefault="005B0CC5" w:rsidP="00536853">
      <w:pPr>
        <w:pStyle w:val="NoSpacing"/>
        <w:rPr>
          <w:lang w:eastAsia="fr-FR"/>
        </w:rPr>
      </w:pPr>
    </w:p>
    <w:p w14:paraId="40FF55E0" w14:textId="2DA697D0" w:rsidR="00536853" w:rsidRPr="00536853" w:rsidRDefault="00536853" w:rsidP="00536853">
      <w:pPr>
        <w:pStyle w:val="NoSpacing"/>
        <w:rPr>
          <w:lang w:eastAsia="fr-FR"/>
        </w:rPr>
      </w:pPr>
      <w:bookmarkStart w:id="1010" w:name="A0_S12_"/>
      <w:r w:rsidRPr="00536853">
        <w:rPr>
          <w:color w:val="21759B"/>
          <w:lang w:eastAsia="fr-FR"/>
        </w:rPr>
        <w:t>1</w:t>
      </w:r>
      <w:del w:id="1011" w:author="ECollot" w:date="2021-05-19T16:00:00Z">
        <w:r w:rsidRPr="00536853" w:rsidDel="00786E44">
          <w:rPr>
            <w:color w:val="21759B"/>
            <w:lang w:eastAsia="fr-FR"/>
          </w:rPr>
          <w:delText>2</w:delText>
        </w:r>
      </w:del>
      <w:ins w:id="1012" w:author="ECollot" w:date="2021-05-19T16:00:00Z">
        <w:r w:rsidR="00786E44">
          <w:rPr>
            <w:color w:val="21759B"/>
            <w:lang w:eastAsia="fr-FR"/>
          </w:rPr>
          <w:t>3</w:t>
        </w:r>
      </w:ins>
      <w:r w:rsidRPr="00536853">
        <w:rPr>
          <w:color w:val="21759B"/>
          <w:lang w:eastAsia="fr-FR"/>
        </w:rPr>
        <w:t>.</w:t>
      </w:r>
      <w:bookmarkEnd w:id="1010"/>
      <w:r w:rsidRPr="00536853">
        <w:rPr>
          <w:lang w:eastAsia="fr-FR"/>
        </w:rPr>
        <w:t> NAMES AND ADDRESSES OF TECHNICAL SERVICES RESPONSIBLE FOR CONDUCTING APPROVAL TESTS, OF TEST LABORATORIES, AND OF TYPE APPROVAL AUTHORITIES</w:t>
      </w:r>
    </w:p>
    <w:p w14:paraId="1E8E3DC1" w14:textId="77777777" w:rsidR="00536853" w:rsidRPr="00536853" w:rsidRDefault="00536853" w:rsidP="00536853">
      <w:pPr>
        <w:pStyle w:val="NoSpacing"/>
        <w:rPr>
          <w:lang w:eastAsia="fr-FR"/>
        </w:rPr>
      </w:pPr>
      <w:r w:rsidRPr="00536853">
        <w:rPr>
          <w:lang w:eastAsia="fr-FR"/>
        </w:rPr>
        <w:t>12.1. 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Type Approval Authorities which grant approval and to which forms certifying approval or extension of approval or refusal of approval or withdrawal of approval or production definitely discontinued, issued in other countries, are to be sent.</w:t>
      </w:r>
    </w:p>
    <w:p w14:paraId="51E3E49D" w14:textId="77777777" w:rsidR="00536853" w:rsidRPr="00536853" w:rsidRDefault="00536853" w:rsidP="00536853">
      <w:pPr>
        <w:pStyle w:val="NoSpacing"/>
        <w:rPr>
          <w:lang w:eastAsia="fr-FR"/>
        </w:rPr>
      </w:pPr>
      <w:r w:rsidRPr="00536853">
        <w:rPr>
          <w:lang w:eastAsia="fr-FR"/>
        </w:rPr>
        <w:t>12.2. The Contracting Parties to the 1958 Agreement which apply this Regulation may designate laboratories of tyre manufacturers or retreading production units as approved test laboratories.</w:t>
      </w:r>
    </w:p>
    <w:p w14:paraId="2EC62A29" w14:textId="77777777" w:rsidR="00536853" w:rsidRPr="00536853" w:rsidRDefault="00536853" w:rsidP="00536853">
      <w:pPr>
        <w:pStyle w:val="NoSpacing"/>
        <w:rPr>
          <w:lang w:eastAsia="fr-FR"/>
        </w:rPr>
      </w:pPr>
      <w:r w:rsidRPr="00536853">
        <w:rPr>
          <w:lang w:eastAsia="fr-FR"/>
        </w:rPr>
        <w:t>12.3. Where a Contracting Party to the 1958 Agreement applies paragraph 12.2. above, it may, if it so desires, be represented at the tests by one or more persons of its choice.</w:t>
      </w:r>
    </w:p>
    <w:p w14:paraId="034C398B" w14:textId="77777777" w:rsidR="00536853" w:rsidRPr="00536853" w:rsidRDefault="00536853" w:rsidP="00536853">
      <w:pPr>
        <w:pStyle w:val="NoSpacing"/>
        <w:rPr>
          <w:lang w:eastAsia="fr-FR"/>
        </w:rPr>
      </w:pPr>
      <w:r w:rsidRPr="00536853">
        <w:rPr>
          <w:lang w:eastAsia="fr-FR"/>
        </w:rPr>
        <w:t> </w:t>
      </w:r>
    </w:p>
    <w:p w14:paraId="1E484A63" w14:textId="77777777" w:rsidR="00536853" w:rsidRPr="00536853" w:rsidRDefault="00536853" w:rsidP="00536853">
      <w:pPr>
        <w:pStyle w:val="NoSpacing"/>
        <w:rPr>
          <w:lang w:eastAsia="fr-FR"/>
        </w:rPr>
      </w:pPr>
      <w:r w:rsidRPr="00536853">
        <w:rPr>
          <w:lang w:eastAsia="fr-FR"/>
        </w:rPr>
        <w:t> </w:t>
      </w:r>
    </w:p>
    <w:p w14:paraId="565A76FB" w14:textId="4F8210F0" w:rsidR="00536853" w:rsidRPr="007062D5" w:rsidRDefault="00536853" w:rsidP="00536853">
      <w:pPr>
        <w:pStyle w:val="NoSpacing"/>
        <w:rPr>
          <w:ins w:id="1013" w:author="ECollot" w:date="2021-05-19T15:02:00Z"/>
          <w:color w:val="21759B"/>
          <w:lang w:eastAsia="fr-FR"/>
        </w:rPr>
      </w:pPr>
      <w:bookmarkStart w:id="1014" w:name="A1"/>
      <w:r w:rsidRPr="007062D5">
        <w:rPr>
          <w:color w:val="21759B"/>
          <w:lang w:eastAsia="fr-FR"/>
        </w:rPr>
        <w:t>Annex 1</w:t>
      </w:r>
      <w:bookmarkEnd w:id="1014"/>
    </w:p>
    <w:p w14:paraId="4BD0AF90" w14:textId="22351FBE" w:rsidR="00190B5B" w:rsidRPr="007062D5" w:rsidRDefault="00190B5B" w:rsidP="00536853">
      <w:pPr>
        <w:pStyle w:val="NoSpacing"/>
        <w:rPr>
          <w:color w:val="000000"/>
          <w:lang w:eastAsia="fr-FR"/>
        </w:rPr>
      </w:pPr>
      <w:ins w:id="1015" w:author="ECollot" w:date="2021-05-19T15:02:00Z">
        <w:r w:rsidRPr="007062D5">
          <w:rPr>
            <w:color w:val="21759B"/>
            <w:lang w:eastAsia="fr-FR"/>
          </w:rPr>
          <w:t>Part I</w:t>
        </w:r>
      </w:ins>
    </w:p>
    <w:p w14:paraId="679362CF" w14:textId="77777777" w:rsidR="00536853" w:rsidRPr="007062D5" w:rsidRDefault="00536853" w:rsidP="00536853">
      <w:pPr>
        <w:pStyle w:val="NoSpacing"/>
        <w:rPr>
          <w:color w:val="000000"/>
          <w:lang w:eastAsia="fr-FR"/>
        </w:rPr>
      </w:pPr>
      <w:r w:rsidRPr="007062D5">
        <w:rPr>
          <w:color w:val="000000"/>
          <w:lang w:eastAsia="fr-FR"/>
        </w:rPr>
        <w:t>COMMUNICATION</w:t>
      </w:r>
    </w:p>
    <w:p w14:paraId="1C42810F" w14:textId="77777777" w:rsidR="00536853" w:rsidRPr="007062D5" w:rsidRDefault="00536853" w:rsidP="00536853">
      <w:pPr>
        <w:pStyle w:val="NoSpacing"/>
        <w:rPr>
          <w:lang w:eastAsia="fr-FR"/>
        </w:rPr>
      </w:pPr>
      <w:r w:rsidRPr="007062D5">
        <w:rPr>
          <w:lang w:eastAsia="fr-FR"/>
        </w:rPr>
        <w:t>(maximum format: A4 (210 x 297 mm)</w:t>
      </w:r>
    </w:p>
    <w:p w14:paraId="3E5DD878" w14:textId="77777777" w:rsidR="00536853" w:rsidRPr="00536853" w:rsidRDefault="00536853" w:rsidP="00536853">
      <w:pPr>
        <w:pStyle w:val="NoSpacing"/>
        <w:rPr>
          <w:lang w:eastAsia="fr-FR"/>
        </w:rPr>
      </w:pPr>
      <w:r w:rsidRPr="00536853">
        <w:rPr>
          <w:lang w:eastAsia="fr-FR"/>
        </w:rPr>
        <w:t>issued by: Name of the Type Approval Authority:</w:t>
      </w:r>
    </w:p>
    <w:p w14:paraId="31463A07" w14:textId="77777777" w:rsidR="00536853" w:rsidRPr="00536853" w:rsidRDefault="00536853" w:rsidP="00536853">
      <w:pPr>
        <w:pStyle w:val="NoSpacing"/>
        <w:rPr>
          <w:lang w:eastAsia="fr-FR"/>
        </w:rPr>
      </w:pPr>
      <w:r w:rsidRPr="00536853">
        <w:rPr>
          <w:lang w:eastAsia="fr-FR"/>
        </w:rPr>
        <w:t>...........................</w:t>
      </w:r>
    </w:p>
    <w:p w14:paraId="6E2CEE7D" w14:textId="77777777" w:rsidR="00536853" w:rsidRPr="00536853" w:rsidRDefault="00536853" w:rsidP="00536853">
      <w:pPr>
        <w:pStyle w:val="NoSpacing"/>
        <w:rPr>
          <w:lang w:eastAsia="fr-FR"/>
        </w:rPr>
      </w:pPr>
      <w:r w:rsidRPr="00536853">
        <w:rPr>
          <w:lang w:eastAsia="fr-FR"/>
        </w:rPr>
        <w:lastRenderedPageBreak/>
        <w:t>...........................</w:t>
      </w:r>
    </w:p>
    <w:p w14:paraId="4CC62A58" w14:textId="77777777" w:rsidR="00536853" w:rsidRPr="00536853" w:rsidRDefault="00536853" w:rsidP="00536853">
      <w:pPr>
        <w:pStyle w:val="NoSpacing"/>
        <w:rPr>
          <w:lang w:eastAsia="fr-FR"/>
        </w:rPr>
      </w:pPr>
      <w:r w:rsidRPr="00536853">
        <w:rPr>
          <w:lang w:eastAsia="fr-FR"/>
        </w:rPr>
        <w:t>...........................</w:t>
      </w:r>
    </w:p>
    <w:p w14:paraId="69535266" w14:textId="77777777" w:rsidR="00536853" w:rsidRPr="00536853" w:rsidRDefault="00536853" w:rsidP="00536853">
      <w:pPr>
        <w:pStyle w:val="NoSpacing"/>
        <w:rPr>
          <w:lang w:eastAsia="fr-FR"/>
        </w:rPr>
      </w:pPr>
      <w:r w:rsidRPr="00536853">
        <w:rPr>
          <w:noProof/>
          <w:lang w:eastAsia="fr-FR"/>
        </w:rPr>
        <w:drawing>
          <wp:inline distT="0" distB="0" distL="0" distR="0" wp14:anchorId="3BAB7B37" wp14:editId="3CA2C3E6">
            <wp:extent cx="1440815" cy="1380490"/>
            <wp:effectExtent l="0" t="0" r="698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0815" cy="1380490"/>
                    </a:xfrm>
                    <a:prstGeom prst="rect">
                      <a:avLst/>
                    </a:prstGeom>
                    <a:noFill/>
                    <a:ln>
                      <a:noFill/>
                    </a:ln>
                  </pic:spPr>
                </pic:pic>
              </a:graphicData>
            </a:graphic>
          </wp:inline>
        </w:drawing>
      </w:r>
    </w:p>
    <w:p w14:paraId="3C8D0A7E" w14:textId="77777777" w:rsidR="00536853" w:rsidRPr="00536853" w:rsidRDefault="00536853" w:rsidP="00536853">
      <w:pPr>
        <w:pStyle w:val="NoSpacing"/>
        <w:rPr>
          <w:lang w:eastAsia="fr-FR"/>
        </w:rPr>
      </w:pPr>
      <w:r w:rsidRPr="00536853">
        <w:rPr>
          <w:lang w:eastAsia="fr-FR"/>
        </w:rPr>
        <w:t>concerning: </w:t>
      </w:r>
      <w:r w:rsidRPr="00536853">
        <w:rPr>
          <w:u w:val="single"/>
          <w:lang w:eastAsia="fr-FR"/>
        </w:rPr>
        <w:t>2</w:t>
      </w:r>
      <w:r w:rsidRPr="00536853">
        <w:rPr>
          <w:lang w:eastAsia="fr-FR"/>
        </w:rPr>
        <w:t>/ APPROVAL GRANTED</w:t>
      </w:r>
    </w:p>
    <w:p w14:paraId="09D84BC8" w14:textId="77777777" w:rsidR="00536853" w:rsidRPr="00536853" w:rsidRDefault="00536853" w:rsidP="00536853">
      <w:pPr>
        <w:pStyle w:val="NoSpacing"/>
        <w:rPr>
          <w:lang w:eastAsia="fr-FR"/>
        </w:rPr>
      </w:pPr>
      <w:r w:rsidRPr="00536853">
        <w:rPr>
          <w:lang w:eastAsia="fr-FR"/>
        </w:rPr>
        <w:t>APPROVAL EXTENDED</w:t>
      </w:r>
    </w:p>
    <w:p w14:paraId="49E0007C" w14:textId="77777777" w:rsidR="00536853" w:rsidRPr="00536853" w:rsidRDefault="00536853" w:rsidP="00536853">
      <w:pPr>
        <w:pStyle w:val="NoSpacing"/>
        <w:rPr>
          <w:lang w:eastAsia="fr-FR"/>
        </w:rPr>
      </w:pPr>
      <w:r w:rsidRPr="00536853">
        <w:rPr>
          <w:lang w:eastAsia="fr-FR"/>
        </w:rPr>
        <w:t>APPROVAL REFUSED</w:t>
      </w:r>
    </w:p>
    <w:p w14:paraId="317F842B" w14:textId="77777777" w:rsidR="00536853" w:rsidRPr="00536853" w:rsidRDefault="00536853" w:rsidP="00536853">
      <w:pPr>
        <w:pStyle w:val="NoSpacing"/>
        <w:rPr>
          <w:lang w:eastAsia="fr-FR"/>
        </w:rPr>
      </w:pPr>
      <w:r w:rsidRPr="00536853">
        <w:rPr>
          <w:lang w:eastAsia="fr-FR"/>
        </w:rPr>
        <w:t>APPROVAL WITHDRAWN</w:t>
      </w:r>
    </w:p>
    <w:p w14:paraId="03FE276A" w14:textId="77777777" w:rsidR="00536853" w:rsidRPr="00536853" w:rsidRDefault="00536853" w:rsidP="00536853">
      <w:pPr>
        <w:pStyle w:val="NoSpacing"/>
        <w:rPr>
          <w:lang w:eastAsia="fr-FR"/>
        </w:rPr>
      </w:pPr>
      <w:r w:rsidRPr="00536853">
        <w:rPr>
          <w:lang w:eastAsia="fr-FR"/>
        </w:rPr>
        <w:t>PRODUCTION DEFINITELY DISCONTINUED</w:t>
      </w:r>
    </w:p>
    <w:p w14:paraId="483AAD0D" w14:textId="77777777" w:rsidR="00536853" w:rsidRPr="00536853" w:rsidRDefault="00536853" w:rsidP="00536853">
      <w:pPr>
        <w:pStyle w:val="NoSpacing"/>
        <w:rPr>
          <w:lang w:eastAsia="fr-FR"/>
        </w:rPr>
      </w:pPr>
      <w:r w:rsidRPr="00536853">
        <w:rPr>
          <w:lang w:eastAsia="fr-FR"/>
        </w:rPr>
        <w:t>of a retreading production unit pursuant to UN Regulation No. 109.</w:t>
      </w:r>
    </w:p>
    <w:p w14:paraId="0E0DB79F" w14:textId="77777777" w:rsidR="00536853" w:rsidRPr="00536853" w:rsidRDefault="00536853" w:rsidP="00536853">
      <w:pPr>
        <w:pStyle w:val="NoSpacing"/>
        <w:rPr>
          <w:lang w:eastAsia="fr-FR"/>
        </w:rPr>
      </w:pPr>
      <w:r w:rsidRPr="00536853">
        <w:rPr>
          <w:lang w:eastAsia="fr-FR"/>
        </w:rPr>
        <w:t>Approval No.: ............................ Extension No.:....................................</w:t>
      </w:r>
    </w:p>
    <w:p w14:paraId="3F4A17D1" w14:textId="77777777" w:rsidR="00536853" w:rsidRPr="00536853" w:rsidRDefault="00536853" w:rsidP="007062D5">
      <w:pPr>
        <w:pStyle w:val="NoSpacing"/>
        <w:jc w:val="left"/>
        <w:rPr>
          <w:lang w:eastAsia="fr-FR"/>
        </w:rPr>
      </w:pPr>
      <w:r w:rsidRPr="00536853">
        <w:rPr>
          <w:lang w:eastAsia="fr-FR"/>
        </w:rPr>
        <w:t xml:space="preserve">1. </w:t>
      </w:r>
      <w:proofErr w:type="spellStart"/>
      <w:r w:rsidRPr="00536853">
        <w:rPr>
          <w:lang w:eastAsia="fr-FR"/>
        </w:rPr>
        <w:t>Retreader's</w:t>
      </w:r>
      <w:proofErr w:type="spellEnd"/>
      <w:r w:rsidRPr="00536853">
        <w:rPr>
          <w:lang w:eastAsia="fr-FR"/>
        </w:rPr>
        <w:t xml:space="preserve"> name and address: .........................................</w:t>
      </w:r>
    </w:p>
    <w:p w14:paraId="18808A97" w14:textId="77777777" w:rsidR="00536853" w:rsidRPr="00536853" w:rsidRDefault="00536853" w:rsidP="007062D5">
      <w:pPr>
        <w:pStyle w:val="NoSpacing"/>
        <w:jc w:val="left"/>
        <w:rPr>
          <w:lang w:eastAsia="fr-FR"/>
        </w:rPr>
      </w:pPr>
      <w:r w:rsidRPr="00536853">
        <w:rPr>
          <w:lang w:eastAsia="fr-FR"/>
        </w:rPr>
        <w:t>2. Name and address of retreading production unit: .................................................................................................</w:t>
      </w:r>
    </w:p>
    <w:p w14:paraId="16517848" w14:textId="77777777" w:rsidR="00536853" w:rsidRPr="00536853" w:rsidRDefault="00536853" w:rsidP="007062D5">
      <w:pPr>
        <w:pStyle w:val="NoSpacing"/>
        <w:jc w:val="left"/>
        <w:rPr>
          <w:lang w:eastAsia="fr-FR"/>
        </w:rPr>
      </w:pPr>
      <w:r w:rsidRPr="00536853">
        <w:rPr>
          <w:lang w:eastAsia="fr-FR"/>
        </w:rPr>
        <w:t xml:space="preserve">3. If applicable, name and address of </w:t>
      </w:r>
      <w:proofErr w:type="spellStart"/>
      <w:r w:rsidRPr="00536853">
        <w:rPr>
          <w:lang w:eastAsia="fr-FR"/>
        </w:rPr>
        <w:t>retreader's</w:t>
      </w:r>
      <w:proofErr w:type="spellEnd"/>
      <w:r w:rsidRPr="00536853">
        <w:rPr>
          <w:lang w:eastAsia="fr-FR"/>
        </w:rPr>
        <w:t xml:space="preserve"> representative: ........................................................................................</w:t>
      </w:r>
    </w:p>
    <w:p w14:paraId="4E802930" w14:textId="3D2E8F99" w:rsidR="00536853" w:rsidRPr="00536853" w:rsidRDefault="00536853" w:rsidP="007062D5">
      <w:pPr>
        <w:pStyle w:val="NoSpacing"/>
        <w:jc w:val="left"/>
        <w:rPr>
          <w:lang w:eastAsia="fr-FR"/>
        </w:rPr>
      </w:pPr>
      <w:r w:rsidRPr="00536853">
        <w:rPr>
          <w:lang w:eastAsia="fr-FR"/>
        </w:rPr>
        <w:t xml:space="preserve">4. Summarized description as defined in </w:t>
      </w:r>
      <w:del w:id="1016" w:author="ECollot" w:date="2021-05-19T15:26:00Z">
        <w:r w:rsidRPr="00536853" w:rsidDel="009107A1">
          <w:rPr>
            <w:lang w:eastAsia="fr-FR"/>
          </w:rPr>
          <w:delText>paragraphs 4.1.3., 4.1.4 and 4.1.5.</w:delText>
        </w:r>
      </w:del>
      <w:ins w:id="1017" w:author="ECollot" w:date="2021-05-19T15:59:00Z">
        <w:r w:rsidR="00786E44">
          <w:rPr>
            <w:lang w:eastAsia="fr-FR"/>
          </w:rPr>
          <w:t>appendix 1 to annex 1</w:t>
        </w:r>
      </w:ins>
      <w:r w:rsidRPr="00536853">
        <w:rPr>
          <w:lang w:eastAsia="fr-FR"/>
        </w:rPr>
        <w:t xml:space="preserve"> of this Regulation:</w:t>
      </w:r>
    </w:p>
    <w:p w14:paraId="25B8F7C5" w14:textId="77777777" w:rsidR="00536853" w:rsidRPr="00536853" w:rsidRDefault="00536853" w:rsidP="007062D5">
      <w:pPr>
        <w:pStyle w:val="NoSpacing"/>
        <w:jc w:val="left"/>
        <w:rPr>
          <w:lang w:eastAsia="fr-FR"/>
        </w:rPr>
      </w:pPr>
      <w:r w:rsidRPr="00536853">
        <w:rPr>
          <w:lang w:eastAsia="fr-FR"/>
        </w:rPr>
        <w:t>4.1. Brand name(s)/trademark(s)</w:t>
      </w:r>
      <w:r w:rsidRPr="00536853">
        <w:rPr>
          <w:vertAlign w:val="superscript"/>
          <w:lang w:eastAsia="fr-FR"/>
        </w:rPr>
        <w:t>3</w:t>
      </w:r>
      <w:r w:rsidRPr="00536853">
        <w:rPr>
          <w:lang w:eastAsia="fr-FR"/>
        </w:rPr>
        <w:t>: ……………………………….……………………</w:t>
      </w:r>
    </w:p>
    <w:p w14:paraId="44061888" w14:textId="77777777" w:rsidR="00536853" w:rsidRPr="00536853" w:rsidRDefault="00536853" w:rsidP="007062D5">
      <w:pPr>
        <w:pStyle w:val="NoSpacing"/>
        <w:jc w:val="left"/>
        <w:rPr>
          <w:lang w:eastAsia="fr-FR"/>
        </w:rPr>
      </w:pPr>
      <w:r w:rsidRPr="00536853">
        <w:rPr>
          <w:lang w:eastAsia="fr-FR"/>
        </w:rPr>
        <w:t>4.2. Trade description(s)/ Commercial name(s)</w:t>
      </w:r>
      <w:r w:rsidRPr="00536853">
        <w:rPr>
          <w:vertAlign w:val="superscript"/>
          <w:lang w:eastAsia="fr-FR"/>
        </w:rPr>
        <w:t>3</w:t>
      </w:r>
      <w:r w:rsidRPr="00536853">
        <w:rPr>
          <w:lang w:eastAsia="fr-FR"/>
        </w:rPr>
        <w:t>:……………………..……………….</w:t>
      </w:r>
    </w:p>
    <w:p w14:paraId="38E7FCB0" w14:textId="77D6CF8C" w:rsidR="00536853" w:rsidRDefault="00536853">
      <w:pPr>
        <w:pStyle w:val="NoSpacing"/>
        <w:jc w:val="left"/>
        <w:rPr>
          <w:ins w:id="1018" w:author="ECollot" w:date="2021-07-20T10:04:00Z"/>
          <w:lang w:eastAsia="fr-FR"/>
        </w:rPr>
      </w:pPr>
      <w:r w:rsidRPr="00536853">
        <w:rPr>
          <w:lang w:eastAsia="fr-FR"/>
        </w:rPr>
        <w:t xml:space="preserve">4.3. Information in relation to the range of tyres as defined in paragraphs </w:t>
      </w:r>
      <w:del w:id="1019" w:author="ECollot" w:date="2021-07-20T10:02:00Z">
        <w:r w:rsidRPr="00536853" w:rsidDel="004E69A1">
          <w:rPr>
            <w:lang w:eastAsia="fr-FR"/>
          </w:rPr>
          <w:delText>4.1.5</w:delText>
        </w:r>
      </w:del>
      <w:ins w:id="1020" w:author="ECollot" w:date="2021-07-20T10:02:00Z">
        <w:r w:rsidR="004E69A1">
          <w:rPr>
            <w:lang w:eastAsia="fr-FR"/>
          </w:rPr>
          <w:t>1.2 to 1.5 of appendix 1 to annex 1</w:t>
        </w:r>
      </w:ins>
      <w:r w:rsidRPr="00536853">
        <w:rPr>
          <w:lang w:eastAsia="fr-FR"/>
        </w:rPr>
        <w:t>. of this Regulation:………………………………………………………………………</w:t>
      </w:r>
    </w:p>
    <w:p w14:paraId="06E5376E" w14:textId="598B8EB7" w:rsidR="004E69A1" w:rsidRPr="00536853" w:rsidRDefault="004E69A1" w:rsidP="007062D5">
      <w:pPr>
        <w:pStyle w:val="NoSpacing"/>
        <w:jc w:val="left"/>
        <w:rPr>
          <w:lang w:eastAsia="fr-FR"/>
        </w:rPr>
      </w:pPr>
      <w:ins w:id="1021" w:author="ECollot" w:date="2021-07-20T10:04:00Z">
        <w:r>
          <w:rPr>
            <w:lang w:eastAsia="fr-FR"/>
          </w:rPr>
          <w:t xml:space="preserve">4.4. </w:t>
        </w:r>
      </w:ins>
      <w:ins w:id="1022" w:author="ECollot" w:date="2021-07-20T10:06:00Z">
        <w:r>
          <w:rPr>
            <w:lang w:eastAsia="fr-FR"/>
          </w:rPr>
          <w:t xml:space="preserve">Snow tyres </w:t>
        </w:r>
        <w:r w:rsidRPr="00536853">
          <w:rPr>
            <w:lang w:eastAsia="fr-FR"/>
          </w:rPr>
          <w:t>for use in severe snow conditions</w:t>
        </w:r>
        <w:r>
          <w:rPr>
            <w:lang w:eastAsia="fr-FR"/>
          </w:rPr>
          <w:t>: yes</w:t>
        </w:r>
      </w:ins>
      <w:ins w:id="1023" w:author="ECollot" w:date="2021-07-20T10:09:00Z">
        <w:r>
          <w:rPr>
            <w:lang w:eastAsia="fr-FR"/>
          </w:rPr>
          <w:t xml:space="preserve"> (as listed in paragraph 3.2 of appendix 1 to annex 1) </w:t>
        </w:r>
      </w:ins>
      <w:ins w:id="1024" w:author="ECollot" w:date="2021-07-20T10:06:00Z">
        <w:r>
          <w:rPr>
            <w:lang w:eastAsia="fr-FR"/>
          </w:rPr>
          <w:t>/no</w:t>
        </w:r>
      </w:ins>
    </w:p>
    <w:p w14:paraId="36D5B944" w14:textId="77777777" w:rsidR="00536853" w:rsidRPr="00536853" w:rsidRDefault="00536853" w:rsidP="007062D5">
      <w:pPr>
        <w:pStyle w:val="NoSpacing"/>
        <w:jc w:val="left"/>
        <w:rPr>
          <w:lang w:eastAsia="fr-FR"/>
        </w:rPr>
      </w:pPr>
      <w:r w:rsidRPr="00536853">
        <w:rPr>
          <w:lang w:eastAsia="fr-FR"/>
        </w:rPr>
        <w:t>5. Technical service and, where applicable, test laboratory approved for purposes of approval or verification of conformity: ............................................................................................................</w:t>
      </w:r>
    </w:p>
    <w:p w14:paraId="40312A90" w14:textId="77777777" w:rsidR="00536853" w:rsidRPr="00536853" w:rsidRDefault="00536853" w:rsidP="007062D5">
      <w:pPr>
        <w:pStyle w:val="NoSpacing"/>
        <w:jc w:val="left"/>
        <w:rPr>
          <w:lang w:eastAsia="fr-FR"/>
        </w:rPr>
      </w:pPr>
      <w:r w:rsidRPr="00536853">
        <w:rPr>
          <w:lang w:eastAsia="fr-FR"/>
        </w:rPr>
        <w:t>6. Date of report issued by that service: .......................................</w:t>
      </w:r>
    </w:p>
    <w:p w14:paraId="393AAD61" w14:textId="77777777" w:rsidR="00536853" w:rsidRPr="00536853" w:rsidRDefault="00536853" w:rsidP="007062D5">
      <w:pPr>
        <w:pStyle w:val="NoSpacing"/>
        <w:jc w:val="left"/>
        <w:rPr>
          <w:lang w:eastAsia="fr-FR"/>
        </w:rPr>
      </w:pPr>
      <w:r w:rsidRPr="00536853">
        <w:rPr>
          <w:lang w:eastAsia="fr-FR"/>
        </w:rPr>
        <w:t>7. Number of report issued by that service: ....................................</w:t>
      </w:r>
    </w:p>
    <w:p w14:paraId="1B1A3EA1" w14:textId="77777777" w:rsidR="00536853" w:rsidRPr="00536853" w:rsidRDefault="00536853" w:rsidP="007062D5">
      <w:pPr>
        <w:pStyle w:val="NoSpacing"/>
        <w:jc w:val="left"/>
        <w:rPr>
          <w:lang w:eastAsia="fr-FR"/>
        </w:rPr>
      </w:pPr>
      <w:r w:rsidRPr="00536853">
        <w:rPr>
          <w:lang w:eastAsia="fr-FR"/>
        </w:rPr>
        <w:t>8. Reason (s) of extension (if applicable): ......................................</w:t>
      </w:r>
    </w:p>
    <w:p w14:paraId="58E1588A" w14:textId="77777777" w:rsidR="00536853" w:rsidRPr="00536853" w:rsidRDefault="00536853" w:rsidP="007062D5">
      <w:pPr>
        <w:pStyle w:val="NoSpacing"/>
        <w:jc w:val="left"/>
        <w:rPr>
          <w:lang w:eastAsia="fr-FR"/>
        </w:rPr>
      </w:pPr>
      <w:r w:rsidRPr="00536853">
        <w:rPr>
          <w:lang w:eastAsia="fr-FR"/>
        </w:rPr>
        <w:t>9. Any remarks: ........................................................</w:t>
      </w:r>
    </w:p>
    <w:p w14:paraId="580E8CDC" w14:textId="77777777" w:rsidR="00536853" w:rsidRPr="00536853" w:rsidRDefault="00536853" w:rsidP="007062D5">
      <w:pPr>
        <w:pStyle w:val="NoSpacing"/>
        <w:jc w:val="left"/>
        <w:rPr>
          <w:lang w:eastAsia="fr-FR"/>
        </w:rPr>
      </w:pPr>
      <w:r w:rsidRPr="00536853">
        <w:rPr>
          <w:lang w:eastAsia="fr-FR"/>
        </w:rPr>
        <w:t>10. Place: ..............................................................</w:t>
      </w:r>
    </w:p>
    <w:p w14:paraId="413EAEE3" w14:textId="77777777" w:rsidR="00536853" w:rsidRPr="00536853" w:rsidRDefault="00536853" w:rsidP="007062D5">
      <w:pPr>
        <w:pStyle w:val="NoSpacing"/>
        <w:jc w:val="left"/>
        <w:rPr>
          <w:lang w:eastAsia="fr-FR"/>
        </w:rPr>
      </w:pPr>
      <w:r w:rsidRPr="00536853">
        <w:rPr>
          <w:lang w:eastAsia="fr-FR"/>
        </w:rPr>
        <w:t>11. Date: ...............................................................</w:t>
      </w:r>
    </w:p>
    <w:p w14:paraId="1CC80193" w14:textId="77777777" w:rsidR="00536853" w:rsidRPr="00536853" w:rsidRDefault="00536853" w:rsidP="007062D5">
      <w:pPr>
        <w:pStyle w:val="NoSpacing"/>
        <w:jc w:val="left"/>
        <w:rPr>
          <w:lang w:eastAsia="fr-FR"/>
        </w:rPr>
      </w:pPr>
      <w:r w:rsidRPr="00536853">
        <w:rPr>
          <w:lang w:eastAsia="fr-FR"/>
        </w:rPr>
        <w:t>12. Signature ............................................................</w:t>
      </w:r>
    </w:p>
    <w:p w14:paraId="3FF12657" w14:textId="4A44986C" w:rsidR="00536853" w:rsidRPr="00536853" w:rsidRDefault="00536853" w:rsidP="00536853">
      <w:pPr>
        <w:pStyle w:val="NoSpacing"/>
        <w:rPr>
          <w:lang w:eastAsia="fr-FR"/>
        </w:rPr>
      </w:pPr>
      <w:r w:rsidRPr="00536853">
        <w:rPr>
          <w:lang w:eastAsia="fr-FR"/>
        </w:rPr>
        <w:t>13. Annexed to this communication is a list of documents in the approval file</w:t>
      </w:r>
      <w:ins w:id="1025" w:author="ECollot" w:date="2021-07-20T11:31:00Z">
        <w:r w:rsidR="00B51EA2">
          <w:rPr>
            <w:lang w:eastAsia="fr-FR"/>
          </w:rPr>
          <w:t>, including the information document as defined in appendix 1 to annex 1,</w:t>
        </w:r>
      </w:ins>
      <w:r w:rsidRPr="00536853">
        <w:rPr>
          <w:lang w:eastAsia="fr-FR"/>
        </w:rPr>
        <w:t xml:space="preserve"> deposited at the Approval Authority which has considered this approval and which can be obtained upon request.</w:t>
      </w:r>
    </w:p>
    <w:p w14:paraId="2158AB74" w14:textId="77777777" w:rsidR="00536853" w:rsidRPr="00536853" w:rsidRDefault="00536853" w:rsidP="00536853">
      <w:pPr>
        <w:pStyle w:val="NoSpacing"/>
        <w:rPr>
          <w:lang w:eastAsia="fr-FR"/>
        </w:rPr>
      </w:pPr>
      <w:r w:rsidRPr="00536853">
        <w:rPr>
          <w:u w:val="single"/>
          <w:lang w:eastAsia="fr-FR"/>
        </w:rPr>
        <w:t>1</w:t>
      </w:r>
      <w:r w:rsidRPr="00536853">
        <w:rPr>
          <w:lang w:eastAsia="fr-FR"/>
        </w:rPr>
        <w:t>/ Distinguishing number of the country which has granted/ extended/ refused/ withdrawn an approval (see approval provisions in the Regulation).</w:t>
      </w:r>
    </w:p>
    <w:p w14:paraId="61B63E6E" w14:textId="77777777" w:rsidR="00536853" w:rsidRPr="00536853" w:rsidRDefault="00536853" w:rsidP="00536853">
      <w:pPr>
        <w:pStyle w:val="NoSpacing"/>
        <w:rPr>
          <w:lang w:eastAsia="fr-FR"/>
        </w:rPr>
      </w:pPr>
      <w:r w:rsidRPr="00536853">
        <w:rPr>
          <w:u w:val="single"/>
          <w:lang w:eastAsia="fr-FR"/>
        </w:rPr>
        <w:t>2</w:t>
      </w:r>
      <w:r w:rsidRPr="00536853">
        <w:rPr>
          <w:lang w:eastAsia="fr-FR"/>
        </w:rPr>
        <w:t>/ Delete that which does not apply.</w:t>
      </w:r>
    </w:p>
    <w:p w14:paraId="2785F221" w14:textId="77777777" w:rsidR="00536853" w:rsidRPr="00536853" w:rsidRDefault="00536853" w:rsidP="00536853">
      <w:pPr>
        <w:pStyle w:val="NoSpacing"/>
        <w:rPr>
          <w:lang w:eastAsia="fr-FR"/>
        </w:rPr>
      </w:pPr>
      <w:r w:rsidRPr="00536853">
        <w:rPr>
          <w:vertAlign w:val="superscript"/>
          <w:lang w:eastAsia="fr-FR"/>
        </w:rPr>
        <w:t>3</w:t>
      </w:r>
      <w:r w:rsidRPr="00536853">
        <w:rPr>
          <w:lang w:eastAsia="fr-FR"/>
        </w:rPr>
        <w:t> A list of brand name(s)/trademark(s) or Trade description(s)/ Commercial name(s) may be annexed to this communication.</w:t>
      </w:r>
    </w:p>
    <w:p w14:paraId="312B77B1" w14:textId="77777777" w:rsidR="00190B5B" w:rsidRDefault="00190B5B" w:rsidP="00190B5B">
      <w:pPr>
        <w:pStyle w:val="NoSpacing"/>
        <w:rPr>
          <w:ins w:id="1026" w:author="ECollot" w:date="2021-05-19T15:02:00Z"/>
          <w:lang w:eastAsia="fr-FR"/>
        </w:rPr>
      </w:pPr>
    </w:p>
    <w:p w14:paraId="106D2502" w14:textId="4B0A689C" w:rsidR="00190B5B" w:rsidRPr="008B3C40" w:rsidRDefault="00536853" w:rsidP="00190B5B">
      <w:pPr>
        <w:pStyle w:val="NoSpacing"/>
        <w:rPr>
          <w:ins w:id="1027" w:author="ECollot" w:date="2021-05-19T15:02:00Z"/>
          <w:color w:val="000000"/>
          <w:lang w:eastAsia="fr-FR"/>
        </w:rPr>
      </w:pPr>
      <w:del w:id="1028" w:author="ECollot" w:date="2021-05-19T15:02:00Z">
        <w:r w:rsidRPr="00536853" w:rsidDel="00190B5B">
          <w:rPr>
            <w:lang w:eastAsia="fr-FR"/>
          </w:rPr>
          <w:delText> </w:delText>
        </w:r>
      </w:del>
      <w:ins w:id="1029" w:author="ECollot" w:date="2021-05-19T15:02:00Z">
        <w:r w:rsidR="00190B5B">
          <w:rPr>
            <w:color w:val="21759B"/>
            <w:lang w:eastAsia="fr-FR"/>
          </w:rPr>
          <w:t>Part II</w:t>
        </w:r>
      </w:ins>
      <w:ins w:id="1030" w:author="ECollot" w:date="2021-07-20T10:14:00Z">
        <w:r w:rsidR="004F55F7">
          <w:rPr>
            <w:color w:val="21759B"/>
            <w:lang w:eastAsia="fr-FR"/>
          </w:rPr>
          <w:t>.A.</w:t>
        </w:r>
      </w:ins>
      <w:ins w:id="1031" w:author="ECollot" w:date="2021-05-19T15:02:00Z">
        <w:r w:rsidR="00190B5B">
          <w:rPr>
            <w:color w:val="21759B"/>
            <w:lang w:eastAsia="fr-FR"/>
          </w:rPr>
          <w:t xml:space="preserve"> </w:t>
        </w:r>
      </w:ins>
    </w:p>
    <w:p w14:paraId="463187D5" w14:textId="77777777" w:rsidR="00190B5B" w:rsidRPr="008B3C40" w:rsidRDefault="00190B5B" w:rsidP="00190B5B">
      <w:pPr>
        <w:pStyle w:val="NoSpacing"/>
        <w:rPr>
          <w:ins w:id="1032" w:author="ECollot" w:date="2021-05-19T15:02:00Z"/>
          <w:color w:val="000000"/>
          <w:lang w:eastAsia="fr-FR"/>
        </w:rPr>
      </w:pPr>
      <w:ins w:id="1033" w:author="ECollot" w:date="2021-05-19T15:02:00Z">
        <w:r w:rsidRPr="008B3C40">
          <w:rPr>
            <w:color w:val="000000"/>
            <w:lang w:eastAsia="fr-FR"/>
          </w:rPr>
          <w:t>COMMUNICATION</w:t>
        </w:r>
      </w:ins>
    </w:p>
    <w:p w14:paraId="7534C281" w14:textId="77777777" w:rsidR="00190B5B" w:rsidRPr="008B3C40" w:rsidRDefault="00190B5B" w:rsidP="00190B5B">
      <w:pPr>
        <w:pStyle w:val="NoSpacing"/>
        <w:rPr>
          <w:ins w:id="1034" w:author="ECollot" w:date="2021-05-19T15:02:00Z"/>
          <w:lang w:eastAsia="fr-FR"/>
        </w:rPr>
      </w:pPr>
      <w:ins w:id="1035" w:author="ECollot" w:date="2021-05-19T15:02:00Z">
        <w:r w:rsidRPr="008B3C40">
          <w:rPr>
            <w:lang w:eastAsia="fr-FR"/>
          </w:rPr>
          <w:t>(maximum format: A4 (210 x 297 mm)</w:t>
        </w:r>
      </w:ins>
    </w:p>
    <w:p w14:paraId="0416BDB0" w14:textId="77777777" w:rsidR="00190B5B" w:rsidRPr="00536853" w:rsidRDefault="00190B5B" w:rsidP="00190B5B">
      <w:pPr>
        <w:pStyle w:val="NoSpacing"/>
        <w:rPr>
          <w:ins w:id="1036" w:author="ECollot" w:date="2021-05-19T15:02:00Z"/>
          <w:lang w:eastAsia="fr-FR"/>
        </w:rPr>
      </w:pPr>
      <w:ins w:id="1037" w:author="ECollot" w:date="2021-05-19T15:02:00Z">
        <w:r w:rsidRPr="00536853">
          <w:rPr>
            <w:lang w:eastAsia="fr-FR"/>
          </w:rPr>
          <w:t>issued by: Name of the Type Approval Authority:</w:t>
        </w:r>
      </w:ins>
    </w:p>
    <w:p w14:paraId="7777AEEC" w14:textId="77777777" w:rsidR="00190B5B" w:rsidRPr="00536853" w:rsidRDefault="00190B5B" w:rsidP="00190B5B">
      <w:pPr>
        <w:pStyle w:val="NoSpacing"/>
        <w:rPr>
          <w:ins w:id="1038" w:author="ECollot" w:date="2021-05-19T15:02:00Z"/>
          <w:lang w:eastAsia="fr-FR"/>
        </w:rPr>
      </w:pPr>
      <w:ins w:id="1039" w:author="ECollot" w:date="2021-05-19T15:02:00Z">
        <w:r w:rsidRPr="00536853">
          <w:rPr>
            <w:lang w:eastAsia="fr-FR"/>
          </w:rPr>
          <w:lastRenderedPageBreak/>
          <w:t>...........................</w:t>
        </w:r>
      </w:ins>
    </w:p>
    <w:p w14:paraId="457E9775" w14:textId="77777777" w:rsidR="00190B5B" w:rsidRPr="00536853" w:rsidRDefault="00190B5B" w:rsidP="00190B5B">
      <w:pPr>
        <w:pStyle w:val="NoSpacing"/>
        <w:rPr>
          <w:ins w:id="1040" w:author="ECollot" w:date="2021-05-19T15:02:00Z"/>
          <w:lang w:eastAsia="fr-FR"/>
        </w:rPr>
      </w:pPr>
      <w:ins w:id="1041" w:author="ECollot" w:date="2021-05-19T15:02:00Z">
        <w:r w:rsidRPr="00536853">
          <w:rPr>
            <w:lang w:eastAsia="fr-FR"/>
          </w:rPr>
          <w:t>...........................</w:t>
        </w:r>
      </w:ins>
    </w:p>
    <w:p w14:paraId="248549EF" w14:textId="77777777" w:rsidR="00190B5B" w:rsidRPr="00536853" w:rsidRDefault="00190B5B" w:rsidP="00190B5B">
      <w:pPr>
        <w:pStyle w:val="NoSpacing"/>
        <w:rPr>
          <w:ins w:id="1042" w:author="ECollot" w:date="2021-05-19T15:02:00Z"/>
          <w:lang w:eastAsia="fr-FR"/>
        </w:rPr>
      </w:pPr>
      <w:ins w:id="1043" w:author="ECollot" w:date="2021-05-19T15:02:00Z">
        <w:r w:rsidRPr="00536853">
          <w:rPr>
            <w:lang w:eastAsia="fr-FR"/>
          </w:rPr>
          <w:t>...........................</w:t>
        </w:r>
      </w:ins>
    </w:p>
    <w:p w14:paraId="287214EA" w14:textId="77777777" w:rsidR="00190B5B" w:rsidRPr="00536853" w:rsidRDefault="00190B5B" w:rsidP="00190B5B">
      <w:pPr>
        <w:pStyle w:val="NoSpacing"/>
        <w:rPr>
          <w:ins w:id="1044" w:author="ECollot" w:date="2021-05-19T15:02:00Z"/>
          <w:lang w:eastAsia="fr-FR"/>
        </w:rPr>
      </w:pPr>
      <w:ins w:id="1045" w:author="ECollot" w:date="2021-05-19T15:02:00Z">
        <w:r w:rsidRPr="00536853">
          <w:rPr>
            <w:noProof/>
            <w:lang w:eastAsia="fr-FR"/>
          </w:rPr>
          <w:drawing>
            <wp:inline distT="0" distB="0" distL="0" distR="0" wp14:anchorId="2EA30653" wp14:editId="3F365FA4">
              <wp:extent cx="1440815" cy="1380490"/>
              <wp:effectExtent l="0" t="0" r="6985"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0815" cy="1380490"/>
                      </a:xfrm>
                      <a:prstGeom prst="rect">
                        <a:avLst/>
                      </a:prstGeom>
                      <a:noFill/>
                      <a:ln>
                        <a:noFill/>
                      </a:ln>
                    </pic:spPr>
                  </pic:pic>
                </a:graphicData>
              </a:graphic>
            </wp:inline>
          </w:drawing>
        </w:r>
      </w:ins>
    </w:p>
    <w:p w14:paraId="3B992C99" w14:textId="2DE6E7B1" w:rsidR="00190B5B" w:rsidRPr="00536853" w:rsidRDefault="00190B5B" w:rsidP="00190B5B">
      <w:pPr>
        <w:pStyle w:val="NoSpacing"/>
        <w:rPr>
          <w:ins w:id="1046" w:author="ECollot" w:date="2021-05-19T15:02:00Z"/>
          <w:lang w:eastAsia="fr-FR"/>
        </w:rPr>
      </w:pPr>
      <w:ins w:id="1047" w:author="ECollot" w:date="2021-05-19T15:02:00Z">
        <w:r w:rsidRPr="00536853">
          <w:rPr>
            <w:lang w:eastAsia="fr-FR"/>
          </w:rPr>
          <w:t>concerning: </w:t>
        </w:r>
        <w:r w:rsidRPr="007062D5">
          <w:rPr>
            <w:u w:val="single"/>
            <w:vertAlign w:val="superscript"/>
            <w:lang w:eastAsia="fr-FR"/>
          </w:rPr>
          <w:t>2</w:t>
        </w:r>
        <w:r w:rsidRPr="00536853">
          <w:rPr>
            <w:lang w:eastAsia="fr-FR"/>
          </w:rPr>
          <w:t xml:space="preserve"> APPROVAL GRANTED</w:t>
        </w:r>
      </w:ins>
    </w:p>
    <w:p w14:paraId="7E50D061" w14:textId="77777777" w:rsidR="00190B5B" w:rsidRPr="00536853" w:rsidRDefault="00190B5B" w:rsidP="00190B5B">
      <w:pPr>
        <w:pStyle w:val="NoSpacing"/>
        <w:rPr>
          <w:ins w:id="1048" w:author="ECollot" w:date="2021-05-19T15:02:00Z"/>
          <w:lang w:eastAsia="fr-FR"/>
        </w:rPr>
      </w:pPr>
      <w:ins w:id="1049" w:author="ECollot" w:date="2021-05-19T15:02:00Z">
        <w:r w:rsidRPr="00536853">
          <w:rPr>
            <w:lang w:eastAsia="fr-FR"/>
          </w:rPr>
          <w:t>APPROVAL EXTENDED</w:t>
        </w:r>
      </w:ins>
    </w:p>
    <w:p w14:paraId="7D572188" w14:textId="77777777" w:rsidR="00190B5B" w:rsidRPr="00536853" w:rsidRDefault="00190B5B" w:rsidP="00190B5B">
      <w:pPr>
        <w:pStyle w:val="NoSpacing"/>
        <w:rPr>
          <w:ins w:id="1050" w:author="ECollot" w:date="2021-05-19T15:02:00Z"/>
          <w:lang w:eastAsia="fr-FR"/>
        </w:rPr>
      </w:pPr>
      <w:ins w:id="1051" w:author="ECollot" w:date="2021-05-19T15:02:00Z">
        <w:r w:rsidRPr="00536853">
          <w:rPr>
            <w:lang w:eastAsia="fr-FR"/>
          </w:rPr>
          <w:t>APPROVAL REFUSED</w:t>
        </w:r>
      </w:ins>
    </w:p>
    <w:p w14:paraId="12AE47D5" w14:textId="77777777" w:rsidR="00190B5B" w:rsidRPr="00536853" w:rsidRDefault="00190B5B" w:rsidP="00190B5B">
      <w:pPr>
        <w:pStyle w:val="NoSpacing"/>
        <w:rPr>
          <w:ins w:id="1052" w:author="ECollot" w:date="2021-05-19T15:02:00Z"/>
          <w:lang w:eastAsia="fr-FR"/>
        </w:rPr>
      </w:pPr>
      <w:ins w:id="1053" w:author="ECollot" w:date="2021-05-19T15:02:00Z">
        <w:r w:rsidRPr="00536853">
          <w:rPr>
            <w:lang w:eastAsia="fr-FR"/>
          </w:rPr>
          <w:t>APPROVAL WITHDRAWN</w:t>
        </w:r>
      </w:ins>
    </w:p>
    <w:p w14:paraId="43067FBC" w14:textId="77777777" w:rsidR="00190B5B" w:rsidRPr="00536853" w:rsidRDefault="00190B5B" w:rsidP="00190B5B">
      <w:pPr>
        <w:pStyle w:val="NoSpacing"/>
        <w:rPr>
          <w:ins w:id="1054" w:author="ECollot" w:date="2021-05-19T15:02:00Z"/>
          <w:lang w:eastAsia="fr-FR"/>
        </w:rPr>
      </w:pPr>
      <w:ins w:id="1055" w:author="ECollot" w:date="2021-05-19T15:02:00Z">
        <w:r w:rsidRPr="00536853">
          <w:rPr>
            <w:lang w:eastAsia="fr-FR"/>
          </w:rPr>
          <w:t>PRODUCTION DEFINITELY DISCONTINUED</w:t>
        </w:r>
      </w:ins>
    </w:p>
    <w:p w14:paraId="6B5F2277" w14:textId="02E7FBAD" w:rsidR="00190B5B" w:rsidRPr="00536853" w:rsidRDefault="00190B5B" w:rsidP="00190B5B">
      <w:pPr>
        <w:pStyle w:val="NoSpacing"/>
        <w:rPr>
          <w:ins w:id="1056" w:author="ECollot" w:date="2021-05-19T15:02:00Z"/>
          <w:lang w:eastAsia="fr-FR"/>
        </w:rPr>
      </w:pPr>
      <w:ins w:id="1057" w:author="ECollot" w:date="2021-05-19T15:02:00Z">
        <w:r w:rsidRPr="00536853">
          <w:rPr>
            <w:lang w:eastAsia="fr-FR"/>
          </w:rPr>
          <w:t xml:space="preserve">of a </w:t>
        </w:r>
        <w:r>
          <w:rPr>
            <w:lang w:eastAsia="fr-FR"/>
          </w:rPr>
          <w:t>pre-c</w:t>
        </w:r>
      </w:ins>
      <w:ins w:id="1058" w:author="ECollot" w:date="2021-05-19T15:03:00Z">
        <w:r>
          <w:rPr>
            <w:lang w:eastAsia="fr-FR"/>
          </w:rPr>
          <w:t xml:space="preserve">ured tread pattern </w:t>
        </w:r>
      </w:ins>
      <w:ins w:id="1059" w:author="ECollot" w:date="2021-05-19T15:02:00Z">
        <w:r w:rsidRPr="00536853">
          <w:rPr>
            <w:lang w:eastAsia="fr-FR"/>
          </w:rPr>
          <w:t>pursuant to UN Regulation No. 109.</w:t>
        </w:r>
      </w:ins>
    </w:p>
    <w:p w14:paraId="3BBA20E6" w14:textId="77777777" w:rsidR="00190B5B" w:rsidRPr="00536853" w:rsidRDefault="00190B5B" w:rsidP="00190B5B">
      <w:pPr>
        <w:pStyle w:val="NoSpacing"/>
        <w:rPr>
          <w:ins w:id="1060" w:author="ECollot" w:date="2021-05-19T15:02:00Z"/>
          <w:lang w:eastAsia="fr-FR"/>
        </w:rPr>
      </w:pPr>
      <w:ins w:id="1061" w:author="ECollot" w:date="2021-05-19T15:02:00Z">
        <w:r w:rsidRPr="00536853">
          <w:rPr>
            <w:lang w:eastAsia="fr-FR"/>
          </w:rPr>
          <w:t>Approval No.: ............................ Extension No.:....................................</w:t>
        </w:r>
      </w:ins>
    </w:p>
    <w:p w14:paraId="6E8CE028" w14:textId="6A411414" w:rsidR="00190B5B" w:rsidRDefault="00190B5B" w:rsidP="00190B5B">
      <w:pPr>
        <w:pStyle w:val="NoSpacing"/>
        <w:jc w:val="left"/>
        <w:rPr>
          <w:ins w:id="1062" w:author="ECollot" w:date="2021-05-19T15:15:00Z"/>
          <w:lang w:eastAsia="fr-FR"/>
        </w:rPr>
      </w:pPr>
      <w:ins w:id="1063" w:author="ECollot" w:date="2021-05-19T15:02:00Z">
        <w:r w:rsidRPr="00536853">
          <w:rPr>
            <w:lang w:eastAsia="fr-FR"/>
          </w:rPr>
          <w:t xml:space="preserve">1. </w:t>
        </w:r>
      </w:ins>
      <w:ins w:id="1064" w:author="ECollot" w:date="2021-05-19T15:03:00Z">
        <w:r>
          <w:rPr>
            <w:lang w:eastAsia="fr-FR"/>
          </w:rPr>
          <w:t>Manufacturer'</w:t>
        </w:r>
      </w:ins>
      <w:ins w:id="1065" w:author="ECollot" w:date="2021-05-19T15:09:00Z">
        <w:r w:rsidR="00A50AB1">
          <w:rPr>
            <w:lang w:eastAsia="fr-FR"/>
          </w:rPr>
          <w:t>s</w:t>
        </w:r>
      </w:ins>
      <w:ins w:id="1066" w:author="ECollot" w:date="2021-05-19T15:02:00Z">
        <w:r w:rsidRPr="00536853">
          <w:rPr>
            <w:lang w:eastAsia="fr-FR"/>
          </w:rPr>
          <w:t xml:space="preserve"> name and address: .........................................</w:t>
        </w:r>
      </w:ins>
    </w:p>
    <w:p w14:paraId="5DAC3D06" w14:textId="5004A9CE" w:rsidR="00B00E14" w:rsidRPr="00536853" w:rsidRDefault="00B00E14" w:rsidP="00190B5B">
      <w:pPr>
        <w:pStyle w:val="NoSpacing"/>
        <w:jc w:val="left"/>
        <w:rPr>
          <w:ins w:id="1067" w:author="ECollot" w:date="2021-05-19T15:02:00Z"/>
          <w:lang w:eastAsia="fr-FR"/>
        </w:rPr>
      </w:pPr>
      <w:ins w:id="1068" w:author="ECollot" w:date="2021-05-19T15:15:00Z">
        <w:r>
          <w:rPr>
            <w:lang w:eastAsia="fr-FR"/>
          </w:rPr>
          <w:t xml:space="preserve">2. </w:t>
        </w:r>
      </w:ins>
      <w:ins w:id="1069" w:author="ECollot" w:date="2021-05-19T15:16:00Z">
        <w:r w:rsidRPr="00B00E14">
          <w:rPr>
            <w:lang w:eastAsia="fr-FR"/>
          </w:rPr>
          <w:t xml:space="preserve">Names and Address(es) of </w:t>
        </w:r>
        <w:r>
          <w:rPr>
            <w:lang w:eastAsia="fr-FR"/>
          </w:rPr>
          <w:t>manufacturing</w:t>
        </w:r>
        <w:r w:rsidRPr="00B00E14">
          <w:rPr>
            <w:lang w:eastAsia="fr-FR"/>
          </w:rPr>
          <w:t xml:space="preserve"> plant(s):</w:t>
        </w:r>
      </w:ins>
    </w:p>
    <w:p w14:paraId="30CD8353" w14:textId="5685E8CE" w:rsidR="00190B5B" w:rsidRPr="00536853" w:rsidRDefault="00B00E14" w:rsidP="00190B5B">
      <w:pPr>
        <w:pStyle w:val="NoSpacing"/>
        <w:jc w:val="left"/>
        <w:rPr>
          <w:ins w:id="1070" w:author="ECollot" w:date="2021-05-19T15:02:00Z"/>
          <w:lang w:eastAsia="fr-FR"/>
        </w:rPr>
      </w:pPr>
      <w:ins w:id="1071" w:author="ECollot" w:date="2021-05-19T15:15:00Z">
        <w:r>
          <w:rPr>
            <w:lang w:eastAsia="fr-FR"/>
          </w:rPr>
          <w:t>3</w:t>
        </w:r>
      </w:ins>
      <w:ins w:id="1072" w:author="ECollot" w:date="2021-05-19T15:02:00Z">
        <w:r w:rsidR="00190B5B" w:rsidRPr="00536853">
          <w:rPr>
            <w:lang w:eastAsia="fr-FR"/>
          </w:rPr>
          <w:t xml:space="preserve">. If applicable, name and address of </w:t>
        </w:r>
      </w:ins>
      <w:ins w:id="1073" w:author="ECollot" w:date="2021-05-19T15:09:00Z">
        <w:r w:rsidR="00A50AB1">
          <w:rPr>
            <w:lang w:eastAsia="fr-FR"/>
          </w:rPr>
          <w:t>manufacturer’s</w:t>
        </w:r>
      </w:ins>
      <w:ins w:id="1074" w:author="ECollot" w:date="2021-05-19T15:02:00Z">
        <w:r w:rsidR="00190B5B" w:rsidRPr="00536853">
          <w:rPr>
            <w:lang w:eastAsia="fr-FR"/>
          </w:rPr>
          <w:t xml:space="preserve"> representative: ........................................................................................</w:t>
        </w:r>
      </w:ins>
    </w:p>
    <w:p w14:paraId="786B50A2" w14:textId="1323D468" w:rsidR="004F55F7" w:rsidRPr="00536853" w:rsidRDefault="004F55F7" w:rsidP="004F55F7">
      <w:pPr>
        <w:pStyle w:val="NoSpacing"/>
        <w:jc w:val="left"/>
        <w:rPr>
          <w:ins w:id="1075" w:author="ECollot" w:date="2021-07-20T10:15:00Z"/>
          <w:lang w:eastAsia="fr-FR"/>
        </w:rPr>
      </w:pPr>
      <w:ins w:id="1076" w:author="ECollot" w:date="2021-07-20T10:15:00Z">
        <w:r w:rsidRPr="00536853">
          <w:rPr>
            <w:lang w:eastAsia="fr-FR"/>
          </w:rPr>
          <w:t xml:space="preserve">4. Summarized description as defined in </w:t>
        </w:r>
        <w:r>
          <w:rPr>
            <w:lang w:eastAsia="fr-FR"/>
          </w:rPr>
          <w:t xml:space="preserve">appendix </w:t>
        </w:r>
      </w:ins>
      <w:ins w:id="1077" w:author="ECollot" w:date="2021-07-20T11:29:00Z">
        <w:r w:rsidR="00B51EA2">
          <w:rPr>
            <w:lang w:eastAsia="fr-FR"/>
          </w:rPr>
          <w:t>2</w:t>
        </w:r>
      </w:ins>
      <w:ins w:id="1078" w:author="ECollot" w:date="2021-07-20T10:15:00Z">
        <w:r>
          <w:rPr>
            <w:lang w:eastAsia="fr-FR"/>
          </w:rPr>
          <w:t xml:space="preserve"> to annex 1</w:t>
        </w:r>
        <w:r w:rsidRPr="00536853">
          <w:rPr>
            <w:lang w:eastAsia="fr-FR"/>
          </w:rPr>
          <w:t xml:space="preserve"> of this Regulation:</w:t>
        </w:r>
      </w:ins>
    </w:p>
    <w:p w14:paraId="48016211" w14:textId="77777777" w:rsidR="004F55F7" w:rsidRPr="00536853" w:rsidRDefault="004F55F7" w:rsidP="004F55F7">
      <w:pPr>
        <w:pStyle w:val="NoSpacing"/>
        <w:jc w:val="left"/>
        <w:rPr>
          <w:ins w:id="1079" w:author="ECollot" w:date="2021-07-20T10:15:00Z"/>
          <w:lang w:eastAsia="fr-FR"/>
        </w:rPr>
      </w:pPr>
      <w:ins w:id="1080" w:author="ECollot" w:date="2021-07-20T10:15:00Z">
        <w:r w:rsidRPr="00536853">
          <w:rPr>
            <w:lang w:eastAsia="fr-FR"/>
          </w:rPr>
          <w:t>4.1. Brand name(s)/trademark(s)</w:t>
        </w:r>
        <w:r w:rsidRPr="00536853">
          <w:rPr>
            <w:vertAlign w:val="superscript"/>
            <w:lang w:eastAsia="fr-FR"/>
          </w:rPr>
          <w:t>3</w:t>
        </w:r>
        <w:r w:rsidRPr="00536853">
          <w:rPr>
            <w:lang w:eastAsia="fr-FR"/>
          </w:rPr>
          <w:t>: ……………………………….……………………</w:t>
        </w:r>
      </w:ins>
    </w:p>
    <w:p w14:paraId="781C12E5" w14:textId="77777777" w:rsidR="004F55F7" w:rsidRPr="00536853" w:rsidRDefault="004F55F7" w:rsidP="004F55F7">
      <w:pPr>
        <w:pStyle w:val="NoSpacing"/>
        <w:jc w:val="left"/>
        <w:rPr>
          <w:ins w:id="1081" w:author="ECollot" w:date="2021-07-20T10:15:00Z"/>
          <w:lang w:eastAsia="fr-FR"/>
        </w:rPr>
      </w:pPr>
      <w:ins w:id="1082" w:author="ECollot" w:date="2021-07-20T10:15:00Z">
        <w:r w:rsidRPr="00536853">
          <w:rPr>
            <w:lang w:eastAsia="fr-FR"/>
          </w:rPr>
          <w:t>4.2. Trade description(s)/ Commercial name(s)</w:t>
        </w:r>
        <w:r w:rsidRPr="00536853">
          <w:rPr>
            <w:vertAlign w:val="superscript"/>
            <w:lang w:eastAsia="fr-FR"/>
          </w:rPr>
          <w:t>3</w:t>
        </w:r>
        <w:r w:rsidRPr="00536853">
          <w:rPr>
            <w:lang w:eastAsia="fr-FR"/>
          </w:rPr>
          <w:t>:……………………..……………….</w:t>
        </w:r>
      </w:ins>
    </w:p>
    <w:p w14:paraId="680DCA88" w14:textId="4D575A96" w:rsidR="004F55F7" w:rsidRDefault="004F55F7" w:rsidP="004F55F7">
      <w:pPr>
        <w:pStyle w:val="NoSpacing"/>
        <w:jc w:val="left"/>
        <w:rPr>
          <w:ins w:id="1083" w:author="ECollot" w:date="2021-07-20T10:15:00Z"/>
          <w:lang w:eastAsia="fr-FR"/>
        </w:rPr>
      </w:pPr>
      <w:ins w:id="1084" w:author="ECollot" w:date="2021-07-20T10:15:00Z">
        <w:r w:rsidRPr="00536853">
          <w:rPr>
            <w:lang w:eastAsia="fr-FR"/>
          </w:rPr>
          <w:t>4.3. Information in relation to the range of tyres as defined in paragraph</w:t>
        </w:r>
      </w:ins>
      <w:ins w:id="1085" w:author="ECollot" w:date="2021-07-20T11:28:00Z">
        <w:r w:rsidR="00B51EA2">
          <w:rPr>
            <w:lang w:eastAsia="fr-FR"/>
          </w:rPr>
          <w:t xml:space="preserve"> 3. </w:t>
        </w:r>
      </w:ins>
      <w:ins w:id="1086" w:author="ECollot" w:date="2021-07-20T10:15:00Z">
        <w:r>
          <w:rPr>
            <w:lang w:eastAsia="fr-FR"/>
          </w:rPr>
          <w:t xml:space="preserve">of appendix </w:t>
        </w:r>
      </w:ins>
      <w:ins w:id="1087" w:author="ECollot" w:date="2021-07-20T11:28:00Z">
        <w:r w:rsidR="00B51EA2">
          <w:rPr>
            <w:lang w:eastAsia="fr-FR"/>
          </w:rPr>
          <w:t>2</w:t>
        </w:r>
      </w:ins>
      <w:ins w:id="1088" w:author="ECollot" w:date="2021-07-20T10:15:00Z">
        <w:r>
          <w:rPr>
            <w:lang w:eastAsia="fr-FR"/>
          </w:rPr>
          <w:t xml:space="preserve"> to annex 1</w:t>
        </w:r>
        <w:r w:rsidRPr="00536853">
          <w:rPr>
            <w:lang w:eastAsia="fr-FR"/>
          </w:rPr>
          <w:t>. of this Regulation:………………………………………………………………………</w:t>
        </w:r>
      </w:ins>
    </w:p>
    <w:p w14:paraId="5968C960" w14:textId="77777777" w:rsidR="00190B5B" w:rsidRPr="00536853" w:rsidRDefault="00190B5B" w:rsidP="00190B5B">
      <w:pPr>
        <w:pStyle w:val="NoSpacing"/>
        <w:jc w:val="left"/>
        <w:rPr>
          <w:ins w:id="1089" w:author="ECollot" w:date="2021-05-19T15:02:00Z"/>
          <w:lang w:eastAsia="fr-FR"/>
        </w:rPr>
      </w:pPr>
      <w:ins w:id="1090" w:author="ECollot" w:date="2021-05-19T15:02:00Z">
        <w:r w:rsidRPr="00536853">
          <w:rPr>
            <w:lang w:eastAsia="fr-FR"/>
          </w:rPr>
          <w:t>5. Technical service and, where applicable, test laboratory approved for purposes of approval or verification of conformity: ............................................................................................................</w:t>
        </w:r>
      </w:ins>
    </w:p>
    <w:p w14:paraId="24025772" w14:textId="77777777" w:rsidR="00190B5B" w:rsidRPr="00536853" w:rsidRDefault="00190B5B" w:rsidP="00190B5B">
      <w:pPr>
        <w:pStyle w:val="NoSpacing"/>
        <w:jc w:val="left"/>
        <w:rPr>
          <w:ins w:id="1091" w:author="ECollot" w:date="2021-05-19T15:02:00Z"/>
          <w:lang w:eastAsia="fr-FR"/>
        </w:rPr>
      </w:pPr>
      <w:ins w:id="1092" w:author="ECollot" w:date="2021-05-19T15:02:00Z">
        <w:r w:rsidRPr="00536853">
          <w:rPr>
            <w:lang w:eastAsia="fr-FR"/>
          </w:rPr>
          <w:t>6. Date of report issued by that service: .......................................</w:t>
        </w:r>
      </w:ins>
    </w:p>
    <w:p w14:paraId="08E175A7" w14:textId="77777777" w:rsidR="00190B5B" w:rsidRPr="00536853" w:rsidRDefault="00190B5B" w:rsidP="00190B5B">
      <w:pPr>
        <w:pStyle w:val="NoSpacing"/>
        <w:jc w:val="left"/>
        <w:rPr>
          <w:ins w:id="1093" w:author="ECollot" w:date="2021-05-19T15:02:00Z"/>
          <w:lang w:eastAsia="fr-FR"/>
        </w:rPr>
      </w:pPr>
      <w:ins w:id="1094" w:author="ECollot" w:date="2021-05-19T15:02:00Z">
        <w:r w:rsidRPr="00536853">
          <w:rPr>
            <w:lang w:eastAsia="fr-FR"/>
          </w:rPr>
          <w:t>7. Number of report issued by that service: ....................................</w:t>
        </w:r>
      </w:ins>
    </w:p>
    <w:p w14:paraId="4C6B34D9" w14:textId="77777777" w:rsidR="00190B5B" w:rsidRPr="00536853" w:rsidRDefault="00190B5B" w:rsidP="00190B5B">
      <w:pPr>
        <w:pStyle w:val="NoSpacing"/>
        <w:jc w:val="left"/>
        <w:rPr>
          <w:ins w:id="1095" w:author="ECollot" w:date="2021-05-19T15:02:00Z"/>
          <w:lang w:eastAsia="fr-FR"/>
        </w:rPr>
      </w:pPr>
      <w:ins w:id="1096" w:author="ECollot" w:date="2021-05-19T15:02:00Z">
        <w:r w:rsidRPr="00536853">
          <w:rPr>
            <w:lang w:eastAsia="fr-FR"/>
          </w:rPr>
          <w:t>8. Reason (s) of extension (if applicable): ......................................</w:t>
        </w:r>
      </w:ins>
    </w:p>
    <w:p w14:paraId="47D756FA" w14:textId="77777777" w:rsidR="00190B5B" w:rsidRPr="00536853" w:rsidRDefault="00190B5B" w:rsidP="00190B5B">
      <w:pPr>
        <w:pStyle w:val="NoSpacing"/>
        <w:jc w:val="left"/>
        <w:rPr>
          <w:ins w:id="1097" w:author="ECollot" w:date="2021-05-19T15:02:00Z"/>
          <w:lang w:eastAsia="fr-FR"/>
        </w:rPr>
      </w:pPr>
      <w:ins w:id="1098" w:author="ECollot" w:date="2021-05-19T15:02:00Z">
        <w:r w:rsidRPr="00536853">
          <w:rPr>
            <w:lang w:eastAsia="fr-FR"/>
          </w:rPr>
          <w:t>9. Any remarks: ........................................................</w:t>
        </w:r>
      </w:ins>
    </w:p>
    <w:p w14:paraId="2B308F1C" w14:textId="77777777" w:rsidR="00190B5B" w:rsidRPr="00536853" w:rsidRDefault="00190B5B" w:rsidP="00190B5B">
      <w:pPr>
        <w:pStyle w:val="NoSpacing"/>
        <w:jc w:val="left"/>
        <w:rPr>
          <w:ins w:id="1099" w:author="ECollot" w:date="2021-05-19T15:02:00Z"/>
          <w:lang w:eastAsia="fr-FR"/>
        </w:rPr>
      </w:pPr>
      <w:ins w:id="1100" w:author="ECollot" w:date="2021-05-19T15:02:00Z">
        <w:r w:rsidRPr="00536853">
          <w:rPr>
            <w:lang w:eastAsia="fr-FR"/>
          </w:rPr>
          <w:t>10. Place: ..............................................................</w:t>
        </w:r>
      </w:ins>
    </w:p>
    <w:p w14:paraId="00EEFA4B" w14:textId="77777777" w:rsidR="00190B5B" w:rsidRPr="00536853" w:rsidRDefault="00190B5B" w:rsidP="00190B5B">
      <w:pPr>
        <w:pStyle w:val="NoSpacing"/>
        <w:jc w:val="left"/>
        <w:rPr>
          <w:ins w:id="1101" w:author="ECollot" w:date="2021-05-19T15:02:00Z"/>
          <w:lang w:eastAsia="fr-FR"/>
        </w:rPr>
      </w:pPr>
      <w:ins w:id="1102" w:author="ECollot" w:date="2021-05-19T15:02:00Z">
        <w:r w:rsidRPr="00536853">
          <w:rPr>
            <w:lang w:eastAsia="fr-FR"/>
          </w:rPr>
          <w:t>11. Date: ...............................................................</w:t>
        </w:r>
      </w:ins>
    </w:p>
    <w:p w14:paraId="6B04CFE8" w14:textId="77777777" w:rsidR="00190B5B" w:rsidRPr="00536853" w:rsidRDefault="00190B5B" w:rsidP="00190B5B">
      <w:pPr>
        <w:pStyle w:val="NoSpacing"/>
        <w:jc w:val="left"/>
        <w:rPr>
          <w:ins w:id="1103" w:author="ECollot" w:date="2021-05-19T15:02:00Z"/>
          <w:lang w:eastAsia="fr-FR"/>
        </w:rPr>
      </w:pPr>
      <w:ins w:id="1104" w:author="ECollot" w:date="2021-05-19T15:02:00Z">
        <w:r w:rsidRPr="00536853">
          <w:rPr>
            <w:lang w:eastAsia="fr-FR"/>
          </w:rPr>
          <w:t>12. Signature ............................................................</w:t>
        </w:r>
      </w:ins>
    </w:p>
    <w:p w14:paraId="32A8EE1F" w14:textId="45EFFCB3" w:rsidR="00190B5B" w:rsidRPr="00536853" w:rsidRDefault="00190B5B" w:rsidP="00190B5B">
      <w:pPr>
        <w:pStyle w:val="NoSpacing"/>
        <w:rPr>
          <w:ins w:id="1105" w:author="ECollot" w:date="2021-05-19T15:02:00Z"/>
          <w:lang w:eastAsia="fr-FR"/>
        </w:rPr>
      </w:pPr>
      <w:ins w:id="1106" w:author="ECollot" w:date="2021-05-19T15:02:00Z">
        <w:r w:rsidRPr="00536853">
          <w:rPr>
            <w:lang w:eastAsia="fr-FR"/>
          </w:rPr>
          <w:t>13. Annexed to this communication is a list of documents in the approval file</w:t>
        </w:r>
      </w:ins>
      <w:ins w:id="1107" w:author="ECollot" w:date="2021-07-20T11:30:00Z">
        <w:r w:rsidR="00B51EA2">
          <w:rPr>
            <w:lang w:eastAsia="fr-FR"/>
          </w:rPr>
          <w:t>, including the information document as de</w:t>
        </w:r>
      </w:ins>
      <w:ins w:id="1108" w:author="ECollot" w:date="2021-07-20T11:31:00Z">
        <w:r w:rsidR="00B51EA2">
          <w:rPr>
            <w:lang w:eastAsia="fr-FR"/>
          </w:rPr>
          <w:t>fined in appendix 2 to annex 1,</w:t>
        </w:r>
      </w:ins>
      <w:ins w:id="1109" w:author="ECollot" w:date="2021-05-19T15:02:00Z">
        <w:r w:rsidRPr="00536853">
          <w:rPr>
            <w:lang w:eastAsia="fr-FR"/>
          </w:rPr>
          <w:t xml:space="preserve"> deposited at the Approval Authority which has considered this approval and which can be obtained upon request.</w:t>
        </w:r>
      </w:ins>
    </w:p>
    <w:p w14:paraId="15C3DD6D" w14:textId="77777777" w:rsidR="00190B5B" w:rsidRPr="00536853" w:rsidRDefault="00190B5B" w:rsidP="00190B5B">
      <w:pPr>
        <w:pStyle w:val="NoSpacing"/>
        <w:rPr>
          <w:ins w:id="1110" w:author="ECollot" w:date="2021-05-19T15:02:00Z"/>
          <w:lang w:eastAsia="fr-FR"/>
        </w:rPr>
      </w:pPr>
      <w:ins w:id="1111" w:author="ECollot" w:date="2021-05-19T15:02:00Z">
        <w:r w:rsidRPr="00536853">
          <w:rPr>
            <w:u w:val="single"/>
            <w:lang w:eastAsia="fr-FR"/>
          </w:rPr>
          <w:t>1</w:t>
        </w:r>
        <w:r w:rsidRPr="00536853">
          <w:rPr>
            <w:lang w:eastAsia="fr-FR"/>
          </w:rPr>
          <w:t>/ Distinguishing number of the country which has granted/ extended/ refused/ withdrawn an approval (see approval provisions in the Regulation).</w:t>
        </w:r>
      </w:ins>
    </w:p>
    <w:p w14:paraId="161260FD" w14:textId="0E532C33" w:rsidR="00190B5B" w:rsidRPr="00536853" w:rsidRDefault="00190B5B" w:rsidP="00190B5B">
      <w:pPr>
        <w:pStyle w:val="NoSpacing"/>
        <w:rPr>
          <w:ins w:id="1112" w:author="ECollot" w:date="2021-05-19T15:02:00Z"/>
          <w:lang w:eastAsia="fr-FR"/>
        </w:rPr>
      </w:pPr>
      <w:ins w:id="1113" w:author="ECollot" w:date="2021-05-19T15:02:00Z">
        <w:r w:rsidRPr="007062D5">
          <w:rPr>
            <w:u w:val="single"/>
            <w:vertAlign w:val="superscript"/>
            <w:lang w:eastAsia="fr-FR"/>
          </w:rPr>
          <w:t>2</w:t>
        </w:r>
        <w:r w:rsidRPr="00536853">
          <w:rPr>
            <w:lang w:eastAsia="fr-FR"/>
          </w:rPr>
          <w:t xml:space="preserve"> Delete that which does not apply.</w:t>
        </w:r>
      </w:ins>
    </w:p>
    <w:p w14:paraId="5A1F7AD6" w14:textId="77777777" w:rsidR="00190B5B" w:rsidRPr="00536853" w:rsidRDefault="00190B5B" w:rsidP="00190B5B">
      <w:pPr>
        <w:pStyle w:val="NoSpacing"/>
        <w:rPr>
          <w:ins w:id="1114" w:author="ECollot" w:date="2021-05-19T15:02:00Z"/>
          <w:lang w:eastAsia="fr-FR"/>
        </w:rPr>
      </w:pPr>
      <w:ins w:id="1115" w:author="ECollot" w:date="2021-05-19T15:02:00Z">
        <w:r w:rsidRPr="00536853">
          <w:rPr>
            <w:vertAlign w:val="superscript"/>
            <w:lang w:eastAsia="fr-FR"/>
          </w:rPr>
          <w:t>3</w:t>
        </w:r>
        <w:r w:rsidRPr="00536853">
          <w:rPr>
            <w:lang w:eastAsia="fr-FR"/>
          </w:rPr>
          <w:t> A list of brand name(s)/trademark(s) or Trade description(s)/ Commercial name(s) may be annexed to this communication.</w:t>
        </w:r>
      </w:ins>
    </w:p>
    <w:p w14:paraId="58A6B29B" w14:textId="02B4EED7" w:rsidR="00536853" w:rsidRDefault="00536853" w:rsidP="00536853">
      <w:pPr>
        <w:pStyle w:val="NoSpacing"/>
        <w:rPr>
          <w:ins w:id="1116" w:author="ECollot" w:date="2021-07-20T10:35:00Z"/>
          <w:lang w:eastAsia="fr-FR"/>
        </w:rPr>
      </w:pPr>
    </w:p>
    <w:p w14:paraId="76A0C4F7" w14:textId="3FA72F09" w:rsidR="00CD6BAF" w:rsidRPr="008B3C40" w:rsidRDefault="00CD6BAF" w:rsidP="00CD6BAF">
      <w:pPr>
        <w:pStyle w:val="NoSpacing"/>
        <w:rPr>
          <w:ins w:id="1117" w:author="ECollot" w:date="2021-07-20T10:36:00Z"/>
          <w:color w:val="000000"/>
          <w:lang w:eastAsia="fr-FR"/>
        </w:rPr>
      </w:pPr>
      <w:ins w:id="1118" w:author="ECollot" w:date="2021-07-20T10:36:00Z">
        <w:r>
          <w:rPr>
            <w:color w:val="21759B"/>
            <w:lang w:eastAsia="fr-FR"/>
          </w:rPr>
          <w:t xml:space="preserve">Part II.B. </w:t>
        </w:r>
      </w:ins>
    </w:p>
    <w:p w14:paraId="10B13EC1" w14:textId="77777777" w:rsidR="00CD6BAF" w:rsidRPr="008B3C40" w:rsidRDefault="00CD6BAF" w:rsidP="00CD6BAF">
      <w:pPr>
        <w:pStyle w:val="NoSpacing"/>
        <w:rPr>
          <w:ins w:id="1119" w:author="ECollot" w:date="2021-07-20T10:36:00Z"/>
          <w:color w:val="000000"/>
          <w:lang w:eastAsia="fr-FR"/>
        </w:rPr>
      </w:pPr>
      <w:ins w:id="1120" w:author="ECollot" w:date="2021-07-20T10:36:00Z">
        <w:r w:rsidRPr="008B3C40">
          <w:rPr>
            <w:color w:val="000000"/>
            <w:lang w:eastAsia="fr-FR"/>
          </w:rPr>
          <w:t>COMMUNICATION</w:t>
        </w:r>
      </w:ins>
    </w:p>
    <w:p w14:paraId="7AC131E0" w14:textId="77777777" w:rsidR="00CD6BAF" w:rsidRPr="008B3C40" w:rsidRDefault="00CD6BAF" w:rsidP="00CD6BAF">
      <w:pPr>
        <w:pStyle w:val="NoSpacing"/>
        <w:rPr>
          <w:ins w:id="1121" w:author="ECollot" w:date="2021-07-20T10:36:00Z"/>
          <w:lang w:eastAsia="fr-FR"/>
        </w:rPr>
      </w:pPr>
      <w:ins w:id="1122" w:author="ECollot" w:date="2021-07-20T10:36:00Z">
        <w:r w:rsidRPr="008B3C40">
          <w:rPr>
            <w:lang w:eastAsia="fr-FR"/>
          </w:rPr>
          <w:t>(maximum format: A4 (210 x 297 mm)</w:t>
        </w:r>
      </w:ins>
    </w:p>
    <w:p w14:paraId="60A34E51" w14:textId="77777777" w:rsidR="00CD6BAF" w:rsidRPr="00536853" w:rsidRDefault="00CD6BAF" w:rsidP="00CD6BAF">
      <w:pPr>
        <w:pStyle w:val="NoSpacing"/>
        <w:rPr>
          <w:ins w:id="1123" w:author="ECollot" w:date="2021-07-20T10:36:00Z"/>
          <w:lang w:eastAsia="fr-FR"/>
        </w:rPr>
      </w:pPr>
      <w:ins w:id="1124" w:author="ECollot" w:date="2021-07-20T10:36:00Z">
        <w:r w:rsidRPr="00536853">
          <w:rPr>
            <w:lang w:eastAsia="fr-FR"/>
          </w:rPr>
          <w:t>issued by: Name of the Type Approval Authority:</w:t>
        </w:r>
      </w:ins>
    </w:p>
    <w:p w14:paraId="740061A6" w14:textId="77777777" w:rsidR="00CD6BAF" w:rsidRPr="00536853" w:rsidRDefault="00CD6BAF" w:rsidP="00CD6BAF">
      <w:pPr>
        <w:pStyle w:val="NoSpacing"/>
        <w:rPr>
          <w:ins w:id="1125" w:author="ECollot" w:date="2021-07-20T10:36:00Z"/>
          <w:lang w:eastAsia="fr-FR"/>
        </w:rPr>
      </w:pPr>
      <w:ins w:id="1126" w:author="ECollot" w:date="2021-07-20T10:36:00Z">
        <w:r w:rsidRPr="00536853">
          <w:rPr>
            <w:lang w:eastAsia="fr-FR"/>
          </w:rPr>
          <w:t>...........................</w:t>
        </w:r>
      </w:ins>
    </w:p>
    <w:p w14:paraId="4DAF108B" w14:textId="77777777" w:rsidR="00CD6BAF" w:rsidRPr="00536853" w:rsidRDefault="00CD6BAF" w:rsidP="00CD6BAF">
      <w:pPr>
        <w:pStyle w:val="NoSpacing"/>
        <w:rPr>
          <w:ins w:id="1127" w:author="ECollot" w:date="2021-07-20T10:36:00Z"/>
          <w:lang w:eastAsia="fr-FR"/>
        </w:rPr>
      </w:pPr>
      <w:ins w:id="1128" w:author="ECollot" w:date="2021-07-20T10:36:00Z">
        <w:r w:rsidRPr="00536853">
          <w:rPr>
            <w:lang w:eastAsia="fr-FR"/>
          </w:rPr>
          <w:t>...........................</w:t>
        </w:r>
      </w:ins>
    </w:p>
    <w:p w14:paraId="501A8C6C" w14:textId="77777777" w:rsidR="00CD6BAF" w:rsidRPr="00536853" w:rsidRDefault="00CD6BAF" w:rsidP="00CD6BAF">
      <w:pPr>
        <w:pStyle w:val="NoSpacing"/>
        <w:rPr>
          <w:ins w:id="1129" w:author="ECollot" w:date="2021-07-20T10:36:00Z"/>
          <w:lang w:eastAsia="fr-FR"/>
        </w:rPr>
      </w:pPr>
      <w:ins w:id="1130" w:author="ECollot" w:date="2021-07-20T10:36:00Z">
        <w:r w:rsidRPr="00536853">
          <w:rPr>
            <w:lang w:eastAsia="fr-FR"/>
          </w:rPr>
          <w:t>...........................</w:t>
        </w:r>
      </w:ins>
    </w:p>
    <w:p w14:paraId="2589E29A" w14:textId="77777777" w:rsidR="00CD6BAF" w:rsidRPr="00536853" w:rsidRDefault="00CD6BAF" w:rsidP="00CD6BAF">
      <w:pPr>
        <w:pStyle w:val="NoSpacing"/>
        <w:rPr>
          <w:ins w:id="1131" w:author="ECollot" w:date="2021-07-20T10:36:00Z"/>
          <w:lang w:eastAsia="fr-FR"/>
        </w:rPr>
      </w:pPr>
      <w:ins w:id="1132" w:author="ECollot" w:date="2021-07-20T10:36:00Z">
        <w:r w:rsidRPr="00536853">
          <w:rPr>
            <w:noProof/>
            <w:lang w:eastAsia="fr-FR"/>
          </w:rPr>
          <w:lastRenderedPageBreak/>
          <w:drawing>
            <wp:inline distT="0" distB="0" distL="0" distR="0" wp14:anchorId="08448EFA" wp14:editId="492DCDC8">
              <wp:extent cx="1440815" cy="1380490"/>
              <wp:effectExtent l="0" t="0" r="6985"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0815" cy="1380490"/>
                      </a:xfrm>
                      <a:prstGeom prst="rect">
                        <a:avLst/>
                      </a:prstGeom>
                      <a:noFill/>
                      <a:ln>
                        <a:noFill/>
                      </a:ln>
                    </pic:spPr>
                  </pic:pic>
                </a:graphicData>
              </a:graphic>
            </wp:inline>
          </w:drawing>
        </w:r>
      </w:ins>
    </w:p>
    <w:p w14:paraId="35C6FFD8" w14:textId="77777777" w:rsidR="00CD6BAF" w:rsidRPr="00536853" w:rsidRDefault="00CD6BAF" w:rsidP="00CD6BAF">
      <w:pPr>
        <w:pStyle w:val="NoSpacing"/>
        <w:rPr>
          <w:ins w:id="1133" w:author="ECollot" w:date="2021-07-20T10:36:00Z"/>
          <w:lang w:eastAsia="fr-FR"/>
        </w:rPr>
      </w:pPr>
      <w:ins w:id="1134" w:author="ECollot" w:date="2021-07-20T10:36:00Z">
        <w:r w:rsidRPr="00536853">
          <w:rPr>
            <w:lang w:eastAsia="fr-FR"/>
          </w:rPr>
          <w:t>concerning: </w:t>
        </w:r>
        <w:r w:rsidRPr="001F5F8D">
          <w:rPr>
            <w:u w:val="single"/>
            <w:vertAlign w:val="superscript"/>
            <w:lang w:eastAsia="fr-FR"/>
          </w:rPr>
          <w:t>2</w:t>
        </w:r>
        <w:r w:rsidRPr="00536853">
          <w:rPr>
            <w:lang w:eastAsia="fr-FR"/>
          </w:rPr>
          <w:t xml:space="preserve"> APPROVAL GRANTED</w:t>
        </w:r>
      </w:ins>
    </w:p>
    <w:p w14:paraId="2E51C967" w14:textId="77777777" w:rsidR="00CD6BAF" w:rsidRPr="00536853" w:rsidRDefault="00CD6BAF" w:rsidP="00CD6BAF">
      <w:pPr>
        <w:pStyle w:val="NoSpacing"/>
        <w:rPr>
          <w:ins w:id="1135" w:author="ECollot" w:date="2021-07-20T10:36:00Z"/>
          <w:lang w:eastAsia="fr-FR"/>
        </w:rPr>
      </w:pPr>
      <w:ins w:id="1136" w:author="ECollot" w:date="2021-07-20T10:36:00Z">
        <w:r w:rsidRPr="00536853">
          <w:rPr>
            <w:lang w:eastAsia="fr-FR"/>
          </w:rPr>
          <w:t>APPROVAL EXTENDED</w:t>
        </w:r>
      </w:ins>
    </w:p>
    <w:p w14:paraId="12A83648" w14:textId="77777777" w:rsidR="00CD6BAF" w:rsidRPr="00536853" w:rsidRDefault="00CD6BAF" w:rsidP="00CD6BAF">
      <w:pPr>
        <w:pStyle w:val="NoSpacing"/>
        <w:rPr>
          <w:ins w:id="1137" w:author="ECollot" w:date="2021-07-20T10:36:00Z"/>
          <w:lang w:eastAsia="fr-FR"/>
        </w:rPr>
      </w:pPr>
      <w:ins w:id="1138" w:author="ECollot" w:date="2021-07-20T10:36:00Z">
        <w:r w:rsidRPr="00536853">
          <w:rPr>
            <w:lang w:eastAsia="fr-FR"/>
          </w:rPr>
          <w:t>APPROVAL REFUSED</w:t>
        </w:r>
      </w:ins>
    </w:p>
    <w:p w14:paraId="5A373508" w14:textId="77777777" w:rsidR="00CD6BAF" w:rsidRPr="00536853" w:rsidRDefault="00CD6BAF" w:rsidP="00CD6BAF">
      <w:pPr>
        <w:pStyle w:val="NoSpacing"/>
        <w:rPr>
          <w:ins w:id="1139" w:author="ECollot" w:date="2021-07-20T10:36:00Z"/>
          <w:lang w:eastAsia="fr-FR"/>
        </w:rPr>
      </w:pPr>
      <w:ins w:id="1140" w:author="ECollot" w:date="2021-07-20T10:36:00Z">
        <w:r w:rsidRPr="00536853">
          <w:rPr>
            <w:lang w:eastAsia="fr-FR"/>
          </w:rPr>
          <w:t>APPROVAL WITHDRAWN</w:t>
        </w:r>
      </w:ins>
    </w:p>
    <w:p w14:paraId="12FA5BAF" w14:textId="77777777" w:rsidR="00CD6BAF" w:rsidRPr="00536853" w:rsidRDefault="00CD6BAF" w:rsidP="00CD6BAF">
      <w:pPr>
        <w:pStyle w:val="NoSpacing"/>
        <w:rPr>
          <w:ins w:id="1141" w:author="ECollot" w:date="2021-07-20T10:36:00Z"/>
          <w:lang w:eastAsia="fr-FR"/>
        </w:rPr>
      </w:pPr>
      <w:ins w:id="1142" w:author="ECollot" w:date="2021-07-20T10:36:00Z">
        <w:r w:rsidRPr="00536853">
          <w:rPr>
            <w:lang w:eastAsia="fr-FR"/>
          </w:rPr>
          <w:t>PRODUCTION DEFINITELY DISCONTINUED</w:t>
        </w:r>
      </w:ins>
    </w:p>
    <w:p w14:paraId="299C1201" w14:textId="5F488BCE" w:rsidR="00CD6BAF" w:rsidRPr="00536853" w:rsidRDefault="00CD6BAF" w:rsidP="00CD6BAF">
      <w:pPr>
        <w:pStyle w:val="NoSpacing"/>
        <w:rPr>
          <w:ins w:id="1143" w:author="ECollot" w:date="2021-07-20T10:36:00Z"/>
          <w:lang w:eastAsia="fr-FR"/>
        </w:rPr>
      </w:pPr>
      <w:ins w:id="1144" w:author="ECollot" w:date="2021-07-20T10:36:00Z">
        <w:r w:rsidRPr="00536853">
          <w:rPr>
            <w:lang w:eastAsia="fr-FR"/>
          </w:rPr>
          <w:t xml:space="preserve">of a </w:t>
        </w:r>
        <w:r>
          <w:rPr>
            <w:lang w:eastAsia="fr-FR"/>
          </w:rPr>
          <w:t xml:space="preserve">mould cure pattern </w:t>
        </w:r>
        <w:r w:rsidRPr="00536853">
          <w:rPr>
            <w:lang w:eastAsia="fr-FR"/>
          </w:rPr>
          <w:t>pursuant to UN Regulation No. 109.</w:t>
        </w:r>
      </w:ins>
    </w:p>
    <w:p w14:paraId="636B8A80" w14:textId="77777777" w:rsidR="00CD6BAF" w:rsidRPr="00536853" w:rsidRDefault="00CD6BAF" w:rsidP="00CD6BAF">
      <w:pPr>
        <w:pStyle w:val="NoSpacing"/>
        <w:rPr>
          <w:ins w:id="1145" w:author="ECollot" w:date="2021-07-20T10:36:00Z"/>
          <w:lang w:eastAsia="fr-FR"/>
        </w:rPr>
      </w:pPr>
      <w:ins w:id="1146" w:author="ECollot" w:date="2021-07-20T10:36:00Z">
        <w:r w:rsidRPr="00536853">
          <w:rPr>
            <w:lang w:eastAsia="fr-FR"/>
          </w:rPr>
          <w:t>Approval No.: ............................ Extension No.:....................................</w:t>
        </w:r>
      </w:ins>
    </w:p>
    <w:p w14:paraId="05B57152" w14:textId="77777777" w:rsidR="00B51EA2" w:rsidRDefault="00B51EA2" w:rsidP="00B51EA2">
      <w:pPr>
        <w:pStyle w:val="NoSpacing"/>
        <w:jc w:val="left"/>
        <w:rPr>
          <w:ins w:id="1147" w:author="ECollot" w:date="2021-07-20T11:32:00Z"/>
          <w:lang w:eastAsia="fr-FR"/>
        </w:rPr>
      </w:pPr>
      <w:ins w:id="1148" w:author="ECollot" w:date="2021-07-20T11:32:00Z">
        <w:r w:rsidRPr="00536853">
          <w:rPr>
            <w:lang w:eastAsia="fr-FR"/>
          </w:rPr>
          <w:t xml:space="preserve">1. </w:t>
        </w:r>
        <w:r>
          <w:rPr>
            <w:lang w:eastAsia="fr-FR"/>
          </w:rPr>
          <w:t>Manufacturer's</w:t>
        </w:r>
        <w:r w:rsidRPr="00536853">
          <w:rPr>
            <w:lang w:eastAsia="fr-FR"/>
          </w:rPr>
          <w:t xml:space="preserve"> name and address: .........................................</w:t>
        </w:r>
      </w:ins>
    </w:p>
    <w:p w14:paraId="1CC90C11" w14:textId="77777777" w:rsidR="00B51EA2" w:rsidRPr="00536853" w:rsidRDefault="00B51EA2" w:rsidP="00B51EA2">
      <w:pPr>
        <w:pStyle w:val="NoSpacing"/>
        <w:jc w:val="left"/>
        <w:rPr>
          <w:ins w:id="1149" w:author="ECollot" w:date="2021-07-20T11:32:00Z"/>
          <w:lang w:eastAsia="fr-FR"/>
        </w:rPr>
      </w:pPr>
      <w:ins w:id="1150" w:author="ECollot" w:date="2021-07-20T11:32:00Z">
        <w:r>
          <w:rPr>
            <w:lang w:eastAsia="fr-FR"/>
          </w:rPr>
          <w:t xml:space="preserve">2. </w:t>
        </w:r>
        <w:r w:rsidRPr="00B00E14">
          <w:rPr>
            <w:lang w:eastAsia="fr-FR"/>
          </w:rPr>
          <w:t xml:space="preserve">Names and Address(es) of </w:t>
        </w:r>
        <w:r>
          <w:rPr>
            <w:lang w:eastAsia="fr-FR"/>
          </w:rPr>
          <w:t>manufacturing</w:t>
        </w:r>
        <w:r w:rsidRPr="00B00E14">
          <w:rPr>
            <w:lang w:eastAsia="fr-FR"/>
          </w:rPr>
          <w:t xml:space="preserve"> plant(s):</w:t>
        </w:r>
      </w:ins>
    </w:p>
    <w:p w14:paraId="67E0A145" w14:textId="77777777" w:rsidR="00B51EA2" w:rsidRPr="00536853" w:rsidRDefault="00B51EA2" w:rsidP="00B51EA2">
      <w:pPr>
        <w:pStyle w:val="NoSpacing"/>
        <w:jc w:val="left"/>
        <w:rPr>
          <w:ins w:id="1151" w:author="ECollot" w:date="2021-07-20T11:32:00Z"/>
          <w:lang w:eastAsia="fr-FR"/>
        </w:rPr>
      </w:pPr>
      <w:ins w:id="1152" w:author="ECollot" w:date="2021-07-20T11:32:00Z">
        <w:r>
          <w:rPr>
            <w:lang w:eastAsia="fr-FR"/>
          </w:rPr>
          <w:t>3</w:t>
        </w:r>
        <w:r w:rsidRPr="00536853">
          <w:rPr>
            <w:lang w:eastAsia="fr-FR"/>
          </w:rPr>
          <w:t xml:space="preserve">. If applicable, name and address of </w:t>
        </w:r>
        <w:r>
          <w:rPr>
            <w:lang w:eastAsia="fr-FR"/>
          </w:rPr>
          <w:t>manufacturer’s</w:t>
        </w:r>
        <w:r w:rsidRPr="00536853">
          <w:rPr>
            <w:lang w:eastAsia="fr-FR"/>
          </w:rPr>
          <w:t xml:space="preserve"> representative: ........................................................................................</w:t>
        </w:r>
      </w:ins>
    </w:p>
    <w:p w14:paraId="2F97BDA4" w14:textId="0DB59973" w:rsidR="00B51EA2" w:rsidRPr="00536853" w:rsidRDefault="00B51EA2" w:rsidP="00B51EA2">
      <w:pPr>
        <w:pStyle w:val="NoSpacing"/>
        <w:jc w:val="left"/>
        <w:rPr>
          <w:ins w:id="1153" w:author="ECollot" w:date="2021-07-20T11:32:00Z"/>
          <w:lang w:eastAsia="fr-FR"/>
        </w:rPr>
      </w:pPr>
      <w:ins w:id="1154" w:author="ECollot" w:date="2021-07-20T11:32:00Z">
        <w:r w:rsidRPr="00536853">
          <w:rPr>
            <w:lang w:eastAsia="fr-FR"/>
          </w:rPr>
          <w:t xml:space="preserve">4. Summarized description as defined in </w:t>
        </w:r>
        <w:r>
          <w:rPr>
            <w:lang w:eastAsia="fr-FR"/>
          </w:rPr>
          <w:t xml:space="preserve">appendix </w:t>
        </w:r>
      </w:ins>
      <w:ins w:id="1155" w:author="ECollot" w:date="2021-07-20T11:33:00Z">
        <w:r>
          <w:rPr>
            <w:lang w:eastAsia="fr-FR"/>
          </w:rPr>
          <w:t>3</w:t>
        </w:r>
      </w:ins>
      <w:ins w:id="1156" w:author="ECollot" w:date="2021-07-20T11:32:00Z">
        <w:r>
          <w:rPr>
            <w:lang w:eastAsia="fr-FR"/>
          </w:rPr>
          <w:t xml:space="preserve"> to annex 1</w:t>
        </w:r>
        <w:r w:rsidRPr="00536853">
          <w:rPr>
            <w:lang w:eastAsia="fr-FR"/>
          </w:rPr>
          <w:t xml:space="preserve"> of this Regulation:</w:t>
        </w:r>
      </w:ins>
    </w:p>
    <w:p w14:paraId="6B5313CB" w14:textId="77777777" w:rsidR="00B51EA2" w:rsidRPr="00536853" w:rsidRDefault="00B51EA2" w:rsidP="00B51EA2">
      <w:pPr>
        <w:pStyle w:val="NoSpacing"/>
        <w:jc w:val="left"/>
        <w:rPr>
          <w:ins w:id="1157" w:author="ECollot" w:date="2021-07-20T11:32:00Z"/>
          <w:lang w:eastAsia="fr-FR"/>
        </w:rPr>
      </w:pPr>
      <w:ins w:id="1158" w:author="ECollot" w:date="2021-07-20T11:32:00Z">
        <w:r w:rsidRPr="00536853">
          <w:rPr>
            <w:lang w:eastAsia="fr-FR"/>
          </w:rPr>
          <w:t>4.1. Brand name(s)/trademark(s)</w:t>
        </w:r>
        <w:r w:rsidRPr="00536853">
          <w:rPr>
            <w:vertAlign w:val="superscript"/>
            <w:lang w:eastAsia="fr-FR"/>
          </w:rPr>
          <w:t>3</w:t>
        </w:r>
        <w:r w:rsidRPr="00536853">
          <w:rPr>
            <w:lang w:eastAsia="fr-FR"/>
          </w:rPr>
          <w:t>: ……………………………….……………………</w:t>
        </w:r>
      </w:ins>
    </w:p>
    <w:p w14:paraId="6D2B3D11" w14:textId="77777777" w:rsidR="00B51EA2" w:rsidRPr="00536853" w:rsidRDefault="00B51EA2" w:rsidP="00B51EA2">
      <w:pPr>
        <w:pStyle w:val="NoSpacing"/>
        <w:jc w:val="left"/>
        <w:rPr>
          <w:ins w:id="1159" w:author="ECollot" w:date="2021-07-20T11:32:00Z"/>
          <w:lang w:eastAsia="fr-FR"/>
        </w:rPr>
      </w:pPr>
      <w:ins w:id="1160" w:author="ECollot" w:date="2021-07-20T11:32:00Z">
        <w:r w:rsidRPr="00536853">
          <w:rPr>
            <w:lang w:eastAsia="fr-FR"/>
          </w:rPr>
          <w:t>4.2. Trade description(s)/ Commercial name(s)</w:t>
        </w:r>
        <w:r w:rsidRPr="00536853">
          <w:rPr>
            <w:vertAlign w:val="superscript"/>
            <w:lang w:eastAsia="fr-FR"/>
          </w:rPr>
          <w:t>3</w:t>
        </w:r>
        <w:r w:rsidRPr="00536853">
          <w:rPr>
            <w:lang w:eastAsia="fr-FR"/>
          </w:rPr>
          <w:t>:……………………..……………….</w:t>
        </w:r>
      </w:ins>
    </w:p>
    <w:p w14:paraId="2ED2ABCA" w14:textId="64FFEC01" w:rsidR="00B51EA2" w:rsidRDefault="00B51EA2" w:rsidP="00B51EA2">
      <w:pPr>
        <w:pStyle w:val="NoSpacing"/>
        <w:jc w:val="left"/>
        <w:rPr>
          <w:ins w:id="1161" w:author="ECollot" w:date="2021-07-20T11:32:00Z"/>
          <w:lang w:eastAsia="fr-FR"/>
        </w:rPr>
      </w:pPr>
      <w:ins w:id="1162" w:author="ECollot" w:date="2021-07-20T11:32:00Z">
        <w:r w:rsidRPr="00536853">
          <w:rPr>
            <w:lang w:eastAsia="fr-FR"/>
          </w:rPr>
          <w:t>4.3. Information in relation to the range of tyres as defined in paragraph</w:t>
        </w:r>
        <w:r>
          <w:rPr>
            <w:lang w:eastAsia="fr-FR"/>
          </w:rPr>
          <w:t xml:space="preserve"> 3. of appendix </w:t>
        </w:r>
      </w:ins>
      <w:ins w:id="1163" w:author="ECollot" w:date="2021-07-20T11:33:00Z">
        <w:r>
          <w:rPr>
            <w:lang w:eastAsia="fr-FR"/>
          </w:rPr>
          <w:t>3</w:t>
        </w:r>
      </w:ins>
      <w:ins w:id="1164" w:author="ECollot" w:date="2021-07-20T11:32:00Z">
        <w:r>
          <w:rPr>
            <w:lang w:eastAsia="fr-FR"/>
          </w:rPr>
          <w:t xml:space="preserve"> to annex 1</w:t>
        </w:r>
        <w:r w:rsidRPr="00536853">
          <w:rPr>
            <w:lang w:eastAsia="fr-FR"/>
          </w:rPr>
          <w:t>. of this Regulation:………………………………………………………………………</w:t>
        </w:r>
      </w:ins>
    </w:p>
    <w:p w14:paraId="63152C89" w14:textId="77777777" w:rsidR="00B51EA2" w:rsidRPr="00536853" w:rsidRDefault="00B51EA2" w:rsidP="00B51EA2">
      <w:pPr>
        <w:pStyle w:val="NoSpacing"/>
        <w:jc w:val="left"/>
        <w:rPr>
          <w:ins w:id="1165" w:author="ECollot" w:date="2021-07-20T11:32:00Z"/>
          <w:lang w:eastAsia="fr-FR"/>
        </w:rPr>
      </w:pPr>
      <w:ins w:id="1166" w:author="ECollot" w:date="2021-07-20T11:32:00Z">
        <w:r w:rsidRPr="00536853">
          <w:rPr>
            <w:lang w:eastAsia="fr-FR"/>
          </w:rPr>
          <w:t>5. Technical service and, where applicable, test laboratory approved for purposes of approval or verification of conformity: ............................................................................................................</w:t>
        </w:r>
      </w:ins>
    </w:p>
    <w:p w14:paraId="3E5A80E6" w14:textId="77777777" w:rsidR="00B51EA2" w:rsidRPr="00536853" w:rsidRDefault="00B51EA2" w:rsidP="00B51EA2">
      <w:pPr>
        <w:pStyle w:val="NoSpacing"/>
        <w:jc w:val="left"/>
        <w:rPr>
          <w:ins w:id="1167" w:author="ECollot" w:date="2021-07-20T11:32:00Z"/>
          <w:lang w:eastAsia="fr-FR"/>
        </w:rPr>
      </w:pPr>
      <w:ins w:id="1168" w:author="ECollot" w:date="2021-07-20T11:32:00Z">
        <w:r w:rsidRPr="00536853">
          <w:rPr>
            <w:lang w:eastAsia="fr-FR"/>
          </w:rPr>
          <w:t>6. Date of report issued by that service: .......................................</w:t>
        </w:r>
      </w:ins>
    </w:p>
    <w:p w14:paraId="310FDE6F" w14:textId="77777777" w:rsidR="00B51EA2" w:rsidRPr="00536853" w:rsidRDefault="00B51EA2" w:rsidP="00B51EA2">
      <w:pPr>
        <w:pStyle w:val="NoSpacing"/>
        <w:jc w:val="left"/>
        <w:rPr>
          <w:ins w:id="1169" w:author="ECollot" w:date="2021-07-20T11:32:00Z"/>
          <w:lang w:eastAsia="fr-FR"/>
        </w:rPr>
      </w:pPr>
      <w:ins w:id="1170" w:author="ECollot" w:date="2021-07-20T11:32:00Z">
        <w:r w:rsidRPr="00536853">
          <w:rPr>
            <w:lang w:eastAsia="fr-FR"/>
          </w:rPr>
          <w:t>7. Number of report issued by that service: ....................................</w:t>
        </w:r>
      </w:ins>
    </w:p>
    <w:p w14:paraId="48D50ADC" w14:textId="77777777" w:rsidR="00B51EA2" w:rsidRPr="00536853" w:rsidRDefault="00B51EA2" w:rsidP="00B51EA2">
      <w:pPr>
        <w:pStyle w:val="NoSpacing"/>
        <w:jc w:val="left"/>
        <w:rPr>
          <w:ins w:id="1171" w:author="ECollot" w:date="2021-07-20T11:32:00Z"/>
          <w:lang w:eastAsia="fr-FR"/>
        </w:rPr>
      </w:pPr>
      <w:ins w:id="1172" w:author="ECollot" w:date="2021-07-20T11:32:00Z">
        <w:r w:rsidRPr="00536853">
          <w:rPr>
            <w:lang w:eastAsia="fr-FR"/>
          </w:rPr>
          <w:t>8. Reason (s) of extension (if applicable): ......................................</w:t>
        </w:r>
      </w:ins>
    </w:p>
    <w:p w14:paraId="300E7F27" w14:textId="77777777" w:rsidR="00B51EA2" w:rsidRPr="00536853" w:rsidRDefault="00B51EA2" w:rsidP="00B51EA2">
      <w:pPr>
        <w:pStyle w:val="NoSpacing"/>
        <w:jc w:val="left"/>
        <w:rPr>
          <w:ins w:id="1173" w:author="ECollot" w:date="2021-07-20T11:32:00Z"/>
          <w:lang w:eastAsia="fr-FR"/>
        </w:rPr>
      </w:pPr>
      <w:ins w:id="1174" w:author="ECollot" w:date="2021-07-20T11:32:00Z">
        <w:r w:rsidRPr="00536853">
          <w:rPr>
            <w:lang w:eastAsia="fr-FR"/>
          </w:rPr>
          <w:t>9. Any remarks: ........................................................</w:t>
        </w:r>
      </w:ins>
    </w:p>
    <w:p w14:paraId="3730BDDB" w14:textId="77777777" w:rsidR="00B51EA2" w:rsidRPr="00536853" w:rsidRDefault="00B51EA2" w:rsidP="00B51EA2">
      <w:pPr>
        <w:pStyle w:val="NoSpacing"/>
        <w:jc w:val="left"/>
        <w:rPr>
          <w:ins w:id="1175" w:author="ECollot" w:date="2021-07-20T11:32:00Z"/>
          <w:lang w:eastAsia="fr-FR"/>
        </w:rPr>
      </w:pPr>
      <w:ins w:id="1176" w:author="ECollot" w:date="2021-07-20T11:32:00Z">
        <w:r w:rsidRPr="00536853">
          <w:rPr>
            <w:lang w:eastAsia="fr-FR"/>
          </w:rPr>
          <w:t>10. Place: ..............................................................</w:t>
        </w:r>
      </w:ins>
    </w:p>
    <w:p w14:paraId="63F0475C" w14:textId="77777777" w:rsidR="00B51EA2" w:rsidRPr="00536853" w:rsidRDefault="00B51EA2" w:rsidP="00B51EA2">
      <w:pPr>
        <w:pStyle w:val="NoSpacing"/>
        <w:jc w:val="left"/>
        <w:rPr>
          <w:ins w:id="1177" w:author="ECollot" w:date="2021-07-20T11:32:00Z"/>
          <w:lang w:eastAsia="fr-FR"/>
        </w:rPr>
      </w:pPr>
      <w:ins w:id="1178" w:author="ECollot" w:date="2021-07-20T11:32:00Z">
        <w:r w:rsidRPr="00536853">
          <w:rPr>
            <w:lang w:eastAsia="fr-FR"/>
          </w:rPr>
          <w:t>11. Date: ...............................................................</w:t>
        </w:r>
      </w:ins>
    </w:p>
    <w:p w14:paraId="13EE753B" w14:textId="77777777" w:rsidR="00B51EA2" w:rsidRPr="00536853" w:rsidRDefault="00B51EA2" w:rsidP="00B51EA2">
      <w:pPr>
        <w:pStyle w:val="NoSpacing"/>
        <w:jc w:val="left"/>
        <w:rPr>
          <w:ins w:id="1179" w:author="ECollot" w:date="2021-07-20T11:32:00Z"/>
          <w:lang w:eastAsia="fr-FR"/>
        </w:rPr>
      </w:pPr>
      <w:ins w:id="1180" w:author="ECollot" w:date="2021-07-20T11:32:00Z">
        <w:r w:rsidRPr="00536853">
          <w:rPr>
            <w:lang w:eastAsia="fr-FR"/>
          </w:rPr>
          <w:t>12. Signature ............................................................</w:t>
        </w:r>
      </w:ins>
    </w:p>
    <w:p w14:paraId="3E1425FC" w14:textId="32B9FD5E" w:rsidR="00B51EA2" w:rsidRPr="00536853" w:rsidRDefault="00B51EA2" w:rsidP="00B51EA2">
      <w:pPr>
        <w:pStyle w:val="NoSpacing"/>
        <w:rPr>
          <w:ins w:id="1181" w:author="ECollot" w:date="2021-07-20T11:32:00Z"/>
          <w:lang w:eastAsia="fr-FR"/>
        </w:rPr>
      </w:pPr>
      <w:ins w:id="1182" w:author="ECollot" w:date="2021-07-20T11:32:00Z">
        <w:r w:rsidRPr="00536853">
          <w:rPr>
            <w:lang w:eastAsia="fr-FR"/>
          </w:rPr>
          <w:t>13. Annexed to this communication is a list of documents in the approval file</w:t>
        </w:r>
        <w:r>
          <w:rPr>
            <w:lang w:eastAsia="fr-FR"/>
          </w:rPr>
          <w:t xml:space="preserve">, including the information document as defined in appendix </w:t>
        </w:r>
      </w:ins>
      <w:ins w:id="1183" w:author="ECollot" w:date="2021-07-20T11:33:00Z">
        <w:r>
          <w:rPr>
            <w:lang w:eastAsia="fr-FR"/>
          </w:rPr>
          <w:t>3</w:t>
        </w:r>
      </w:ins>
      <w:ins w:id="1184" w:author="ECollot" w:date="2021-07-20T11:32:00Z">
        <w:r>
          <w:rPr>
            <w:lang w:eastAsia="fr-FR"/>
          </w:rPr>
          <w:t xml:space="preserve"> to annex 1,</w:t>
        </w:r>
        <w:r w:rsidRPr="00536853">
          <w:rPr>
            <w:lang w:eastAsia="fr-FR"/>
          </w:rPr>
          <w:t xml:space="preserve"> deposited at the Approval Authority which has considered this approval and which can be obtained upon request.</w:t>
        </w:r>
      </w:ins>
    </w:p>
    <w:p w14:paraId="26020E50" w14:textId="77777777" w:rsidR="00B51EA2" w:rsidRPr="00536853" w:rsidRDefault="00B51EA2" w:rsidP="00B51EA2">
      <w:pPr>
        <w:pStyle w:val="NoSpacing"/>
        <w:rPr>
          <w:ins w:id="1185" w:author="ECollot" w:date="2021-07-20T11:32:00Z"/>
          <w:lang w:eastAsia="fr-FR"/>
        </w:rPr>
      </w:pPr>
      <w:ins w:id="1186" w:author="ECollot" w:date="2021-07-20T11:32:00Z">
        <w:r w:rsidRPr="00536853">
          <w:rPr>
            <w:u w:val="single"/>
            <w:lang w:eastAsia="fr-FR"/>
          </w:rPr>
          <w:t>1</w:t>
        </w:r>
        <w:r w:rsidRPr="00536853">
          <w:rPr>
            <w:lang w:eastAsia="fr-FR"/>
          </w:rPr>
          <w:t>/ Distinguishing number of the country which has granted/ extended/ refused/ withdrawn an approval (see approval provisions in the Regulation).</w:t>
        </w:r>
      </w:ins>
    </w:p>
    <w:p w14:paraId="37EBDDC4" w14:textId="77777777" w:rsidR="00B51EA2" w:rsidRPr="00536853" w:rsidRDefault="00B51EA2" w:rsidP="00B51EA2">
      <w:pPr>
        <w:pStyle w:val="NoSpacing"/>
        <w:rPr>
          <w:ins w:id="1187" w:author="ECollot" w:date="2021-07-20T11:32:00Z"/>
          <w:lang w:eastAsia="fr-FR"/>
        </w:rPr>
      </w:pPr>
      <w:ins w:id="1188" w:author="ECollot" w:date="2021-07-20T11:32:00Z">
        <w:r w:rsidRPr="001F5F8D">
          <w:rPr>
            <w:u w:val="single"/>
            <w:vertAlign w:val="superscript"/>
            <w:lang w:eastAsia="fr-FR"/>
          </w:rPr>
          <w:t>2</w:t>
        </w:r>
        <w:r w:rsidRPr="00536853">
          <w:rPr>
            <w:lang w:eastAsia="fr-FR"/>
          </w:rPr>
          <w:t xml:space="preserve"> Delete that which does not apply.</w:t>
        </w:r>
      </w:ins>
    </w:p>
    <w:p w14:paraId="6EA785B6" w14:textId="77777777" w:rsidR="00B51EA2" w:rsidRPr="00536853" w:rsidRDefault="00B51EA2" w:rsidP="00B51EA2">
      <w:pPr>
        <w:pStyle w:val="NoSpacing"/>
        <w:rPr>
          <w:ins w:id="1189" w:author="ECollot" w:date="2021-07-20T11:32:00Z"/>
          <w:lang w:eastAsia="fr-FR"/>
        </w:rPr>
      </w:pPr>
      <w:ins w:id="1190" w:author="ECollot" w:date="2021-07-20T11:32:00Z">
        <w:r w:rsidRPr="00536853">
          <w:rPr>
            <w:vertAlign w:val="superscript"/>
            <w:lang w:eastAsia="fr-FR"/>
          </w:rPr>
          <w:t>3</w:t>
        </w:r>
        <w:r w:rsidRPr="00536853">
          <w:rPr>
            <w:lang w:eastAsia="fr-FR"/>
          </w:rPr>
          <w:t> A list of brand name(s)/trademark(s) or Trade description(s)/ Commercial name(s) may be annexed to this communication.</w:t>
        </w:r>
      </w:ins>
    </w:p>
    <w:p w14:paraId="2A50BE49" w14:textId="77777777" w:rsidR="00CD6BAF" w:rsidRDefault="00CD6BAF" w:rsidP="00536853">
      <w:pPr>
        <w:pStyle w:val="NoSpacing"/>
        <w:rPr>
          <w:ins w:id="1191" w:author="ECollot" w:date="2021-05-19T15:30:00Z"/>
          <w:lang w:eastAsia="fr-FR"/>
        </w:rPr>
      </w:pPr>
    </w:p>
    <w:p w14:paraId="528C72BA" w14:textId="0E65547B" w:rsidR="009107A1" w:rsidRPr="00D717FB" w:rsidRDefault="009107A1" w:rsidP="00536853">
      <w:pPr>
        <w:pStyle w:val="NoSpacing"/>
        <w:rPr>
          <w:ins w:id="1192" w:author="ECollot" w:date="2021-05-19T15:30:00Z"/>
          <w:lang w:eastAsia="fr-FR"/>
        </w:rPr>
      </w:pPr>
      <w:ins w:id="1193" w:author="ECollot" w:date="2021-05-19T15:30:00Z">
        <w:r w:rsidRPr="00D717FB">
          <w:rPr>
            <w:lang w:eastAsia="fr-FR"/>
          </w:rPr>
          <w:t>Appendix 1 – information document part I</w:t>
        </w:r>
      </w:ins>
    </w:p>
    <w:p w14:paraId="6F2C5FF3" w14:textId="77777777" w:rsidR="00D71DFA" w:rsidRDefault="00D71DFA" w:rsidP="009107A1">
      <w:pPr>
        <w:pStyle w:val="NoSpacing"/>
        <w:rPr>
          <w:ins w:id="1194" w:author="ECollot" w:date="2021-05-19T15:39:00Z"/>
          <w:lang w:eastAsia="fr-FR"/>
        </w:rPr>
      </w:pPr>
    </w:p>
    <w:p w14:paraId="6CFBED7B" w14:textId="53F5758E" w:rsidR="009107A1" w:rsidRPr="007062D5" w:rsidRDefault="009107A1" w:rsidP="007062D5">
      <w:pPr>
        <w:pStyle w:val="NoSpacing"/>
        <w:rPr>
          <w:ins w:id="1195" w:author="ECollot" w:date="2021-05-19T15:31:00Z"/>
          <w:lang w:eastAsia="fr-FR"/>
        </w:rPr>
      </w:pPr>
      <w:ins w:id="1196" w:author="ECollot" w:date="2021-05-19T15:31:00Z">
        <w:r w:rsidRPr="007062D5">
          <w:rPr>
            <w:lang w:eastAsia="fr-FR"/>
          </w:rPr>
          <w:t>0</w:t>
        </w:r>
      </w:ins>
      <w:ins w:id="1197" w:author="ECollot" w:date="2021-05-19T15:32:00Z">
        <w:r w:rsidRPr="00D717FB">
          <w:rPr>
            <w:lang w:eastAsia="fr-FR"/>
          </w:rPr>
          <w:t xml:space="preserve">. </w:t>
        </w:r>
      </w:ins>
      <w:ins w:id="1198" w:author="ECollot" w:date="2021-05-19T15:39:00Z">
        <w:r w:rsidR="00D71DFA">
          <w:rPr>
            <w:lang w:eastAsia="fr-FR"/>
          </w:rPr>
          <w:t>GENERAL</w:t>
        </w:r>
      </w:ins>
    </w:p>
    <w:p w14:paraId="50B924E3" w14:textId="3072DA8B" w:rsidR="009107A1" w:rsidRPr="007062D5" w:rsidRDefault="009107A1" w:rsidP="007062D5">
      <w:pPr>
        <w:pStyle w:val="NoSpacing"/>
        <w:rPr>
          <w:ins w:id="1199" w:author="ECollot" w:date="2021-05-19T15:31:00Z"/>
          <w:lang w:eastAsia="fr-FR"/>
        </w:rPr>
      </w:pPr>
      <w:ins w:id="1200" w:author="ECollot" w:date="2021-05-19T15:31:00Z">
        <w:r w:rsidRPr="007062D5">
          <w:rPr>
            <w:lang w:eastAsia="fr-FR"/>
          </w:rPr>
          <w:t>0.1.</w:t>
        </w:r>
      </w:ins>
      <w:ins w:id="1201" w:author="ECollot" w:date="2021-05-19T15:32:00Z">
        <w:r>
          <w:rPr>
            <w:lang w:eastAsia="fr-FR"/>
          </w:rPr>
          <w:t xml:space="preserve"> </w:t>
        </w:r>
      </w:ins>
      <w:proofErr w:type="spellStart"/>
      <w:ins w:id="1202" w:author="ECollot" w:date="2021-05-19T15:31:00Z">
        <w:r w:rsidRPr="007062D5">
          <w:rPr>
            <w:lang w:eastAsia="fr-FR"/>
          </w:rPr>
          <w:t>Retreader’s</w:t>
        </w:r>
        <w:proofErr w:type="spellEnd"/>
        <w:r w:rsidRPr="007062D5">
          <w:rPr>
            <w:lang w:eastAsia="fr-FR"/>
          </w:rPr>
          <w:t xml:space="preserve"> name or trade mark:</w:t>
        </w:r>
      </w:ins>
      <w:ins w:id="1203" w:author="ECollot" w:date="2021-07-20T11:26:00Z">
        <w:r w:rsidR="00B51EA2">
          <w:rPr>
            <w:lang w:eastAsia="fr-FR"/>
          </w:rPr>
          <w:t xml:space="preserve"> …</w:t>
        </w:r>
      </w:ins>
    </w:p>
    <w:p w14:paraId="4466B130" w14:textId="194F2FBD" w:rsidR="009107A1" w:rsidRPr="007062D5" w:rsidRDefault="009107A1" w:rsidP="007062D5">
      <w:pPr>
        <w:pStyle w:val="NoSpacing"/>
        <w:rPr>
          <w:ins w:id="1204" w:author="ECollot" w:date="2021-05-19T15:31:00Z"/>
          <w:lang w:eastAsia="fr-FR"/>
        </w:rPr>
      </w:pPr>
      <w:ins w:id="1205" w:author="ECollot" w:date="2021-05-19T15:31:00Z">
        <w:r w:rsidRPr="007062D5">
          <w:rPr>
            <w:lang w:eastAsia="fr-FR"/>
          </w:rPr>
          <w:t>0.2.</w:t>
        </w:r>
      </w:ins>
      <w:ins w:id="1206" w:author="ECollot" w:date="2021-05-19T15:32:00Z">
        <w:r>
          <w:rPr>
            <w:lang w:eastAsia="fr-FR"/>
          </w:rPr>
          <w:t xml:space="preserve"> </w:t>
        </w:r>
      </w:ins>
      <w:ins w:id="1207" w:author="ECollot" w:date="2021-05-19T15:31:00Z">
        <w:r w:rsidRPr="007062D5">
          <w:rPr>
            <w:lang w:eastAsia="fr-FR"/>
          </w:rPr>
          <w:t>Name and address of Retreading production unit:</w:t>
        </w:r>
      </w:ins>
      <w:ins w:id="1208" w:author="ECollot" w:date="2021-07-20T11:26:00Z">
        <w:r w:rsidR="00B51EA2">
          <w:rPr>
            <w:lang w:eastAsia="fr-FR"/>
          </w:rPr>
          <w:t xml:space="preserve"> …</w:t>
        </w:r>
      </w:ins>
    </w:p>
    <w:p w14:paraId="586D25E2" w14:textId="0DE717A4" w:rsidR="009107A1" w:rsidRPr="007062D5" w:rsidRDefault="009107A1" w:rsidP="007062D5">
      <w:pPr>
        <w:pStyle w:val="NoSpacing"/>
        <w:rPr>
          <w:ins w:id="1209" w:author="ECollot" w:date="2021-05-19T15:31:00Z"/>
          <w:lang w:eastAsia="fr-FR"/>
        </w:rPr>
      </w:pPr>
      <w:ins w:id="1210" w:author="ECollot" w:date="2021-05-19T15:31:00Z">
        <w:r w:rsidRPr="007062D5">
          <w:rPr>
            <w:lang w:eastAsia="fr-FR"/>
          </w:rPr>
          <w:t>0.3.</w:t>
        </w:r>
      </w:ins>
      <w:ins w:id="1211" w:author="ECollot" w:date="2021-05-19T15:51:00Z">
        <w:r w:rsidR="00495EAE">
          <w:rPr>
            <w:lang w:eastAsia="fr-FR"/>
          </w:rPr>
          <w:t xml:space="preserve"> </w:t>
        </w:r>
      </w:ins>
      <w:ins w:id="1212" w:author="ECollot" w:date="2021-05-19T15:31:00Z">
        <w:r w:rsidRPr="007062D5">
          <w:rPr>
            <w:lang w:eastAsia="fr-FR"/>
          </w:rPr>
          <w:t xml:space="preserve">Name and address of </w:t>
        </w:r>
        <w:proofErr w:type="spellStart"/>
        <w:r w:rsidRPr="007062D5">
          <w:rPr>
            <w:lang w:eastAsia="fr-FR"/>
          </w:rPr>
          <w:t>retreader’s</w:t>
        </w:r>
        <w:proofErr w:type="spellEnd"/>
        <w:r w:rsidRPr="007062D5">
          <w:rPr>
            <w:lang w:eastAsia="fr-FR"/>
          </w:rPr>
          <w:t xml:space="preserve"> representative:</w:t>
        </w:r>
      </w:ins>
      <w:ins w:id="1213" w:author="ECollot" w:date="2021-07-20T11:26:00Z">
        <w:r w:rsidR="00B51EA2">
          <w:rPr>
            <w:lang w:eastAsia="fr-FR"/>
          </w:rPr>
          <w:t xml:space="preserve"> …</w:t>
        </w:r>
      </w:ins>
    </w:p>
    <w:p w14:paraId="40447551" w14:textId="7582A7F8" w:rsidR="009107A1" w:rsidRPr="007062D5" w:rsidRDefault="009107A1" w:rsidP="007062D5">
      <w:pPr>
        <w:pStyle w:val="NoSpacing"/>
        <w:rPr>
          <w:ins w:id="1214" w:author="ECollot" w:date="2021-05-19T15:31:00Z"/>
          <w:lang w:eastAsia="fr-FR"/>
        </w:rPr>
      </w:pPr>
      <w:ins w:id="1215" w:author="ECollot" w:date="2021-05-19T15:31:00Z">
        <w:r w:rsidRPr="007062D5">
          <w:rPr>
            <w:lang w:eastAsia="fr-FR"/>
          </w:rPr>
          <w:t>0.4.</w:t>
        </w:r>
      </w:ins>
      <w:ins w:id="1216" w:author="ECollot" w:date="2021-05-19T15:51:00Z">
        <w:r w:rsidR="00495EAE">
          <w:rPr>
            <w:lang w:eastAsia="fr-FR"/>
          </w:rPr>
          <w:t xml:space="preserve"> </w:t>
        </w:r>
      </w:ins>
      <w:ins w:id="1217" w:author="ECollot" w:date="2021-05-19T15:31:00Z">
        <w:r w:rsidRPr="007062D5">
          <w:rPr>
            <w:lang w:eastAsia="fr-FR"/>
          </w:rPr>
          <w:t xml:space="preserve">Names or </w:t>
        </w:r>
        <w:proofErr w:type="spellStart"/>
        <w:r w:rsidRPr="007062D5">
          <w:rPr>
            <w:lang w:eastAsia="fr-FR"/>
          </w:rPr>
          <w:t>trade marks</w:t>
        </w:r>
        <w:proofErr w:type="spellEnd"/>
        <w:r w:rsidRPr="007062D5">
          <w:rPr>
            <w:lang w:eastAsia="fr-FR"/>
          </w:rPr>
          <w:t xml:space="preserve"> affixed on the retreated tyres:</w:t>
        </w:r>
      </w:ins>
      <w:ins w:id="1218" w:author="ECollot" w:date="2021-07-20T11:26:00Z">
        <w:r w:rsidR="00B51EA2">
          <w:rPr>
            <w:lang w:eastAsia="fr-FR"/>
          </w:rPr>
          <w:t xml:space="preserve"> …</w:t>
        </w:r>
      </w:ins>
    </w:p>
    <w:p w14:paraId="5B4BB3C7" w14:textId="77777777" w:rsidR="00D71DFA" w:rsidRDefault="00D71DFA" w:rsidP="009107A1">
      <w:pPr>
        <w:pStyle w:val="NoSpacing"/>
        <w:rPr>
          <w:ins w:id="1219" w:author="ECollot" w:date="2021-05-19T15:39:00Z"/>
          <w:lang w:eastAsia="fr-FR"/>
        </w:rPr>
      </w:pPr>
    </w:p>
    <w:p w14:paraId="48BC3574" w14:textId="7704914E" w:rsidR="009107A1" w:rsidRPr="007062D5" w:rsidRDefault="009107A1" w:rsidP="007062D5">
      <w:pPr>
        <w:pStyle w:val="NoSpacing"/>
        <w:rPr>
          <w:ins w:id="1220" w:author="ECollot" w:date="2021-05-19T15:31:00Z"/>
          <w:lang w:eastAsia="fr-FR"/>
        </w:rPr>
      </w:pPr>
      <w:ins w:id="1221" w:author="ECollot" w:date="2021-05-19T15:31:00Z">
        <w:r w:rsidRPr="007062D5">
          <w:rPr>
            <w:lang w:eastAsia="fr-FR"/>
          </w:rPr>
          <w:t>1 - RETREA</w:t>
        </w:r>
      </w:ins>
      <w:ins w:id="1222" w:author="ECollot" w:date="2021-05-19T15:55:00Z">
        <w:r w:rsidR="00495EAE">
          <w:rPr>
            <w:lang w:eastAsia="fr-FR"/>
          </w:rPr>
          <w:t>DING</w:t>
        </w:r>
      </w:ins>
      <w:ins w:id="1223" w:author="ECollot" w:date="2021-05-19T15:31:00Z">
        <w:r w:rsidRPr="007062D5">
          <w:rPr>
            <w:lang w:eastAsia="fr-FR"/>
          </w:rPr>
          <w:t xml:space="preserve"> METHOD </w:t>
        </w:r>
      </w:ins>
    </w:p>
    <w:p w14:paraId="34D8F968" w14:textId="6939E91E" w:rsidR="009107A1" w:rsidRPr="007062D5" w:rsidRDefault="009107A1" w:rsidP="007062D5">
      <w:pPr>
        <w:pStyle w:val="NoSpacing"/>
        <w:jc w:val="left"/>
        <w:rPr>
          <w:ins w:id="1224" w:author="ECollot" w:date="2021-05-19T15:31:00Z"/>
          <w:lang w:eastAsia="fr-FR"/>
        </w:rPr>
      </w:pPr>
      <w:ins w:id="1225" w:author="ECollot" w:date="2021-05-19T15:31:00Z">
        <w:r w:rsidRPr="007062D5">
          <w:rPr>
            <w:lang w:eastAsia="fr-FR"/>
          </w:rPr>
          <w:t>1.1.</w:t>
        </w:r>
      </w:ins>
      <w:ins w:id="1226" w:author="ECollot" w:date="2021-05-19T15:33:00Z">
        <w:r w:rsidRPr="00D717FB">
          <w:rPr>
            <w:lang w:eastAsia="fr-FR"/>
          </w:rPr>
          <w:t xml:space="preserve"> Retreading type: </w:t>
        </w:r>
      </w:ins>
      <w:ins w:id="1227" w:author="ECollot" w:date="2021-05-19T15:31:00Z">
        <w:r w:rsidRPr="007062D5">
          <w:rPr>
            <w:lang w:eastAsia="fr-FR"/>
          </w:rPr>
          <w:t>Top capping / Re  capping  / Bead to bead</w:t>
        </w:r>
      </w:ins>
    </w:p>
    <w:p w14:paraId="59C46622" w14:textId="2B60D60A" w:rsidR="009107A1" w:rsidRPr="007062D5" w:rsidRDefault="009107A1" w:rsidP="007062D5">
      <w:pPr>
        <w:pStyle w:val="NoSpacing"/>
        <w:jc w:val="left"/>
        <w:rPr>
          <w:ins w:id="1228" w:author="ECollot" w:date="2021-05-19T15:31:00Z"/>
          <w:lang w:eastAsia="fr-FR"/>
        </w:rPr>
      </w:pPr>
      <w:ins w:id="1229" w:author="ECollot" w:date="2021-05-19T15:31:00Z">
        <w:r w:rsidRPr="007062D5">
          <w:rPr>
            <w:lang w:eastAsia="fr-FR"/>
          </w:rPr>
          <w:lastRenderedPageBreak/>
          <w:t>1.2.</w:t>
        </w:r>
      </w:ins>
      <w:ins w:id="1230" w:author="ECollot" w:date="2021-05-19T15:33:00Z">
        <w:r w:rsidRPr="00D717FB">
          <w:rPr>
            <w:lang w:eastAsia="fr-FR"/>
          </w:rPr>
          <w:t xml:space="preserve"> Retreading method: </w:t>
        </w:r>
      </w:ins>
      <w:ins w:id="1231" w:author="ECollot" w:date="2021-05-19T15:31:00Z">
        <w:r w:rsidRPr="007062D5">
          <w:rPr>
            <w:lang w:eastAsia="fr-FR"/>
          </w:rPr>
          <w:t xml:space="preserve">Pre-cured / </w:t>
        </w:r>
      </w:ins>
      <w:ins w:id="1232" w:author="ECollot" w:date="2021-05-19T15:58:00Z">
        <w:r w:rsidR="00786E44" w:rsidRPr="00D717FB">
          <w:rPr>
            <w:lang w:eastAsia="fr-FR"/>
          </w:rPr>
          <w:t>Mould c</w:t>
        </w:r>
      </w:ins>
      <w:ins w:id="1233" w:author="ECollot" w:date="2021-05-19T15:31:00Z">
        <w:r w:rsidRPr="007062D5">
          <w:rPr>
            <w:lang w:eastAsia="fr-FR"/>
          </w:rPr>
          <w:t>ure</w:t>
        </w:r>
      </w:ins>
    </w:p>
    <w:p w14:paraId="3DD60CF2" w14:textId="21278A2D" w:rsidR="009107A1" w:rsidRPr="007062D5" w:rsidRDefault="009107A1" w:rsidP="007062D5">
      <w:pPr>
        <w:pStyle w:val="NoSpacing"/>
        <w:jc w:val="left"/>
        <w:rPr>
          <w:ins w:id="1234" w:author="ECollot" w:date="2021-05-19T15:31:00Z"/>
          <w:lang w:eastAsia="fr-FR"/>
        </w:rPr>
      </w:pPr>
      <w:ins w:id="1235" w:author="ECollot" w:date="2021-05-19T15:31:00Z">
        <w:r w:rsidRPr="007062D5">
          <w:rPr>
            <w:lang w:eastAsia="fr-FR"/>
          </w:rPr>
          <w:t>1.3.</w:t>
        </w:r>
      </w:ins>
      <w:ins w:id="1236" w:author="ECollot" w:date="2021-05-19T15:34:00Z">
        <w:r w:rsidRPr="00D717FB">
          <w:rPr>
            <w:lang w:eastAsia="fr-FR"/>
          </w:rPr>
          <w:t xml:space="preserve"> Category of use</w:t>
        </w:r>
        <w:r>
          <w:rPr>
            <w:lang w:eastAsia="fr-FR"/>
          </w:rPr>
          <w:t>:</w:t>
        </w:r>
        <w:r w:rsidRPr="00D717FB">
          <w:rPr>
            <w:lang w:eastAsia="fr-FR"/>
          </w:rPr>
          <w:t xml:space="preserve"> </w:t>
        </w:r>
      </w:ins>
      <w:ins w:id="1237" w:author="ECollot" w:date="2021-05-19T15:31:00Z">
        <w:r w:rsidRPr="007062D5">
          <w:rPr>
            <w:lang w:eastAsia="fr-FR"/>
          </w:rPr>
          <w:t>Normal / Special use / Snow tyre / temporary spare tyre / type T temporary spare tyre</w:t>
        </w:r>
      </w:ins>
    </w:p>
    <w:p w14:paraId="34AD9D7B" w14:textId="77777777" w:rsidR="00D71DFA" w:rsidRDefault="009107A1" w:rsidP="007062D5">
      <w:pPr>
        <w:pStyle w:val="NoSpacing"/>
        <w:jc w:val="left"/>
        <w:rPr>
          <w:ins w:id="1238" w:author="ECollot" w:date="2021-05-19T15:35:00Z"/>
          <w:lang w:eastAsia="fr-FR"/>
        </w:rPr>
      </w:pPr>
      <w:ins w:id="1239" w:author="ECollot" w:date="2021-05-19T15:31:00Z">
        <w:r w:rsidRPr="007062D5">
          <w:rPr>
            <w:lang w:eastAsia="fr-FR"/>
          </w:rPr>
          <w:t xml:space="preserve">1.4. </w:t>
        </w:r>
      </w:ins>
      <w:ins w:id="1240" w:author="ECollot" w:date="2021-05-19T15:34:00Z">
        <w:r w:rsidRPr="007062D5">
          <w:rPr>
            <w:lang w:eastAsia="fr-FR"/>
          </w:rPr>
          <w:t>Maximum Speed symbol to be retreated</w:t>
        </w:r>
        <w:r>
          <w:rPr>
            <w:lang w:eastAsia="fr-FR"/>
          </w:rPr>
          <w:t>:</w:t>
        </w:r>
        <w:r w:rsidRPr="007062D5">
          <w:rPr>
            <w:lang w:eastAsia="fr-FR"/>
          </w:rPr>
          <w:t xml:space="preserve"> </w:t>
        </w:r>
      </w:ins>
    </w:p>
    <w:p w14:paraId="1E88DDAA" w14:textId="746CA8A4" w:rsidR="00D71DFA" w:rsidRDefault="00D71DFA" w:rsidP="007062D5">
      <w:pPr>
        <w:pStyle w:val="NoSpacing"/>
        <w:jc w:val="left"/>
        <w:rPr>
          <w:ins w:id="1241" w:author="ECollot" w:date="2021-05-19T15:35:00Z"/>
          <w:lang w:eastAsia="fr-FR"/>
        </w:rPr>
      </w:pPr>
      <w:ins w:id="1242" w:author="ECollot" w:date="2021-05-19T15:38:00Z">
        <w:r>
          <w:rPr>
            <w:lang w:eastAsia="fr-FR"/>
          </w:rPr>
          <w:t xml:space="preserve">1.4.1. </w:t>
        </w:r>
      </w:ins>
      <w:ins w:id="1243" w:author="ECollot" w:date="2021-05-19T15:35:00Z">
        <w:r>
          <w:rPr>
            <w:lang w:eastAsia="fr-FR"/>
          </w:rPr>
          <w:t>C2</w:t>
        </w:r>
      </w:ins>
      <w:ins w:id="1244" w:author="ECollot" w:date="2021-05-19T15:38:00Z">
        <w:r>
          <w:rPr>
            <w:lang w:eastAsia="fr-FR"/>
          </w:rPr>
          <w:t xml:space="preserve"> tyres</w:t>
        </w:r>
      </w:ins>
      <w:ins w:id="1245" w:author="ECollot" w:date="2021-05-19T15:35:00Z">
        <w:r>
          <w:rPr>
            <w:lang w:eastAsia="fr-FR"/>
          </w:rPr>
          <w:t>:</w:t>
        </w:r>
      </w:ins>
      <w:ins w:id="1246" w:author="ECollot" w:date="2021-05-19T15:31:00Z">
        <w:r w:rsidR="009107A1" w:rsidRPr="007062D5">
          <w:rPr>
            <w:lang w:eastAsia="fr-FR"/>
          </w:rPr>
          <w:t xml:space="preserve"> </w:t>
        </w:r>
      </w:ins>
      <w:ins w:id="1247" w:author="ECollot" w:date="2021-07-20T11:26:00Z">
        <w:r w:rsidR="00B51EA2">
          <w:rPr>
            <w:lang w:eastAsia="fr-FR"/>
          </w:rPr>
          <w:t>…</w:t>
        </w:r>
      </w:ins>
    </w:p>
    <w:p w14:paraId="4ED02C0F" w14:textId="744C17A2" w:rsidR="009107A1" w:rsidRPr="007062D5" w:rsidRDefault="00D71DFA" w:rsidP="007062D5">
      <w:pPr>
        <w:pStyle w:val="NoSpacing"/>
        <w:jc w:val="left"/>
        <w:rPr>
          <w:ins w:id="1248" w:author="ECollot" w:date="2021-05-19T15:31:00Z"/>
          <w:lang w:eastAsia="fr-FR"/>
        </w:rPr>
      </w:pPr>
      <w:ins w:id="1249" w:author="ECollot" w:date="2021-05-19T15:38:00Z">
        <w:r>
          <w:rPr>
            <w:lang w:eastAsia="fr-FR"/>
          </w:rPr>
          <w:t xml:space="preserve">1.4.2. </w:t>
        </w:r>
      </w:ins>
      <w:ins w:id="1250" w:author="ECollot" w:date="2021-05-19T15:35:00Z">
        <w:r>
          <w:rPr>
            <w:lang w:eastAsia="fr-FR"/>
          </w:rPr>
          <w:t>C3</w:t>
        </w:r>
      </w:ins>
      <w:ins w:id="1251" w:author="ECollot" w:date="2021-05-19T15:38:00Z">
        <w:r>
          <w:rPr>
            <w:lang w:eastAsia="fr-FR"/>
          </w:rPr>
          <w:t xml:space="preserve"> tyres</w:t>
        </w:r>
      </w:ins>
      <w:ins w:id="1252" w:author="ECollot" w:date="2021-05-19T15:31:00Z">
        <w:r w:rsidR="009107A1" w:rsidRPr="007062D5">
          <w:rPr>
            <w:lang w:eastAsia="fr-FR"/>
          </w:rPr>
          <w:t>:</w:t>
        </w:r>
      </w:ins>
      <w:ins w:id="1253" w:author="ECollot" w:date="2021-07-20T11:26:00Z">
        <w:r w:rsidR="00B51EA2">
          <w:rPr>
            <w:lang w:eastAsia="fr-FR"/>
          </w:rPr>
          <w:t xml:space="preserve"> …</w:t>
        </w:r>
      </w:ins>
    </w:p>
    <w:p w14:paraId="3A48FFD1" w14:textId="55E0249C" w:rsidR="009107A1" w:rsidRDefault="009107A1" w:rsidP="007062D5">
      <w:pPr>
        <w:pStyle w:val="NoSpacing"/>
        <w:jc w:val="left"/>
        <w:rPr>
          <w:ins w:id="1254" w:author="ECollot" w:date="2021-05-19T15:35:00Z"/>
          <w:lang w:eastAsia="fr-FR"/>
        </w:rPr>
      </w:pPr>
      <w:ins w:id="1255" w:author="ECollot" w:date="2021-05-19T15:31:00Z">
        <w:r w:rsidRPr="007062D5">
          <w:rPr>
            <w:lang w:eastAsia="fr-FR"/>
          </w:rPr>
          <w:t>1.5.</w:t>
        </w:r>
      </w:ins>
      <w:ins w:id="1256" w:author="ECollot" w:date="2021-05-19T15:34:00Z">
        <w:r w:rsidRPr="007062D5">
          <w:rPr>
            <w:lang w:eastAsia="fr-FR"/>
          </w:rPr>
          <w:t xml:space="preserve"> Maximum Load index to be retreated</w:t>
        </w:r>
        <w:r>
          <w:rPr>
            <w:lang w:eastAsia="fr-FR"/>
          </w:rPr>
          <w:t xml:space="preserve">: </w:t>
        </w:r>
      </w:ins>
    </w:p>
    <w:p w14:paraId="3CF7171F" w14:textId="24913F0E" w:rsidR="00D71DFA" w:rsidRDefault="00D71DFA" w:rsidP="007062D5">
      <w:pPr>
        <w:pStyle w:val="NoSpacing"/>
        <w:jc w:val="left"/>
        <w:rPr>
          <w:ins w:id="1257" w:author="ECollot" w:date="2021-05-19T15:39:00Z"/>
          <w:lang w:eastAsia="fr-FR"/>
        </w:rPr>
      </w:pPr>
      <w:ins w:id="1258" w:author="ECollot" w:date="2021-05-19T15:39:00Z">
        <w:r>
          <w:rPr>
            <w:lang w:eastAsia="fr-FR"/>
          </w:rPr>
          <w:t>1.5.1. C2 tyres:</w:t>
        </w:r>
        <w:r w:rsidRPr="008B3C40">
          <w:rPr>
            <w:lang w:eastAsia="fr-FR"/>
          </w:rPr>
          <w:t xml:space="preserve"> </w:t>
        </w:r>
      </w:ins>
      <w:ins w:id="1259" w:author="ECollot" w:date="2021-07-20T11:26:00Z">
        <w:r w:rsidR="00B51EA2">
          <w:rPr>
            <w:lang w:eastAsia="fr-FR"/>
          </w:rPr>
          <w:t>…</w:t>
        </w:r>
      </w:ins>
    </w:p>
    <w:p w14:paraId="6E3EE304" w14:textId="19D8799E" w:rsidR="00D71DFA" w:rsidRPr="008B3C40" w:rsidRDefault="00D71DFA" w:rsidP="007062D5">
      <w:pPr>
        <w:pStyle w:val="NoSpacing"/>
        <w:jc w:val="left"/>
        <w:rPr>
          <w:ins w:id="1260" w:author="ECollot" w:date="2021-05-19T15:39:00Z"/>
          <w:lang w:eastAsia="fr-FR"/>
        </w:rPr>
      </w:pPr>
      <w:ins w:id="1261" w:author="ECollot" w:date="2021-05-19T15:39:00Z">
        <w:r>
          <w:rPr>
            <w:lang w:eastAsia="fr-FR"/>
          </w:rPr>
          <w:t>1.5.2. C3 tyres</w:t>
        </w:r>
        <w:r w:rsidRPr="008B3C40">
          <w:rPr>
            <w:lang w:eastAsia="fr-FR"/>
          </w:rPr>
          <w:t>:</w:t>
        </w:r>
      </w:ins>
      <w:ins w:id="1262" w:author="ECollot" w:date="2021-07-20T11:26:00Z">
        <w:r w:rsidR="00B51EA2" w:rsidRPr="008B3C40">
          <w:rPr>
            <w:lang w:eastAsia="fr-FR"/>
          </w:rPr>
          <w:t xml:space="preserve"> </w:t>
        </w:r>
        <w:r w:rsidR="00B51EA2">
          <w:rPr>
            <w:lang w:eastAsia="fr-FR"/>
          </w:rPr>
          <w:t>…</w:t>
        </w:r>
      </w:ins>
    </w:p>
    <w:p w14:paraId="78F8596F" w14:textId="77777777" w:rsidR="00D71DFA" w:rsidRDefault="00D71DFA" w:rsidP="007062D5">
      <w:pPr>
        <w:pStyle w:val="NoSpacing"/>
        <w:jc w:val="left"/>
        <w:rPr>
          <w:ins w:id="1263" w:author="ECollot" w:date="2021-05-19T15:39:00Z"/>
          <w:lang w:eastAsia="fr-FR"/>
        </w:rPr>
      </w:pPr>
    </w:p>
    <w:p w14:paraId="397D7D81" w14:textId="5293E3A2" w:rsidR="009107A1" w:rsidRPr="007062D5" w:rsidRDefault="009107A1" w:rsidP="007062D5">
      <w:pPr>
        <w:pStyle w:val="NoSpacing"/>
        <w:jc w:val="left"/>
        <w:rPr>
          <w:ins w:id="1264" w:author="ECollot" w:date="2021-05-19T15:31:00Z"/>
          <w:lang w:eastAsia="fr-FR"/>
        </w:rPr>
      </w:pPr>
      <w:ins w:id="1265" w:author="ECollot" w:date="2021-05-19T15:31:00Z">
        <w:r w:rsidRPr="007062D5">
          <w:rPr>
            <w:lang w:eastAsia="fr-FR"/>
          </w:rPr>
          <w:t>2</w:t>
        </w:r>
      </w:ins>
      <w:ins w:id="1266" w:author="ECollot" w:date="2021-07-20T11:06:00Z">
        <w:r w:rsidR="003904CE">
          <w:rPr>
            <w:lang w:eastAsia="fr-FR"/>
          </w:rPr>
          <w:t>.</w:t>
        </w:r>
      </w:ins>
      <w:ins w:id="1267" w:author="ECollot" w:date="2021-05-19T15:31:00Z">
        <w:r w:rsidRPr="007062D5">
          <w:rPr>
            <w:lang w:eastAsia="fr-FR"/>
          </w:rPr>
          <w:t xml:space="preserve"> TYRES TO BE RETREA</w:t>
        </w:r>
      </w:ins>
      <w:ins w:id="1268" w:author="ECollot" w:date="2021-05-19T15:56:00Z">
        <w:r w:rsidR="00495EAE">
          <w:rPr>
            <w:lang w:eastAsia="fr-FR"/>
          </w:rPr>
          <w:t>D</w:t>
        </w:r>
      </w:ins>
      <w:ins w:id="1269" w:author="ECollot" w:date="2021-05-19T15:31:00Z">
        <w:r w:rsidRPr="007062D5">
          <w:rPr>
            <w:lang w:eastAsia="fr-FR"/>
          </w:rPr>
          <w:t>ED</w:t>
        </w:r>
      </w:ins>
    </w:p>
    <w:p w14:paraId="7EA541EE" w14:textId="0C4ECE12" w:rsidR="009107A1" w:rsidRPr="007062D5" w:rsidRDefault="009107A1" w:rsidP="007062D5">
      <w:pPr>
        <w:pStyle w:val="NoSpacing"/>
        <w:jc w:val="left"/>
        <w:rPr>
          <w:ins w:id="1270" w:author="ECollot" w:date="2021-05-19T15:31:00Z"/>
          <w:lang w:eastAsia="fr-FR"/>
        </w:rPr>
      </w:pPr>
      <w:ins w:id="1271" w:author="ECollot" w:date="2021-05-19T15:31:00Z">
        <w:r w:rsidRPr="007062D5">
          <w:rPr>
            <w:lang w:eastAsia="fr-FR"/>
          </w:rPr>
          <w:t>2.1.</w:t>
        </w:r>
      </w:ins>
      <w:ins w:id="1272" w:author="ECollot" w:date="2021-05-19T15:36:00Z">
        <w:r w:rsidR="00D71DFA">
          <w:rPr>
            <w:lang w:eastAsia="fr-FR"/>
          </w:rPr>
          <w:t xml:space="preserve"> </w:t>
        </w:r>
      </w:ins>
      <w:ins w:id="1273" w:author="ECollot" w:date="2021-05-19T15:31:00Z">
        <w:r w:rsidRPr="007062D5">
          <w:rPr>
            <w:lang w:eastAsia="fr-FR"/>
          </w:rPr>
          <w:t>Original brand name(s) of new tyres retreated by the company</w:t>
        </w:r>
      </w:ins>
      <w:ins w:id="1274" w:author="ECollot" w:date="2021-05-19T15:36:00Z">
        <w:r w:rsidR="00D71DFA">
          <w:rPr>
            <w:lang w:eastAsia="fr-FR"/>
          </w:rPr>
          <w:t>:</w:t>
        </w:r>
      </w:ins>
      <w:ins w:id="1275" w:author="ECollot" w:date="2021-07-20T11:26:00Z">
        <w:r w:rsidR="00B51EA2" w:rsidRPr="008B3C40">
          <w:rPr>
            <w:lang w:eastAsia="fr-FR"/>
          </w:rPr>
          <w:t xml:space="preserve"> </w:t>
        </w:r>
        <w:r w:rsidR="00B51EA2">
          <w:rPr>
            <w:lang w:eastAsia="fr-FR"/>
          </w:rPr>
          <w:t>…</w:t>
        </w:r>
      </w:ins>
    </w:p>
    <w:p w14:paraId="5BB680CA" w14:textId="1AC9008B" w:rsidR="009107A1" w:rsidRPr="007062D5" w:rsidRDefault="009107A1" w:rsidP="007062D5">
      <w:pPr>
        <w:pStyle w:val="NoSpacing"/>
        <w:jc w:val="left"/>
        <w:rPr>
          <w:ins w:id="1276" w:author="ECollot" w:date="2021-05-19T15:31:00Z"/>
          <w:lang w:eastAsia="fr-FR"/>
        </w:rPr>
      </w:pPr>
      <w:ins w:id="1277" w:author="ECollot" w:date="2021-05-19T15:31:00Z">
        <w:r w:rsidRPr="007062D5">
          <w:rPr>
            <w:lang w:eastAsia="fr-FR"/>
          </w:rPr>
          <w:t>2.2.</w:t>
        </w:r>
      </w:ins>
      <w:ins w:id="1278" w:author="ECollot" w:date="2021-05-19T15:36:00Z">
        <w:r w:rsidR="00D71DFA" w:rsidRPr="00D717FB">
          <w:rPr>
            <w:lang w:eastAsia="fr-FR"/>
          </w:rPr>
          <w:t xml:space="preserve"> </w:t>
        </w:r>
      </w:ins>
      <w:ins w:id="1279" w:author="ECollot" w:date="2021-05-19T15:39:00Z">
        <w:r w:rsidR="00D71DFA" w:rsidRPr="00D717FB">
          <w:rPr>
            <w:lang w:eastAsia="fr-FR"/>
          </w:rPr>
          <w:t>Structures:</w:t>
        </w:r>
      </w:ins>
      <w:ins w:id="1280" w:author="ECollot" w:date="2021-05-19T15:31:00Z">
        <w:r w:rsidRPr="007062D5">
          <w:rPr>
            <w:lang w:eastAsia="fr-FR"/>
          </w:rPr>
          <w:t xml:space="preserve"> </w:t>
        </w:r>
      </w:ins>
      <w:ins w:id="1281" w:author="ECollot" w:date="2021-07-20T11:26:00Z">
        <w:r w:rsidR="00B51EA2">
          <w:rPr>
            <w:lang w:eastAsia="fr-FR"/>
          </w:rPr>
          <w:t>…</w:t>
        </w:r>
      </w:ins>
    </w:p>
    <w:p w14:paraId="16140E42" w14:textId="77777777" w:rsidR="00D71DFA" w:rsidRPr="007062D5" w:rsidRDefault="00D71DFA" w:rsidP="007062D5">
      <w:pPr>
        <w:pStyle w:val="NoSpacing"/>
        <w:jc w:val="left"/>
        <w:rPr>
          <w:ins w:id="1282" w:author="ECollot" w:date="2021-05-19T15:39:00Z"/>
          <w:lang w:eastAsia="fr-FR"/>
        </w:rPr>
      </w:pPr>
    </w:p>
    <w:p w14:paraId="0377B70E" w14:textId="5ACEE767" w:rsidR="009107A1" w:rsidRPr="007062D5" w:rsidRDefault="009107A1" w:rsidP="007062D5">
      <w:pPr>
        <w:pStyle w:val="NoSpacing"/>
        <w:jc w:val="left"/>
        <w:rPr>
          <w:ins w:id="1283" w:author="ECollot" w:date="2021-05-19T15:31:00Z"/>
          <w:lang w:eastAsia="fr-FR"/>
        </w:rPr>
      </w:pPr>
      <w:ins w:id="1284" w:author="ECollot" w:date="2021-05-19T15:31:00Z">
        <w:r w:rsidRPr="007062D5">
          <w:rPr>
            <w:lang w:eastAsia="fr-FR"/>
          </w:rPr>
          <w:t>3</w:t>
        </w:r>
      </w:ins>
      <w:ins w:id="1285" w:author="ECollot" w:date="2021-07-20T11:06:00Z">
        <w:r w:rsidR="003904CE">
          <w:rPr>
            <w:lang w:eastAsia="fr-FR"/>
          </w:rPr>
          <w:t>.</w:t>
        </w:r>
      </w:ins>
      <w:ins w:id="1286" w:author="ECollot" w:date="2021-05-19T15:31:00Z">
        <w:r w:rsidRPr="007062D5">
          <w:rPr>
            <w:lang w:eastAsia="fr-FR"/>
          </w:rPr>
          <w:t xml:space="preserve"> RANGE OF </w:t>
        </w:r>
      </w:ins>
      <w:ins w:id="1287" w:author="ECollot" w:date="2021-05-19T15:56:00Z">
        <w:r w:rsidR="00495EAE" w:rsidRPr="008B3C40">
          <w:rPr>
            <w:lang w:eastAsia="fr-FR"/>
          </w:rPr>
          <w:t xml:space="preserve">COVERED </w:t>
        </w:r>
      </w:ins>
      <w:ins w:id="1288" w:author="ECollot" w:date="2021-05-19T15:31:00Z">
        <w:r w:rsidRPr="007062D5">
          <w:rPr>
            <w:lang w:eastAsia="fr-FR"/>
          </w:rPr>
          <w:t xml:space="preserve">RETREADED TYRES </w:t>
        </w:r>
      </w:ins>
    </w:p>
    <w:p w14:paraId="7FAF9B4D" w14:textId="3A6559E9" w:rsidR="009107A1" w:rsidRPr="007062D5" w:rsidRDefault="009107A1" w:rsidP="007062D5">
      <w:pPr>
        <w:pStyle w:val="NoSpacing"/>
        <w:jc w:val="left"/>
        <w:rPr>
          <w:ins w:id="1289" w:author="ECollot" w:date="2021-05-19T15:31:00Z"/>
          <w:lang w:eastAsia="fr-FR"/>
        </w:rPr>
      </w:pPr>
      <w:ins w:id="1290" w:author="ECollot" w:date="2021-05-19T15:31:00Z">
        <w:r w:rsidRPr="007062D5">
          <w:rPr>
            <w:lang w:eastAsia="fr-FR"/>
          </w:rPr>
          <w:t>3.1.</w:t>
        </w:r>
      </w:ins>
      <w:ins w:id="1291" w:author="ECollot" w:date="2021-05-19T15:36:00Z">
        <w:r w:rsidR="00D71DFA">
          <w:rPr>
            <w:lang w:eastAsia="fr-FR"/>
          </w:rPr>
          <w:t xml:space="preserve"> </w:t>
        </w:r>
      </w:ins>
      <w:ins w:id="1292" w:author="ECollot" w:date="2021-05-19T15:31:00Z">
        <w:r w:rsidRPr="007062D5">
          <w:rPr>
            <w:lang w:eastAsia="fr-FR"/>
          </w:rPr>
          <w:t>Dimensional range of retreaded tyres</w:t>
        </w:r>
      </w:ins>
      <w:ins w:id="1293" w:author="ECollot" w:date="2021-05-19T15:36:00Z">
        <w:r w:rsidR="00D71DFA" w:rsidRPr="00D717FB">
          <w:rPr>
            <w:lang w:eastAsia="fr-FR"/>
          </w:rPr>
          <w:t>:</w:t>
        </w:r>
      </w:ins>
      <w:ins w:id="1294" w:author="ECollot" w:date="2021-07-20T11:26:00Z">
        <w:r w:rsidR="00B51EA2" w:rsidRPr="008B3C40">
          <w:rPr>
            <w:lang w:eastAsia="fr-FR"/>
          </w:rPr>
          <w:t xml:space="preserve"> </w:t>
        </w:r>
        <w:r w:rsidR="00B51EA2">
          <w:rPr>
            <w:lang w:eastAsia="fr-FR"/>
          </w:rPr>
          <w:t>…</w:t>
        </w:r>
      </w:ins>
    </w:p>
    <w:p w14:paraId="13A6921E" w14:textId="378909D6" w:rsidR="009107A1" w:rsidRPr="007062D5" w:rsidRDefault="009107A1" w:rsidP="007062D5">
      <w:pPr>
        <w:pStyle w:val="NoSpacing"/>
        <w:jc w:val="left"/>
        <w:rPr>
          <w:ins w:id="1295" w:author="ECollot" w:date="2021-05-19T15:31:00Z"/>
          <w:lang w:eastAsia="fr-FR"/>
        </w:rPr>
      </w:pPr>
      <w:ins w:id="1296" w:author="ECollot" w:date="2021-05-19T15:31:00Z">
        <w:r w:rsidRPr="007062D5">
          <w:rPr>
            <w:lang w:eastAsia="fr-FR"/>
          </w:rPr>
          <w:t>3.2.</w:t>
        </w:r>
      </w:ins>
      <w:ins w:id="1297" w:author="ECollot" w:date="2021-05-19T15:36:00Z">
        <w:r w:rsidR="00D71DFA" w:rsidRPr="00D717FB">
          <w:rPr>
            <w:lang w:eastAsia="fr-FR"/>
          </w:rPr>
          <w:t xml:space="preserve"> </w:t>
        </w:r>
      </w:ins>
      <w:ins w:id="1298" w:author="ECollot" w:date="2021-05-19T15:31:00Z">
        <w:r w:rsidRPr="007062D5">
          <w:rPr>
            <w:lang w:eastAsia="fr-FR"/>
          </w:rPr>
          <w:t>List of dimens</w:t>
        </w:r>
      </w:ins>
      <w:ins w:id="1299" w:author="ECollot" w:date="2021-05-19T15:37:00Z">
        <w:r w:rsidR="00D71DFA">
          <w:rPr>
            <w:lang w:eastAsia="fr-FR"/>
          </w:rPr>
          <w:t>i</w:t>
        </w:r>
      </w:ins>
      <w:ins w:id="1300" w:author="ECollot" w:date="2021-05-19T15:31:00Z">
        <w:r w:rsidRPr="007062D5">
          <w:rPr>
            <w:lang w:eastAsia="fr-FR"/>
          </w:rPr>
          <w:t>ons</w:t>
        </w:r>
      </w:ins>
      <w:ins w:id="1301" w:author="ECollot" w:date="2021-05-19T15:52:00Z">
        <w:r w:rsidR="00495EAE">
          <w:rPr>
            <w:lang w:eastAsia="fr-FR"/>
          </w:rPr>
          <w:t xml:space="preserve"> and certificates</w:t>
        </w:r>
      </w:ins>
      <w:ins w:id="1302" w:author="ECollot" w:date="2021-05-19T15:31:00Z">
        <w:r w:rsidRPr="007062D5">
          <w:rPr>
            <w:lang w:eastAsia="fr-FR"/>
          </w:rPr>
          <w:t xml:space="preserve"> of 3PMSF tyres (per profile)</w:t>
        </w:r>
      </w:ins>
      <w:ins w:id="1303" w:author="ECollot" w:date="2021-05-19T15:37:00Z">
        <w:r w:rsidR="00D71DFA">
          <w:rPr>
            <w:lang w:eastAsia="fr-FR"/>
          </w:rPr>
          <w:t>:</w:t>
        </w:r>
      </w:ins>
      <w:ins w:id="1304" w:author="ECollot" w:date="2021-07-20T11:26:00Z">
        <w:r w:rsidR="00B51EA2" w:rsidRPr="008B3C40">
          <w:rPr>
            <w:lang w:eastAsia="fr-FR"/>
          </w:rPr>
          <w:t xml:space="preserve"> </w:t>
        </w:r>
        <w:r w:rsidR="00B51EA2">
          <w:rPr>
            <w:lang w:eastAsia="fr-FR"/>
          </w:rPr>
          <w:t>…</w:t>
        </w:r>
      </w:ins>
    </w:p>
    <w:p w14:paraId="17E6D773" w14:textId="77777777" w:rsidR="00495EAE" w:rsidRDefault="00495EAE" w:rsidP="00D71DFA">
      <w:pPr>
        <w:pStyle w:val="NoSpacing"/>
        <w:jc w:val="left"/>
        <w:rPr>
          <w:ins w:id="1305" w:author="ECollot" w:date="2021-05-19T15:54:00Z"/>
          <w:lang w:eastAsia="fr-FR"/>
        </w:rPr>
      </w:pPr>
    </w:p>
    <w:p w14:paraId="3D54701B" w14:textId="5AFF5BB2" w:rsidR="009107A1" w:rsidRPr="007062D5" w:rsidRDefault="009107A1" w:rsidP="007062D5">
      <w:pPr>
        <w:pStyle w:val="NoSpacing"/>
        <w:jc w:val="left"/>
        <w:rPr>
          <w:ins w:id="1306" w:author="ECollot" w:date="2021-05-19T15:31:00Z"/>
          <w:lang w:eastAsia="fr-FR"/>
        </w:rPr>
      </w:pPr>
      <w:ins w:id="1307" w:author="ECollot" w:date="2021-05-19T15:31:00Z">
        <w:r w:rsidRPr="007062D5">
          <w:rPr>
            <w:lang w:eastAsia="fr-FR"/>
          </w:rPr>
          <w:t>4 - CONFORMITY OF PRODUCTION</w:t>
        </w:r>
      </w:ins>
    </w:p>
    <w:p w14:paraId="700AE945" w14:textId="4C7CCEDA" w:rsidR="00D71DFA" w:rsidRDefault="009107A1" w:rsidP="00D71DFA">
      <w:pPr>
        <w:pStyle w:val="NoSpacing"/>
        <w:jc w:val="left"/>
        <w:rPr>
          <w:ins w:id="1308" w:author="ECollot" w:date="2021-05-19T15:45:00Z"/>
          <w:lang w:eastAsia="fr-FR"/>
        </w:rPr>
      </w:pPr>
      <w:ins w:id="1309" w:author="ECollot" w:date="2021-05-19T15:31:00Z">
        <w:r w:rsidRPr="007062D5">
          <w:rPr>
            <w:lang w:eastAsia="fr-FR"/>
          </w:rPr>
          <w:t>4.1.</w:t>
        </w:r>
      </w:ins>
      <w:ins w:id="1310" w:author="ECollot" w:date="2021-05-19T15:37:00Z">
        <w:r w:rsidR="00D71DFA" w:rsidRPr="007062D5">
          <w:rPr>
            <w:lang w:eastAsia="fr-FR"/>
          </w:rPr>
          <w:t xml:space="preserve"> </w:t>
        </w:r>
      </w:ins>
      <w:ins w:id="1311" w:author="ECollot" w:date="2021-05-19T15:38:00Z">
        <w:r w:rsidR="00D71DFA" w:rsidRPr="007062D5">
          <w:rPr>
            <w:lang w:eastAsia="fr-FR"/>
          </w:rPr>
          <w:t>Quality management system of the company</w:t>
        </w:r>
      </w:ins>
      <w:ins w:id="1312" w:author="ECollot" w:date="2021-05-19T15:45:00Z">
        <w:r w:rsidR="00D71DFA">
          <w:rPr>
            <w:lang w:eastAsia="fr-FR"/>
          </w:rPr>
          <w:t>:</w:t>
        </w:r>
      </w:ins>
      <w:ins w:id="1313" w:author="ECollot" w:date="2021-07-20T11:26:00Z">
        <w:r w:rsidR="00B51EA2" w:rsidRPr="008B3C40">
          <w:rPr>
            <w:lang w:eastAsia="fr-FR"/>
          </w:rPr>
          <w:t xml:space="preserve"> </w:t>
        </w:r>
        <w:r w:rsidR="00B51EA2">
          <w:rPr>
            <w:lang w:eastAsia="fr-FR"/>
          </w:rPr>
          <w:t>…</w:t>
        </w:r>
      </w:ins>
    </w:p>
    <w:p w14:paraId="7896D07E" w14:textId="01A872FA" w:rsidR="009107A1" w:rsidRPr="007062D5" w:rsidRDefault="009107A1" w:rsidP="007062D5">
      <w:pPr>
        <w:pStyle w:val="NoSpacing"/>
        <w:jc w:val="left"/>
        <w:rPr>
          <w:ins w:id="1314" w:author="ECollot" w:date="2021-05-19T15:31:00Z"/>
          <w:lang w:eastAsia="fr-FR"/>
        </w:rPr>
      </w:pPr>
      <w:ins w:id="1315" w:author="ECollot" w:date="2021-05-19T15:31:00Z">
        <w:r w:rsidRPr="007062D5">
          <w:rPr>
            <w:lang w:eastAsia="fr-FR"/>
          </w:rPr>
          <w:t>4.2.</w:t>
        </w:r>
      </w:ins>
      <w:ins w:id="1316" w:author="ECollot" w:date="2021-05-19T15:38:00Z">
        <w:r w:rsidR="00D71DFA" w:rsidRPr="00D717FB">
          <w:rPr>
            <w:lang w:eastAsia="fr-FR"/>
          </w:rPr>
          <w:t xml:space="preserve"> </w:t>
        </w:r>
      </w:ins>
      <w:ins w:id="1317" w:author="ECollot" w:date="2021-05-19T15:31:00Z">
        <w:r w:rsidRPr="007062D5">
          <w:rPr>
            <w:lang w:eastAsia="fr-FR"/>
          </w:rPr>
          <w:t>Responsibility concerning the regulatory surveillance</w:t>
        </w:r>
      </w:ins>
      <w:ins w:id="1318" w:author="ECollot" w:date="2021-05-19T15:45:00Z">
        <w:r w:rsidR="00D71DFA">
          <w:rPr>
            <w:lang w:eastAsia="fr-FR"/>
          </w:rPr>
          <w:t>:</w:t>
        </w:r>
      </w:ins>
      <w:ins w:id="1319" w:author="ECollot" w:date="2021-07-20T11:26:00Z">
        <w:r w:rsidR="00B51EA2" w:rsidRPr="008B3C40">
          <w:rPr>
            <w:lang w:eastAsia="fr-FR"/>
          </w:rPr>
          <w:t xml:space="preserve"> </w:t>
        </w:r>
        <w:r w:rsidR="00B51EA2">
          <w:rPr>
            <w:lang w:eastAsia="fr-FR"/>
          </w:rPr>
          <w:t>…</w:t>
        </w:r>
      </w:ins>
    </w:p>
    <w:p w14:paraId="661DE177" w14:textId="2285998E" w:rsidR="009107A1" w:rsidRPr="007062D5" w:rsidRDefault="009107A1" w:rsidP="007062D5">
      <w:pPr>
        <w:pStyle w:val="NoSpacing"/>
        <w:jc w:val="left"/>
        <w:rPr>
          <w:ins w:id="1320" w:author="ECollot" w:date="2021-05-19T15:31:00Z"/>
          <w:lang w:eastAsia="fr-FR"/>
        </w:rPr>
      </w:pPr>
      <w:ins w:id="1321" w:author="ECollot" w:date="2021-05-19T15:31:00Z">
        <w:r w:rsidRPr="007062D5">
          <w:rPr>
            <w:lang w:eastAsia="fr-FR"/>
          </w:rPr>
          <w:t>4.3.</w:t>
        </w:r>
      </w:ins>
      <w:ins w:id="1322" w:author="ECollot" w:date="2021-05-19T15:38:00Z">
        <w:r w:rsidR="00D71DFA" w:rsidRPr="00D717FB">
          <w:rPr>
            <w:lang w:eastAsia="fr-FR"/>
          </w:rPr>
          <w:t xml:space="preserve"> </w:t>
        </w:r>
      </w:ins>
      <w:ins w:id="1323" w:author="ECollot" w:date="2021-05-19T15:31:00Z">
        <w:r w:rsidRPr="007062D5">
          <w:rPr>
            <w:lang w:eastAsia="fr-FR"/>
          </w:rPr>
          <w:t>Inspection method of the tyres at reception level</w:t>
        </w:r>
      </w:ins>
      <w:ins w:id="1324" w:author="ECollot" w:date="2021-05-19T15:39:00Z">
        <w:r w:rsidR="00D71DFA">
          <w:rPr>
            <w:lang w:eastAsia="fr-FR"/>
          </w:rPr>
          <w:t>:</w:t>
        </w:r>
      </w:ins>
      <w:ins w:id="1325" w:author="ECollot" w:date="2021-07-20T11:26:00Z">
        <w:r w:rsidR="00B51EA2" w:rsidRPr="008B3C40">
          <w:rPr>
            <w:lang w:eastAsia="fr-FR"/>
          </w:rPr>
          <w:t xml:space="preserve"> </w:t>
        </w:r>
        <w:r w:rsidR="00B51EA2">
          <w:rPr>
            <w:lang w:eastAsia="fr-FR"/>
          </w:rPr>
          <w:t>…</w:t>
        </w:r>
      </w:ins>
    </w:p>
    <w:p w14:paraId="42943E66" w14:textId="22A3F5EB" w:rsidR="00D71DFA" w:rsidRDefault="00D71DFA" w:rsidP="007062D5">
      <w:pPr>
        <w:pStyle w:val="NoSpacing"/>
        <w:jc w:val="left"/>
        <w:rPr>
          <w:ins w:id="1326" w:author="ECollot" w:date="2021-05-19T15:40:00Z"/>
          <w:lang w:eastAsia="fr-FR"/>
        </w:rPr>
      </w:pPr>
      <w:ins w:id="1327" w:author="ECollot" w:date="2021-05-19T15:39:00Z">
        <w:r>
          <w:rPr>
            <w:lang w:eastAsia="fr-FR"/>
          </w:rPr>
          <w:t>4.3.1.</w:t>
        </w:r>
      </w:ins>
      <w:ins w:id="1328" w:author="ECollot" w:date="2021-05-19T15:40:00Z">
        <w:r>
          <w:rPr>
            <w:lang w:eastAsia="fr-FR"/>
          </w:rPr>
          <w:t xml:space="preserve"> </w:t>
        </w:r>
      </w:ins>
      <w:ins w:id="1329" w:author="ECollot" w:date="2021-05-19T15:31:00Z">
        <w:r w:rsidR="009107A1" w:rsidRPr="007062D5">
          <w:rPr>
            <w:lang w:eastAsia="fr-FR"/>
          </w:rPr>
          <w:t>Initial inspection:</w:t>
        </w:r>
      </w:ins>
      <w:ins w:id="1330" w:author="ECollot" w:date="2021-05-19T15:40:00Z">
        <w:r w:rsidRPr="007062D5">
          <w:rPr>
            <w:lang w:eastAsia="fr-FR"/>
          </w:rPr>
          <w:t xml:space="preserve"> </w:t>
        </w:r>
      </w:ins>
      <w:ins w:id="1331" w:author="ECollot" w:date="2021-07-20T11:26:00Z">
        <w:r w:rsidR="00B51EA2">
          <w:rPr>
            <w:lang w:eastAsia="fr-FR"/>
          </w:rPr>
          <w:t>…</w:t>
        </w:r>
      </w:ins>
    </w:p>
    <w:p w14:paraId="004C4BAA" w14:textId="7F4C6001" w:rsidR="00D71DFA" w:rsidRDefault="00D71DFA" w:rsidP="007062D5">
      <w:pPr>
        <w:pStyle w:val="NoSpacing"/>
        <w:jc w:val="left"/>
        <w:rPr>
          <w:ins w:id="1332" w:author="ECollot" w:date="2021-05-19T15:41:00Z"/>
          <w:lang w:eastAsia="fr-FR"/>
        </w:rPr>
      </w:pPr>
      <w:ins w:id="1333" w:author="ECollot" w:date="2021-05-19T15:40:00Z">
        <w:r>
          <w:rPr>
            <w:lang w:eastAsia="fr-FR"/>
          </w:rPr>
          <w:t xml:space="preserve">4.3.2. </w:t>
        </w:r>
      </w:ins>
      <w:ins w:id="1334" w:author="ECollot" w:date="2021-05-19T15:46:00Z">
        <w:r>
          <w:rPr>
            <w:lang w:eastAsia="fr-FR"/>
          </w:rPr>
          <w:t>Allowed r</w:t>
        </w:r>
      </w:ins>
      <w:ins w:id="1335" w:author="ECollot" w:date="2021-05-19T15:31:00Z">
        <w:r w:rsidR="009107A1" w:rsidRPr="007062D5">
          <w:rPr>
            <w:lang w:eastAsia="fr-FR"/>
          </w:rPr>
          <w:t>epairs:</w:t>
        </w:r>
      </w:ins>
      <w:ins w:id="1336" w:author="ECollot" w:date="2021-05-19T15:40:00Z">
        <w:r w:rsidRPr="007062D5">
          <w:rPr>
            <w:lang w:eastAsia="fr-FR"/>
          </w:rPr>
          <w:t xml:space="preserve"> </w:t>
        </w:r>
      </w:ins>
      <w:ins w:id="1337" w:author="ECollot" w:date="2021-07-20T11:26:00Z">
        <w:r w:rsidR="00B51EA2">
          <w:rPr>
            <w:lang w:eastAsia="fr-FR"/>
          </w:rPr>
          <w:t>…</w:t>
        </w:r>
      </w:ins>
    </w:p>
    <w:p w14:paraId="18555A4E" w14:textId="26CAC2F6" w:rsidR="009107A1" w:rsidRPr="007062D5" w:rsidRDefault="00D71DFA" w:rsidP="007062D5">
      <w:pPr>
        <w:pStyle w:val="NoSpacing"/>
        <w:jc w:val="left"/>
        <w:rPr>
          <w:ins w:id="1338" w:author="ECollot" w:date="2021-05-19T15:31:00Z"/>
          <w:lang w:eastAsia="fr-FR"/>
        </w:rPr>
      </w:pPr>
      <w:ins w:id="1339" w:author="ECollot" w:date="2021-05-19T15:41:00Z">
        <w:r>
          <w:rPr>
            <w:lang w:eastAsia="fr-FR"/>
          </w:rPr>
          <w:t>4.3.3.</w:t>
        </w:r>
      </w:ins>
      <w:ins w:id="1340" w:author="ECollot" w:date="2021-05-19T15:31:00Z">
        <w:r w:rsidR="009107A1" w:rsidRPr="007062D5">
          <w:rPr>
            <w:lang w:eastAsia="fr-FR"/>
          </w:rPr>
          <w:t xml:space="preserve"> Destination of the tyres declared not </w:t>
        </w:r>
      </w:ins>
      <w:ins w:id="1341" w:author="ECollot" w:date="2021-05-19T15:46:00Z">
        <w:r>
          <w:rPr>
            <w:lang w:eastAsia="fr-FR"/>
          </w:rPr>
          <w:t>reparable:</w:t>
        </w:r>
      </w:ins>
      <w:ins w:id="1342" w:author="ECollot" w:date="2021-07-20T11:26:00Z">
        <w:r w:rsidR="00B51EA2" w:rsidRPr="008B3C40">
          <w:rPr>
            <w:lang w:eastAsia="fr-FR"/>
          </w:rPr>
          <w:t xml:space="preserve"> </w:t>
        </w:r>
        <w:r w:rsidR="00B51EA2">
          <w:rPr>
            <w:lang w:eastAsia="fr-FR"/>
          </w:rPr>
          <w:t>…</w:t>
        </w:r>
      </w:ins>
    </w:p>
    <w:p w14:paraId="7E7A2913" w14:textId="646313FC" w:rsidR="009107A1" w:rsidRPr="007062D5" w:rsidRDefault="009107A1" w:rsidP="007062D5">
      <w:pPr>
        <w:pStyle w:val="NoSpacing"/>
        <w:jc w:val="left"/>
        <w:rPr>
          <w:ins w:id="1343" w:author="ECollot" w:date="2021-05-19T15:31:00Z"/>
          <w:lang w:eastAsia="fr-FR"/>
        </w:rPr>
      </w:pPr>
      <w:ins w:id="1344" w:author="ECollot" w:date="2021-05-19T15:31:00Z">
        <w:r w:rsidRPr="007062D5">
          <w:rPr>
            <w:lang w:eastAsia="fr-FR"/>
          </w:rPr>
          <w:t>4.4.</w:t>
        </w:r>
      </w:ins>
      <w:ins w:id="1345" w:author="ECollot" w:date="2021-05-19T15:41:00Z">
        <w:r w:rsidR="00D71DFA">
          <w:rPr>
            <w:lang w:eastAsia="fr-FR"/>
          </w:rPr>
          <w:t xml:space="preserve"> </w:t>
        </w:r>
      </w:ins>
      <w:ins w:id="1346" w:author="ECollot" w:date="2021-05-19T15:42:00Z">
        <w:r w:rsidR="00D71DFA" w:rsidRPr="00D717FB">
          <w:rPr>
            <w:lang w:eastAsia="fr-FR"/>
          </w:rPr>
          <w:t xml:space="preserve">Selection method of the </w:t>
        </w:r>
      </w:ins>
      <w:ins w:id="1347" w:author="ECollot" w:date="2021-05-19T15:47:00Z">
        <w:r w:rsidR="00495EAE">
          <w:rPr>
            <w:lang w:eastAsia="fr-FR"/>
          </w:rPr>
          <w:t>retread</w:t>
        </w:r>
      </w:ins>
      <w:ins w:id="1348" w:author="ECollot" w:date="2021-05-19T15:42:00Z">
        <w:r w:rsidR="00D71DFA" w:rsidRPr="00D717FB">
          <w:rPr>
            <w:lang w:eastAsia="fr-FR"/>
          </w:rPr>
          <w:t xml:space="preserve"> materials and control method at the reception level</w:t>
        </w:r>
        <w:r w:rsidR="00D71DFA">
          <w:rPr>
            <w:lang w:eastAsia="fr-FR"/>
          </w:rPr>
          <w:t>:</w:t>
        </w:r>
        <w:r w:rsidR="00D71DFA" w:rsidRPr="00D717FB">
          <w:rPr>
            <w:lang w:eastAsia="fr-FR"/>
          </w:rPr>
          <w:t xml:space="preserve"> </w:t>
        </w:r>
      </w:ins>
      <w:ins w:id="1349" w:author="ECollot" w:date="2021-07-20T11:26:00Z">
        <w:r w:rsidR="00B51EA2">
          <w:rPr>
            <w:lang w:eastAsia="fr-FR"/>
          </w:rPr>
          <w:t>…</w:t>
        </w:r>
      </w:ins>
    </w:p>
    <w:p w14:paraId="60713562" w14:textId="4C981211" w:rsidR="009107A1" w:rsidRPr="007062D5" w:rsidRDefault="009107A1" w:rsidP="007062D5">
      <w:pPr>
        <w:pStyle w:val="NoSpacing"/>
        <w:jc w:val="left"/>
        <w:rPr>
          <w:ins w:id="1350" w:author="ECollot" w:date="2021-05-19T15:31:00Z"/>
          <w:lang w:eastAsia="fr-FR"/>
        </w:rPr>
      </w:pPr>
      <w:ins w:id="1351" w:author="ECollot" w:date="2021-05-19T15:31:00Z">
        <w:r w:rsidRPr="007062D5">
          <w:rPr>
            <w:lang w:eastAsia="fr-FR"/>
          </w:rPr>
          <w:t>4.5.</w:t>
        </w:r>
      </w:ins>
      <w:ins w:id="1352" w:author="ECollot" w:date="2021-05-19T15:42:00Z">
        <w:r w:rsidR="00D71DFA" w:rsidRPr="00D717FB">
          <w:rPr>
            <w:lang w:eastAsia="fr-FR"/>
          </w:rPr>
          <w:t xml:space="preserve"> </w:t>
        </w:r>
      </w:ins>
      <w:ins w:id="1353" w:author="ECollot" w:date="2021-05-19T15:31:00Z">
        <w:r w:rsidRPr="007062D5">
          <w:rPr>
            <w:lang w:eastAsia="fr-FR"/>
          </w:rPr>
          <w:t>Procedure used during all the process to guarantee the quality level</w:t>
        </w:r>
      </w:ins>
      <w:ins w:id="1354" w:author="ECollot" w:date="2021-05-19T15:47:00Z">
        <w:r w:rsidR="00495EAE">
          <w:rPr>
            <w:lang w:eastAsia="fr-FR"/>
          </w:rPr>
          <w:t>:</w:t>
        </w:r>
      </w:ins>
      <w:ins w:id="1355" w:author="ECollot" w:date="2021-07-20T11:26:00Z">
        <w:r w:rsidR="00B51EA2" w:rsidRPr="008B3C40">
          <w:rPr>
            <w:lang w:eastAsia="fr-FR"/>
          </w:rPr>
          <w:t xml:space="preserve"> </w:t>
        </w:r>
        <w:r w:rsidR="00B51EA2">
          <w:rPr>
            <w:lang w:eastAsia="fr-FR"/>
          </w:rPr>
          <w:t>…</w:t>
        </w:r>
      </w:ins>
    </w:p>
    <w:p w14:paraId="44C0CABD" w14:textId="35E4B53A" w:rsidR="009107A1" w:rsidRPr="007062D5" w:rsidRDefault="009107A1" w:rsidP="007062D5">
      <w:pPr>
        <w:pStyle w:val="NoSpacing"/>
        <w:jc w:val="left"/>
        <w:rPr>
          <w:ins w:id="1356" w:author="ECollot" w:date="2021-05-19T15:31:00Z"/>
          <w:lang w:eastAsia="fr-FR"/>
        </w:rPr>
      </w:pPr>
      <w:ins w:id="1357" w:author="ECollot" w:date="2021-05-19T15:31:00Z">
        <w:r w:rsidRPr="007062D5">
          <w:rPr>
            <w:lang w:eastAsia="fr-FR"/>
          </w:rPr>
          <w:t>4.6.</w:t>
        </w:r>
      </w:ins>
      <w:ins w:id="1358" w:author="ECollot" w:date="2021-05-19T15:42:00Z">
        <w:r w:rsidR="00D71DFA" w:rsidRPr="00D717FB">
          <w:rPr>
            <w:lang w:eastAsia="fr-FR"/>
          </w:rPr>
          <w:t xml:space="preserve"> </w:t>
        </w:r>
      </w:ins>
      <w:ins w:id="1359" w:author="ECollot" w:date="2021-05-19T15:43:00Z">
        <w:r w:rsidR="00D71DFA" w:rsidRPr="00D717FB">
          <w:rPr>
            <w:lang w:eastAsia="fr-FR"/>
          </w:rPr>
          <w:t>Sampling method used for the verification in accordance with th</w:t>
        </w:r>
      </w:ins>
      <w:ins w:id="1360" w:author="ECollot" w:date="2021-05-19T15:47:00Z">
        <w:r w:rsidR="00495EAE">
          <w:rPr>
            <w:lang w:eastAsia="fr-FR"/>
          </w:rPr>
          <w:t>is</w:t>
        </w:r>
      </w:ins>
      <w:ins w:id="1361" w:author="ECollot" w:date="2021-05-19T15:43:00Z">
        <w:r w:rsidR="00D71DFA" w:rsidRPr="00D717FB">
          <w:rPr>
            <w:lang w:eastAsia="fr-FR"/>
          </w:rPr>
          <w:t xml:space="preserve"> </w:t>
        </w:r>
      </w:ins>
      <w:ins w:id="1362" w:author="ECollot" w:date="2021-05-19T15:47:00Z">
        <w:r w:rsidR="00495EAE">
          <w:rPr>
            <w:lang w:eastAsia="fr-FR"/>
          </w:rPr>
          <w:t>R</w:t>
        </w:r>
      </w:ins>
      <w:ins w:id="1363" w:author="ECollot" w:date="2021-05-19T15:43:00Z">
        <w:r w:rsidR="00D71DFA" w:rsidRPr="00D717FB">
          <w:rPr>
            <w:lang w:eastAsia="fr-FR"/>
          </w:rPr>
          <w:t>egulation</w:t>
        </w:r>
      </w:ins>
      <w:ins w:id="1364" w:author="ECollot" w:date="2021-05-19T15:47:00Z">
        <w:r w:rsidR="00495EAE">
          <w:rPr>
            <w:lang w:eastAsia="fr-FR"/>
          </w:rPr>
          <w:t>:</w:t>
        </w:r>
      </w:ins>
      <w:ins w:id="1365" w:author="ECollot" w:date="2021-07-20T11:26:00Z">
        <w:r w:rsidR="00B51EA2" w:rsidRPr="008B3C40">
          <w:rPr>
            <w:lang w:eastAsia="fr-FR"/>
          </w:rPr>
          <w:t xml:space="preserve"> </w:t>
        </w:r>
        <w:r w:rsidR="00B51EA2">
          <w:rPr>
            <w:lang w:eastAsia="fr-FR"/>
          </w:rPr>
          <w:t>…</w:t>
        </w:r>
      </w:ins>
    </w:p>
    <w:p w14:paraId="07B8A4D9" w14:textId="39727324" w:rsidR="00D71DFA" w:rsidRDefault="009107A1" w:rsidP="007062D5">
      <w:pPr>
        <w:pStyle w:val="NoSpacing"/>
        <w:jc w:val="left"/>
        <w:rPr>
          <w:ins w:id="1366" w:author="ECollot" w:date="2021-05-19T15:43:00Z"/>
          <w:lang w:eastAsia="fr-FR"/>
        </w:rPr>
      </w:pPr>
      <w:ins w:id="1367" w:author="ECollot" w:date="2021-05-19T15:31:00Z">
        <w:r w:rsidRPr="007062D5">
          <w:rPr>
            <w:lang w:eastAsia="fr-FR"/>
          </w:rPr>
          <w:t>4.7.</w:t>
        </w:r>
      </w:ins>
      <w:ins w:id="1368" w:author="ECollot" w:date="2021-05-19T15:43:00Z">
        <w:r w:rsidR="00D71DFA" w:rsidRPr="007062D5">
          <w:rPr>
            <w:lang w:eastAsia="fr-FR"/>
          </w:rPr>
          <w:t xml:space="preserve"> </w:t>
        </w:r>
      </w:ins>
      <w:ins w:id="1369" w:author="ECollot" w:date="2021-05-19T15:31:00Z">
        <w:r w:rsidRPr="007062D5">
          <w:rPr>
            <w:lang w:eastAsia="fr-FR"/>
          </w:rPr>
          <w:t>Procedure used when a sample is in non-compliant</w:t>
        </w:r>
        <w:r w:rsidRPr="007062D5">
          <w:rPr>
            <w:lang w:eastAsia="fr-FR"/>
          </w:rPr>
          <w:tab/>
        </w:r>
      </w:ins>
      <w:ins w:id="1370" w:author="ECollot" w:date="2021-05-19T15:43:00Z">
        <w:r w:rsidR="00D71DFA">
          <w:rPr>
            <w:lang w:eastAsia="fr-FR"/>
          </w:rPr>
          <w:t>:</w:t>
        </w:r>
      </w:ins>
      <w:ins w:id="1371" w:author="ECollot" w:date="2021-07-20T11:26:00Z">
        <w:r w:rsidR="00B51EA2" w:rsidRPr="008B3C40">
          <w:rPr>
            <w:lang w:eastAsia="fr-FR"/>
          </w:rPr>
          <w:t xml:space="preserve"> </w:t>
        </w:r>
        <w:r w:rsidR="00B51EA2">
          <w:rPr>
            <w:lang w:eastAsia="fr-FR"/>
          </w:rPr>
          <w:t>…</w:t>
        </w:r>
      </w:ins>
    </w:p>
    <w:p w14:paraId="517DE960" w14:textId="77777777" w:rsidR="00D71DFA" w:rsidRPr="007062D5" w:rsidRDefault="00D71DFA" w:rsidP="007062D5">
      <w:pPr>
        <w:pStyle w:val="NoSpacing"/>
        <w:jc w:val="left"/>
        <w:rPr>
          <w:ins w:id="1372" w:author="ECollot" w:date="2021-05-19T15:43:00Z"/>
          <w:lang w:eastAsia="fr-FR"/>
        </w:rPr>
      </w:pPr>
    </w:p>
    <w:p w14:paraId="15C39A31" w14:textId="6B450280" w:rsidR="009107A1" w:rsidRPr="007062D5" w:rsidRDefault="009107A1" w:rsidP="007062D5">
      <w:pPr>
        <w:pStyle w:val="NoSpacing"/>
        <w:jc w:val="left"/>
        <w:rPr>
          <w:ins w:id="1373" w:author="ECollot" w:date="2021-05-19T15:31:00Z"/>
          <w:lang w:eastAsia="fr-FR"/>
        </w:rPr>
      </w:pPr>
      <w:ins w:id="1374" w:author="ECollot" w:date="2021-05-19T15:31:00Z">
        <w:r w:rsidRPr="007062D5">
          <w:rPr>
            <w:lang w:eastAsia="fr-FR"/>
          </w:rPr>
          <w:t>5 - MARKINGS</w:t>
        </w:r>
      </w:ins>
    </w:p>
    <w:p w14:paraId="0A71E997" w14:textId="4ABCA4B1" w:rsidR="009107A1" w:rsidRPr="007062D5" w:rsidRDefault="009107A1" w:rsidP="007062D5">
      <w:pPr>
        <w:pStyle w:val="NoSpacing"/>
        <w:jc w:val="left"/>
        <w:rPr>
          <w:ins w:id="1375" w:author="ECollot" w:date="2021-05-19T15:31:00Z"/>
          <w:lang w:eastAsia="fr-FR"/>
        </w:rPr>
      </w:pPr>
      <w:ins w:id="1376" w:author="ECollot" w:date="2021-05-19T15:31:00Z">
        <w:r w:rsidRPr="007062D5">
          <w:rPr>
            <w:lang w:eastAsia="fr-FR"/>
          </w:rPr>
          <w:t>5.1.</w:t>
        </w:r>
      </w:ins>
      <w:ins w:id="1377" w:author="ECollot" w:date="2021-05-19T15:44:00Z">
        <w:r w:rsidR="00D71DFA">
          <w:rPr>
            <w:lang w:eastAsia="fr-FR"/>
          </w:rPr>
          <w:t xml:space="preserve"> </w:t>
        </w:r>
      </w:ins>
      <w:ins w:id="1378" w:author="ECollot" w:date="2021-05-19T15:31:00Z">
        <w:r w:rsidRPr="007062D5">
          <w:rPr>
            <w:lang w:eastAsia="fr-FR"/>
          </w:rPr>
          <w:t>Dimensions and locations of the markings</w:t>
        </w:r>
      </w:ins>
      <w:ins w:id="1379" w:author="ECollot" w:date="2021-05-19T15:44:00Z">
        <w:r w:rsidR="00D71DFA">
          <w:rPr>
            <w:lang w:eastAsia="fr-FR"/>
          </w:rPr>
          <w:t>:</w:t>
        </w:r>
      </w:ins>
      <w:ins w:id="1380" w:author="ECollot" w:date="2021-07-20T11:26:00Z">
        <w:r w:rsidR="00B51EA2" w:rsidRPr="008B3C40">
          <w:rPr>
            <w:lang w:eastAsia="fr-FR"/>
          </w:rPr>
          <w:t xml:space="preserve"> </w:t>
        </w:r>
        <w:r w:rsidR="00B51EA2">
          <w:rPr>
            <w:lang w:eastAsia="fr-FR"/>
          </w:rPr>
          <w:t>…</w:t>
        </w:r>
      </w:ins>
    </w:p>
    <w:p w14:paraId="36ED2568" w14:textId="65C2B416" w:rsidR="009107A1" w:rsidRPr="007062D5" w:rsidRDefault="009107A1" w:rsidP="007062D5">
      <w:pPr>
        <w:pStyle w:val="NoSpacing"/>
        <w:jc w:val="left"/>
        <w:rPr>
          <w:ins w:id="1381" w:author="ECollot" w:date="2021-05-19T15:31:00Z"/>
          <w:lang w:eastAsia="fr-FR"/>
        </w:rPr>
      </w:pPr>
      <w:ins w:id="1382" w:author="ECollot" w:date="2021-05-19T15:31:00Z">
        <w:r w:rsidRPr="007062D5">
          <w:rPr>
            <w:lang w:eastAsia="fr-FR"/>
          </w:rPr>
          <w:t>5.2.</w:t>
        </w:r>
      </w:ins>
      <w:ins w:id="1383" w:author="ECollot" w:date="2021-05-19T15:44:00Z">
        <w:r w:rsidR="00D71DFA" w:rsidRPr="00D717FB">
          <w:rPr>
            <w:lang w:eastAsia="fr-FR"/>
          </w:rPr>
          <w:t xml:space="preserve"> </w:t>
        </w:r>
      </w:ins>
      <w:ins w:id="1384" w:author="ECollot" w:date="2021-05-19T15:31:00Z">
        <w:r w:rsidRPr="007062D5">
          <w:rPr>
            <w:lang w:eastAsia="fr-FR"/>
          </w:rPr>
          <w:t>Markings removal</w:t>
        </w:r>
      </w:ins>
      <w:ins w:id="1385" w:author="ECollot" w:date="2021-05-19T15:44:00Z">
        <w:r w:rsidR="00D71DFA" w:rsidRPr="00D717FB">
          <w:rPr>
            <w:lang w:eastAsia="fr-FR"/>
          </w:rPr>
          <w:t>:</w:t>
        </w:r>
      </w:ins>
      <w:ins w:id="1386" w:author="ECollot" w:date="2021-07-20T11:26:00Z">
        <w:r w:rsidR="00B51EA2" w:rsidRPr="008B3C40">
          <w:rPr>
            <w:lang w:eastAsia="fr-FR"/>
          </w:rPr>
          <w:t xml:space="preserve"> </w:t>
        </w:r>
        <w:r w:rsidR="00B51EA2">
          <w:rPr>
            <w:lang w:eastAsia="fr-FR"/>
          </w:rPr>
          <w:t>…</w:t>
        </w:r>
      </w:ins>
    </w:p>
    <w:p w14:paraId="78095AA7" w14:textId="57A3E7D5" w:rsidR="009107A1" w:rsidRPr="007062D5" w:rsidRDefault="009107A1" w:rsidP="007062D5">
      <w:pPr>
        <w:pStyle w:val="NoSpacing"/>
        <w:jc w:val="left"/>
        <w:rPr>
          <w:ins w:id="1387" w:author="ECollot" w:date="2021-05-19T15:31:00Z"/>
          <w:lang w:eastAsia="fr-FR"/>
        </w:rPr>
      </w:pPr>
      <w:ins w:id="1388" w:author="ECollot" w:date="2021-05-19T15:31:00Z">
        <w:r w:rsidRPr="007062D5">
          <w:rPr>
            <w:lang w:eastAsia="fr-FR"/>
          </w:rPr>
          <w:t>5.3.</w:t>
        </w:r>
      </w:ins>
      <w:ins w:id="1389" w:author="ECollot" w:date="2021-05-19T15:44:00Z">
        <w:r w:rsidR="00D71DFA">
          <w:rPr>
            <w:lang w:eastAsia="fr-FR"/>
          </w:rPr>
          <w:t xml:space="preserve"> </w:t>
        </w:r>
      </w:ins>
      <w:ins w:id="1390" w:author="ECollot" w:date="2021-05-19T15:31:00Z">
        <w:r w:rsidRPr="007062D5">
          <w:rPr>
            <w:lang w:eastAsia="fr-FR"/>
          </w:rPr>
          <w:t xml:space="preserve">Photographs </w:t>
        </w:r>
      </w:ins>
      <w:ins w:id="1391" w:author="ECollot" w:date="2021-05-19T15:44:00Z">
        <w:r w:rsidR="00D71DFA">
          <w:rPr>
            <w:lang w:eastAsia="fr-FR"/>
          </w:rPr>
          <w:t>–</w:t>
        </w:r>
      </w:ins>
      <w:ins w:id="1392" w:author="ECollot" w:date="2021-05-19T15:31:00Z">
        <w:r w:rsidRPr="007062D5">
          <w:rPr>
            <w:lang w:eastAsia="fr-FR"/>
          </w:rPr>
          <w:t xml:space="preserve"> Sketches</w:t>
        </w:r>
      </w:ins>
      <w:ins w:id="1393" w:author="ECollot" w:date="2021-05-19T15:44:00Z">
        <w:r w:rsidR="00D71DFA">
          <w:rPr>
            <w:lang w:eastAsia="fr-FR"/>
          </w:rPr>
          <w:t>:</w:t>
        </w:r>
      </w:ins>
      <w:ins w:id="1394" w:author="ECollot" w:date="2021-07-20T11:26:00Z">
        <w:r w:rsidR="00B51EA2" w:rsidRPr="008B3C40">
          <w:rPr>
            <w:lang w:eastAsia="fr-FR"/>
          </w:rPr>
          <w:t xml:space="preserve"> </w:t>
        </w:r>
        <w:r w:rsidR="00B51EA2">
          <w:rPr>
            <w:lang w:eastAsia="fr-FR"/>
          </w:rPr>
          <w:t>…</w:t>
        </w:r>
      </w:ins>
    </w:p>
    <w:p w14:paraId="19E7A970" w14:textId="77777777" w:rsidR="009107A1" w:rsidRPr="007062D5" w:rsidRDefault="009107A1" w:rsidP="007062D5">
      <w:pPr>
        <w:pStyle w:val="NoSpacing"/>
        <w:jc w:val="left"/>
        <w:rPr>
          <w:ins w:id="1395" w:author="ECollot" w:date="2021-05-19T15:31:00Z"/>
          <w:lang w:eastAsia="fr-FR"/>
        </w:rPr>
      </w:pPr>
    </w:p>
    <w:p w14:paraId="6BAC5A56" w14:textId="63628C41" w:rsidR="00495EAE" w:rsidRPr="007062D5" w:rsidRDefault="00495EAE" w:rsidP="00495EAE">
      <w:pPr>
        <w:pStyle w:val="NoSpacing"/>
        <w:rPr>
          <w:ins w:id="1396" w:author="ECollot" w:date="2021-05-19T15:47:00Z"/>
          <w:lang w:eastAsia="fr-FR"/>
        </w:rPr>
      </w:pPr>
      <w:ins w:id="1397" w:author="ECollot" w:date="2021-05-19T15:47:00Z">
        <w:r w:rsidRPr="007062D5">
          <w:rPr>
            <w:lang w:eastAsia="fr-FR"/>
          </w:rPr>
          <w:t xml:space="preserve">Appendix </w:t>
        </w:r>
      </w:ins>
      <w:ins w:id="1398" w:author="ECollot" w:date="2021-05-19T15:48:00Z">
        <w:r w:rsidRPr="007062D5">
          <w:rPr>
            <w:lang w:eastAsia="fr-FR"/>
          </w:rPr>
          <w:t>2</w:t>
        </w:r>
      </w:ins>
      <w:ins w:id="1399" w:author="ECollot" w:date="2021-05-19T15:47:00Z">
        <w:r w:rsidRPr="007062D5">
          <w:rPr>
            <w:lang w:eastAsia="fr-FR"/>
          </w:rPr>
          <w:t xml:space="preserve"> – information document part I</w:t>
        </w:r>
      </w:ins>
      <w:ins w:id="1400" w:author="ECollot" w:date="2021-05-19T15:48:00Z">
        <w:r w:rsidRPr="00D717FB">
          <w:rPr>
            <w:lang w:eastAsia="fr-FR"/>
          </w:rPr>
          <w:t>I</w:t>
        </w:r>
      </w:ins>
      <w:ins w:id="1401" w:author="ECollot" w:date="2021-07-20T10:42:00Z">
        <w:r w:rsidR="00325F9B">
          <w:rPr>
            <w:lang w:eastAsia="fr-FR"/>
          </w:rPr>
          <w:t>.A.</w:t>
        </w:r>
      </w:ins>
    </w:p>
    <w:p w14:paraId="4E127467" w14:textId="77777777" w:rsidR="00495EAE" w:rsidRPr="00D717FB" w:rsidRDefault="00495EAE" w:rsidP="00495EAE">
      <w:pPr>
        <w:pStyle w:val="NoSpacing"/>
        <w:rPr>
          <w:ins w:id="1402" w:author="ECollot" w:date="2021-05-19T15:47:00Z"/>
          <w:lang w:eastAsia="fr-FR"/>
        </w:rPr>
      </w:pPr>
    </w:p>
    <w:p w14:paraId="35086145" w14:textId="77777777" w:rsidR="00495EAE" w:rsidRPr="008B3C40" w:rsidRDefault="00495EAE" w:rsidP="00495EAE">
      <w:pPr>
        <w:pStyle w:val="NoSpacing"/>
        <w:rPr>
          <w:ins w:id="1403" w:author="ECollot" w:date="2021-05-19T15:47:00Z"/>
          <w:lang w:eastAsia="fr-FR"/>
        </w:rPr>
      </w:pPr>
      <w:ins w:id="1404" w:author="ECollot" w:date="2021-05-19T15:47:00Z">
        <w:r w:rsidRPr="008B3C40">
          <w:rPr>
            <w:lang w:eastAsia="fr-FR"/>
          </w:rPr>
          <w:t xml:space="preserve">0. </w:t>
        </w:r>
        <w:r>
          <w:rPr>
            <w:lang w:eastAsia="fr-FR"/>
          </w:rPr>
          <w:t>GENERAL</w:t>
        </w:r>
      </w:ins>
    </w:p>
    <w:p w14:paraId="1D886358" w14:textId="4EAD8C67" w:rsidR="00495EAE" w:rsidRPr="008B3C40" w:rsidRDefault="00495EAE" w:rsidP="00495EAE">
      <w:pPr>
        <w:pStyle w:val="NoSpacing"/>
        <w:rPr>
          <w:ins w:id="1405" w:author="ECollot" w:date="2021-05-19T15:47:00Z"/>
          <w:lang w:eastAsia="fr-FR"/>
        </w:rPr>
      </w:pPr>
      <w:ins w:id="1406" w:author="ECollot" w:date="2021-05-19T15:47:00Z">
        <w:r w:rsidRPr="008B3C40">
          <w:rPr>
            <w:lang w:eastAsia="fr-FR"/>
          </w:rPr>
          <w:t>0.1.</w:t>
        </w:r>
        <w:r>
          <w:rPr>
            <w:lang w:eastAsia="fr-FR"/>
          </w:rPr>
          <w:t xml:space="preserve"> </w:t>
        </w:r>
      </w:ins>
      <w:ins w:id="1407" w:author="ECollot" w:date="2021-05-19T15:48:00Z">
        <w:r>
          <w:rPr>
            <w:lang w:eastAsia="fr-FR"/>
          </w:rPr>
          <w:t>Manufacturer’s</w:t>
        </w:r>
      </w:ins>
      <w:ins w:id="1408" w:author="ECollot" w:date="2021-05-19T15:47:00Z">
        <w:r w:rsidRPr="008B3C40">
          <w:rPr>
            <w:lang w:eastAsia="fr-FR"/>
          </w:rPr>
          <w:t xml:space="preserve"> name or trade mark:</w:t>
        </w:r>
      </w:ins>
      <w:ins w:id="1409" w:author="ECollot" w:date="2021-07-20T11:26:00Z">
        <w:r w:rsidR="00B51EA2" w:rsidRPr="008B3C40">
          <w:rPr>
            <w:lang w:eastAsia="fr-FR"/>
          </w:rPr>
          <w:t xml:space="preserve"> </w:t>
        </w:r>
        <w:r w:rsidR="00B51EA2">
          <w:rPr>
            <w:lang w:eastAsia="fr-FR"/>
          </w:rPr>
          <w:t>…</w:t>
        </w:r>
      </w:ins>
    </w:p>
    <w:p w14:paraId="1457E131" w14:textId="6FE3E672" w:rsidR="00495EAE" w:rsidRPr="008B3C40" w:rsidRDefault="00495EAE" w:rsidP="00495EAE">
      <w:pPr>
        <w:pStyle w:val="NoSpacing"/>
        <w:rPr>
          <w:ins w:id="1410" w:author="ECollot" w:date="2021-05-19T15:47:00Z"/>
          <w:lang w:eastAsia="fr-FR"/>
        </w:rPr>
      </w:pPr>
      <w:ins w:id="1411" w:author="ECollot" w:date="2021-05-19T15:47:00Z">
        <w:r w:rsidRPr="008B3C40">
          <w:rPr>
            <w:lang w:eastAsia="fr-FR"/>
          </w:rPr>
          <w:t>0.2.</w:t>
        </w:r>
        <w:r>
          <w:rPr>
            <w:lang w:eastAsia="fr-FR"/>
          </w:rPr>
          <w:t xml:space="preserve"> </w:t>
        </w:r>
        <w:r w:rsidRPr="008B3C40">
          <w:rPr>
            <w:lang w:eastAsia="fr-FR"/>
          </w:rPr>
          <w:t xml:space="preserve">Name and address of </w:t>
        </w:r>
      </w:ins>
      <w:ins w:id="1412" w:author="ECollot" w:date="2021-05-19T15:48:00Z">
        <w:r>
          <w:rPr>
            <w:lang w:eastAsia="fr-FR"/>
          </w:rPr>
          <w:t>manufacturing plant</w:t>
        </w:r>
      </w:ins>
      <w:ins w:id="1413" w:author="ECollot" w:date="2021-05-19T15:47:00Z">
        <w:r w:rsidRPr="008B3C40">
          <w:rPr>
            <w:lang w:eastAsia="fr-FR"/>
          </w:rPr>
          <w:t>:</w:t>
        </w:r>
      </w:ins>
      <w:ins w:id="1414" w:author="ECollot" w:date="2021-07-20T11:27:00Z">
        <w:r w:rsidR="00B51EA2" w:rsidRPr="008B3C40">
          <w:rPr>
            <w:lang w:eastAsia="fr-FR"/>
          </w:rPr>
          <w:t xml:space="preserve"> </w:t>
        </w:r>
        <w:r w:rsidR="00B51EA2">
          <w:rPr>
            <w:lang w:eastAsia="fr-FR"/>
          </w:rPr>
          <w:t>…</w:t>
        </w:r>
      </w:ins>
    </w:p>
    <w:p w14:paraId="0A66CD73" w14:textId="7E398C86" w:rsidR="00495EAE" w:rsidRPr="008B3C40" w:rsidRDefault="00495EAE" w:rsidP="00495EAE">
      <w:pPr>
        <w:pStyle w:val="NoSpacing"/>
        <w:rPr>
          <w:ins w:id="1415" w:author="ECollot" w:date="2021-05-19T15:47:00Z"/>
          <w:lang w:eastAsia="fr-FR"/>
        </w:rPr>
      </w:pPr>
      <w:ins w:id="1416" w:author="ECollot" w:date="2021-05-19T15:47:00Z">
        <w:r w:rsidRPr="008B3C40">
          <w:rPr>
            <w:lang w:eastAsia="fr-FR"/>
          </w:rPr>
          <w:t>0.3.</w:t>
        </w:r>
      </w:ins>
      <w:ins w:id="1417" w:author="ECollot" w:date="2021-05-19T15:49:00Z">
        <w:r>
          <w:rPr>
            <w:lang w:eastAsia="fr-FR"/>
          </w:rPr>
          <w:t xml:space="preserve"> </w:t>
        </w:r>
      </w:ins>
      <w:ins w:id="1418" w:author="ECollot" w:date="2021-05-19T15:47:00Z">
        <w:r w:rsidRPr="008B3C40">
          <w:rPr>
            <w:lang w:eastAsia="fr-FR"/>
          </w:rPr>
          <w:t xml:space="preserve">Name and address of </w:t>
        </w:r>
      </w:ins>
      <w:ins w:id="1419" w:author="ECollot" w:date="2021-05-19T15:48:00Z">
        <w:r>
          <w:rPr>
            <w:lang w:eastAsia="fr-FR"/>
          </w:rPr>
          <w:t>manufacturer</w:t>
        </w:r>
      </w:ins>
      <w:ins w:id="1420" w:author="ECollot" w:date="2021-05-19T15:49:00Z">
        <w:r>
          <w:rPr>
            <w:lang w:eastAsia="fr-FR"/>
          </w:rPr>
          <w:t>’s</w:t>
        </w:r>
      </w:ins>
      <w:ins w:id="1421" w:author="ECollot" w:date="2021-05-19T15:47:00Z">
        <w:r w:rsidRPr="008B3C40">
          <w:rPr>
            <w:lang w:eastAsia="fr-FR"/>
          </w:rPr>
          <w:t xml:space="preserve"> representative:</w:t>
        </w:r>
      </w:ins>
      <w:ins w:id="1422" w:author="ECollot" w:date="2021-07-20T11:27:00Z">
        <w:r w:rsidR="00B51EA2" w:rsidRPr="008B3C40">
          <w:rPr>
            <w:lang w:eastAsia="fr-FR"/>
          </w:rPr>
          <w:t xml:space="preserve"> </w:t>
        </w:r>
        <w:r w:rsidR="00B51EA2">
          <w:rPr>
            <w:lang w:eastAsia="fr-FR"/>
          </w:rPr>
          <w:t>…</w:t>
        </w:r>
      </w:ins>
    </w:p>
    <w:p w14:paraId="24E4748B" w14:textId="261F7945" w:rsidR="00495EAE" w:rsidRDefault="00495EAE" w:rsidP="00495EAE">
      <w:pPr>
        <w:pStyle w:val="NoSpacing"/>
        <w:rPr>
          <w:ins w:id="1423" w:author="ECollot" w:date="2021-05-19T15:52:00Z"/>
          <w:lang w:eastAsia="fr-FR"/>
        </w:rPr>
      </w:pPr>
      <w:ins w:id="1424" w:author="ECollot" w:date="2021-05-19T15:47:00Z">
        <w:r w:rsidRPr="008B3C40">
          <w:rPr>
            <w:lang w:eastAsia="fr-FR"/>
          </w:rPr>
          <w:t>0.4.</w:t>
        </w:r>
      </w:ins>
      <w:ins w:id="1425" w:author="ECollot" w:date="2021-05-19T15:49:00Z">
        <w:r>
          <w:rPr>
            <w:lang w:eastAsia="fr-FR"/>
          </w:rPr>
          <w:t xml:space="preserve"> </w:t>
        </w:r>
      </w:ins>
      <w:ins w:id="1426" w:author="ECollot" w:date="2021-07-20T11:59:00Z">
        <w:r w:rsidR="001D0723" w:rsidRPr="001D0723">
          <w:rPr>
            <w:lang w:eastAsia="fr-FR"/>
          </w:rPr>
          <w:t>Brand name/trademark</w:t>
        </w:r>
      </w:ins>
      <w:ins w:id="1427" w:author="ECollot" w:date="2021-05-19T15:47:00Z">
        <w:r w:rsidRPr="008B3C40">
          <w:rPr>
            <w:lang w:eastAsia="fr-FR"/>
          </w:rPr>
          <w:t>:</w:t>
        </w:r>
      </w:ins>
      <w:ins w:id="1428" w:author="ECollot" w:date="2021-07-20T11:27:00Z">
        <w:r w:rsidR="00B51EA2" w:rsidRPr="008B3C40">
          <w:rPr>
            <w:lang w:eastAsia="fr-FR"/>
          </w:rPr>
          <w:t xml:space="preserve"> </w:t>
        </w:r>
        <w:r w:rsidR="00B51EA2">
          <w:rPr>
            <w:lang w:eastAsia="fr-FR"/>
          </w:rPr>
          <w:t>…</w:t>
        </w:r>
      </w:ins>
    </w:p>
    <w:p w14:paraId="2336F73B" w14:textId="3CF5B6CB" w:rsidR="00495EAE" w:rsidRPr="008B3C40" w:rsidRDefault="00495EAE" w:rsidP="00495EAE">
      <w:pPr>
        <w:pStyle w:val="NoSpacing"/>
        <w:rPr>
          <w:ins w:id="1429" w:author="ECollot" w:date="2021-05-19T15:47:00Z"/>
          <w:lang w:eastAsia="fr-FR"/>
        </w:rPr>
      </w:pPr>
      <w:ins w:id="1430" w:author="ECollot" w:date="2021-05-19T15:52:00Z">
        <w:r>
          <w:rPr>
            <w:lang w:eastAsia="fr-FR"/>
          </w:rPr>
          <w:t xml:space="preserve">0.5. </w:t>
        </w:r>
      </w:ins>
      <w:ins w:id="1431" w:author="ECollot" w:date="2021-07-20T11:59:00Z">
        <w:r w:rsidR="001D0723" w:rsidRPr="00536853">
          <w:rPr>
            <w:color w:val="21759B"/>
            <w:lang w:eastAsia="fr-FR"/>
          </w:rPr>
          <w:t>Trade description/commercial name</w:t>
        </w:r>
        <w:r w:rsidR="001D0723">
          <w:rPr>
            <w:lang w:eastAsia="fr-FR"/>
          </w:rPr>
          <w:t xml:space="preserve"> </w:t>
        </w:r>
      </w:ins>
      <w:ins w:id="1432" w:author="ECollot" w:date="2021-05-19T15:54:00Z">
        <w:r>
          <w:rPr>
            <w:lang w:eastAsia="fr-FR"/>
          </w:rPr>
          <w:t>of the pre-cured</w:t>
        </w:r>
      </w:ins>
      <w:ins w:id="1433" w:author="ECollot" w:date="2021-05-19T15:55:00Z">
        <w:r>
          <w:rPr>
            <w:lang w:eastAsia="fr-FR"/>
          </w:rPr>
          <w:t xml:space="preserve"> </w:t>
        </w:r>
      </w:ins>
      <w:ins w:id="1434" w:author="ECollot" w:date="2021-05-19T15:54:00Z">
        <w:r>
          <w:rPr>
            <w:lang w:eastAsia="fr-FR"/>
          </w:rPr>
          <w:t>tread:</w:t>
        </w:r>
      </w:ins>
      <w:ins w:id="1435" w:author="ECollot" w:date="2021-07-20T11:27:00Z">
        <w:r w:rsidR="00B51EA2" w:rsidRPr="008B3C40">
          <w:rPr>
            <w:lang w:eastAsia="fr-FR"/>
          </w:rPr>
          <w:t xml:space="preserve"> </w:t>
        </w:r>
        <w:r w:rsidR="00B51EA2">
          <w:rPr>
            <w:lang w:eastAsia="fr-FR"/>
          </w:rPr>
          <w:t>…</w:t>
        </w:r>
      </w:ins>
    </w:p>
    <w:p w14:paraId="6B57C213" w14:textId="56FEDFA4" w:rsidR="00495EAE" w:rsidRDefault="00495EAE" w:rsidP="00495EAE">
      <w:pPr>
        <w:pStyle w:val="NoSpacing"/>
        <w:rPr>
          <w:ins w:id="1436" w:author="ECollot" w:date="2021-07-20T11:14:00Z"/>
          <w:lang w:eastAsia="fr-FR"/>
        </w:rPr>
      </w:pPr>
    </w:p>
    <w:p w14:paraId="0AD67F55" w14:textId="1ECD56C6" w:rsidR="00532470" w:rsidRDefault="00532470" w:rsidP="00495EAE">
      <w:pPr>
        <w:pStyle w:val="NoSpacing"/>
        <w:rPr>
          <w:ins w:id="1437" w:author="ECollot" w:date="2021-07-20T11:15:00Z"/>
          <w:lang w:eastAsia="fr-FR"/>
        </w:rPr>
      </w:pPr>
      <w:ins w:id="1438" w:author="ECollot" w:date="2021-07-20T11:15:00Z">
        <w:r>
          <w:rPr>
            <w:lang w:eastAsia="fr-FR"/>
          </w:rPr>
          <w:t xml:space="preserve">2. </w:t>
        </w:r>
      </w:ins>
      <w:ins w:id="1439" w:author="ECollot" w:date="2021-07-20T11:16:00Z">
        <w:r>
          <w:rPr>
            <w:lang w:eastAsia="fr-FR"/>
          </w:rPr>
          <w:t>PRE-CURED TREAD PATTERN</w:t>
        </w:r>
      </w:ins>
    </w:p>
    <w:p w14:paraId="47502800" w14:textId="0B97787F" w:rsidR="00532470" w:rsidRDefault="00532470" w:rsidP="00495EAE">
      <w:pPr>
        <w:pStyle w:val="NoSpacing"/>
        <w:rPr>
          <w:ins w:id="1440" w:author="ECollot" w:date="2021-07-20T11:15:00Z"/>
          <w:lang w:eastAsia="fr-BE"/>
        </w:rPr>
      </w:pPr>
      <w:ins w:id="1441" w:author="ECollot" w:date="2021-07-20T11:15:00Z">
        <w:r>
          <w:rPr>
            <w:lang w:eastAsia="fr-BE"/>
          </w:rPr>
          <w:t>2.1.</w:t>
        </w:r>
        <w:r w:rsidRPr="006B08C0">
          <w:rPr>
            <w:lang w:eastAsia="fr-BE"/>
          </w:rPr>
          <w:t xml:space="preserve"> </w:t>
        </w:r>
        <w:r>
          <w:rPr>
            <w:lang w:eastAsia="fr-BE"/>
          </w:rPr>
          <w:t>D</w:t>
        </w:r>
        <w:r w:rsidRPr="006B08C0">
          <w:rPr>
            <w:lang w:eastAsia="fr-BE"/>
          </w:rPr>
          <w:t>rawing(s) of the tread pattern(s)</w:t>
        </w:r>
      </w:ins>
      <w:ins w:id="1442" w:author="ECollot" w:date="2021-07-20T11:27:00Z">
        <w:r w:rsidR="00B51EA2">
          <w:rPr>
            <w:lang w:eastAsia="fr-BE"/>
          </w:rPr>
          <w:t xml:space="preserve">: </w:t>
        </w:r>
        <w:r w:rsidR="00B51EA2">
          <w:rPr>
            <w:lang w:eastAsia="fr-FR"/>
          </w:rPr>
          <w:t>…</w:t>
        </w:r>
      </w:ins>
    </w:p>
    <w:p w14:paraId="3BA89E72" w14:textId="20D8A0E0" w:rsidR="00532470" w:rsidRDefault="00532470" w:rsidP="00495EAE">
      <w:pPr>
        <w:pStyle w:val="NoSpacing"/>
        <w:rPr>
          <w:ins w:id="1443" w:author="ECollot" w:date="2021-07-20T10:44:00Z"/>
          <w:lang w:eastAsia="fr-FR"/>
        </w:rPr>
      </w:pPr>
      <w:ins w:id="1444" w:author="ECollot" w:date="2021-07-20T11:15:00Z">
        <w:r>
          <w:rPr>
            <w:lang w:eastAsia="fr-BE"/>
          </w:rPr>
          <w:t>2.2.</w:t>
        </w:r>
        <w:r w:rsidRPr="006B08C0">
          <w:rPr>
            <w:lang w:eastAsia="fr-BE"/>
          </w:rPr>
          <w:t xml:space="preserve"> </w:t>
        </w:r>
        <w:r>
          <w:rPr>
            <w:lang w:eastAsia="fr-BE"/>
          </w:rPr>
          <w:t>C</w:t>
        </w:r>
        <w:r w:rsidRPr="006B08C0">
          <w:rPr>
            <w:lang w:eastAsia="fr-BE"/>
          </w:rPr>
          <w:t>ompound specification</w:t>
        </w:r>
      </w:ins>
      <w:ins w:id="1445" w:author="ECollot" w:date="2021-07-20T11:27:00Z">
        <w:r w:rsidR="00B51EA2">
          <w:rPr>
            <w:lang w:eastAsia="fr-BE"/>
          </w:rPr>
          <w:t>:</w:t>
        </w:r>
        <w:r w:rsidR="00B51EA2" w:rsidRPr="008B3C40">
          <w:rPr>
            <w:lang w:eastAsia="fr-FR"/>
          </w:rPr>
          <w:t xml:space="preserve"> </w:t>
        </w:r>
        <w:r w:rsidR="00B51EA2">
          <w:rPr>
            <w:lang w:eastAsia="fr-FR"/>
          </w:rPr>
          <w:t>…</w:t>
        </w:r>
      </w:ins>
    </w:p>
    <w:p w14:paraId="2C4465B7" w14:textId="77777777" w:rsidR="00532470" w:rsidRDefault="00532470" w:rsidP="00495EAE">
      <w:pPr>
        <w:pStyle w:val="NoSpacing"/>
        <w:jc w:val="left"/>
        <w:rPr>
          <w:ins w:id="1446" w:author="ECollot" w:date="2021-07-20T11:14:00Z"/>
          <w:lang w:eastAsia="fr-FR"/>
        </w:rPr>
      </w:pPr>
    </w:p>
    <w:p w14:paraId="3D57AE9C" w14:textId="6E0CF4BB" w:rsidR="00495EAE" w:rsidRPr="008B3C40" w:rsidRDefault="00532470" w:rsidP="00495EAE">
      <w:pPr>
        <w:pStyle w:val="NoSpacing"/>
        <w:jc w:val="left"/>
        <w:rPr>
          <w:ins w:id="1447" w:author="ECollot" w:date="2021-05-19T15:47:00Z"/>
          <w:lang w:eastAsia="fr-FR"/>
        </w:rPr>
      </w:pPr>
      <w:ins w:id="1448" w:author="ECollot" w:date="2021-07-20T11:17:00Z">
        <w:r>
          <w:rPr>
            <w:lang w:eastAsia="fr-FR"/>
          </w:rPr>
          <w:t>3</w:t>
        </w:r>
      </w:ins>
      <w:ins w:id="1449" w:author="ECollot" w:date="2021-07-20T11:10:00Z">
        <w:r w:rsidR="003904CE">
          <w:rPr>
            <w:lang w:eastAsia="fr-FR"/>
          </w:rPr>
          <w:t xml:space="preserve"> </w:t>
        </w:r>
      </w:ins>
      <w:ins w:id="1450" w:author="ECollot" w:date="2021-05-19T15:47:00Z">
        <w:r w:rsidR="00495EAE" w:rsidRPr="008B3C40">
          <w:rPr>
            <w:lang w:eastAsia="fr-FR"/>
          </w:rPr>
          <w:t xml:space="preserve">RANGE OF PNEUMATIC TYRES </w:t>
        </w:r>
      </w:ins>
      <w:ins w:id="1451" w:author="ECollot" w:date="2021-07-20T11:07:00Z">
        <w:r w:rsidR="003904CE">
          <w:rPr>
            <w:lang w:eastAsia="fr-FR"/>
          </w:rPr>
          <w:t>TO BE RETREADED</w:t>
        </w:r>
      </w:ins>
    </w:p>
    <w:p w14:paraId="67D277B4" w14:textId="4F8B2A8D" w:rsidR="00495EAE" w:rsidRPr="008B3C40" w:rsidRDefault="00532470" w:rsidP="00495EAE">
      <w:pPr>
        <w:pStyle w:val="NoSpacing"/>
        <w:jc w:val="left"/>
        <w:rPr>
          <w:ins w:id="1452" w:author="ECollot" w:date="2021-05-19T15:47:00Z"/>
          <w:lang w:eastAsia="fr-FR"/>
        </w:rPr>
      </w:pPr>
      <w:ins w:id="1453" w:author="ECollot" w:date="2021-07-20T11:17:00Z">
        <w:r>
          <w:rPr>
            <w:lang w:eastAsia="fr-FR"/>
          </w:rPr>
          <w:t>3</w:t>
        </w:r>
      </w:ins>
      <w:ins w:id="1454" w:author="ECollot" w:date="2021-05-19T15:47:00Z">
        <w:r w:rsidR="00495EAE" w:rsidRPr="008B3C40">
          <w:rPr>
            <w:lang w:eastAsia="fr-FR"/>
          </w:rPr>
          <w:t>.1.</w:t>
        </w:r>
        <w:r w:rsidR="00495EAE">
          <w:rPr>
            <w:lang w:eastAsia="fr-FR"/>
          </w:rPr>
          <w:t xml:space="preserve"> </w:t>
        </w:r>
        <w:r w:rsidR="00495EAE" w:rsidRPr="008B3C40">
          <w:rPr>
            <w:lang w:eastAsia="fr-FR"/>
          </w:rPr>
          <w:t>Dimensional range of tyres</w:t>
        </w:r>
      </w:ins>
      <w:ins w:id="1455" w:author="ECollot" w:date="2021-07-20T11:08:00Z">
        <w:r w:rsidR="003904CE">
          <w:rPr>
            <w:lang w:eastAsia="fr-FR"/>
          </w:rPr>
          <w:t xml:space="preserve"> to be retreaded</w:t>
        </w:r>
      </w:ins>
      <w:ins w:id="1456" w:author="ECollot" w:date="2021-07-20T11:19:00Z">
        <w:r w:rsidRPr="007062D5">
          <w:rPr>
            <w:vertAlign w:val="superscript"/>
            <w:lang w:eastAsia="fr-FR"/>
          </w:rPr>
          <w:t>1</w:t>
        </w:r>
      </w:ins>
      <w:ins w:id="1457" w:author="ECollot" w:date="2021-05-19T15:47:00Z">
        <w:r w:rsidR="00495EAE" w:rsidRPr="008B3C40">
          <w:rPr>
            <w:lang w:eastAsia="fr-FR"/>
          </w:rPr>
          <w:t>:</w:t>
        </w:r>
      </w:ins>
      <w:ins w:id="1458" w:author="ECollot" w:date="2021-07-20T11:27:00Z">
        <w:r w:rsidR="00B51EA2" w:rsidRPr="008B3C40">
          <w:rPr>
            <w:lang w:eastAsia="fr-FR"/>
          </w:rPr>
          <w:t xml:space="preserve"> </w:t>
        </w:r>
        <w:r w:rsidR="00B51EA2">
          <w:rPr>
            <w:lang w:eastAsia="fr-FR"/>
          </w:rPr>
          <w:t>…</w:t>
        </w:r>
      </w:ins>
    </w:p>
    <w:p w14:paraId="67D2A6C8" w14:textId="77777777" w:rsidR="00495EAE" w:rsidRDefault="00495EAE" w:rsidP="00495EAE">
      <w:pPr>
        <w:pStyle w:val="NoSpacing"/>
        <w:jc w:val="left"/>
        <w:rPr>
          <w:ins w:id="1459" w:author="ECollot" w:date="2021-05-19T15:54:00Z"/>
          <w:lang w:eastAsia="fr-FR"/>
        </w:rPr>
      </w:pPr>
    </w:p>
    <w:p w14:paraId="216E1095" w14:textId="5E97B610" w:rsidR="00495EAE" w:rsidRPr="007062D5" w:rsidRDefault="00532470" w:rsidP="00495EAE">
      <w:pPr>
        <w:pStyle w:val="NoSpacing"/>
        <w:jc w:val="left"/>
        <w:rPr>
          <w:ins w:id="1460" w:author="ECollot" w:date="2021-05-19T15:47:00Z"/>
          <w:lang w:eastAsia="fr-FR"/>
        </w:rPr>
      </w:pPr>
      <w:ins w:id="1461" w:author="ECollot" w:date="2021-07-20T11:17:00Z">
        <w:r>
          <w:rPr>
            <w:lang w:eastAsia="fr-FR"/>
          </w:rPr>
          <w:t>4</w:t>
        </w:r>
      </w:ins>
      <w:ins w:id="1462" w:author="ECollot" w:date="2021-07-20T11:10:00Z">
        <w:r w:rsidR="003904CE">
          <w:rPr>
            <w:lang w:eastAsia="fr-FR"/>
          </w:rPr>
          <w:t>.</w:t>
        </w:r>
      </w:ins>
      <w:ins w:id="1463" w:author="ECollot" w:date="2021-05-19T15:47:00Z">
        <w:r w:rsidR="00495EAE" w:rsidRPr="007062D5">
          <w:rPr>
            <w:lang w:eastAsia="fr-FR"/>
          </w:rPr>
          <w:t xml:space="preserve"> MARKINGS</w:t>
        </w:r>
      </w:ins>
    </w:p>
    <w:p w14:paraId="1E04E5BF" w14:textId="5A723BC2" w:rsidR="00495EAE" w:rsidRPr="008B3C40" w:rsidRDefault="00532470" w:rsidP="00495EAE">
      <w:pPr>
        <w:pStyle w:val="NoSpacing"/>
        <w:jc w:val="left"/>
        <w:rPr>
          <w:ins w:id="1464" w:author="ECollot" w:date="2021-05-19T15:47:00Z"/>
          <w:lang w:eastAsia="fr-FR"/>
        </w:rPr>
      </w:pPr>
      <w:ins w:id="1465" w:author="ECollot" w:date="2021-07-20T11:17:00Z">
        <w:r>
          <w:rPr>
            <w:lang w:eastAsia="fr-FR"/>
          </w:rPr>
          <w:lastRenderedPageBreak/>
          <w:t>4</w:t>
        </w:r>
      </w:ins>
      <w:ins w:id="1466" w:author="ECollot" w:date="2021-07-20T11:10:00Z">
        <w:r w:rsidR="003904CE">
          <w:rPr>
            <w:lang w:eastAsia="fr-FR"/>
          </w:rPr>
          <w:t>.</w:t>
        </w:r>
      </w:ins>
      <w:ins w:id="1467" w:author="ECollot" w:date="2021-07-20T11:12:00Z">
        <w:r w:rsidR="003904CE">
          <w:rPr>
            <w:lang w:eastAsia="fr-FR"/>
          </w:rPr>
          <w:t>1.</w:t>
        </w:r>
      </w:ins>
      <w:ins w:id="1468" w:author="ECollot" w:date="2021-05-19T15:47:00Z">
        <w:r w:rsidR="00495EAE">
          <w:rPr>
            <w:lang w:eastAsia="fr-FR"/>
          </w:rPr>
          <w:t xml:space="preserve"> </w:t>
        </w:r>
        <w:r w:rsidR="00495EAE" w:rsidRPr="008B3C40">
          <w:rPr>
            <w:lang w:eastAsia="fr-FR"/>
          </w:rPr>
          <w:t>Dimensions of the markings</w:t>
        </w:r>
        <w:r w:rsidR="00495EAE">
          <w:rPr>
            <w:lang w:eastAsia="fr-FR"/>
          </w:rPr>
          <w:t>:</w:t>
        </w:r>
      </w:ins>
      <w:ins w:id="1469" w:author="ECollot" w:date="2021-07-20T11:27:00Z">
        <w:r w:rsidR="00B51EA2" w:rsidRPr="008B3C40">
          <w:rPr>
            <w:lang w:eastAsia="fr-FR"/>
          </w:rPr>
          <w:t xml:space="preserve"> </w:t>
        </w:r>
        <w:r w:rsidR="00B51EA2">
          <w:rPr>
            <w:lang w:eastAsia="fr-FR"/>
          </w:rPr>
          <w:t>…</w:t>
        </w:r>
      </w:ins>
    </w:p>
    <w:p w14:paraId="3CEE9279" w14:textId="4F400210" w:rsidR="00495EAE" w:rsidRDefault="00532470" w:rsidP="00495EAE">
      <w:pPr>
        <w:pStyle w:val="NoSpacing"/>
        <w:jc w:val="left"/>
        <w:rPr>
          <w:ins w:id="1470" w:author="ECollot" w:date="2021-07-20T11:12:00Z"/>
          <w:lang w:eastAsia="fr-FR"/>
        </w:rPr>
      </w:pPr>
      <w:ins w:id="1471" w:author="ECollot" w:date="2021-07-20T11:17:00Z">
        <w:r>
          <w:rPr>
            <w:lang w:eastAsia="fr-FR"/>
          </w:rPr>
          <w:t>4</w:t>
        </w:r>
      </w:ins>
      <w:ins w:id="1472" w:author="ECollot" w:date="2021-07-20T11:12:00Z">
        <w:r w:rsidR="003904CE">
          <w:rPr>
            <w:lang w:eastAsia="fr-FR"/>
          </w:rPr>
          <w:t>.2</w:t>
        </w:r>
      </w:ins>
      <w:ins w:id="1473" w:author="ECollot" w:date="2021-05-19T15:47:00Z">
        <w:r w:rsidR="00495EAE" w:rsidRPr="008B3C40">
          <w:rPr>
            <w:lang w:eastAsia="fr-FR"/>
          </w:rPr>
          <w:t>.</w:t>
        </w:r>
      </w:ins>
      <w:ins w:id="1474" w:author="ECollot" w:date="2021-07-20T11:12:00Z">
        <w:r w:rsidR="003904CE">
          <w:rPr>
            <w:lang w:eastAsia="fr-FR"/>
          </w:rPr>
          <w:t xml:space="preserve"> </w:t>
        </w:r>
      </w:ins>
      <w:ins w:id="1475" w:author="ECollot" w:date="2021-05-19T15:47:00Z">
        <w:r w:rsidR="00495EAE" w:rsidRPr="008B3C40">
          <w:rPr>
            <w:lang w:eastAsia="fr-FR"/>
          </w:rPr>
          <w:t>Sketch</w:t>
        </w:r>
      </w:ins>
      <w:ins w:id="1476" w:author="ECollot" w:date="2021-07-20T11:12:00Z">
        <w:r w:rsidR="003904CE">
          <w:rPr>
            <w:lang w:eastAsia="fr-FR"/>
          </w:rPr>
          <w:t xml:space="preserve"> of the sticker</w:t>
        </w:r>
      </w:ins>
      <w:ins w:id="1477" w:author="ECollot" w:date="2021-05-19T15:47:00Z">
        <w:r w:rsidR="00495EAE">
          <w:rPr>
            <w:lang w:eastAsia="fr-FR"/>
          </w:rPr>
          <w:t>:</w:t>
        </w:r>
      </w:ins>
      <w:ins w:id="1478" w:author="ECollot" w:date="2021-07-20T11:27:00Z">
        <w:r w:rsidR="00B51EA2" w:rsidRPr="008B3C40">
          <w:rPr>
            <w:lang w:eastAsia="fr-FR"/>
          </w:rPr>
          <w:t xml:space="preserve"> </w:t>
        </w:r>
        <w:r w:rsidR="00B51EA2">
          <w:rPr>
            <w:lang w:eastAsia="fr-FR"/>
          </w:rPr>
          <w:t>…</w:t>
        </w:r>
      </w:ins>
    </w:p>
    <w:p w14:paraId="1DAA9626" w14:textId="648A025C" w:rsidR="003904CE" w:rsidRPr="008B3C40" w:rsidRDefault="00532470" w:rsidP="00495EAE">
      <w:pPr>
        <w:pStyle w:val="NoSpacing"/>
        <w:jc w:val="left"/>
        <w:rPr>
          <w:ins w:id="1479" w:author="ECollot" w:date="2021-05-19T15:47:00Z"/>
          <w:lang w:eastAsia="fr-FR"/>
        </w:rPr>
      </w:pPr>
      <w:ins w:id="1480" w:author="ECollot" w:date="2021-07-20T11:17:00Z">
        <w:r>
          <w:rPr>
            <w:lang w:eastAsia="fr-FR"/>
          </w:rPr>
          <w:t>4</w:t>
        </w:r>
      </w:ins>
      <w:ins w:id="1481" w:author="ECollot" w:date="2021-07-20T11:12:00Z">
        <w:r w:rsidR="003904CE">
          <w:rPr>
            <w:lang w:eastAsia="fr-FR"/>
          </w:rPr>
          <w:t>.3. Position of the sicker on the packaging:</w:t>
        </w:r>
      </w:ins>
      <w:ins w:id="1482" w:author="ECollot" w:date="2021-07-20T11:27:00Z">
        <w:r w:rsidR="00B51EA2" w:rsidRPr="008B3C40">
          <w:rPr>
            <w:lang w:eastAsia="fr-FR"/>
          </w:rPr>
          <w:t xml:space="preserve"> </w:t>
        </w:r>
        <w:r w:rsidR="00B51EA2">
          <w:rPr>
            <w:lang w:eastAsia="fr-FR"/>
          </w:rPr>
          <w:t>…</w:t>
        </w:r>
      </w:ins>
    </w:p>
    <w:p w14:paraId="5578A4C3" w14:textId="4FDCF72A" w:rsidR="009107A1" w:rsidRDefault="009107A1" w:rsidP="00D71DFA">
      <w:pPr>
        <w:pStyle w:val="NoSpacing"/>
        <w:jc w:val="left"/>
        <w:rPr>
          <w:ins w:id="1483" w:author="ECollot" w:date="2021-07-20T11:19:00Z"/>
          <w:lang w:eastAsia="fr-FR"/>
        </w:rPr>
      </w:pPr>
    </w:p>
    <w:p w14:paraId="6B02EDF5" w14:textId="1B94AFB7" w:rsidR="00532470" w:rsidRDefault="00532470" w:rsidP="00D71DFA">
      <w:pPr>
        <w:pStyle w:val="NoSpacing"/>
        <w:jc w:val="left"/>
        <w:rPr>
          <w:ins w:id="1484" w:author="ECollot" w:date="2021-07-20T11:19:00Z"/>
          <w:lang w:eastAsia="fr-FR"/>
        </w:rPr>
      </w:pPr>
      <w:ins w:id="1485" w:author="ECollot" w:date="2021-07-20T11:19:00Z">
        <w:r w:rsidRPr="007062D5">
          <w:rPr>
            <w:vertAlign w:val="superscript"/>
            <w:lang w:eastAsia="fr-FR"/>
          </w:rPr>
          <w:t>1</w:t>
        </w:r>
        <w:r w:rsidRPr="00532470">
          <w:rPr>
            <w:lang w:eastAsia="fr-FR"/>
          </w:rPr>
          <w:t xml:space="preserve"> </w:t>
        </w:r>
      </w:ins>
      <w:ins w:id="1486" w:author="ECollot" w:date="2021-07-20T11:20:00Z">
        <w:r>
          <w:rPr>
            <w:lang w:eastAsia="fr-FR"/>
          </w:rPr>
          <w:t>I</w:t>
        </w:r>
      </w:ins>
      <w:ins w:id="1487" w:author="ECollot" w:date="2021-07-20T11:19:00Z">
        <w:r w:rsidRPr="00532470">
          <w:rPr>
            <w:lang w:eastAsia="fr-FR"/>
          </w:rPr>
          <w:t>n accordance</w:t>
        </w:r>
        <w:r>
          <w:rPr>
            <w:lang w:eastAsia="fr-FR"/>
          </w:rPr>
          <w:t xml:space="preserve"> </w:t>
        </w:r>
        <w:r w:rsidRPr="00532470">
          <w:rPr>
            <w:lang w:eastAsia="fr-FR"/>
          </w:rPr>
          <w:t>w</w:t>
        </w:r>
        <w:r w:rsidRPr="007062D5">
          <w:rPr>
            <w:lang w:eastAsia="fr-FR"/>
          </w:rPr>
          <w:t>ith the range c</w:t>
        </w:r>
        <w:r>
          <w:rPr>
            <w:lang w:eastAsia="fr-FR"/>
          </w:rPr>
          <w:t>overed by the test report</w:t>
        </w:r>
      </w:ins>
      <w:ins w:id="1488" w:author="ECollot" w:date="2021-07-20T11:25:00Z">
        <w:r w:rsidR="00B51EA2">
          <w:rPr>
            <w:lang w:eastAsia="fr-FR"/>
          </w:rPr>
          <w:t xml:space="preserve"> of </w:t>
        </w:r>
        <w:r w:rsidR="00B51EA2" w:rsidRPr="00536853">
          <w:rPr>
            <w:lang w:eastAsia="fr-FR"/>
          </w:rPr>
          <w:t>snow tyre for use in severe snow conditions</w:t>
        </w:r>
      </w:ins>
      <w:ins w:id="1489" w:author="ECollot" w:date="2021-07-20T11:19:00Z">
        <w:r>
          <w:rPr>
            <w:lang w:eastAsia="fr-FR"/>
          </w:rPr>
          <w:t>.</w:t>
        </w:r>
      </w:ins>
    </w:p>
    <w:p w14:paraId="2C841FFA" w14:textId="77777777" w:rsidR="00532470" w:rsidRPr="00532470" w:rsidRDefault="00532470" w:rsidP="00D71DFA">
      <w:pPr>
        <w:pStyle w:val="NoSpacing"/>
        <w:jc w:val="left"/>
        <w:rPr>
          <w:ins w:id="1490" w:author="ECollot" w:date="2021-05-19T15:47:00Z"/>
          <w:lang w:eastAsia="fr-FR"/>
        </w:rPr>
      </w:pPr>
    </w:p>
    <w:p w14:paraId="40A3E3F2" w14:textId="5AE72C57" w:rsidR="00532470" w:rsidRPr="007062D5" w:rsidRDefault="00532470" w:rsidP="00532470">
      <w:pPr>
        <w:pStyle w:val="NoSpacing"/>
        <w:rPr>
          <w:ins w:id="1491" w:author="ECollot" w:date="2021-07-20T11:17:00Z"/>
          <w:lang w:val="fr-FR" w:eastAsia="fr-FR"/>
        </w:rPr>
      </w:pPr>
      <w:ins w:id="1492" w:author="ECollot" w:date="2021-07-20T11:17:00Z">
        <w:r w:rsidRPr="007062D5">
          <w:rPr>
            <w:lang w:val="fr-FR" w:eastAsia="fr-FR"/>
          </w:rPr>
          <w:t xml:space="preserve">Appendix </w:t>
        </w:r>
      </w:ins>
      <w:ins w:id="1493" w:author="ECollot" w:date="2021-07-20T11:34:00Z">
        <w:r w:rsidR="00B51EA2">
          <w:rPr>
            <w:lang w:val="fr-FR" w:eastAsia="fr-FR"/>
          </w:rPr>
          <w:t>3</w:t>
        </w:r>
      </w:ins>
      <w:ins w:id="1494" w:author="ECollot" w:date="2021-07-20T11:17:00Z">
        <w:r w:rsidRPr="007062D5">
          <w:rPr>
            <w:lang w:val="fr-FR" w:eastAsia="fr-FR"/>
          </w:rPr>
          <w:t xml:space="preserve"> – information document part II.</w:t>
        </w:r>
        <w:r>
          <w:rPr>
            <w:lang w:val="fr-FR" w:eastAsia="fr-FR"/>
          </w:rPr>
          <w:t>B</w:t>
        </w:r>
        <w:r w:rsidRPr="007062D5">
          <w:rPr>
            <w:lang w:val="fr-FR" w:eastAsia="fr-FR"/>
          </w:rPr>
          <w:t>.</w:t>
        </w:r>
      </w:ins>
    </w:p>
    <w:p w14:paraId="6A6C9833" w14:textId="77777777" w:rsidR="00532470" w:rsidRPr="007062D5" w:rsidRDefault="00532470" w:rsidP="00532470">
      <w:pPr>
        <w:pStyle w:val="NoSpacing"/>
        <w:rPr>
          <w:ins w:id="1495" w:author="ECollot" w:date="2021-07-20T11:17:00Z"/>
          <w:lang w:val="fr-FR" w:eastAsia="fr-FR"/>
        </w:rPr>
      </w:pPr>
    </w:p>
    <w:p w14:paraId="6317BBD6" w14:textId="77777777" w:rsidR="00532470" w:rsidRPr="008B3C40" w:rsidRDefault="00532470" w:rsidP="00532470">
      <w:pPr>
        <w:pStyle w:val="NoSpacing"/>
        <w:rPr>
          <w:ins w:id="1496" w:author="ECollot" w:date="2021-07-20T11:17:00Z"/>
          <w:lang w:eastAsia="fr-FR"/>
        </w:rPr>
      </w:pPr>
      <w:ins w:id="1497" w:author="ECollot" w:date="2021-07-20T11:17:00Z">
        <w:r w:rsidRPr="008B3C40">
          <w:rPr>
            <w:lang w:eastAsia="fr-FR"/>
          </w:rPr>
          <w:t xml:space="preserve">0. </w:t>
        </w:r>
        <w:r>
          <w:rPr>
            <w:lang w:eastAsia="fr-FR"/>
          </w:rPr>
          <w:t>GENERAL</w:t>
        </w:r>
      </w:ins>
    </w:p>
    <w:p w14:paraId="208DDC62" w14:textId="01BA183C" w:rsidR="00532470" w:rsidRPr="008B3C40" w:rsidRDefault="00532470" w:rsidP="00532470">
      <w:pPr>
        <w:pStyle w:val="NoSpacing"/>
        <w:rPr>
          <w:ins w:id="1498" w:author="ECollot" w:date="2021-07-20T11:17:00Z"/>
          <w:lang w:eastAsia="fr-FR"/>
        </w:rPr>
      </w:pPr>
      <w:ins w:id="1499" w:author="ECollot" w:date="2021-07-20T11:17:00Z">
        <w:r w:rsidRPr="008B3C40">
          <w:rPr>
            <w:lang w:eastAsia="fr-FR"/>
          </w:rPr>
          <w:t>0.1.</w:t>
        </w:r>
        <w:r>
          <w:rPr>
            <w:lang w:eastAsia="fr-FR"/>
          </w:rPr>
          <w:t xml:space="preserve"> Manufacturer’s</w:t>
        </w:r>
        <w:r w:rsidRPr="008B3C40">
          <w:rPr>
            <w:lang w:eastAsia="fr-FR"/>
          </w:rPr>
          <w:t xml:space="preserve"> name or trade mark:</w:t>
        </w:r>
      </w:ins>
      <w:ins w:id="1500" w:author="ECollot" w:date="2021-07-20T11:27:00Z">
        <w:r w:rsidR="00B51EA2" w:rsidRPr="008B3C40">
          <w:rPr>
            <w:lang w:eastAsia="fr-FR"/>
          </w:rPr>
          <w:t xml:space="preserve"> </w:t>
        </w:r>
        <w:r w:rsidR="00B51EA2">
          <w:rPr>
            <w:lang w:eastAsia="fr-FR"/>
          </w:rPr>
          <w:t>…</w:t>
        </w:r>
      </w:ins>
    </w:p>
    <w:p w14:paraId="7D4C54B2" w14:textId="0FBB228C" w:rsidR="00532470" w:rsidRPr="008B3C40" w:rsidRDefault="00532470" w:rsidP="00532470">
      <w:pPr>
        <w:pStyle w:val="NoSpacing"/>
        <w:rPr>
          <w:ins w:id="1501" w:author="ECollot" w:date="2021-07-20T11:17:00Z"/>
          <w:lang w:eastAsia="fr-FR"/>
        </w:rPr>
      </w:pPr>
      <w:ins w:id="1502" w:author="ECollot" w:date="2021-07-20T11:17:00Z">
        <w:r w:rsidRPr="008B3C40">
          <w:rPr>
            <w:lang w:eastAsia="fr-FR"/>
          </w:rPr>
          <w:t>0.2.</w:t>
        </w:r>
        <w:r>
          <w:rPr>
            <w:lang w:eastAsia="fr-FR"/>
          </w:rPr>
          <w:t xml:space="preserve"> </w:t>
        </w:r>
        <w:r w:rsidRPr="008B3C40">
          <w:rPr>
            <w:lang w:eastAsia="fr-FR"/>
          </w:rPr>
          <w:t xml:space="preserve">Name and address of </w:t>
        </w:r>
        <w:r>
          <w:rPr>
            <w:lang w:eastAsia="fr-FR"/>
          </w:rPr>
          <w:t>manufacturing plant</w:t>
        </w:r>
        <w:r w:rsidRPr="008B3C40">
          <w:rPr>
            <w:lang w:eastAsia="fr-FR"/>
          </w:rPr>
          <w:t>:</w:t>
        </w:r>
      </w:ins>
      <w:ins w:id="1503" w:author="ECollot" w:date="2021-07-20T11:27:00Z">
        <w:r w:rsidR="00B51EA2" w:rsidRPr="008B3C40">
          <w:rPr>
            <w:lang w:eastAsia="fr-FR"/>
          </w:rPr>
          <w:t xml:space="preserve"> </w:t>
        </w:r>
        <w:r w:rsidR="00B51EA2">
          <w:rPr>
            <w:lang w:eastAsia="fr-FR"/>
          </w:rPr>
          <w:t>…</w:t>
        </w:r>
      </w:ins>
    </w:p>
    <w:p w14:paraId="745A1A3C" w14:textId="7759381A" w:rsidR="00532470" w:rsidRPr="008B3C40" w:rsidRDefault="00532470" w:rsidP="00532470">
      <w:pPr>
        <w:pStyle w:val="NoSpacing"/>
        <w:rPr>
          <w:ins w:id="1504" w:author="ECollot" w:date="2021-07-20T11:17:00Z"/>
          <w:lang w:eastAsia="fr-FR"/>
        </w:rPr>
      </w:pPr>
      <w:ins w:id="1505" w:author="ECollot" w:date="2021-07-20T11:17:00Z">
        <w:r w:rsidRPr="008B3C40">
          <w:rPr>
            <w:lang w:eastAsia="fr-FR"/>
          </w:rPr>
          <w:t>0.3.</w:t>
        </w:r>
        <w:r>
          <w:rPr>
            <w:lang w:eastAsia="fr-FR"/>
          </w:rPr>
          <w:t xml:space="preserve"> </w:t>
        </w:r>
        <w:r w:rsidRPr="008B3C40">
          <w:rPr>
            <w:lang w:eastAsia="fr-FR"/>
          </w:rPr>
          <w:t xml:space="preserve">Name and address of </w:t>
        </w:r>
        <w:r>
          <w:rPr>
            <w:lang w:eastAsia="fr-FR"/>
          </w:rPr>
          <w:t>manufacturer’s</w:t>
        </w:r>
        <w:r w:rsidRPr="008B3C40">
          <w:rPr>
            <w:lang w:eastAsia="fr-FR"/>
          </w:rPr>
          <w:t xml:space="preserve"> representative:</w:t>
        </w:r>
      </w:ins>
      <w:ins w:id="1506" w:author="ECollot" w:date="2021-07-20T11:27:00Z">
        <w:r w:rsidR="00B51EA2" w:rsidRPr="008B3C40">
          <w:rPr>
            <w:lang w:eastAsia="fr-FR"/>
          </w:rPr>
          <w:t xml:space="preserve"> </w:t>
        </w:r>
        <w:r w:rsidR="00B51EA2">
          <w:rPr>
            <w:lang w:eastAsia="fr-FR"/>
          </w:rPr>
          <w:t>…</w:t>
        </w:r>
      </w:ins>
    </w:p>
    <w:p w14:paraId="3FAD6D74" w14:textId="50AE01AB" w:rsidR="00532470" w:rsidRDefault="00532470" w:rsidP="00532470">
      <w:pPr>
        <w:pStyle w:val="NoSpacing"/>
        <w:rPr>
          <w:ins w:id="1507" w:author="ECollot" w:date="2021-07-20T11:17:00Z"/>
          <w:lang w:eastAsia="fr-FR"/>
        </w:rPr>
      </w:pPr>
      <w:ins w:id="1508" w:author="ECollot" w:date="2021-07-20T11:17:00Z">
        <w:r w:rsidRPr="008B3C40">
          <w:rPr>
            <w:lang w:eastAsia="fr-FR"/>
          </w:rPr>
          <w:t>0.4.</w:t>
        </w:r>
        <w:r>
          <w:rPr>
            <w:lang w:eastAsia="fr-FR"/>
          </w:rPr>
          <w:t xml:space="preserve"> </w:t>
        </w:r>
      </w:ins>
      <w:ins w:id="1509" w:author="ECollot" w:date="2021-07-20T11:59:00Z">
        <w:r w:rsidR="001D0723" w:rsidRPr="00536853">
          <w:rPr>
            <w:color w:val="21759B"/>
            <w:lang w:eastAsia="fr-FR"/>
          </w:rPr>
          <w:t>Brand name/trademark</w:t>
        </w:r>
      </w:ins>
      <w:ins w:id="1510" w:author="ECollot" w:date="2021-07-20T11:17:00Z">
        <w:r w:rsidRPr="008B3C40">
          <w:rPr>
            <w:lang w:eastAsia="fr-FR"/>
          </w:rPr>
          <w:t>:</w:t>
        </w:r>
      </w:ins>
      <w:ins w:id="1511" w:author="ECollot" w:date="2021-07-20T11:27:00Z">
        <w:r w:rsidR="00B51EA2" w:rsidRPr="008B3C40">
          <w:rPr>
            <w:lang w:eastAsia="fr-FR"/>
          </w:rPr>
          <w:t xml:space="preserve"> </w:t>
        </w:r>
        <w:r w:rsidR="00B51EA2">
          <w:rPr>
            <w:lang w:eastAsia="fr-FR"/>
          </w:rPr>
          <w:t>…</w:t>
        </w:r>
      </w:ins>
    </w:p>
    <w:p w14:paraId="7B4CC624" w14:textId="4299F91C" w:rsidR="00532470" w:rsidRPr="008B3C40" w:rsidRDefault="00532470" w:rsidP="00532470">
      <w:pPr>
        <w:pStyle w:val="NoSpacing"/>
        <w:rPr>
          <w:ins w:id="1512" w:author="ECollot" w:date="2021-07-20T11:17:00Z"/>
          <w:lang w:eastAsia="fr-FR"/>
        </w:rPr>
      </w:pPr>
      <w:ins w:id="1513" w:author="ECollot" w:date="2021-07-20T11:17:00Z">
        <w:r>
          <w:rPr>
            <w:lang w:eastAsia="fr-FR"/>
          </w:rPr>
          <w:t xml:space="preserve">0.5. </w:t>
        </w:r>
      </w:ins>
      <w:ins w:id="1514" w:author="ECollot" w:date="2021-07-20T11:59:00Z">
        <w:r w:rsidR="001D0723" w:rsidRPr="001D0723">
          <w:rPr>
            <w:lang w:eastAsia="fr-FR"/>
          </w:rPr>
          <w:t xml:space="preserve">Trade description/commercial name </w:t>
        </w:r>
      </w:ins>
      <w:ins w:id="1515" w:author="ECollot" w:date="2021-07-20T11:17:00Z">
        <w:r>
          <w:rPr>
            <w:lang w:eastAsia="fr-FR"/>
          </w:rPr>
          <w:t xml:space="preserve">of the </w:t>
        </w:r>
      </w:ins>
      <w:ins w:id="1516" w:author="ECollot" w:date="2021-07-20T11:18:00Z">
        <w:r>
          <w:rPr>
            <w:lang w:eastAsia="fr-FR"/>
          </w:rPr>
          <w:t>mould cure</w:t>
        </w:r>
      </w:ins>
      <w:ins w:id="1517" w:author="ECollot" w:date="2021-07-20T11:17:00Z">
        <w:r>
          <w:rPr>
            <w:lang w:eastAsia="fr-FR"/>
          </w:rPr>
          <w:t xml:space="preserve"> </w:t>
        </w:r>
      </w:ins>
      <w:ins w:id="1518" w:author="ECollot" w:date="2021-07-20T11:18:00Z">
        <w:r>
          <w:rPr>
            <w:lang w:eastAsia="fr-FR"/>
          </w:rPr>
          <w:t>pattern</w:t>
        </w:r>
      </w:ins>
      <w:ins w:id="1519" w:author="ECollot" w:date="2021-07-20T11:17:00Z">
        <w:r>
          <w:rPr>
            <w:lang w:eastAsia="fr-FR"/>
          </w:rPr>
          <w:t>:</w:t>
        </w:r>
      </w:ins>
      <w:ins w:id="1520" w:author="ECollot" w:date="2021-07-20T11:27:00Z">
        <w:r w:rsidR="00B51EA2" w:rsidRPr="008B3C40">
          <w:rPr>
            <w:lang w:eastAsia="fr-FR"/>
          </w:rPr>
          <w:t xml:space="preserve"> </w:t>
        </w:r>
        <w:r w:rsidR="00B51EA2">
          <w:rPr>
            <w:lang w:eastAsia="fr-FR"/>
          </w:rPr>
          <w:t>…</w:t>
        </w:r>
      </w:ins>
    </w:p>
    <w:p w14:paraId="4B5A4C76" w14:textId="77777777" w:rsidR="00532470" w:rsidRDefault="00532470" w:rsidP="00532470">
      <w:pPr>
        <w:pStyle w:val="NoSpacing"/>
        <w:rPr>
          <w:ins w:id="1521" w:author="ECollot" w:date="2021-07-20T11:17:00Z"/>
          <w:lang w:eastAsia="fr-FR"/>
        </w:rPr>
      </w:pPr>
    </w:p>
    <w:p w14:paraId="62342E98" w14:textId="26AE80A8" w:rsidR="00532470" w:rsidRDefault="00532470" w:rsidP="00532470">
      <w:pPr>
        <w:pStyle w:val="NoSpacing"/>
        <w:rPr>
          <w:ins w:id="1522" w:author="ECollot" w:date="2021-07-20T11:17:00Z"/>
          <w:lang w:eastAsia="fr-FR"/>
        </w:rPr>
      </w:pPr>
      <w:ins w:id="1523" w:author="ECollot" w:date="2021-07-20T11:17:00Z">
        <w:r>
          <w:rPr>
            <w:lang w:eastAsia="fr-FR"/>
          </w:rPr>
          <w:t xml:space="preserve">2. </w:t>
        </w:r>
      </w:ins>
      <w:ins w:id="1524" w:author="ECollot" w:date="2021-07-20T11:18:00Z">
        <w:r>
          <w:rPr>
            <w:lang w:eastAsia="fr-FR"/>
          </w:rPr>
          <w:t xml:space="preserve">MOULD CURE </w:t>
        </w:r>
      </w:ins>
      <w:ins w:id="1525" w:author="ECollot" w:date="2021-07-20T11:17:00Z">
        <w:r>
          <w:rPr>
            <w:lang w:eastAsia="fr-FR"/>
          </w:rPr>
          <w:t>PATTERN</w:t>
        </w:r>
      </w:ins>
    </w:p>
    <w:p w14:paraId="06EC745C" w14:textId="5140D108" w:rsidR="00532470" w:rsidRDefault="00532470" w:rsidP="00532470">
      <w:pPr>
        <w:pStyle w:val="NoSpacing"/>
        <w:rPr>
          <w:ins w:id="1526" w:author="ECollot" w:date="2021-07-20T11:17:00Z"/>
          <w:lang w:eastAsia="fr-BE"/>
        </w:rPr>
      </w:pPr>
      <w:ins w:id="1527" w:author="ECollot" w:date="2021-07-20T11:17:00Z">
        <w:r>
          <w:rPr>
            <w:lang w:eastAsia="fr-BE"/>
          </w:rPr>
          <w:t>2.1.</w:t>
        </w:r>
        <w:r w:rsidRPr="006B08C0">
          <w:rPr>
            <w:lang w:eastAsia="fr-BE"/>
          </w:rPr>
          <w:t xml:space="preserve"> </w:t>
        </w:r>
        <w:r>
          <w:rPr>
            <w:lang w:eastAsia="fr-BE"/>
          </w:rPr>
          <w:t>D</w:t>
        </w:r>
        <w:r w:rsidRPr="006B08C0">
          <w:rPr>
            <w:lang w:eastAsia="fr-BE"/>
          </w:rPr>
          <w:t>rawing(s) of the tread pattern(s)</w:t>
        </w:r>
      </w:ins>
      <w:ins w:id="1528" w:author="ECollot" w:date="2021-07-20T11:27:00Z">
        <w:r w:rsidR="00B51EA2">
          <w:rPr>
            <w:lang w:eastAsia="fr-BE"/>
          </w:rPr>
          <w:t>:</w:t>
        </w:r>
        <w:r w:rsidR="00B51EA2" w:rsidRPr="008B3C40">
          <w:rPr>
            <w:lang w:eastAsia="fr-FR"/>
          </w:rPr>
          <w:t xml:space="preserve"> </w:t>
        </w:r>
        <w:r w:rsidR="00B51EA2">
          <w:rPr>
            <w:lang w:eastAsia="fr-FR"/>
          </w:rPr>
          <w:t>…</w:t>
        </w:r>
      </w:ins>
    </w:p>
    <w:p w14:paraId="3838998E" w14:textId="0EE8A7C8" w:rsidR="00532470" w:rsidRDefault="00532470" w:rsidP="00532470">
      <w:pPr>
        <w:pStyle w:val="NoSpacing"/>
        <w:rPr>
          <w:ins w:id="1529" w:author="ECollot" w:date="2021-07-20T11:17:00Z"/>
          <w:lang w:eastAsia="fr-FR"/>
        </w:rPr>
      </w:pPr>
      <w:ins w:id="1530" w:author="ECollot" w:date="2021-07-20T11:17:00Z">
        <w:r>
          <w:rPr>
            <w:lang w:eastAsia="fr-BE"/>
          </w:rPr>
          <w:t>2.2.</w:t>
        </w:r>
        <w:r w:rsidRPr="006B08C0">
          <w:rPr>
            <w:lang w:eastAsia="fr-BE"/>
          </w:rPr>
          <w:t xml:space="preserve"> </w:t>
        </w:r>
        <w:r>
          <w:rPr>
            <w:lang w:eastAsia="fr-BE"/>
          </w:rPr>
          <w:t>C</w:t>
        </w:r>
        <w:r w:rsidRPr="006B08C0">
          <w:rPr>
            <w:lang w:eastAsia="fr-BE"/>
          </w:rPr>
          <w:t>ompound specification</w:t>
        </w:r>
      </w:ins>
      <w:ins w:id="1531" w:author="ECollot" w:date="2021-07-20T11:27:00Z">
        <w:r w:rsidR="00B51EA2">
          <w:rPr>
            <w:lang w:eastAsia="fr-BE"/>
          </w:rPr>
          <w:t>:</w:t>
        </w:r>
        <w:r w:rsidR="00B51EA2" w:rsidRPr="008B3C40">
          <w:rPr>
            <w:lang w:eastAsia="fr-FR"/>
          </w:rPr>
          <w:t xml:space="preserve"> </w:t>
        </w:r>
        <w:r w:rsidR="00B51EA2">
          <w:rPr>
            <w:lang w:eastAsia="fr-FR"/>
          </w:rPr>
          <w:t>…</w:t>
        </w:r>
      </w:ins>
    </w:p>
    <w:p w14:paraId="6E67B5E6" w14:textId="77777777" w:rsidR="00532470" w:rsidRDefault="00532470" w:rsidP="00532470">
      <w:pPr>
        <w:pStyle w:val="NoSpacing"/>
        <w:jc w:val="left"/>
        <w:rPr>
          <w:ins w:id="1532" w:author="ECollot" w:date="2021-07-20T11:17:00Z"/>
          <w:lang w:eastAsia="fr-FR"/>
        </w:rPr>
      </w:pPr>
    </w:p>
    <w:p w14:paraId="1BBA262D" w14:textId="77777777" w:rsidR="00532470" w:rsidRPr="008B3C40" w:rsidRDefault="00532470" w:rsidP="00532470">
      <w:pPr>
        <w:pStyle w:val="NoSpacing"/>
        <w:jc w:val="left"/>
        <w:rPr>
          <w:ins w:id="1533" w:author="ECollot" w:date="2021-07-20T11:17:00Z"/>
          <w:lang w:eastAsia="fr-FR"/>
        </w:rPr>
      </w:pPr>
      <w:ins w:id="1534" w:author="ECollot" w:date="2021-07-20T11:17:00Z">
        <w:r>
          <w:rPr>
            <w:lang w:eastAsia="fr-FR"/>
          </w:rPr>
          <w:t xml:space="preserve">3 </w:t>
        </w:r>
        <w:r w:rsidRPr="008B3C40">
          <w:rPr>
            <w:lang w:eastAsia="fr-FR"/>
          </w:rPr>
          <w:t xml:space="preserve">RANGE OF PNEUMATIC TYRES </w:t>
        </w:r>
        <w:r>
          <w:rPr>
            <w:lang w:eastAsia="fr-FR"/>
          </w:rPr>
          <w:t>TO BE RETREADED</w:t>
        </w:r>
      </w:ins>
    </w:p>
    <w:p w14:paraId="4F575C4C" w14:textId="533FC86A" w:rsidR="00532470" w:rsidRPr="008B3C40" w:rsidRDefault="00532470" w:rsidP="00532470">
      <w:pPr>
        <w:pStyle w:val="NoSpacing"/>
        <w:jc w:val="left"/>
        <w:rPr>
          <w:ins w:id="1535" w:author="ECollot" w:date="2021-07-20T11:17:00Z"/>
          <w:lang w:eastAsia="fr-FR"/>
        </w:rPr>
      </w:pPr>
      <w:ins w:id="1536" w:author="ECollot" w:date="2021-07-20T11:17:00Z">
        <w:r>
          <w:rPr>
            <w:lang w:eastAsia="fr-FR"/>
          </w:rPr>
          <w:t>3</w:t>
        </w:r>
        <w:r w:rsidRPr="008B3C40">
          <w:rPr>
            <w:lang w:eastAsia="fr-FR"/>
          </w:rPr>
          <w:t>.1.</w:t>
        </w:r>
        <w:r>
          <w:rPr>
            <w:lang w:eastAsia="fr-FR"/>
          </w:rPr>
          <w:t xml:space="preserve"> </w:t>
        </w:r>
        <w:r w:rsidRPr="008B3C40">
          <w:rPr>
            <w:lang w:eastAsia="fr-FR"/>
          </w:rPr>
          <w:t>Dimensional range of tyres</w:t>
        </w:r>
        <w:r>
          <w:rPr>
            <w:lang w:eastAsia="fr-FR"/>
          </w:rPr>
          <w:t xml:space="preserve"> to be retreaded</w:t>
        </w:r>
      </w:ins>
      <w:ins w:id="1537" w:author="ECollot" w:date="2021-07-20T11:20:00Z">
        <w:r w:rsidRPr="007062D5">
          <w:rPr>
            <w:vertAlign w:val="superscript"/>
            <w:lang w:eastAsia="fr-FR"/>
          </w:rPr>
          <w:t>1</w:t>
        </w:r>
      </w:ins>
      <w:ins w:id="1538" w:author="ECollot" w:date="2021-07-20T11:17:00Z">
        <w:r w:rsidRPr="008B3C40">
          <w:rPr>
            <w:lang w:eastAsia="fr-FR"/>
          </w:rPr>
          <w:t>:</w:t>
        </w:r>
      </w:ins>
      <w:ins w:id="1539" w:author="ECollot" w:date="2021-07-20T11:27:00Z">
        <w:r w:rsidR="00B51EA2" w:rsidRPr="008B3C40">
          <w:rPr>
            <w:lang w:eastAsia="fr-FR"/>
          </w:rPr>
          <w:t xml:space="preserve"> </w:t>
        </w:r>
        <w:r w:rsidR="00B51EA2">
          <w:rPr>
            <w:lang w:eastAsia="fr-FR"/>
          </w:rPr>
          <w:t>…</w:t>
        </w:r>
      </w:ins>
    </w:p>
    <w:p w14:paraId="657CA22E" w14:textId="77777777" w:rsidR="00532470" w:rsidRDefault="00532470" w:rsidP="00532470">
      <w:pPr>
        <w:pStyle w:val="NoSpacing"/>
        <w:jc w:val="left"/>
        <w:rPr>
          <w:ins w:id="1540" w:author="ECollot" w:date="2021-07-20T11:17:00Z"/>
          <w:lang w:eastAsia="fr-FR"/>
        </w:rPr>
      </w:pPr>
    </w:p>
    <w:p w14:paraId="43290218" w14:textId="77777777" w:rsidR="00B51EA2" w:rsidRDefault="00532470" w:rsidP="00B51EA2">
      <w:pPr>
        <w:pStyle w:val="NoSpacing"/>
        <w:jc w:val="left"/>
        <w:rPr>
          <w:ins w:id="1541" w:author="ECollot" w:date="2021-07-20T11:25:00Z"/>
          <w:lang w:eastAsia="fr-FR"/>
        </w:rPr>
      </w:pPr>
      <w:ins w:id="1542" w:author="ECollot" w:date="2021-07-20T11:20:00Z">
        <w:r w:rsidRPr="001F5F8D">
          <w:rPr>
            <w:vertAlign w:val="superscript"/>
            <w:lang w:eastAsia="fr-FR"/>
          </w:rPr>
          <w:t>1</w:t>
        </w:r>
        <w:r w:rsidRPr="001F5F8D">
          <w:rPr>
            <w:lang w:eastAsia="fr-FR"/>
          </w:rPr>
          <w:t xml:space="preserve"> </w:t>
        </w:r>
        <w:r>
          <w:rPr>
            <w:lang w:eastAsia="fr-FR"/>
          </w:rPr>
          <w:t>I</w:t>
        </w:r>
        <w:r w:rsidRPr="001F5F8D">
          <w:rPr>
            <w:lang w:eastAsia="fr-FR"/>
          </w:rPr>
          <w:t>n accordance</w:t>
        </w:r>
        <w:r>
          <w:rPr>
            <w:lang w:eastAsia="fr-FR"/>
          </w:rPr>
          <w:t xml:space="preserve"> </w:t>
        </w:r>
        <w:r w:rsidRPr="001F5F8D">
          <w:rPr>
            <w:lang w:eastAsia="fr-FR"/>
          </w:rPr>
          <w:t>with the range c</w:t>
        </w:r>
        <w:r>
          <w:rPr>
            <w:lang w:eastAsia="fr-FR"/>
          </w:rPr>
          <w:t xml:space="preserve">overed by the test </w:t>
        </w:r>
      </w:ins>
      <w:ins w:id="1543" w:author="ECollot" w:date="2021-07-20T11:25:00Z">
        <w:r w:rsidR="00B51EA2">
          <w:rPr>
            <w:lang w:eastAsia="fr-FR"/>
          </w:rPr>
          <w:t xml:space="preserve">report of </w:t>
        </w:r>
        <w:r w:rsidR="00B51EA2" w:rsidRPr="00536853">
          <w:rPr>
            <w:lang w:eastAsia="fr-FR"/>
          </w:rPr>
          <w:t>snow tyre for use in severe snow conditions</w:t>
        </w:r>
        <w:r w:rsidR="00B51EA2">
          <w:rPr>
            <w:lang w:eastAsia="fr-FR"/>
          </w:rPr>
          <w:t>.</w:t>
        </w:r>
      </w:ins>
    </w:p>
    <w:p w14:paraId="0B4B6D69" w14:textId="77777777" w:rsidR="009107A1" w:rsidRPr="00D71DFA" w:rsidRDefault="009107A1" w:rsidP="007062D5">
      <w:pPr>
        <w:pStyle w:val="NoSpacing"/>
        <w:jc w:val="left"/>
        <w:rPr>
          <w:lang w:eastAsia="fr-FR"/>
        </w:rPr>
      </w:pPr>
    </w:p>
    <w:p w14:paraId="0E1EBD40" w14:textId="77777777" w:rsidR="00536853" w:rsidRPr="00D71DFA" w:rsidRDefault="00536853" w:rsidP="007062D5">
      <w:pPr>
        <w:pStyle w:val="NoSpacing"/>
        <w:jc w:val="left"/>
        <w:rPr>
          <w:lang w:eastAsia="fr-FR"/>
        </w:rPr>
      </w:pPr>
      <w:r w:rsidRPr="00D71DFA">
        <w:rPr>
          <w:lang w:eastAsia="fr-FR"/>
        </w:rPr>
        <w:t> </w:t>
      </w:r>
    </w:p>
    <w:p w14:paraId="4C4F0B07" w14:textId="77777777" w:rsidR="00536853" w:rsidRPr="00536853" w:rsidRDefault="00536853" w:rsidP="007062D5">
      <w:pPr>
        <w:pStyle w:val="NoSpacing"/>
        <w:jc w:val="left"/>
        <w:rPr>
          <w:color w:val="000000"/>
          <w:lang w:eastAsia="fr-FR"/>
        </w:rPr>
      </w:pPr>
      <w:bookmarkStart w:id="1544" w:name="A2"/>
      <w:r w:rsidRPr="00536853">
        <w:rPr>
          <w:color w:val="21759B"/>
          <w:lang w:eastAsia="fr-FR"/>
        </w:rPr>
        <w:t>Annex 2</w:t>
      </w:r>
      <w:bookmarkEnd w:id="1544"/>
    </w:p>
    <w:p w14:paraId="0F66F006" w14:textId="3F08843D" w:rsidR="00536853" w:rsidRDefault="00536853">
      <w:pPr>
        <w:pStyle w:val="NoSpacing"/>
        <w:jc w:val="left"/>
        <w:rPr>
          <w:ins w:id="1545" w:author="ECollot" w:date="2021-07-20T11:35:00Z"/>
          <w:color w:val="000000"/>
          <w:lang w:eastAsia="fr-FR"/>
        </w:rPr>
      </w:pPr>
      <w:r w:rsidRPr="00536853">
        <w:rPr>
          <w:color w:val="000000"/>
          <w:lang w:eastAsia="fr-FR"/>
        </w:rPr>
        <w:t>ARRANGEMENT OF APPROVAL MARK</w:t>
      </w:r>
    </w:p>
    <w:p w14:paraId="44C5E124" w14:textId="448AC77E" w:rsidR="00D21898" w:rsidRPr="00536853" w:rsidRDefault="00D21898" w:rsidP="007062D5">
      <w:pPr>
        <w:pStyle w:val="NoSpacing"/>
        <w:jc w:val="left"/>
        <w:rPr>
          <w:color w:val="000000"/>
          <w:lang w:eastAsia="fr-FR"/>
        </w:rPr>
      </w:pPr>
      <w:ins w:id="1546" w:author="ECollot" w:date="2021-07-20T11:35:00Z">
        <w:r>
          <w:rPr>
            <w:color w:val="000000"/>
            <w:lang w:eastAsia="fr-FR"/>
          </w:rPr>
          <w:t>Part I</w:t>
        </w:r>
      </w:ins>
    </w:p>
    <w:p w14:paraId="7B12DFE8" w14:textId="77777777" w:rsidR="00536853" w:rsidRPr="00536853" w:rsidRDefault="00536853" w:rsidP="007062D5">
      <w:pPr>
        <w:pStyle w:val="NoSpacing"/>
        <w:jc w:val="left"/>
        <w:rPr>
          <w:lang w:eastAsia="fr-FR"/>
        </w:rPr>
      </w:pPr>
      <w:r w:rsidRPr="00536853">
        <w:rPr>
          <w:lang w:eastAsia="fr-FR"/>
        </w:rPr>
        <w:t> </w:t>
      </w:r>
    </w:p>
    <w:p w14:paraId="048228DF" w14:textId="1066A824" w:rsidR="00D21898" w:rsidRDefault="00536853" w:rsidP="00D21898">
      <w:pPr>
        <w:pStyle w:val="NoSpacing"/>
        <w:jc w:val="center"/>
        <w:rPr>
          <w:ins w:id="1547" w:author="ECollot" w:date="2021-07-20T11:40:00Z"/>
          <w:lang w:eastAsia="fr-FR"/>
        </w:rPr>
      </w:pPr>
      <w:del w:id="1548" w:author="ECollot" w:date="2021-07-20T11:40:00Z">
        <w:r w:rsidRPr="00536853" w:rsidDel="00D21898">
          <w:rPr>
            <w:noProof/>
            <w:lang w:eastAsia="fr-FR"/>
          </w:rPr>
          <w:drawing>
            <wp:inline distT="0" distB="0" distL="0" distR="0" wp14:anchorId="4B421D01" wp14:editId="43381E17">
              <wp:extent cx="3726815" cy="1975485"/>
              <wp:effectExtent l="0" t="0" r="6985" b="571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26815" cy="1975485"/>
                      </a:xfrm>
                      <a:prstGeom prst="rect">
                        <a:avLst/>
                      </a:prstGeom>
                      <a:noFill/>
                      <a:ln>
                        <a:noFill/>
                      </a:ln>
                    </pic:spPr>
                  </pic:pic>
                </a:graphicData>
              </a:graphic>
            </wp:inline>
          </w:drawing>
        </w:r>
      </w:del>
      <w:ins w:id="1549" w:author="ECollot" w:date="2021-07-20T11:40:00Z">
        <w:r w:rsidR="00D21898" w:rsidRPr="000B3617">
          <w:rPr>
            <w:strike/>
            <w:noProof/>
            <w:lang w:eastAsia="en-GB"/>
          </w:rPr>
          <w:drawing>
            <wp:inline distT="0" distB="0" distL="0" distR="0" wp14:anchorId="744C4503" wp14:editId="2D007888">
              <wp:extent cx="2982595" cy="908685"/>
              <wp:effectExtent l="0" t="0" r="0" b="0"/>
              <wp:docPr id="51" name="Picture 12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g 117 Example 2"/>
                      <pic:cNvPicPr>
                        <a:picLocks noChangeAspect="1" noChangeArrowheads="1"/>
                      </pic:cNvPicPr>
                    </pic:nvPicPr>
                    <pic:blipFill>
                      <a:blip r:embed="rId29">
                        <a:extLst>
                          <a:ext uri="{28A0092B-C50C-407E-A947-70E740481C1C}">
                            <a14:useLocalDpi xmlns:a14="http://schemas.microsoft.com/office/drawing/2010/main" val="0"/>
                          </a:ext>
                        </a:extLst>
                      </a:blip>
                      <a:srcRect b="34367"/>
                      <a:stretch>
                        <a:fillRect/>
                      </a:stretch>
                    </pic:blipFill>
                    <pic:spPr bwMode="auto">
                      <a:xfrm>
                        <a:off x="0" y="0"/>
                        <a:ext cx="2982595" cy="908685"/>
                      </a:xfrm>
                      <a:prstGeom prst="rect">
                        <a:avLst/>
                      </a:prstGeom>
                      <a:noFill/>
                      <a:ln>
                        <a:noFill/>
                      </a:ln>
                    </pic:spPr>
                  </pic:pic>
                </a:graphicData>
              </a:graphic>
            </wp:inline>
          </w:drawing>
        </w:r>
      </w:ins>
    </w:p>
    <w:p w14:paraId="6DD5D9B6" w14:textId="1199AC7D" w:rsidR="00D21898" w:rsidRPr="001F5F8D" w:rsidRDefault="00D21898" w:rsidP="00D21898">
      <w:pPr>
        <w:pStyle w:val="SingleTxtG"/>
        <w:spacing w:line="220" w:lineRule="atLeast"/>
        <w:ind w:right="992" w:firstLine="567"/>
        <w:jc w:val="center"/>
        <w:rPr>
          <w:ins w:id="1550" w:author="ECollot" w:date="2021-07-20T11:40:00Z"/>
          <w:sz w:val="40"/>
          <w:szCs w:val="40"/>
          <w:lang w:val="en-GB"/>
        </w:rPr>
      </w:pPr>
      <w:ins w:id="1551" w:author="ECollot" w:date="2021-07-20T11:40:00Z">
        <w:r w:rsidRPr="001F5F8D">
          <w:rPr>
            <w:noProof/>
            <w:lang w:val="en-GB"/>
          </w:rPr>
          <mc:AlternateContent>
            <mc:Choice Requires="wpg">
              <w:drawing>
                <wp:anchor distT="0" distB="0" distL="114300" distR="114300" simplePos="0" relativeHeight="251661312" behindDoc="0" locked="0" layoutInCell="1" allowOverlap="1" wp14:anchorId="400DF9FA" wp14:editId="733BC428">
                  <wp:simplePos x="0" y="0"/>
                  <wp:positionH relativeFrom="column">
                    <wp:posOffset>1942465</wp:posOffset>
                  </wp:positionH>
                  <wp:positionV relativeFrom="paragraph">
                    <wp:posOffset>20320</wp:posOffset>
                  </wp:positionV>
                  <wp:extent cx="388620" cy="228600"/>
                  <wp:effectExtent l="38100" t="38100" r="11430" b="38100"/>
                  <wp:wrapNone/>
                  <wp:docPr id="52"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53"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54"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5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67CD5B13" id="Group 969" o:spid="_x0000_s1026" style="position:absolute;margin-left:152.95pt;margin-top:1.6pt;width:30.6pt;height:18pt;z-index:25166131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">
                  <v:shapetype id="_x0000_t32" coordsize="21600,21600" o:spt="32" o:oned="t" path="m,l21600,21600e" filled="f">
                    <v:path arrowok="t" fillok="f" o:connecttype="none"/>
                    <o:lock v:ext="edit" shapetype="t"/>
                  </v:shapetype>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">
                    <v:stroke startarrow="block" endarrow="block"/>
                  </v:shape>
                </v:group>
              </w:pict>
            </mc:Fallback>
          </mc:AlternateContent>
        </w:r>
        <w:r w:rsidRPr="001F5F8D">
          <w:rPr>
            <w:b/>
            <w:position w:val="6"/>
            <w:lang w:val="en-GB"/>
          </w:rPr>
          <w:t>a/3</w:t>
        </w:r>
        <w:r w:rsidRPr="001F5F8D">
          <w:rPr>
            <w:rFonts w:ascii="Arial" w:hAnsi="Arial" w:cs="Arial"/>
            <w:lang w:val="en-GB"/>
          </w:rPr>
          <w:t xml:space="preserve">    </w:t>
        </w:r>
        <w:r w:rsidRPr="001F5F8D">
          <w:rPr>
            <w:b/>
            <w:sz w:val="40"/>
            <w:szCs w:val="40"/>
            <w:lang w:val="en-GB"/>
          </w:rPr>
          <w:t>109R - 01</w:t>
        </w:r>
      </w:ins>
      <w:ins w:id="1552" w:author="ECollot" w:date="2021-07-20T11:41:00Z">
        <w:r>
          <w:rPr>
            <w:b/>
            <w:sz w:val="40"/>
            <w:szCs w:val="40"/>
            <w:lang w:val="en-GB"/>
          </w:rPr>
          <w:t>8754</w:t>
        </w:r>
      </w:ins>
    </w:p>
    <w:p w14:paraId="4D4D183D" w14:textId="77777777" w:rsidR="00D21898" w:rsidRDefault="00D21898" w:rsidP="00D21898">
      <w:pPr>
        <w:pStyle w:val="NoSpacing"/>
        <w:jc w:val="center"/>
        <w:rPr>
          <w:ins w:id="1553" w:author="ECollot" w:date="2021-07-20T11:40:00Z"/>
          <w:lang w:eastAsia="fr-FR"/>
        </w:rPr>
      </w:pPr>
    </w:p>
    <w:p w14:paraId="1E24BD4C" w14:textId="5A631B24" w:rsidR="00536853" w:rsidRPr="00536853" w:rsidDel="00D21898" w:rsidRDefault="00536853" w:rsidP="007062D5">
      <w:pPr>
        <w:pStyle w:val="NoSpacing"/>
        <w:jc w:val="center"/>
        <w:rPr>
          <w:del w:id="1554" w:author="ECollot" w:date="2021-07-20T11:42:00Z"/>
          <w:lang w:eastAsia="fr-FR"/>
        </w:rPr>
      </w:pPr>
      <w:del w:id="1555" w:author="ECollot" w:date="2021-07-20T11:42:00Z">
        <w:r w:rsidRPr="00536853" w:rsidDel="00D21898">
          <w:rPr>
            <w:lang w:eastAsia="fr-FR"/>
          </w:rPr>
          <w:delText>a = 12 mm min</w:delText>
        </w:r>
      </w:del>
    </w:p>
    <w:p w14:paraId="027EC363" w14:textId="77777777" w:rsidR="00536853" w:rsidRPr="00536853" w:rsidRDefault="00536853" w:rsidP="00536853">
      <w:pPr>
        <w:pStyle w:val="NoSpacing"/>
        <w:rPr>
          <w:lang w:eastAsia="fr-FR"/>
        </w:rPr>
      </w:pPr>
      <w:r w:rsidRPr="00536853">
        <w:rPr>
          <w:lang w:eastAsia="fr-FR"/>
        </w:rPr>
        <w:lastRenderedPageBreak/>
        <w:t> </w:t>
      </w:r>
    </w:p>
    <w:p w14:paraId="541A57F9" w14:textId="7EC44E8D" w:rsidR="00536853" w:rsidRPr="00536853" w:rsidRDefault="00536853" w:rsidP="00536853">
      <w:pPr>
        <w:pStyle w:val="NoSpacing"/>
        <w:rPr>
          <w:lang w:eastAsia="fr-FR"/>
        </w:rPr>
      </w:pPr>
      <w:r w:rsidRPr="00536853">
        <w:rPr>
          <w:lang w:eastAsia="fr-FR"/>
        </w:rPr>
        <w:t>The above approval mark affixed to a retreaded tyre shows that the retreading production unit concerned has been approved in the Netherlands (E4) under approval number 109R0</w:t>
      </w:r>
      <w:del w:id="1556" w:author="ECollot" w:date="2021-07-20T11:41:00Z">
        <w:r w:rsidRPr="00536853" w:rsidDel="00D21898">
          <w:rPr>
            <w:lang w:eastAsia="fr-FR"/>
          </w:rPr>
          <w:delText>0</w:delText>
        </w:r>
      </w:del>
      <w:ins w:id="1557" w:author="ECollot" w:date="2021-07-20T11:41:00Z">
        <w:r w:rsidR="00D21898">
          <w:rPr>
            <w:lang w:eastAsia="fr-FR"/>
          </w:rPr>
          <w:t>18754</w:t>
        </w:r>
      </w:ins>
      <w:del w:id="1558" w:author="ECollot" w:date="2021-07-20T11:41:00Z">
        <w:r w:rsidRPr="00536853" w:rsidDel="00D21898">
          <w:rPr>
            <w:lang w:eastAsia="fr-FR"/>
          </w:rPr>
          <w:delText>2439</w:delText>
        </w:r>
      </w:del>
      <w:r w:rsidRPr="00536853">
        <w:rPr>
          <w:lang w:eastAsia="fr-FR"/>
        </w:rPr>
        <w:t xml:space="preserve"> meeting the requirements of this Regulation in its </w:t>
      </w:r>
      <w:del w:id="1559" w:author="ECollot" w:date="2021-07-20T11:41:00Z">
        <w:r w:rsidRPr="00536853" w:rsidDel="00D21898">
          <w:rPr>
            <w:lang w:eastAsia="fr-FR"/>
          </w:rPr>
          <w:delText>original form</w:delText>
        </w:r>
      </w:del>
      <w:ins w:id="1560" w:author="ECollot" w:date="2021-07-20T11:41:00Z">
        <w:r w:rsidR="00D21898">
          <w:rPr>
            <w:lang w:eastAsia="fr-FR"/>
          </w:rPr>
          <w:t>01 series of amendments</w:t>
        </w:r>
      </w:ins>
      <w:r w:rsidRPr="00536853">
        <w:rPr>
          <w:lang w:eastAsia="fr-FR"/>
        </w:rPr>
        <w:t xml:space="preserve"> (0</w:t>
      </w:r>
      <w:ins w:id="1561" w:author="ECollot" w:date="2021-07-20T11:41:00Z">
        <w:r w:rsidR="00D21898">
          <w:rPr>
            <w:lang w:eastAsia="fr-FR"/>
          </w:rPr>
          <w:t>1</w:t>
        </w:r>
      </w:ins>
      <w:del w:id="1562" w:author="ECollot" w:date="2021-07-20T11:41:00Z">
        <w:r w:rsidRPr="00536853" w:rsidDel="00D21898">
          <w:rPr>
            <w:lang w:eastAsia="fr-FR"/>
          </w:rPr>
          <w:delText>0</w:delText>
        </w:r>
      </w:del>
      <w:r w:rsidRPr="00536853">
        <w:rPr>
          <w:lang w:eastAsia="fr-FR"/>
        </w:rPr>
        <w:t>).</w:t>
      </w:r>
    </w:p>
    <w:p w14:paraId="11ADCF58" w14:textId="4C06807E" w:rsidR="00536853" w:rsidRDefault="00536853" w:rsidP="00536853">
      <w:pPr>
        <w:pStyle w:val="NoSpacing"/>
        <w:rPr>
          <w:ins w:id="1563" w:author="ECollot" w:date="2021-07-20T11:41:00Z"/>
          <w:lang w:eastAsia="fr-FR"/>
        </w:rPr>
      </w:pPr>
      <w:r w:rsidRPr="00536853">
        <w:rPr>
          <w:lang w:eastAsia="fr-FR"/>
        </w:rPr>
        <w:t>The approval number must be placed close to the circle and either above or below the "E" or left or right of that letter. The digits of the approval number must be on the same side of the '"E" and face in the same direction. The use of Roman numerals as approval numbers should be avoided so as to prevent any confusion with other symbols.</w:t>
      </w:r>
    </w:p>
    <w:p w14:paraId="307C329F" w14:textId="77777777" w:rsidR="00D21898" w:rsidRDefault="00D21898" w:rsidP="00536853">
      <w:pPr>
        <w:pStyle w:val="NoSpacing"/>
        <w:rPr>
          <w:ins w:id="1564" w:author="ECollot" w:date="2021-07-20T11:35:00Z"/>
          <w:lang w:eastAsia="fr-FR"/>
        </w:rPr>
      </w:pPr>
    </w:p>
    <w:p w14:paraId="6B11FDE9" w14:textId="67B372B3" w:rsidR="00D21898" w:rsidRPr="00536853" w:rsidRDefault="00D21898" w:rsidP="00536853">
      <w:pPr>
        <w:pStyle w:val="NoSpacing"/>
        <w:rPr>
          <w:lang w:eastAsia="fr-FR"/>
        </w:rPr>
      </w:pPr>
      <w:ins w:id="1565" w:author="ECollot" w:date="2021-07-20T11:35:00Z">
        <w:r>
          <w:rPr>
            <w:lang w:eastAsia="fr-FR"/>
          </w:rPr>
          <w:t>Part II.A.</w:t>
        </w:r>
      </w:ins>
    </w:p>
    <w:p w14:paraId="0DAB33D2" w14:textId="1635A935" w:rsidR="00D21898" w:rsidRDefault="00D21898" w:rsidP="007062D5">
      <w:pPr>
        <w:pStyle w:val="NoSpacing"/>
        <w:jc w:val="center"/>
        <w:rPr>
          <w:ins w:id="1566" w:author="ECollot" w:date="2021-07-20T11:39:00Z"/>
          <w:lang w:eastAsia="fr-FR"/>
        </w:rPr>
      </w:pPr>
      <w:ins w:id="1567" w:author="ECollot" w:date="2021-07-20T11:39:00Z">
        <w:r w:rsidRPr="000B3617">
          <w:rPr>
            <w:strike/>
            <w:noProof/>
            <w:lang w:eastAsia="en-GB"/>
          </w:rPr>
          <w:drawing>
            <wp:inline distT="0" distB="0" distL="0" distR="0" wp14:anchorId="1981F58C" wp14:editId="29B5AE70">
              <wp:extent cx="2982595" cy="908685"/>
              <wp:effectExtent l="0" t="0" r="0" b="0"/>
              <wp:docPr id="50" name="Picture 12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g 117 Example 2"/>
                      <pic:cNvPicPr>
                        <a:picLocks noChangeAspect="1" noChangeArrowheads="1"/>
                      </pic:cNvPicPr>
                    </pic:nvPicPr>
                    <pic:blipFill>
                      <a:blip r:embed="rId29">
                        <a:extLst>
                          <a:ext uri="{28A0092B-C50C-407E-A947-70E740481C1C}">
                            <a14:useLocalDpi xmlns:a14="http://schemas.microsoft.com/office/drawing/2010/main" val="0"/>
                          </a:ext>
                        </a:extLst>
                      </a:blip>
                      <a:srcRect b="34367"/>
                      <a:stretch>
                        <a:fillRect/>
                      </a:stretch>
                    </pic:blipFill>
                    <pic:spPr bwMode="auto">
                      <a:xfrm>
                        <a:off x="0" y="0"/>
                        <a:ext cx="2982595" cy="908685"/>
                      </a:xfrm>
                      <a:prstGeom prst="rect">
                        <a:avLst/>
                      </a:prstGeom>
                      <a:noFill/>
                      <a:ln>
                        <a:noFill/>
                      </a:ln>
                    </pic:spPr>
                  </pic:pic>
                </a:graphicData>
              </a:graphic>
            </wp:inline>
          </w:drawing>
        </w:r>
      </w:ins>
    </w:p>
    <w:p w14:paraId="3F1C13F4" w14:textId="047B5565" w:rsidR="00D21898" w:rsidRPr="00D21898" w:rsidRDefault="00D21898" w:rsidP="00D21898">
      <w:pPr>
        <w:pStyle w:val="SingleTxtG"/>
        <w:spacing w:line="220" w:lineRule="atLeast"/>
        <w:ind w:right="992" w:firstLine="567"/>
        <w:jc w:val="center"/>
        <w:rPr>
          <w:ins w:id="1568" w:author="ECollot" w:date="2021-07-20T11:39:00Z"/>
          <w:sz w:val="40"/>
          <w:szCs w:val="40"/>
          <w:lang w:val="en-GB"/>
        </w:rPr>
      </w:pPr>
      <w:ins w:id="1569" w:author="ECollot" w:date="2021-07-20T11:39:00Z">
        <w:r w:rsidRPr="007062D5">
          <w:rPr>
            <w:noProof/>
            <w:lang w:val="en-GB"/>
          </w:rPr>
          <mc:AlternateContent>
            <mc:Choice Requires="wpg">
              <w:drawing>
                <wp:anchor distT="0" distB="0" distL="114300" distR="114300" simplePos="0" relativeHeight="251659264" behindDoc="0" locked="0" layoutInCell="1" allowOverlap="1" wp14:anchorId="333659DF" wp14:editId="47229EDF">
                  <wp:simplePos x="0" y="0"/>
                  <wp:positionH relativeFrom="column">
                    <wp:posOffset>1942465</wp:posOffset>
                  </wp:positionH>
                  <wp:positionV relativeFrom="paragraph">
                    <wp:posOffset>20320</wp:posOffset>
                  </wp:positionV>
                  <wp:extent cx="388620" cy="228600"/>
                  <wp:effectExtent l="38100" t="38100" r="11430" b="38100"/>
                  <wp:wrapNone/>
                  <wp:docPr id="1352"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53"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54"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5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242374E8" id="Group 969" o:spid="_x0000_s1026" style="position:absolute;margin-left:152.95pt;margin-top:1.6pt;width:30.6pt;height:18pt;z-index:251659264"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">
                    <v:stroke startarrow="block" endarrow="block"/>
                  </v:shape>
                </v:group>
              </w:pict>
            </mc:Fallback>
          </mc:AlternateContent>
        </w:r>
        <w:r w:rsidRPr="00D21898">
          <w:rPr>
            <w:b/>
            <w:position w:val="6"/>
            <w:lang w:val="en-GB"/>
          </w:rPr>
          <w:t>a/3</w:t>
        </w:r>
        <w:r w:rsidRPr="00D21898">
          <w:rPr>
            <w:rFonts w:ascii="Arial" w:hAnsi="Arial" w:cs="Arial"/>
            <w:lang w:val="en-GB"/>
          </w:rPr>
          <w:t xml:space="preserve">    </w:t>
        </w:r>
        <w:r w:rsidRPr="00D21898">
          <w:rPr>
            <w:b/>
            <w:sz w:val="40"/>
            <w:szCs w:val="40"/>
            <w:lang w:val="en-GB"/>
          </w:rPr>
          <w:t>109R - 013465</w:t>
        </w:r>
      </w:ins>
    </w:p>
    <w:p w14:paraId="0B7FBF0B" w14:textId="77777777" w:rsidR="00D21898" w:rsidRDefault="00D21898" w:rsidP="00D21898">
      <w:pPr>
        <w:pStyle w:val="NoSpacing"/>
        <w:jc w:val="left"/>
        <w:rPr>
          <w:ins w:id="1570" w:author="ECollot" w:date="2021-07-20T11:37:00Z"/>
          <w:lang w:eastAsia="fr-FR"/>
        </w:rPr>
      </w:pPr>
    </w:p>
    <w:p w14:paraId="3913B390" w14:textId="77777777" w:rsidR="00D21898" w:rsidRDefault="00D21898" w:rsidP="00D21898">
      <w:pPr>
        <w:pStyle w:val="NoSpacing"/>
        <w:jc w:val="left"/>
        <w:rPr>
          <w:ins w:id="1571" w:author="ECollot" w:date="2021-07-20T11:37:00Z"/>
          <w:lang w:eastAsia="fr-FR"/>
        </w:rPr>
      </w:pPr>
    </w:p>
    <w:p w14:paraId="16A3D28F" w14:textId="0A87B61F" w:rsidR="00D21898" w:rsidRPr="00536853" w:rsidRDefault="00D21898" w:rsidP="00D21898">
      <w:pPr>
        <w:pStyle w:val="NoSpacing"/>
        <w:rPr>
          <w:ins w:id="1572" w:author="ECollot" w:date="2021-07-20T11:35:00Z"/>
          <w:lang w:eastAsia="fr-FR"/>
        </w:rPr>
      </w:pPr>
    </w:p>
    <w:p w14:paraId="25D169A1" w14:textId="65787066" w:rsidR="00D21898" w:rsidRPr="00536853" w:rsidRDefault="00D21898" w:rsidP="00D21898">
      <w:pPr>
        <w:pStyle w:val="NoSpacing"/>
        <w:rPr>
          <w:ins w:id="1573" w:author="ECollot" w:date="2021-07-20T11:35:00Z"/>
          <w:lang w:eastAsia="fr-FR"/>
        </w:rPr>
      </w:pPr>
      <w:ins w:id="1574" w:author="ECollot" w:date="2021-07-20T11:35:00Z">
        <w:r w:rsidRPr="00536853">
          <w:rPr>
            <w:lang w:eastAsia="fr-FR"/>
          </w:rPr>
          <w:t xml:space="preserve">The above approval mark affixed to </w:t>
        </w:r>
      </w:ins>
      <w:ins w:id="1575" w:author="ECollot" w:date="2021-07-20T11:36:00Z">
        <w:r>
          <w:rPr>
            <w:lang w:eastAsia="fr-FR"/>
          </w:rPr>
          <w:t>a sticker of the pre-cured tread packaging</w:t>
        </w:r>
        <w:r w:rsidRPr="00536853">
          <w:rPr>
            <w:lang w:eastAsia="fr-FR"/>
          </w:rPr>
          <w:t xml:space="preserve"> </w:t>
        </w:r>
      </w:ins>
      <w:ins w:id="1576" w:author="ECollot" w:date="2021-07-20T11:35:00Z">
        <w:r w:rsidRPr="00536853">
          <w:rPr>
            <w:lang w:eastAsia="fr-FR"/>
          </w:rPr>
          <w:t>that has been approved in the Netherlands (E4) under approval number 109R0</w:t>
        </w:r>
      </w:ins>
      <w:ins w:id="1577" w:author="ECollot" w:date="2021-07-20T11:41:00Z">
        <w:r>
          <w:rPr>
            <w:lang w:eastAsia="fr-FR"/>
          </w:rPr>
          <w:t>13465</w:t>
        </w:r>
      </w:ins>
      <w:ins w:id="1578" w:author="ECollot" w:date="2021-07-20T11:35:00Z">
        <w:r w:rsidRPr="00536853">
          <w:rPr>
            <w:lang w:eastAsia="fr-FR"/>
          </w:rPr>
          <w:t xml:space="preserve"> meeting the requirements of this Regulation in its </w:t>
        </w:r>
      </w:ins>
      <w:ins w:id="1579" w:author="ECollot" w:date="2021-07-20T11:41:00Z">
        <w:r>
          <w:rPr>
            <w:lang w:eastAsia="fr-FR"/>
          </w:rPr>
          <w:t>01 series of amendments (01</w:t>
        </w:r>
      </w:ins>
      <w:ins w:id="1580" w:author="ECollot" w:date="2021-07-20T11:35:00Z">
        <w:r w:rsidRPr="00536853">
          <w:rPr>
            <w:lang w:eastAsia="fr-FR"/>
          </w:rPr>
          <w:t>).</w:t>
        </w:r>
      </w:ins>
    </w:p>
    <w:p w14:paraId="6DCE095F" w14:textId="77777777" w:rsidR="00D21898" w:rsidRDefault="00D21898" w:rsidP="00D21898">
      <w:pPr>
        <w:pStyle w:val="NoSpacing"/>
        <w:rPr>
          <w:ins w:id="1581" w:author="ECollot" w:date="2021-07-20T11:35:00Z"/>
          <w:lang w:eastAsia="fr-FR"/>
        </w:rPr>
      </w:pPr>
      <w:ins w:id="1582" w:author="ECollot" w:date="2021-07-20T11:35:00Z">
        <w:r w:rsidRPr="00536853">
          <w:rPr>
            <w:lang w:eastAsia="fr-FR"/>
          </w:rPr>
          <w:t>The approval number must be placed close to the circle and either above or below the "E" or left or right of that letter. The digits of the approval number must be on the same side of the '"E" and face in the same direction. The use of Roman numerals as approval numbers should be avoided so as to prevent any confusion with other symbols.</w:t>
        </w:r>
      </w:ins>
    </w:p>
    <w:p w14:paraId="53F80BF4" w14:textId="144A7115" w:rsidR="00536853" w:rsidRPr="00536853" w:rsidRDefault="00536853" w:rsidP="00536853">
      <w:pPr>
        <w:pStyle w:val="NoSpacing"/>
        <w:rPr>
          <w:lang w:eastAsia="fr-FR"/>
        </w:rPr>
      </w:pPr>
    </w:p>
    <w:p w14:paraId="6DEF7730" w14:textId="77777777" w:rsidR="00536853" w:rsidRPr="00536853" w:rsidRDefault="00536853" w:rsidP="00536853">
      <w:pPr>
        <w:pStyle w:val="NoSpacing"/>
        <w:rPr>
          <w:lang w:eastAsia="fr-FR"/>
        </w:rPr>
      </w:pPr>
      <w:r w:rsidRPr="00536853">
        <w:rPr>
          <w:lang w:eastAsia="fr-FR"/>
        </w:rPr>
        <w:t> </w:t>
      </w:r>
    </w:p>
    <w:p w14:paraId="16BC6DB1" w14:textId="77777777" w:rsidR="00536853" w:rsidRPr="00536853" w:rsidRDefault="00536853" w:rsidP="00536853">
      <w:pPr>
        <w:pStyle w:val="NoSpacing"/>
        <w:rPr>
          <w:color w:val="000000"/>
          <w:lang w:eastAsia="fr-FR"/>
        </w:rPr>
      </w:pPr>
      <w:bookmarkStart w:id="1583" w:name="A3"/>
      <w:r w:rsidRPr="00536853">
        <w:rPr>
          <w:color w:val="21759B"/>
          <w:lang w:eastAsia="fr-FR"/>
        </w:rPr>
        <w:t>Annex 3</w:t>
      </w:r>
      <w:bookmarkEnd w:id="1583"/>
    </w:p>
    <w:p w14:paraId="55C8DF83" w14:textId="77777777" w:rsidR="00536853" w:rsidRPr="00536853" w:rsidRDefault="00536853" w:rsidP="00536853">
      <w:pPr>
        <w:pStyle w:val="NoSpacing"/>
        <w:rPr>
          <w:color w:val="000000"/>
          <w:lang w:eastAsia="fr-FR"/>
        </w:rPr>
      </w:pPr>
      <w:r w:rsidRPr="00536853">
        <w:rPr>
          <w:color w:val="000000"/>
          <w:lang w:eastAsia="fr-FR"/>
        </w:rPr>
        <w:t>ARRANGEMENT OF RETREAD TYRE MARKINGS</w:t>
      </w:r>
    </w:p>
    <w:p w14:paraId="163397FB" w14:textId="77777777" w:rsidR="00536853" w:rsidRPr="00536853" w:rsidRDefault="00536853" w:rsidP="00536853">
      <w:pPr>
        <w:pStyle w:val="NoSpacing"/>
        <w:rPr>
          <w:lang w:eastAsia="fr-FR"/>
        </w:rPr>
      </w:pPr>
      <w:r w:rsidRPr="00536853">
        <w:rPr>
          <w:lang w:eastAsia="fr-FR"/>
        </w:rPr>
        <w:t> </w:t>
      </w:r>
    </w:p>
    <w:p w14:paraId="545A4788" w14:textId="77777777" w:rsidR="00536853" w:rsidRPr="00536853" w:rsidRDefault="00536853" w:rsidP="00536853">
      <w:pPr>
        <w:pStyle w:val="NoSpacing"/>
        <w:rPr>
          <w:lang w:eastAsia="fr-FR"/>
        </w:rPr>
      </w:pPr>
      <w:r w:rsidRPr="00536853">
        <w:rPr>
          <w:lang w:eastAsia="fr-FR"/>
        </w:rPr>
        <w:t>1.</w:t>
      </w:r>
    </w:p>
    <w:p w14:paraId="267713F6" w14:textId="77777777" w:rsidR="00536853" w:rsidRPr="00536853" w:rsidRDefault="00536853" w:rsidP="00536853">
      <w:pPr>
        <w:pStyle w:val="NoSpacing"/>
        <w:rPr>
          <w:lang w:eastAsia="fr-FR"/>
        </w:rPr>
      </w:pPr>
      <w:r w:rsidRPr="00536853">
        <w:rPr>
          <w:noProof/>
          <w:lang w:eastAsia="fr-FR"/>
        </w:rPr>
        <w:drawing>
          <wp:inline distT="0" distB="0" distL="0" distR="0" wp14:anchorId="6724F5CB" wp14:editId="0FF64EC1">
            <wp:extent cx="5270500" cy="1483995"/>
            <wp:effectExtent l="0" t="0" r="6350" b="190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0" cy="1483995"/>
                    </a:xfrm>
                    <a:prstGeom prst="rect">
                      <a:avLst/>
                    </a:prstGeom>
                    <a:noFill/>
                    <a:ln>
                      <a:noFill/>
                    </a:ln>
                  </pic:spPr>
                </pic:pic>
              </a:graphicData>
            </a:graphic>
          </wp:inline>
        </w:drawing>
      </w:r>
    </w:p>
    <w:tbl>
      <w:tblPr>
        <w:tblW w:w="68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5818"/>
      </w:tblGrid>
      <w:tr w:rsidR="00536853" w:rsidRPr="005C4D6D" w14:paraId="08DBE7F1" w14:textId="77777777" w:rsidTr="00536853">
        <w:trPr>
          <w:tblHeader/>
          <w:tblCellSpacing w:w="0" w:type="dxa"/>
        </w:trPr>
        <w:tc>
          <w:tcPr>
            <w:tcW w:w="990" w:type="dxa"/>
            <w:tcBorders>
              <w:top w:val="outset" w:sz="6" w:space="0" w:color="auto"/>
              <w:left w:val="outset" w:sz="6" w:space="0" w:color="auto"/>
              <w:bottom w:val="outset" w:sz="6" w:space="0" w:color="auto"/>
              <w:right w:val="outset" w:sz="6" w:space="0" w:color="auto"/>
            </w:tcBorders>
            <w:vAlign w:val="bottom"/>
            <w:hideMark/>
          </w:tcPr>
          <w:p w14:paraId="414578E4" w14:textId="77777777" w:rsidR="00536853" w:rsidRPr="00536853" w:rsidRDefault="00536853" w:rsidP="00536853">
            <w:pPr>
              <w:pStyle w:val="NoSpacing"/>
              <w:divId w:val="821704320"/>
              <w:rPr>
                <w:rFonts w:ascii="inherit" w:hAnsi="inherit" w:cs="Times New Roman"/>
                <w:lang w:eastAsia="fr-FR"/>
              </w:rPr>
            </w:pPr>
            <w:r w:rsidRPr="00536853">
              <w:rPr>
                <w:rFonts w:ascii="inherit" w:hAnsi="inherit" w:cs="Times New Roman"/>
                <w:lang w:eastAsia="fr-FR"/>
              </w:rPr>
              <w:t> </w:t>
            </w:r>
          </w:p>
        </w:tc>
        <w:tc>
          <w:tcPr>
            <w:tcW w:w="5805" w:type="dxa"/>
            <w:tcBorders>
              <w:top w:val="outset" w:sz="6" w:space="0" w:color="auto"/>
              <w:left w:val="outset" w:sz="6" w:space="0" w:color="auto"/>
              <w:bottom w:val="outset" w:sz="6" w:space="0" w:color="auto"/>
              <w:right w:val="outset" w:sz="6" w:space="0" w:color="auto"/>
            </w:tcBorders>
            <w:vAlign w:val="center"/>
            <w:hideMark/>
          </w:tcPr>
          <w:p w14:paraId="213BA95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Minimum heights of markings (mm)</w:t>
            </w:r>
          </w:p>
        </w:tc>
      </w:tr>
      <w:tr w:rsidR="00536853" w:rsidRPr="00536853" w14:paraId="111630BE" w14:textId="77777777" w:rsidTr="00536853">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14:paraId="775DB5A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b</w:t>
            </w:r>
          </w:p>
        </w:tc>
        <w:tc>
          <w:tcPr>
            <w:tcW w:w="5805" w:type="dxa"/>
            <w:tcBorders>
              <w:top w:val="outset" w:sz="6" w:space="0" w:color="auto"/>
              <w:left w:val="outset" w:sz="6" w:space="0" w:color="auto"/>
              <w:bottom w:val="outset" w:sz="6" w:space="0" w:color="auto"/>
              <w:right w:val="outset" w:sz="6" w:space="0" w:color="auto"/>
            </w:tcBorders>
            <w:vAlign w:val="center"/>
            <w:hideMark/>
          </w:tcPr>
          <w:p w14:paraId="610ED53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w:t>
            </w:r>
          </w:p>
        </w:tc>
      </w:tr>
      <w:tr w:rsidR="00536853" w:rsidRPr="00536853" w14:paraId="425244A4" w14:textId="77777777" w:rsidTr="00536853">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14:paraId="1B589E6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w:t>
            </w:r>
          </w:p>
        </w:tc>
        <w:tc>
          <w:tcPr>
            <w:tcW w:w="5805" w:type="dxa"/>
            <w:tcBorders>
              <w:top w:val="outset" w:sz="6" w:space="0" w:color="auto"/>
              <w:left w:val="outset" w:sz="6" w:space="0" w:color="auto"/>
              <w:bottom w:val="outset" w:sz="6" w:space="0" w:color="auto"/>
              <w:right w:val="outset" w:sz="6" w:space="0" w:color="auto"/>
            </w:tcBorders>
            <w:vAlign w:val="center"/>
            <w:hideMark/>
          </w:tcPr>
          <w:p w14:paraId="31C088F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w:t>
            </w:r>
          </w:p>
        </w:tc>
      </w:tr>
      <w:tr w:rsidR="00536853" w:rsidRPr="00536853" w14:paraId="324F602B" w14:textId="77777777" w:rsidTr="00536853">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14:paraId="69201F2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d</w:t>
            </w:r>
          </w:p>
        </w:tc>
        <w:tc>
          <w:tcPr>
            <w:tcW w:w="5805" w:type="dxa"/>
            <w:tcBorders>
              <w:top w:val="outset" w:sz="6" w:space="0" w:color="auto"/>
              <w:left w:val="outset" w:sz="6" w:space="0" w:color="auto"/>
              <w:bottom w:val="outset" w:sz="6" w:space="0" w:color="auto"/>
              <w:right w:val="outset" w:sz="6" w:space="0" w:color="auto"/>
            </w:tcBorders>
            <w:vAlign w:val="center"/>
            <w:hideMark/>
          </w:tcPr>
          <w:p w14:paraId="10589B6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w:t>
            </w:r>
          </w:p>
        </w:tc>
      </w:tr>
    </w:tbl>
    <w:p w14:paraId="2A29149C" w14:textId="77777777" w:rsidR="00536853" w:rsidRPr="00536853" w:rsidRDefault="00536853" w:rsidP="00536853">
      <w:pPr>
        <w:pStyle w:val="NoSpacing"/>
        <w:rPr>
          <w:lang w:eastAsia="fr-FR"/>
        </w:rPr>
      </w:pPr>
      <w:r w:rsidRPr="00536853">
        <w:rPr>
          <w:lang w:eastAsia="fr-FR"/>
        </w:rPr>
        <w:t>The above example defines a retreaded tyre:</w:t>
      </w:r>
    </w:p>
    <w:p w14:paraId="050866FD" w14:textId="77777777" w:rsidR="00536853" w:rsidRPr="00536853" w:rsidRDefault="00536853" w:rsidP="00536853">
      <w:pPr>
        <w:pStyle w:val="NoSpacing"/>
        <w:rPr>
          <w:lang w:eastAsia="fr-FR"/>
        </w:rPr>
      </w:pPr>
      <w:r w:rsidRPr="00536853">
        <w:rPr>
          <w:lang w:eastAsia="fr-FR"/>
        </w:rPr>
        <w:t>- Having a nominal section width of 295;</w:t>
      </w:r>
    </w:p>
    <w:p w14:paraId="2E63A1DF" w14:textId="77777777" w:rsidR="00536853" w:rsidRPr="00536853" w:rsidRDefault="00536853" w:rsidP="00536853">
      <w:pPr>
        <w:pStyle w:val="NoSpacing"/>
        <w:rPr>
          <w:lang w:eastAsia="fr-FR"/>
        </w:rPr>
      </w:pPr>
      <w:r w:rsidRPr="00536853">
        <w:rPr>
          <w:lang w:eastAsia="fr-FR"/>
        </w:rPr>
        <w:t>- Having a nominal aspect ratio of 80;</w:t>
      </w:r>
    </w:p>
    <w:p w14:paraId="3F45B710" w14:textId="77777777" w:rsidR="00536853" w:rsidRPr="00536853" w:rsidRDefault="00536853" w:rsidP="00536853">
      <w:pPr>
        <w:pStyle w:val="NoSpacing"/>
        <w:rPr>
          <w:lang w:eastAsia="fr-FR"/>
        </w:rPr>
      </w:pPr>
      <w:r w:rsidRPr="00536853">
        <w:rPr>
          <w:lang w:eastAsia="fr-FR"/>
        </w:rPr>
        <w:t>- Of radial-ply structure (R);</w:t>
      </w:r>
    </w:p>
    <w:p w14:paraId="708CAC7D" w14:textId="77777777" w:rsidR="00536853" w:rsidRPr="00536853" w:rsidRDefault="00536853" w:rsidP="00536853">
      <w:pPr>
        <w:pStyle w:val="NoSpacing"/>
        <w:rPr>
          <w:lang w:eastAsia="fr-FR"/>
        </w:rPr>
      </w:pPr>
      <w:r w:rsidRPr="00536853">
        <w:rPr>
          <w:lang w:eastAsia="fr-FR"/>
        </w:rPr>
        <w:t>- Having a nominal rim diameter of 572 mm, for which the code is 22.5;</w:t>
      </w:r>
    </w:p>
    <w:p w14:paraId="5FC222C8" w14:textId="77777777" w:rsidR="00536853" w:rsidRPr="00536853" w:rsidRDefault="00536853" w:rsidP="00536853">
      <w:pPr>
        <w:pStyle w:val="NoSpacing"/>
        <w:rPr>
          <w:lang w:eastAsia="fr-FR"/>
        </w:rPr>
      </w:pPr>
      <w:r w:rsidRPr="00536853">
        <w:rPr>
          <w:lang w:eastAsia="fr-FR"/>
        </w:rPr>
        <w:lastRenderedPageBreak/>
        <w:t>- Having load capacities of 3550 kg (single) and 3150 kg (twinned or dual),corresponding respectively to the load indices 152 and 148 shown in </w:t>
      </w:r>
      <w:hyperlink r:id="rId31" w:anchor="A4" w:history="1">
        <w:r w:rsidRPr="00536853">
          <w:rPr>
            <w:color w:val="21759B"/>
            <w:u w:val="single"/>
            <w:lang w:eastAsia="fr-FR"/>
          </w:rPr>
          <w:t>annex 4</w:t>
        </w:r>
      </w:hyperlink>
      <w:r w:rsidRPr="00536853">
        <w:rPr>
          <w:lang w:eastAsia="fr-FR"/>
        </w:rPr>
        <w:t> to this Regulation;</w:t>
      </w:r>
    </w:p>
    <w:p w14:paraId="35BD37BC" w14:textId="77777777" w:rsidR="00536853" w:rsidRPr="00536853" w:rsidRDefault="00536853" w:rsidP="00536853">
      <w:pPr>
        <w:pStyle w:val="NoSpacing"/>
        <w:rPr>
          <w:lang w:eastAsia="fr-FR"/>
        </w:rPr>
      </w:pPr>
      <w:r w:rsidRPr="00536853">
        <w:rPr>
          <w:lang w:eastAsia="fr-FR"/>
        </w:rPr>
        <w:t>- Having a nominal speed symbol K (reference speed 110 km/h);</w:t>
      </w:r>
    </w:p>
    <w:p w14:paraId="37100269" w14:textId="77777777" w:rsidR="00536853" w:rsidRPr="00536853" w:rsidRDefault="00536853" w:rsidP="00536853">
      <w:pPr>
        <w:pStyle w:val="NoSpacing"/>
        <w:rPr>
          <w:lang w:eastAsia="fr-FR"/>
        </w:rPr>
      </w:pPr>
      <w:r w:rsidRPr="00536853">
        <w:rPr>
          <w:lang w:eastAsia="fr-FR"/>
        </w:rPr>
        <w:t>- Able to be used at the Unique Point, speed symbol L (reference speed 120 km/h); with a load capacity of 3350 kg (single) and 3000 kg (twinned or dual), corresponding respectively to the load indices 150 and 146 shown in </w:t>
      </w:r>
      <w:hyperlink r:id="rId32" w:anchor="A4" w:history="1">
        <w:r w:rsidRPr="00536853">
          <w:rPr>
            <w:color w:val="21759B"/>
            <w:u w:val="single"/>
            <w:lang w:eastAsia="fr-FR"/>
          </w:rPr>
          <w:t>annex 4</w:t>
        </w:r>
      </w:hyperlink>
      <w:r w:rsidRPr="00536853">
        <w:rPr>
          <w:lang w:eastAsia="fr-FR"/>
        </w:rPr>
        <w:t> to this Regulation;</w:t>
      </w:r>
    </w:p>
    <w:p w14:paraId="7C394B2F" w14:textId="77777777" w:rsidR="00536853" w:rsidRPr="00536853" w:rsidRDefault="00536853" w:rsidP="00536853">
      <w:pPr>
        <w:pStyle w:val="NoSpacing"/>
        <w:rPr>
          <w:lang w:eastAsia="fr-FR"/>
        </w:rPr>
      </w:pPr>
      <w:r w:rsidRPr="00536853">
        <w:rPr>
          <w:lang w:eastAsia="fr-FR"/>
        </w:rPr>
        <w:t>- Intended to be used without an inner tube ("TUBELESS") and of Snow type (M+S);</w:t>
      </w:r>
    </w:p>
    <w:p w14:paraId="3D06507F" w14:textId="77777777" w:rsidR="00536853" w:rsidRPr="00536853" w:rsidRDefault="00536853" w:rsidP="00536853">
      <w:pPr>
        <w:pStyle w:val="NoSpacing"/>
        <w:rPr>
          <w:lang w:eastAsia="fr-FR"/>
        </w:rPr>
      </w:pPr>
      <w:r w:rsidRPr="00536853">
        <w:rPr>
          <w:lang w:eastAsia="fr-FR"/>
        </w:rPr>
        <w:t>- Retreaded in the weeks 25, 26, 27 or 28 of the year 2003.</w:t>
      </w:r>
    </w:p>
    <w:p w14:paraId="364AECE2" w14:textId="77777777" w:rsidR="00536853" w:rsidRPr="00536853" w:rsidRDefault="00536853" w:rsidP="00536853">
      <w:pPr>
        <w:pStyle w:val="NoSpacing"/>
        <w:rPr>
          <w:lang w:eastAsia="fr-FR"/>
        </w:rPr>
      </w:pPr>
      <w:r w:rsidRPr="00536853">
        <w:rPr>
          <w:lang w:eastAsia="fr-FR"/>
        </w:rPr>
        <w:t>- Requiring to be inflated to 620 kPa for load/speed endurance tests, for which the PSI symbol is 90.</w:t>
      </w:r>
    </w:p>
    <w:p w14:paraId="736E5E49" w14:textId="77777777" w:rsidR="00536853" w:rsidRPr="00536853" w:rsidRDefault="00536853" w:rsidP="00536853">
      <w:pPr>
        <w:pStyle w:val="NoSpacing"/>
        <w:rPr>
          <w:lang w:eastAsia="fr-FR"/>
        </w:rPr>
      </w:pPr>
      <w:r w:rsidRPr="00536853">
        <w:rPr>
          <w:lang w:eastAsia="fr-FR"/>
        </w:rPr>
        <w:t> </w:t>
      </w:r>
    </w:p>
    <w:p w14:paraId="6C23FB98" w14:textId="77777777" w:rsidR="00536853" w:rsidRPr="00536853" w:rsidRDefault="00536853" w:rsidP="00536853">
      <w:pPr>
        <w:pStyle w:val="NoSpacing"/>
        <w:rPr>
          <w:lang w:eastAsia="fr-FR"/>
        </w:rPr>
      </w:pPr>
      <w:r w:rsidRPr="00536853">
        <w:rPr>
          <w:lang w:eastAsia="fr-FR"/>
        </w:rPr>
        <w:t>2. In the particular case of tyres having a tyre to rim fitment configuration "A", the marking shall be in the form of the following example:</w:t>
      </w:r>
    </w:p>
    <w:p w14:paraId="3B77F7C5" w14:textId="77777777" w:rsidR="00536853" w:rsidRPr="00536853" w:rsidRDefault="00536853" w:rsidP="00536853">
      <w:pPr>
        <w:pStyle w:val="NoSpacing"/>
        <w:rPr>
          <w:lang w:eastAsia="fr-FR"/>
        </w:rPr>
      </w:pPr>
      <w:r w:rsidRPr="00536853">
        <w:rPr>
          <w:lang w:eastAsia="fr-FR"/>
        </w:rPr>
        <w:t>235-700 R 450A where:</w:t>
      </w:r>
    </w:p>
    <w:p w14:paraId="04691CA8" w14:textId="77777777" w:rsidR="00536853" w:rsidRPr="00536853" w:rsidRDefault="00536853" w:rsidP="00536853">
      <w:pPr>
        <w:pStyle w:val="NoSpacing"/>
        <w:rPr>
          <w:lang w:eastAsia="fr-FR"/>
        </w:rPr>
      </w:pPr>
      <w:r w:rsidRPr="00536853">
        <w:rPr>
          <w:lang w:eastAsia="fr-FR"/>
        </w:rPr>
        <w:t>235 is the nominal section width in mm</w:t>
      </w:r>
    </w:p>
    <w:p w14:paraId="4F7D1593" w14:textId="77777777" w:rsidR="00536853" w:rsidRPr="00536853" w:rsidRDefault="00536853" w:rsidP="00536853">
      <w:pPr>
        <w:pStyle w:val="NoSpacing"/>
        <w:rPr>
          <w:lang w:eastAsia="fr-FR"/>
        </w:rPr>
      </w:pPr>
      <w:r w:rsidRPr="00536853">
        <w:rPr>
          <w:lang w:eastAsia="fr-FR"/>
        </w:rPr>
        <w:t>700 is the outer diameter expressed in mm</w:t>
      </w:r>
    </w:p>
    <w:p w14:paraId="0CB17941" w14:textId="77777777" w:rsidR="00536853" w:rsidRPr="00536853" w:rsidRDefault="00536853" w:rsidP="00536853">
      <w:pPr>
        <w:pStyle w:val="NoSpacing"/>
        <w:rPr>
          <w:lang w:eastAsia="fr-FR"/>
        </w:rPr>
      </w:pPr>
      <w:r w:rsidRPr="00536853">
        <w:rPr>
          <w:lang w:eastAsia="fr-FR"/>
        </w:rPr>
        <w:t>R is an indication of the structure of the tyre - see paragraph </w:t>
      </w:r>
      <w:hyperlink r:id="rId33" w:anchor="A0_S3_1_" w:history="1">
        <w:r w:rsidRPr="00536853">
          <w:rPr>
            <w:color w:val="21759B"/>
            <w:u w:val="single"/>
            <w:lang w:eastAsia="fr-FR"/>
          </w:rPr>
          <w:t>3.1.3.</w:t>
        </w:r>
      </w:hyperlink>
      <w:r w:rsidRPr="00536853">
        <w:rPr>
          <w:lang w:eastAsia="fr-FR"/>
        </w:rPr>
        <w:t> of this Regulation</w:t>
      </w:r>
    </w:p>
    <w:p w14:paraId="0F8565B8" w14:textId="77777777" w:rsidR="00536853" w:rsidRPr="00536853" w:rsidRDefault="00536853" w:rsidP="00536853">
      <w:pPr>
        <w:pStyle w:val="NoSpacing"/>
        <w:rPr>
          <w:lang w:eastAsia="fr-FR"/>
        </w:rPr>
      </w:pPr>
      <w:r w:rsidRPr="00536853">
        <w:rPr>
          <w:lang w:eastAsia="fr-FR"/>
        </w:rPr>
        <w:t>450 is the nominal diameter of the rim expressed in mm</w:t>
      </w:r>
    </w:p>
    <w:p w14:paraId="0B9BF2AD" w14:textId="77777777" w:rsidR="00536853" w:rsidRPr="00536853" w:rsidRDefault="00536853" w:rsidP="00536853">
      <w:pPr>
        <w:pStyle w:val="NoSpacing"/>
        <w:rPr>
          <w:lang w:eastAsia="fr-FR"/>
        </w:rPr>
      </w:pPr>
      <w:r w:rsidRPr="00536853">
        <w:rPr>
          <w:lang w:eastAsia="fr-FR"/>
        </w:rPr>
        <w:t>A is the tyre to rim fitment configuration.</w:t>
      </w:r>
    </w:p>
    <w:p w14:paraId="78B99E7A" w14:textId="77777777" w:rsidR="00536853" w:rsidRPr="00536853" w:rsidRDefault="00536853" w:rsidP="00536853">
      <w:pPr>
        <w:pStyle w:val="NoSpacing"/>
        <w:rPr>
          <w:lang w:eastAsia="fr-FR"/>
        </w:rPr>
      </w:pPr>
      <w:r w:rsidRPr="00536853">
        <w:rPr>
          <w:lang w:eastAsia="fr-FR"/>
        </w:rPr>
        <w:t>The marking of the load index, speed category date of manufacture and other markings, shall be as given in example 1 above.</w:t>
      </w:r>
    </w:p>
    <w:p w14:paraId="0401A10A" w14:textId="77777777" w:rsidR="00536853" w:rsidRPr="00536853" w:rsidRDefault="00536853" w:rsidP="00536853">
      <w:pPr>
        <w:pStyle w:val="NoSpacing"/>
        <w:rPr>
          <w:lang w:eastAsia="fr-FR"/>
        </w:rPr>
      </w:pPr>
      <w:r w:rsidRPr="00536853">
        <w:rPr>
          <w:lang w:eastAsia="fr-FR"/>
        </w:rPr>
        <w:t> </w:t>
      </w:r>
    </w:p>
    <w:p w14:paraId="4D8BB3B4" w14:textId="77777777" w:rsidR="00536853" w:rsidRPr="00536853" w:rsidRDefault="00536853" w:rsidP="00536853">
      <w:pPr>
        <w:pStyle w:val="NoSpacing"/>
        <w:rPr>
          <w:lang w:eastAsia="fr-FR"/>
        </w:rPr>
      </w:pPr>
      <w:r w:rsidRPr="00536853">
        <w:rPr>
          <w:lang w:eastAsia="fr-FR"/>
        </w:rPr>
        <w:t>3. The positioning and order of the markings constituting the tyre designation shall be as follows:</w:t>
      </w:r>
    </w:p>
    <w:p w14:paraId="0379EDA4" w14:textId="77777777" w:rsidR="00536853" w:rsidRPr="00536853" w:rsidRDefault="00536853" w:rsidP="00536853">
      <w:pPr>
        <w:pStyle w:val="NoSpacing"/>
        <w:rPr>
          <w:lang w:eastAsia="fr-FR"/>
        </w:rPr>
      </w:pPr>
      <w:r w:rsidRPr="00536853">
        <w:rPr>
          <w:lang w:eastAsia="fr-FR"/>
        </w:rPr>
        <w:t> </w:t>
      </w:r>
    </w:p>
    <w:p w14:paraId="779E599B" w14:textId="77777777" w:rsidR="00536853" w:rsidRPr="00536853" w:rsidRDefault="00536853" w:rsidP="00536853">
      <w:pPr>
        <w:pStyle w:val="NoSpacing"/>
        <w:rPr>
          <w:lang w:eastAsia="fr-FR"/>
        </w:rPr>
      </w:pPr>
      <w:r w:rsidRPr="00536853">
        <w:rPr>
          <w:lang w:eastAsia="fr-FR"/>
        </w:rPr>
        <w:t>(a) The size designation as defined in paragraph 2. of this Regulation shall be grouped as shown in the above examples: 295/80 R 22.5 or 235-700 R 450 A.</w:t>
      </w:r>
    </w:p>
    <w:p w14:paraId="10E095E2" w14:textId="77777777" w:rsidR="00536853" w:rsidRPr="00536853" w:rsidRDefault="00536853" w:rsidP="00536853">
      <w:pPr>
        <w:pStyle w:val="NoSpacing"/>
        <w:rPr>
          <w:lang w:eastAsia="fr-FR"/>
        </w:rPr>
      </w:pPr>
      <w:r w:rsidRPr="00536853">
        <w:rPr>
          <w:lang w:eastAsia="fr-FR"/>
        </w:rPr>
        <w:t>(b) The service description comprising the load index (indices) and the speed symbol(s) shall be placed immediately after the tyre size designation as defined in paragraph 2. of this Regulation.</w:t>
      </w:r>
    </w:p>
    <w:p w14:paraId="12E2BB46" w14:textId="77777777" w:rsidR="00536853" w:rsidRPr="00536853" w:rsidRDefault="00536853" w:rsidP="00536853">
      <w:pPr>
        <w:pStyle w:val="NoSpacing"/>
        <w:rPr>
          <w:lang w:eastAsia="fr-FR"/>
        </w:rPr>
      </w:pPr>
      <w:r w:rsidRPr="00536853">
        <w:rPr>
          <w:lang w:eastAsia="fr-FR"/>
        </w:rPr>
        <w:t>(c) The symbol "TUBELESS" and "M+S" may be at a distance from the size-designation symbol.</w:t>
      </w:r>
    </w:p>
    <w:p w14:paraId="1F371A70" w14:textId="77777777" w:rsidR="00536853" w:rsidRPr="00536853" w:rsidRDefault="00536853" w:rsidP="00536853">
      <w:pPr>
        <w:pStyle w:val="NoSpacing"/>
        <w:rPr>
          <w:lang w:eastAsia="fr-FR"/>
        </w:rPr>
      </w:pPr>
      <w:r w:rsidRPr="00536853">
        <w:rPr>
          <w:lang w:eastAsia="fr-FR"/>
        </w:rPr>
        <w:t>(d) The word "RETREAD" may be at a distance from the size-designation symbol.</w:t>
      </w:r>
    </w:p>
    <w:p w14:paraId="1FFE0265" w14:textId="77777777" w:rsidR="00536853" w:rsidRPr="00536853" w:rsidRDefault="00536853" w:rsidP="00536853">
      <w:pPr>
        <w:pStyle w:val="NoSpacing"/>
        <w:rPr>
          <w:lang w:eastAsia="fr-FR"/>
        </w:rPr>
      </w:pPr>
      <w:r w:rsidRPr="00536853">
        <w:rPr>
          <w:lang w:eastAsia="fr-FR"/>
        </w:rPr>
        <w:t>(e) If paragraph 3.2.6. of this Regulation is applied, the additional service description (Unique Point), comprising the load indices and speed symbol, shall be shown inside a circle near the nominal service description appearing on the tyre sidewall.</w:t>
      </w:r>
    </w:p>
    <w:p w14:paraId="6EAEB002" w14:textId="77777777" w:rsidR="00536853" w:rsidRPr="00536853" w:rsidRDefault="00536853" w:rsidP="00536853">
      <w:pPr>
        <w:pStyle w:val="NoSpacing"/>
        <w:rPr>
          <w:lang w:eastAsia="fr-FR"/>
        </w:rPr>
      </w:pPr>
      <w:r w:rsidRPr="00536853">
        <w:rPr>
          <w:lang w:eastAsia="fr-FR"/>
        </w:rPr>
        <w:t> </w:t>
      </w:r>
    </w:p>
    <w:p w14:paraId="3EA33C54" w14:textId="77777777" w:rsidR="00536853" w:rsidRPr="00536853" w:rsidRDefault="00536853" w:rsidP="00536853">
      <w:pPr>
        <w:pStyle w:val="NoSpacing"/>
        <w:rPr>
          <w:lang w:eastAsia="fr-FR"/>
        </w:rPr>
      </w:pPr>
      <w:r w:rsidRPr="00536853">
        <w:rPr>
          <w:lang w:eastAsia="fr-FR"/>
        </w:rPr>
        <w:t> </w:t>
      </w:r>
    </w:p>
    <w:p w14:paraId="174E493F" w14:textId="77777777" w:rsidR="00536853" w:rsidRPr="00536853" w:rsidRDefault="00536853" w:rsidP="00536853">
      <w:pPr>
        <w:pStyle w:val="NoSpacing"/>
        <w:rPr>
          <w:color w:val="000000"/>
          <w:lang w:eastAsia="fr-FR"/>
        </w:rPr>
      </w:pPr>
      <w:bookmarkStart w:id="1584" w:name="A4"/>
      <w:r w:rsidRPr="00536853">
        <w:rPr>
          <w:color w:val="21759B"/>
          <w:lang w:eastAsia="fr-FR"/>
        </w:rPr>
        <w:t>Annex 4</w:t>
      </w:r>
      <w:bookmarkEnd w:id="1584"/>
    </w:p>
    <w:p w14:paraId="315CAA7D" w14:textId="77777777" w:rsidR="00536853" w:rsidRPr="00536853" w:rsidRDefault="00536853" w:rsidP="00536853">
      <w:pPr>
        <w:pStyle w:val="NoSpacing"/>
        <w:rPr>
          <w:color w:val="000000"/>
          <w:lang w:eastAsia="fr-FR"/>
        </w:rPr>
      </w:pPr>
      <w:r w:rsidRPr="00536853">
        <w:rPr>
          <w:color w:val="000000"/>
          <w:lang w:eastAsia="fr-FR"/>
        </w:rPr>
        <w:t>LIST OF LOAD INDICES AND CORRESPONDING LOAD CAPACITIES</w:t>
      </w:r>
    </w:p>
    <w:p w14:paraId="4B054484" w14:textId="77777777" w:rsidR="00536853" w:rsidRPr="00536853" w:rsidRDefault="00536853" w:rsidP="00536853">
      <w:pPr>
        <w:pStyle w:val="NoSpacing"/>
        <w:rPr>
          <w:lang w:eastAsia="fr-FR"/>
        </w:rPr>
      </w:pPr>
      <w:r w:rsidRPr="00536853">
        <w:rPr>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
        <w:gridCol w:w="634"/>
        <w:gridCol w:w="453"/>
        <w:gridCol w:w="634"/>
        <w:gridCol w:w="453"/>
        <w:gridCol w:w="634"/>
        <w:gridCol w:w="634"/>
        <w:gridCol w:w="815"/>
        <w:gridCol w:w="634"/>
        <w:gridCol w:w="815"/>
        <w:gridCol w:w="634"/>
        <w:gridCol w:w="906"/>
        <w:gridCol w:w="634"/>
        <w:gridCol w:w="815"/>
      </w:tblGrid>
      <w:tr w:rsidR="00536853" w:rsidRPr="005C4D6D" w14:paraId="566CE575" w14:textId="77777777" w:rsidTr="00536853">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14:paraId="2422644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Load index (LI) and load capacity - kg</w:t>
            </w:r>
          </w:p>
        </w:tc>
      </w:tr>
      <w:tr w:rsidR="00536853" w:rsidRPr="00536853" w14:paraId="50D07466"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AAB9D2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LI</w:t>
            </w:r>
          </w:p>
        </w:tc>
        <w:tc>
          <w:tcPr>
            <w:tcW w:w="350" w:type="pct"/>
            <w:tcBorders>
              <w:top w:val="outset" w:sz="6" w:space="0" w:color="auto"/>
              <w:left w:val="outset" w:sz="6" w:space="0" w:color="auto"/>
              <w:bottom w:val="outset" w:sz="6" w:space="0" w:color="auto"/>
              <w:right w:val="outset" w:sz="6" w:space="0" w:color="auto"/>
            </w:tcBorders>
            <w:hideMark/>
          </w:tcPr>
          <w:p w14:paraId="14B8F7B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kg</w:t>
            </w:r>
          </w:p>
        </w:tc>
        <w:tc>
          <w:tcPr>
            <w:tcW w:w="250" w:type="pct"/>
            <w:tcBorders>
              <w:top w:val="outset" w:sz="6" w:space="0" w:color="auto"/>
              <w:left w:val="outset" w:sz="6" w:space="0" w:color="auto"/>
              <w:bottom w:val="outset" w:sz="6" w:space="0" w:color="auto"/>
              <w:right w:val="outset" w:sz="6" w:space="0" w:color="auto"/>
            </w:tcBorders>
            <w:hideMark/>
          </w:tcPr>
          <w:p w14:paraId="170364A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LI</w:t>
            </w:r>
          </w:p>
        </w:tc>
        <w:tc>
          <w:tcPr>
            <w:tcW w:w="350" w:type="pct"/>
            <w:tcBorders>
              <w:top w:val="outset" w:sz="6" w:space="0" w:color="auto"/>
              <w:left w:val="outset" w:sz="6" w:space="0" w:color="auto"/>
              <w:bottom w:val="outset" w:sz="6" w:space="0" w:color="auto"/>
              <w:right w:val="outset" w:sz="6" w:space="0" w:color="auto"/>
            </w:tcBorders>
            <w:hideMark/>
          </w:tcPr>
          <w:p w14:paraId="7838E6E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kg</w:t>
            </w:r>
          </w:p>
        </w:tc>
        <w:tc>
          <w:tcPr>
            <w:tcW w:w="250" w:type="pct"/>
            <w:tcBorders>
              <w:top w:val="outset" w:sz="6" w:space="0" w:color="auto"/>
              <w:left w:val="outset" w:sz="6" w:space="0" w:color="auto"/>
              <w:bottom w:val="outset" w:sz="6" w:space="0" w:color="auto"/>
              <w:right w:val="outset" w:sz="6" w:space="0" w:color="auto"/>
            </w:tcBorders>
            <w:hideMark/>
          </w:tcPr>
          <w:p w14:paraId="39FE36E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LI</w:t>
            </w:r>
          </w:p>
        </w:tc>
        <w:tc>
          <w:tcPr>
            <w:tcW w:w="350" w:type="pct"/>
            <w:tcBorders>
              <w:top w:val="outset" w:sz="6" w:space="0" w:color="auto"/>
              <w:left w:val="outset" w:sz="6" w:space="0" w:color="auto"/>
              <w:bottom w:val="outset" w:sz="6" w:space="0" w:color="auto"/>
              <w:right w:val="outset" w:sz="6" w:space="0" w:color="auto"/>
            </w:tcBorders>
            <w:hideMark/>
          </w:tcPr>
          <w:p w14:paraId="688C3A5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kg</w:t>
            </w:r>
          </w:p>
        </w:tc>
        <w:tc>
          <w:tcPr>
            <w:tcW w:w="350" w:type="pct"/>
            <w:tcBorders>
              <w:top w:val="outset" w:sz="6" w:space="0" w:color="auto"/>
              <w:left w:val="outset" w:sz="6" w:space="0" w:color="auto"/>
              <w:bottom w:val="outset" w:sz="6" w:space="0" w:color="auto"/>
              <w:right w:val="outset" w:sz="6" w:space="0" w:color="auto"/>
            </w:tcBorders>
            <w:hideMark/>
          </w:tcPr>
          <w:p w14:paraId="66A7FFD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LI</w:t>
            </w:r>
          </w:p>
        </w:tc>
        <w:tc>
          <w:tcPr>
            <w:tcW w:w="450" w:type="pct"/>
            <w:tcBorders>
              <w:top w:val="outset" w:sz="6" w:space="0" w:color="auto"/>
              <w:left w:val="outset" w:sz="6" w:space="0" w:color="auto"/>
              <w:bottom w:val="outset" w:sz="6" w:space="0" w:color="auto"/>
              <w:right w:val="outset" w:sz="6" w:space="0" w:color="auto"/>
            </w:tcBorders>
            <w:hideMark/>
          </w:tcPr>
          <w:p w14:paraId="560DBC5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kg</w:t>
            </w:r>
          </w:p>
        </w:tc>
        <w:tc>
          <w:tcPr>
            <w:tcW w:w="350" w:type="pct"/>
            <w:tcBorders>
              <w:top w:val="outset" w:sz="6" w:space="0" w:color="auto"/>
              <w:left w:val="outset" w:sz="6" w:space="0" w:color="auto"/>
              <w:bottom w:val="outset" w:sz="6" w:space="0" w:color="auto"/>
              <w:right w:val="outset" w:sz="6" w:space="0" w:color="auto"/>
            </w:tcBorders>
            <w:hideMark/>
          </w:tcPr>
          <w:p w14:paraId="67FEE6B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LI</w:t>
            </w:r>
          </w:p>
        </w:tc>
        <w:tc>
          <w:tcPr>
            <w:tcW w:w="450" w:type="pct"/>
            <w:tcBorders>
              <w:top w:val="outset" w:sz="6" w:space="0" w:color="auto"/>
              <w:left w:val="outset" w:sz="6" w:space="0" w:color="auto"/>
              <w:bottom w:val="outset" w:sz="6" w:space="0" w:color="auto"/>
              <w:right w:val="outset" w:sz="6" w:space="0" w:color="auto"/>
            </w:tcBorders>
            <w:hideMark/>
          </w:tcPr>
          <w:p w14:paraId="38E4D7A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kg</w:t>
            </w:r>
          </w:p>
        </w:tc>
        <w:tc>
          <w:tcPr>
            <w:tcW w:w="350" w:type="pct"/>
            <w:tcBorders>
              <w:top w:val="outset" w:sz="6" w:space="0" w:color="auto"/>
              <w:left w:val="outset" w:sz="6" w:space="0" w:color="auto"/>
              <w:bottom w:val="outset" w:sz="6" w:space="0" w:color="auto"/>
              <w:right w:val="outset" w:sz="6" w:space="0" w:color="auto"/>
            </w:tcBorders>
            <w:hideMark/>
          </w:tcPr>
          <w:p w14:paraId="3E32538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LI</w:t>
            </w:r>
          </w:p>
        </w:tc>
        <w:tc>
          <w:tcPr>
            <w:tcW w:w="500" w:type="pct"/>
            <w:tcBorders>
              <w:top w:val="outset" w:sz="6" w:space="0" w:color="auto"/>
              <w:left w:val="outset" w:sz="6" w:space="0" w:color="auto"/>
              <w:bottom w:val="outset" w:sz="6" w:space="0" w:color="auto"/>
              <w:right w:val="outset" w:sz="6" w:space="0" w:color="auto"/>
            </w:tcBorders>
            <w:hideMark/>
          </w:tcPr>
          <w:p w14:paraId="2BBC03F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kg</w:t>
            </w:r>
          </w:p>
        </w:tc>
        <w:tc>
          <w:tcPr>
            <w:tcW w:w="350" w:type="pct"/>
            <w:tcBorders>
              <w:top w:val="outset" w:sz="6" w:space="0" w:color="auto"/>
              <w:left w:val="outset" w:sz="6" w:space="0" w:color="auto"/>
              <w:bottom w:val="outset" w:sz="6" w:space="0" w:color="auto"/>
              <w:right w:val="outset" w:sz="6" w:space="0" w:color="auto"/>
            </w:tcBorders>
            <w:hideMark/>
          </w:tcPr>
          <w:p w14:paraId="66F0057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LI</w:t>
            </w:r>
          </w:p>
        </w:tc>
        <w:tc>
          <w:tcPr>
            <w:tcW w:w="500" w:type="pct"/>
            <w:tcBorders>
              <w:top w:val="outset" w:sz="6" w:space="0" w:color="auto"/>
              <w:left w:val="outset" w:sz="6" w:space="0" w:color="auto"/>
              <w:bottom w:val="outset" w:sz="6" w:space="0" w:color="auto"/>
              <w:right w:val="outset" w:sz="6" w:space="0" w:color="auto"/>
            </w:tcBorders>
            <w:hideMark/>
          </w:tcPr>
          <w:p w14:paraId="210ED36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kg</w:t>
            </w:r>
          </w:p>
        </w:tc>
      </w:tr>
      <w:tr w:rsidR="00536853" w:rsidRPr="00536853" w14:paraId="6F0A0CD0"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80E5B6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350" w:type="pct"/>
            <w:tcBorders>
              <w:top w:val="outset" w:sz="6" w:space="0" w:color="auto"/>
              <w:left w:val="outset" w:sz="6" w:space="0" w:color="auto"/>
              <w:bottom w:val="outset" w:sz="6" w:space="0" w:color="auto"/>
              <w:right w:val="outset" w:sz="6" w:space="0" w:color="auto"/>
            </w:tcBorders>
            <w:hideMark/>
          </w:tcPr>
          <w:p w14:paraId="09D62D6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45</w:t>
            </w:r>
          </w:p>
        </w:tc>
        <w:tc>
          <w:tcPr>
            <w:tcW w:w="250" w:type="pct"/>
            <w:tcBorders>
              <w:top w:val="outset" w:sz="6" w:space="0" w:color="auto"/>
              <w:left w:val="outset" w:sz="6" w:space="0" w:color="auto"/>
              <w:bottom w:val="outset" w:sz="6" w:space="0" w:color="auto"/>
              <w:right w:val="outset" w:sz="6" w:space="0" w:color="auto"/>
            </w:tcBorders>
            <w:hideMark/>
          </w:tcPr>
          <w:p w14:paraId="78999DB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40</w:t>
            </w:r>
          </w:p>
        </w:tc>
        <w:tc>
          <w:tcPr>
            <w:tcW w:w="350" w:type="pct"/>
            <w:tcBorders>
              <w:top w:val="outset" w:sz="6" w:space="0" w:color="auto"/>
              <w:left w:val="outset" w:sz="6" w:space="0" w:color="auto"/>
              <w:bottom w:val="outset" w:sz="6" w:space="0" w:color="auto"/>
              <w:right w:val="outset" w:sz="6" w:space="0" w:color="auto"/>
            </w:tcBorders>
            <w:hideMark/>
          </w:tcPr>
          <w:p w14:paraId="38445DA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140</w:t>
            </w:r>
          </w:p>
        </w:tc>
        <w:tc>
          <w:tcPr>
            <w:tcW w:w="250" w:type="pct"/>
            <w:tcBorders>
              <w:top w:val="outset" w:sz="6" w:space="0" w:color="auto"/>
              <w:left w:val="outset" w:sz="6" w:space="0" w:color="auto"/>
              <w:bottom w:val="outset" w:sz="6" w:space="0" w:color="auto"/>
              <w:right w:val="outset" w:sz="6" w:space="0" w:color="auto"/>
            </w:tcBorders>
            <w:hideMark/>
          </w:tcPr>
          <w:p w14:paraId="31C8D5E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80</w:t>
            </w:r>
          </w:p>
        </w:tc>
        <w:tc>
          <w:tcPr>
            <w:tcW w:w="350" w:type="pct"/>
            <w:tcBorders>
              <w:top w:val="outset" w:sz="6" w:space="0" w:color="auto"/>
              <w:left w:val="outset" w:sz="6" w:space="0" w:color="auto"/>
              <w:bottom w:val="outset" w:sz="6" w:space="0" w:color="auto"/>
              <w:right w:val="outset" w:sz="6" w:space="0" w:color="auto"/>
            </w:tcBorders>
            <w:hideMark/>
          </w:tcPr>
          <w:p w14:paraId="00C31F1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450</w:t>
            </w:r>
          </w:p>
        </w:tc>
        <w:tc>
          <w:tcPr>
            <w:tcW w:w="350" w:type="pct"/>
            <w:tcBorders>
              <w:top w:val="outset" w:sz="6" w:space="0" w:color="auto"/>
              <w:left w:val="outset" w:sz="6" w:space="0" w:color="auto"/>
              <w:bottom w:val="outset" w:sz="6" w:space="0" w:color="auto"/>
              <w:right w:val="outset" w:sz="6" w:space="0" w:color="auto"/>
            </w:tcBorders>
            <w:hideMark/>
          </w:tcPr>
          <w:p w14:paraId="588D82B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120</w:t>
            </w:r>
          </w:p>
        </w:tc>
        <w:tc>
          <w:tcPr>
            <w:tcW w:w="450" w:type="pct"/>
            <w:tcBorders>
              <w:top w:val="outset" w:sz="6" w:space="0" w:color="auto"/>
              <w:left w:val="outset" w:sz="6" w:space="0" w:color="auto"/>
              <w:bottom w:val="outset" w:sz="6" w:space="0" w:color="auto"/>
              <w:right w:val="outset" w:sz="6" w:space="0" w:color="auto"/>
            </w:tcBorders>
            <w:hideMark/>
          </w:tcPr>
          <w:p w14:paraId="47DC5E8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1400</w:t>
            </w:r>
          </w:p>
        </w:tc>
        <w:tc>
          <w:tcPr>
            <w:tcW w:w="350" w:type="pct"/>
            <w:tcBorders>
              <w:top w:val="outset" w:sz="6" w:space="0" w:color="auto"/>
              <w:left w:val="outset" w:sz="6" w:space="0" w:color="auto"/>
              <w:bottom w:val="outset" w:sz="6" w:space="0" w:color="auto"/>
              <w:right w:val="outset" w:sz="6" w:space="0" w:color="auto"/>
            </w:tcBorders>
            <w:hideMark/>
          </w:tcPr>
          <w:p w14:paraId="6C23414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160</w:t>
            </w:r>
          </w:p>
        </w:tc>
        <w:tc>
          <w:tcPr>
            <w:tcW w:w="450" w:type="pct"/>
            <w:tcBorders>
              <w:top w:val="outset" w:sz="6" w:space="0" w:color="auto"/>
              <w:left w:val="outset" w:sz="6" w:space="0" w:color="auto"/>
              <w:bottom w:val="outset" w:sz="6" w:space="0" w:color="auto"/>
              <w:right w:val="outset" w:sz="6" w:space="0" w:color="auto"/>
            </w:tcBorders>
            <w:hideMark/>
          </w:tcPr>
          <w:p w14:paraId="1F8B16C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4500</w:t>
            </w:r>
          </w:p>
        </w:tc>
        <w:tc>
          <w:tcPr>
            <w:tcW w:w="350" w:type="pct"/>
            <w:tcBorders>
              <w:top w:val="outset" w:sz="6" w:space="0" w:color="auto"/>
              <w:left w:val="outset" w:sz="6" w:space="0" w:color="auto"/>
              <w:bottom w:val="outset" w:sz="6" w:space="0" w:color="auto"/>
              <w:right w:val="outset" w:sz="6" w:space="0" w:color="auto"/>
            </w:tcBorders>
            <w:hideMark/>
          </w:tcPr>
          <w:p w14:paraId="35F5CB1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200</w:t>
            </w:r>
          </w:p>
        </w:tc>
        <w:tc>
          <w:tcPr>
            <w:tcW w:w="500" w:type="pct"/>
            <w:tcBorders>
              <w:top w:val="outset" w:sz="6" w:space="0" w:color="auto"/>
              <w:left w:val="outset" w:sz="6" w:space="0" w:color="auto"/>
              <w:bottom w:val="outset" w:sz="6" w:space="0" w:color="auto"/>
              <w:right w:val="outset" w:sz="6" w:space="0" w:color="auto"/>
            </w:tcBorders>
            <w:hideMark/>
          </w:tcPr>
          <w:p w14:paraId="317D731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14000</w:t>
            </w:r>
          </w:p>
        </w:tc>
        <w:tc>
          <w:tcPr>
            <w:tcW w:w="350" w:type="pct"/>
            <w:tcBorders>
              <w:top w:val="outset" w:sz="6" w:space="0" w:color="auto"/>
              <w:left w:val="outset" w:sz="6" w:space="0" w:color="auto"/>
              <w:bottom w:val="outset" w:sz="6" w:space="0" w:color="auto"/>
              <w:right w:val="outset" w:sz="6" w:space="0" w:color="auto"/>
            </w:tcBorders>
            <w:hideMark/>
          </w:tcPr>
          <w:p w14:paraId="34B63B7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240</w:t>
            </w:r>
          </w:p>
        </w:tc>
        <w:tc>
          <w:tcPr>
            <w:tcW w:w="500" w:type="pct"/>
            <w:tcBorders>
              <w:top w:val="outset" w:sz="6" w:space="0" w:color="auto"/>
              <w:left w:val="outset" w:sz="6" w:space="0" w:color="auto"/>
              <w:bottom w:val="outset" w:sz="6" w:space="0" w:color="auto"/>
              <w:right w:val="outset" w:sz="6" w:space="0" w:color="auto"/>
            </w:tcBorders>
            <w:hideMark/>
          </w:tcPr>
          <w:p w14:paraId="4E13F77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45000</w:t>
            </w:r>
          </w:p>
        </w:tc>
      </w:tr>
      <w:tr w:rsidR="00536853" w:rsidRPr="00536853" w14:paraId="6676476D"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F9A6D5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w:t>
            </w:r>
          </w:p>
        </w:tc>
        <w:tc>
          <w:tcPr>
            <w:tcW w:w="350" w:type="pct"/>
            <w:tcBorders>
              <w:top w:val="outset" w:sz="6" w:space="0" w:color="auto"/>
              <w:left w:val="outset" w:sz="6" w:space="0" w:color="auto"/>
              <w:bottom w:val="outset" w:sz="6" w:space="0" w:color="auto"/>
              <w:right w:val="outset" w:sz="6" w:space="0" w:color="auto"/>
            </w:tcBorders>
            <w:hideMark/>
          </w:tcPr>
          <w:p w14:paraId="126089A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46.2</w:t>
            </w:r>
          </w:p>
        </w:tc>
        <w:tc>
          <w:tcPr>
            <w:tcW w:w="250" w:type="pct"/>
            <w:tcBorders>
              <w:top w:val="outset" w:sz="6" w:space="0" w:color="auto"/>
              <w:left w:val="outset" w:sz="6" w:space="0" w:color="auto"/>
              <w:bottom w:val="outset" w:sz="6" w:space="0" w:color="auto"/>
              <w:right w:val="outset" w:sz="6" w:space="0" w:color="auto"/>
            </w:tcBorders>
            <w:hideMark/>
          </w:tcPr>
          <w:p w14:paraId="1C8E962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41</w:t>
            </w:r>
          </w:p>
        </w:tc>
        <w:tc>
          <w:tcPr>
            <w:tcW w:w="350" w:type="pct"/>
            <w:tcBorders>
              <w:top w:val="outset" w:sz="6" w:space="0" w:color="auto"/>
              <w:left w:val="outset" w:sz="6" w:space="0" w:color="auto"/>
              <w:bottom w:val="outset" w:sz="6" w:space="0" w:color="auto"/>
              <w:right w:val="outset" w:sz="6" w:space="0" w:color="auto"/>
            </w:tcBorders>
            <w:hideMark/>
          </w:tcPr>
          <w:p w14:paraId="25241E8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145</w:t>
            </w:r>
          </w:p>
        </w:tc>
        <w:tc>
          <w:tcPr>
            <w:tcW w:w="250" w:type="pct"/>
            <w:tcBorders>
              <w:top w:val="outset" w:sz="6" w:space="0" w:color="auto"/>
              <w:left w:val="outset" w:sz="6" w:space="0" w:color="auto"/>
              <w:bottom w:val="outset" w:sz="6" w:space="0" w:color="auto"/>
              <w:right w:val="outset" w:sz="6" w:space="0" w:color="auto"/>
            </w:tcBorders>
            <w:hideMark/>
          </w:tcPr>
          <w:p w14:paraId="75B312C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81</w:t>
            </w:r>
          </w:p>
        </w:tc>
        <w:tc>
          <w:tcPr>
            <w:tcW w:w="350" w:type="pct"/>
            <w:tcBorders>
              <w:top w:val="outset" w:sz="6" w:space="0" w:color="auto"/>
              <w:left w:val="outset" w:sz="6" w:space="0" w:color="auto"/>
              <w:bottom w:val="outset" w:sz="6" w:space="0" w:color="auto"/>
              <w:right w:val="outset" w:sz="6" w:space="0" w:color="auto"/>
            </w:tcBorders>
            <w:hideMark/>
          </w:tcPr>
          <w:p w14:paraId="71E3526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462</w:t>
            </w:r>
          </w:p>
        </w:tc>
        <w:tc>
          <w:tcPr>
            <w:tcW w:w="350" w:type="pct"/>
            <w:tcBorders>
              <w:top w:val="outset" w:sz="6" w:space="0" w:color="auto"/>
              <w:left w:val="outset" w:sz="6" w:space="0" w:color="auto"/>
              <w:bottom w:val="outset" w:sz="6" w:space="0" w:color="auto"/>
              <w:right w:val="outset" w:sz="6" w:space="0" w:color="auto"/>
            </w:tcBorders>
            <w:hideMark/>
          </w:tcPr>
          <w:p w14:paraId="38DDF10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121</w:t>
            </w:r>
          </w:p>
        </w:tc>
        <w:tc>
          <w:tcPr>
            <w:tcW w:w="450" w:type="pct"/>
            <w:tcBorders>
              <w:top w:val="outset" w:sz="6" w:space="0" w:color="auto"/>
              <w:left w:val="outset" w:sz="6" w:space="0" w:color="auto"/>
              <w:bottom w:val="outset" w:sz="6" w:space="0" w:color="auto"/>
              <w:right w:val="outset" w:sz="6" w:space="0" w:color="auto"/>
            </w:tcBorders>
            <w:hideMark/>
          </w:tcPr>
          <w:p w14:paraId="35751DE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1450</w:t>
            </w:r>
          </w:p>
        </w:tc>
        <w:tc>
          <w:tcPr>
            <w:tcW w:w="350" w:type="pct"/>
            <w:tcBorders>
              <w:top w:val="outset" w:sz="6" w:space="0" w:color="auto"/>
              <w:left w:val="outset" w:sz="6" w:space="0" w:color="auto"/>
              <w:bottom w:val="outset" w:sz="6" w:space="0" w:color="auto"/>
              <w:right w:val="outset" w:sz="6" w:space="0" w:color="auto"/>
            </w:tcBorders>
            <w:hideMark/>
          </w:tcPr>
          <w:p w14:paraId="6909A1E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161</w:t>
            </w:r>
          </w:p>
        </w:tc>
        <w:tc>
          <w:tcPr>
            <w:tcW w:w="450" w:type="pct"/>
            <w:tcBorders>
              <w:top w:val="outset" w:sz="6" w:space="0" w:color="auto"/>
              <w:left w:val="outset" w:sz="6" w:space="0" w:color="auto"/>
              <w:bottom w:val="outset" w:sz="6" w:space="0" w:color="auto"/>
              <w:right w:val="outset" w:sz="6" w:space="0" w:color="auto"/>
            </w:tcBorders>
            <w:hideMark/>
          </w:tcPr>
          <w:p w14:paraId="3195EDF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4625</w:t>
            </w:r>
          </w:p>
        </w:tc>
        <w:tc>
          <w:tcPr>
            <w:tcW w:w="350" w:type="pct"/>
            <w:tcBorders>
              <w:top w:val="outset" w:sz="6" w:space="0" w:color="auto"/>
              <w:left w:val="outset" w:sz="6" w:space="0" w:color="auto"/>
              <w:bottom w:val="outset" w:sz="6" w:space="0" w:color="auto"/>
              <w:right w:val="outset" w:sz="6" w:space="0" w:color="auto"/>
            </w:tcBorders>
            <w:hideMark/>
          </w:tcPr>
          <w:p w14:paraId="5FD71A0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201</w:t>
            </w:r>
          </w:p>
        </w:tc>
        <w:tc>
          <w:tcPr>
            <w:tcW w:w="500" w:type="pct"/>
            <w:tcBorders>
              <w:top w:val="outset" w:sz="6" w:space="0" w:color="auto"/>
              <w:left w:val="outset" w:sz="6" w:space="0" w:color="auto"/>
              <w:bottom w:val="outset" w:sz="6" w:space="0" w:color="auto"/>
              <w:right w:val="outset" w:sz="6" w:space="0" w:color="auto"/>
            </w:tcBorders>
            <w:hideMark/>
          </w:tcPr>
          <w:p w14:paraId="5A0DB38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14500</w:t>
            </w:r>
          </w:p>
        </w:tc>
        <w:tc>
          <w:tcPr>
            <w:tcW w:w="350" w:type="pct"/>
            <w:tcBorders>
              <w:top w:val="outset" w:sz="6" w:space="0" w:color="auto"/>
              <w:left w:val="outset" w:sz="6" w:space="0" w:color="auto"/>
              <w:bottom w:val="outset" w:sz="6" w:space="0" w:color="auto"/>
              <w:right w:val="outset" w:sz="6" w:space="0" w:color="auto"/>
            </w:tcBorders>
            <w:hideMark/>
          </w:tcPr>
          <w:p w14:paraId="5AAD95C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241</w:t>
            </w:r>
          </w:p>
        </w:tc>
        <w:tc>
          <w:tcPr>
            <w:tcW w:w="500" w:type="pct"/>
            <w:tcBorders>
              <w:top w:val="outset" w:sz="6" w:space="0" w:color="auto"/>
              <w:left w:val="outset" w:sz="6" w:space="0" w:color="auto"/>
              <w:bottom w:val="outset" w:sz="6" w:space="0" w:color="auto"/>
              <w:right w:val="outset" w:sz="6" w:space="0" w:color="auto"/>
            </w:tcBorders>
            <w:hideMark/>
          </w:tcPr>
          <w:p w14:paraId="50584C5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46250</w:t>
            </w:r>
          </w:p>
        </w:tc>
      </w:tr>
      <w:tr w:rsidR="00536853" w:rsidRPr="00536853" w14:paraId="5F9DB2A0"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29F10E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w:t>
            </w:r>
          </w:p>
        </w:tc>
        <w:tc>
          <w:tcPr>
            <w:tcW w:w="350" w:type="pct"/>
            <w:tcBorders>
              <w:top w:val="outset" w:sz="6" w:space="0" w:color="auto"/>
              <w:left w:val="outset" w:sz="6" w:space="0" w:color="auto"/>
              <w:bottom w:val="outset" w:sz="6" w:space="0" w:color="auto"/>
              <w:right w:val="outset" w:sz="6" w:space="0" w:color="auto"/>
            </w:tcBorders>
            <w:hideMark/>
          </w:tcPr>
          <w:p w14:paraId="0B58C59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47.5</w:t>
            </w:r>
          </w:p>
        </w:tc>
        <w:tc>
          <w:tcPr>
            <w:tcW w:w="250" w:type="pct"/>
            <w:tcBorders>
              <w:top w:val="outset" w:sz="6" w:space="0" w:color="auto"/>
              <w:left w:val="outset" w:sz="6" w:space="0" w:color="auto"/>
              <w:bottom w:val="outset" w:sz="6" w:space="0" w:color="auto"/>
              <w:right w:val="outset" w:sz="6" w:space="0" w:color="auto"/>
            </w:tcBorders>
            <w:hideMark/>
          </w:tcPr>
          <w:p w14:paraId="679FF60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42</w:t>
            </w:r>
          </w:p>
        </w:tc>
        <w:tc>
          <w:tcPr>
            <w:tcW w:w="350" w:type="pct"/>
            <w:tcBorders>
              <w:top w:val="outset" w:sz="6" w:space="0" w:color="auto"/>
              <w:left w:val="outset" w:sz="6" w:space="0" w:color="auto"/>
              <w:bottom w:val="outset" w:sz="6" w:space="0" w:color="auto"/>
              <w:right w:val="outset" w:sz="6" w:space="0" w:color="auto"/>
            </w:tcBorders>
            <w:hideMark/>
          </w:tcPr>
          <w:p w14:paraId="7EAD9C9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150</w:t>
            </w:r>
          </w:p>
        </w:tc>
        <w:tc>
          <w:tcPr>
            <w:tcW w:w="250" w:type="pct"/>
            <w:tcBorders>
              <w:top w:val="outset" w:sz="6" w:space="0" w:color="auto"/>
              <w:left w:val="outset" w:sz="6" w:space="0" w:color="auto"/>
              <w:bottom w:val="outset" w:sz="6" w:space="0" w:color="auto"/>
              <w:right w:val="outset" w:sz="6" w:space="0" w:color="auto"/>
            </w:tcBorders>
            <w:hideMark/>
          </w:tcPr>
          <w:p w14:paraId="655E36D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82</w:t>
            </w:r>
          </w:p>
        </w:tc>
        <w:tc>
          <w:tcPr>
            <w:tcW w:w="350" w:type="pct"/>
            <w:tcBorders>
              <w:top w:val="outset" w:sz="6" w:space="0" w:color="auto"/>
              <w:left w:val="outset" w:sz="6" w:space="0" w:color="auto"/>
              <w:bottom w:val="outset" w:sz="6" w:space="0" w:color="auto"/>
              <w:right w:val="outset" w:sz="6" w:space="0" w:color="auto"/>
            </w:tcBorders>
            <w:hideMark/>
          </w:tcPr>
          <w:p w14:paraId="6A6A76B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475</w:t>
            </w:r>
          </w:p>
        </w:tc>
        <w:tc>
          <w:tcPr>
            <w:tcW w:w="350" w:type="pct"/>
            <w:tcBorders>
              <w:top w:val="outset" w:sz="6" w:space="0" w:color="auto"/>
              <w:left w:val="outset" w:sz="6" w:space="0" w:color="auto"/>
              <w:bottom w:val="outset" w:sz="6" w:space="0" w:color="auto"/>
              <w:right w:val="outset" w:sz="6" w:space="0" w:color="auto"/>
            </w:tcBorders>
            <w:hideMark/>
          </w:tcPr>
          <w:p w14:paraId="11588B6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122</w:t>
            </w:r>
          </w:p>
        </w:tc>
        <w:tc>
          <w:tcPr>
            <w:tcW w:w="450" w:type="pct"/>
            <w:tcBorders>
              <w:top w:val="outset" w:sz="6" w:space="0" w:color="auto"/>
              <w:left w:val="outset" w:sz="6" w:space="0" w:color="auto"/>
              <w:bottom w:val="outset" w:sz="6" w:space="0" w:color="auto"/>
              <w:right w:val="outset" w:sz="6" w:space="0" w:color="auto"/>
            </w:tcBorders>
            <w:hideMark/>
          </w:tcPr>
          <w:p w14:paraId="0CE8576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1500</w:t>
            </w:r>
          </w:p>
        </w:tc>
        <w:tc>
          <w:tcPr>
            <w:tcW w:w="350" w:type="pct"/>
            <w:tcBorders>
              <w:top w:val="outset" w:sz="6" w:space="0" w:color="auto"/>
              <w:left w:val="outset" w:sz="6" w:space="0" w:color="auto"/>
              <w:bottom w:val="outset" w:sz="6" w:space="0" w:color="auto"/>
              <w:right w:val="outset" w:sz="6" w:space="0" w:color="auto"/>
            </w:tcBorders>
            <w:hideMark/>
          </w:tcPr>
          <w:p w14:paraId="486E606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162</w:t>
            </w:r>
          </w:p>
        </w:tc>
        <w:tc>
          <w:tcPr>
            <w:tcW w:w="450" w:type="pct"/>
            <w:tcBorders>
              <w:top w:val="outset" w:sz="6" w:space="0" w:color="auto"/>
              <w:left w:val="outset" w:sz="6" w:space="0" w:color="auto"/>
              <w:bottom w:val="outset" w:sz="6" w:space="0" w:color="auto"/>
              <w:right w:val="outset" w:sz="6" w:space="0" w:color="auto"/>
            </w:tcBorders>
            <w:hideMark/>
          </w:tcPr>
          <w:p w14:paraId="4D75935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4750</w:t>
            </w:r>
          </w:p>
        </w:tc>
        <w:tc>
          <w:tcPr>
            <w:tcW w:w="350" w:type="pct"/>
            <w:tcBorders>
              <w:top w:val="outset" w:sz="6" w:space="0" w:color="auto"/>
              <w:left w:val="outset" w:sz="6" w:space="0" w:color="auto"/>
              <w:bottom w:val="outset" w:sz="6" w:space="0" w:color="auto"/>
              <w:right w:val="outset" w:sz="6" w:space="0" w:color="auto"/>
            </w:tcBorders>
            <w:hideMark/>
          </w:tcPr>
          <w:p w14:paraId="32A2E38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202</w:t>
            </w:r>
          </w:p>
        </w:tc>
        <w:tc>
          <w:tcPr>
            <w:tcW w:w="500" w:type="pct"/>
            <w:tcBorders>
              <w:top w:val="outset" w:sz="6" w:space="0" w:color="auto"/>
              <w:left w:val="outset" w:sz="6" w:space="0" w:color="auto"/>
              <w:bottom w:val="outset" w:sz="6" w:space="0" w:color="auto"/>
              <w:right w:val="outset" w:sz="6" w:space="0" w:color="auto"/>
            </w:tcBorders>
            <w:hideMark/>
          </w:tcPr>
          <w:p w14:paraId="2DFF60E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15000</w:t>
            </w:r>
          </w:p>
        </w:tc>
        <w:tc>
          <w:tcPr>
            <w:tcW w:w="350" w:type="pct"/>
            <w:tcBorders>
              <w:top w:val="outset" w:sz="6" w:space="0" w:color="auto"/>
              <w:left w:val="outset" w:sz="6" w:space="0" w:color="auto"/>
              <w:bottom w:val="outset" w:sz="6" w:space="0" w:color="auto"/>
              <w:right w:val="outset" w:sz="6" w:space="0" w:color="auto"/>
            </w:tcBorders>
            <w:hideMark/>
          </w:tcPr>
          <w:p w14:paraId="3934390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242</w:t>
            </w:r>
          </w:p>
        </w:tc>
        <w:tc>
          <w:tcPr>
            <w:tcW w:w="500" w:type="pct"/>
            <w:tcBorders>
              <w:top w:val="outset" w:sz="6" w:space="0" w:color="auto"/>
              <w:left w:val="outset" w:sz="6" w:space="0" w:color="auto"/>
              <w:bottom w:val="outset" w:sz="6" w:space="0" w:color="auto"/>
              <w:right w:val="outset" w:sz="6" w:space="0" w:color="auto"/>
            </w:tcBorders>
            <w:hideMark/>
          </w:tcPr>
          <w:p w14:paraId="237BCE1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47500</w:t>
            </w:r>
          </w:p>
        </w:tc>
      </w:tr>
      <w:tr w:rsidR="00536853" w:rsidRPr="00536853" w14:paraId="64CA00F1"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FDA8A6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w:t>
            </w:r>
          </w:p>
        </w:tc>
        <w:tc>
          <w:tcPr>
            <w:tcW w:w="350" w:type="pct"/>
            <w:tcBorders>
              <w:top w:val="outset" w:sz="6" w:space="0" w:color="auto"/>
              <w:left w:val="outset" w:sz="6" w:space="0" w:color="auto"/>
              <w:bottom w:val="outset" w:sz="6" w:space="0" w:color="auto"/>
              <w:right w:val="outset" w:sz="6" w:space="0" w:color="auto"/>
            </w:tcBorders>
            <w:hideMark/>
          </w:tcPr>
          <w:p w14:paraId="3DFC68E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48.7</w:t>
            </w:r>
          </w:p>
        </w:tc>
        <w:tc>
          <w:tcPr>
            <w:tcW w:w="250" w:type="pct"/>
            <w:tcBorders>
              <w:top w:val="outset" w:sz="6" w:space="0" w:color="auto"/>
              <w:left w:val="outset" w:sz="6" w:space="0" w:color="auto"/>
              <w:bottom w:val="outset" w:sz="6" w:space="0" w:color="auto"/>
              <w:right w:val="outset" w:sz="6" w:space="0" w:color="auto"/>
            </w:tcBorders>
            <w:hideMark/>
          </w:tcPr>
          <w:p w14:paraId="175278A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43</w:t>
            </w:r>
          </w:p>
        </w:tc>
        <w:tc>
          <w:tcPr>
            <w:tcW w:w="350" w:type="pct"/>
            <w:tcBorders>
              <w:top w:val="outset" w:sz="6" w:space="0" w:color="auto"/>
              <w:left w:val="outset" w:sz="6" w:space="0" w:color="auto"/>
              <w:bottom w:val="outset" w:sz="6" w:space="0" w:color="auto"/>
              <w:right w:val="outset" w:sz="6" w:space="0" w:color="auto"/>
            </w:tcBorders>
            <w:hideMark/>
          </w:tcPr>
          <w:p w14:paraId="51EBAB1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155</w:t>
            </w:r>
          </w:p>
        </w:tc>
        <w:tc>
          <w:tcPr>
            <w:tcW w:w="250" w:type="pct"/>
            <w:tcBorders>
              <w:top w:val="outset" w:sz="6" w:space="0" w:color="auto"/>
              <w:left w:val="outset" w:sz="6" w:space="0" w:color="auto"/>
              <w:bottom w:val="outset" w:sz="6" w:space="0" w:color="auto"/>
              <w:right w:val="outset" w:sz="6" w:space="0" w:color="auto"/>
            </w:tcBorders>
            <w:hideMark/>
          </w:tcPr>
          <w:p w14:paraId="590F2D9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83</w:t>
            </w:r>
          </w:p>
        </w:tc>
        <w:tc>
          <w:tcPr>
            <w:tcW w:w="350" w:type="pct"/>
            <w:tcBorders>
              <w:top w:val="outset" w:sz="6" w:space="0" w:color="auto"/>
              <w:left w:val="outset" w:sz="6" w:space="0" w:color="auto"/>
              <w:bottom w:val="outset" w:sz="6" w:space="0" w:color="auto"/>
              <w:right w:val="outset" w:sz="6" w:space="0" w:color="auto"/>
            </w:tcBorders>
            <w:hideMark/>
          </w:tcPr>
          <w:p w14:paraId="3655592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487</w:t>
            </w:r>
          </w:p>
        </w:tc>
        <w:tc>
          <w:tcPr>
            <w:tcW w:w="350" w:type="pct"/>
            <w:tcBorders>
              <w:top w:val="outset" w:sz="6" w:space="0" w:color="auto"/>
              <w:left w:val="outset" w:sz="6" w:space="0" w:color="auto"/>
              <w:bottom w:val="outset" w:sz="6" w:space="0" w:color="auto"/>
              <w:right w:val="outset" w:sz="6" w:space="0" w:color="auto"/>
            </w:tcBorders>
            <w:hideMark/>
          </w:tcPr>
          <w:p w14:paraId="03499F0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123</w:t>
            </w:r>
          </w:p>
        </w:tc>
        <w:tc>
          <w:tcPr>
            <w:tcW w:w="450" w:type="pct"/>
            <w:tcBorders>
              <w:top w:val="outset" w:sz="6" w:space="0" w:color="auto"/>
              <w:left w:val="outset" w:sz="6" w:space="0" w:color="auto"/>
              <w:bottom w:val="outset" w:sz="6" w:space="0" w:color="auto"/>
              <w:right w:val="outset" w:sz="6" w:space="0" w:color="auto"/>
            </w:tcBorders>
            <w:hideMark/>
          </w:tcPr>
          <w:p w14:paraId="3A65DCE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1550</w:t>
            </w:r>
          </w:p>
        </w:tc>
        <w:tc>
          <w:tcPr>
            <w:tcW w:w="350" w:type="pct"/>
            <w:tcBorders>
              <w:top w:val="outset" w:sz="6" w:space="0" w:color="auto"/>
              <w:left w:val="outset" w:sz="6" w:space="0" w:color="auto"/>
              <w:bottom w:val="outset" w:sz="6" w:space="0" w:color="auto"/>
              <w:right w:val="outset" w:sz="6" w:space="0" w:color="auto"/>
            </w:tcBorders>
            <w:hideMark/>
          </w:tcPr>
          <w:p w14:paraId="70D8673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163</w:t>
            </w:r>
          </w:p>
        </w:tc>
        <w:tc>
          <w:tcPr>
            <w:tcW w:w="450" w:type="pct"/>
            <w:tcBorders>
              <w:top w:val="outset" w:sz="6" w:space="0" w:color="auto"/>
              <w:left w:val="outset" w:sz="6" w:space="0" w:color="auto"/>
              <w:bottom w:val="outset" w:sz="6" w:space="0" w:color="auto"/>
              <w:right w:val="outset" w:sz="6" w:space="0" w:color="auto"/>
            </w:tcBorders>
            <w:hideMark/>
          </w:tcPr>
          <w:p w14:paraId="38FC2C3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4875</w:t>
            </w:r>
          </w:p>
        </w:tc>
        <w:tc>
          <w:tcPr>
            <w:tcW w:w="350" w:type="pct"/>
            <w:tcBorders>
              <w:top w:val="outset" w:sz="6" w:space="0" w:color="auto"/>
              <w:left w:val="outset" w:sz="6" w:space="0" w:color="auto"/>
              <w:bottom w:val="outset" w:sz="6" w:space="0" w:color="auto"/>
              <w:right w:val="outset" w:sz="6" w:space="0" w:color="auto"/>
            </w:tcBorders>
            <w:hideMark/>
          </w:tcPr>
          <w:p w14:paraId="3D38998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203</w:t>
            </w:r>
          </w:p>
        </w:tc>
        <w:tc>
          <w:tcPr>
            <w:tcW w:w="500" w:type="pct"/>
            <w:tcBorders>
              <w:top w:val="outset" w:sz="6" w:space="0" w:color="auto"/>
              <w:left w:val="outset" w:sz="6" w:space="0" w:color="auto"/>
              <w:bottom w:val="outset" w:sz="6" w:space="0" w:color="auto"/>
              <w:right w:val="outset" w:sz="6" w:space="0" w:color="auto"/>
            </w:tcBorders>
            <w:hideMark/>
          </w:tcPr>
          <w:p w14:paraId="3F67040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15500</w:t>
            </w:r>
          </w:p>
        </w:tc>
        <w:tc>
          <w:tcPr>
            <w:tcW w:w="350" w:type="pct"/>
            <w:tcBorders>
              <w:top w:val="outset" w:sz="6" w:space="0" w:color="auto"/>
              <w:left w:val="outset" w:sz="6" w:space="0" w:color="auto"/>
              <w:bottom w:val="outset" w:sz="6" w:space="0" w:color="auto"/>
              <w:right w:val="outset" w:sz="6" w:space="0" w:color="auto"/>
            </w:tcBorders>
            <w:hideMark/>
          </w:tcPr>
          <w:p w14:paraId="6E12193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243</w:t>
            </w:r>
          </w:p>
        </w:tc>
        <w:tc>
          <w:tcPr>
            <w:tcW w:w="500" w:type="pct"/>
            <w:tcBorders>
              <w:top w:val="outset" w:sz="6" w:space="0" w:color="auto"/>
              <w:left w:val="outset" w:sz="6" w:space="0" w:color="auto"/>
              <w:bottom w:val="outset" w:sz="6" w:space="0" w:color="auto"/>
              <w:right w:val="outset" w:sz="6" w:space="0" w:color="auto"/>
            </w:tcBorders>
            <w:hideMark/>
          </w:tcPr>
          <w:p w14:paraId="475D63C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48750</w:t>
            </w:r>
          </w:p>
        </w:tc>
      </w:tr>
      <w:tr w:rsidR="00536853" w:rsidRPr="00536853" w14:paraId="3831F551"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492FF1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w:t>
            </w:r>
          </w:p>
        </w:tc>
        <w:tc>
          <w:tcPr>
            <w:tcW w:w="350" w:type="pct"/>
            <w:tcBorders>
              <w:top w:val="outset" w:sz="6" w:space="0" w:color="auto"/>
              <w:left w:val="outset" w:sz="6" w:space="0" w:color="auto"/>
              <w:bottom w:val="outset" w:sz="6" w:space="0" w:color="auto"/>
              <w:right w:val="outset" w:sz="6" w:space="0" w:color="auto"/>
            </w:tcBorders>
            <w:hideMark/>
          </w:tcPr>
          <w:p w14:paraId="06519BA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50</w:t>
            </w:r>
          </w:p>
        </w:tc>
        <w:tc>
          <w:tcPr>
            <w:tcW w:w="250" w:type="pct"/>
            <w:tcBorders>
              <w:top w:val="outset" w:sz="6" w:space="0" w:color="auto"/>
              <w:left w:val="outset" w:sz="6" w:space="0" w:color="auto"/>
              <w:bottom w:val="outset" w:sz="6" w:space="0" w:color="auto"/>
              <w:right w:val="outset" w:sz="6" w:space="0" w:color="auto"/>
            </w:tcBorders>
            <w:hideMark/>
          </w:tcPr>
          <w:p w14:paraId="03CE392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44</w:t>
            </w:r>
          </w:p>
        </w:tc>
        <w:tc>
          <w:tcPr>
            <w:tcW w:w="350" w:type="pct"/>
            <w:tcBorders>
              <w:top w:val="outset" w:sz="6" w:space="0" w:color="auto"/>
              <w:left w:val="outset" w:sz="6" w:space="0" w:color="auto"/>
              <w:bottom w:val="outset" w:sz="6" w:space="0" w:color="auto"/>
              <w:right w:val="outset" w:sz="6" w:space="0" w:color="auto"/>
            </w:tcBorders>
            <w:hideMark/>
          </w:tcPr>
          <w:p w14:paraId="1972757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160</w:t>
            </w:r>
          </w:p>
        </w:tc>
        <w:tc>
          <w:tcPr>
            <w:tcW w:w="250" w:type="pct"/>
            <w:tcBorders>
              <w:top w:val="outset" w:sz="6" w:space="0" w:color="auto"/>
              <w:left w:val="outset" w:sz="6" w:space="0" w:color="auto"/>
              <w:bottom w:val="outset" w:sz="6" w:space="0" w:color="auto"/>
              <w:right w:val="outset" w:sz="6" w:space="0" w:color="auto"/>
            </w:tcBorders>
            <w:hideMark/>
          </w:tcPr>
          <w:p w14:paraId="57102A5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84</w:t>
            </w:r>
          </w:p>
        </w:tc>
        <w:tc>
          <w:tcPr>
            <w:tcW w:w="350" w:type="pct"/>
            <w:tcBorders>
              <w:top w:val="outset" w:sz="6" w:space="0" w:color="auto"/>
              <w:left w:val="outset" w:sz="6" w:space="0" w:color="auto"/>
              <w:bottom w:val="outset" w:sz="6" w:space="0" w:color="auto"/>
              <w:right w:val="outset" w:sz="6" w:space="0" w:color="auto"/>
            </w:tcBorders>
            <w:hideMark/>
          </w:tcPr>
          <w:p w14:paraId="223557F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500</w:t>
            </w:r>
          </w:p>
        </w:tc>
        <w:tc>
          <w:tcPr>
            <w:tcW w:w="350" w:type="pct"/>
            <w:tcBorders>
              <w:top w:val="outset" w:sz="6" w:space="0" w:color="auto"/>
              <w:left w:val="outset" w:sz="6" w:space="0" w:color="auto"/>
              <w:bottom w:val="outset" w:sz="6" w:space="0" w:color="auto"/>
              <w:right w:val="outset" w:sz="6" w:space="0" w:color="auto"/>
            </w:tcBorders>
            <w:hideMark/>
          </w:tcPr>
          <w:p w14:paraId="737BC0E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124</w:t>
            </w:r>
          </w:p>
        </w:tc>
        <w:tc>
          <w:tcPr>
            <w:tcW w:w="450" w:type="pct"/>
            <w:tcBorders>
              <w:top w:val="outset" w:sz="6" w:space="0" w:color="auto"/>
              <w:left w:val="outset" w:sz="6" w:space="0" w:color="auto"/>
              <w:bottom w:val="outset" w:sz="6" w:space="0" w:color="auto"/>
              <w:right w:val="outset" w:sz="6" w:space="0" w:color="auto"/>
            </w:tcBorders>
            <w:hideMark/>
          </w:tcPr>
          <w:p w14:paraId="6DA4E7B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1600</w:t>
            </w:r>
          </w:p>
        </w:tc>
        <w:tc>
          <w:tcPr>
            <w:tcW w:w="350" w:type="pct"/>
            <w:tcBorders>
              <w:top w:val="outset" w:sz="6" w:space="0" w:color="auto"/>
              <w:left w:val="outset" w:sz="6" w:space="0" w:color="auto"/>
              <w:bottom w:val="outset" w:sz="6" w:space="0" w:color="auto"/>
              <w:right w:val="outset" w:sz="6" w:space="0" w:color="auto"/>
            </w:tcBorders>
            <w:hideMark/>
          </w:tcPr>
          <w:p w14:paraId="6A592F9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164</w:t>
            </w:r>
          </w:p>
        </w:tc>
        <w:tc>
          <w:tcPr>
            <w:tcW w:w="450" w:type="pct"/>
            <w:tcBorders>
              <w:top w:val="outset" w:sz="6" w:space="0" w:color="auto"/>
              <w:left w:val="outset" w:sz="6" w:space="0" w:color="auto"/>
              <w:bottom w:val="outset" w:sz="6" w:space="0" w:color="auto"/>
              <w:right w:val="outset" w:sz="6" w:space="0" w:color="auto"/>
            </w:tcBorders>
            <w:hideMark/>
          </w:tcPr>
          <w:p w14:paraId="7A82A56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5000</w:t>
            </w:r>
          </w:p>
        </w:tc>
        <w:tc>
          <w:tcPr>
            <w:tcW w:w="350" w:type="pct"/>
            <w:tcBorders>
              <w:top w:val="outset" w:sz="6" w:space="0" w:color="auto"/>
              <w:left w:val="outset" w:sz="6" w:space="0" w:color="auto"/>
              <w:bottom w:val="outset" w:sz="6" w:space="0" w:color="auto"/>
              <w:right w:val="outset" w:sz="6" w:space="0" w:color="auto"/>
            </w:tcBorders>
            <w:hideMark/>
          </w:tcPr>
          <w:p w14:paraId="0110C84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204</w:t>
            </w:r>
          </w:p>
        </w:tc>
        <w:tc>
          <w:tcPr>
            <w:tcW w:w="500" w:type="pct"/>
            <w:tcBorders>
              <w:top w:val="outset" w:sz="6" w:space="0" w:color="auto"/>
              <w:left w:val="outset" w:sz="6" w:space="0" w:color="auto"/>
              <w:bottom w:val="outset" w:sz="6" w:space="0" w:color="auto"/>
              <w:right w:val="outset" w:sz="6" w:space="0" w:color="auto"/>
            </w:tcBorders>
            <w:hideMark/>
          </w:tcPr>
          <w:p w14:paraId="7BDEF2B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16000</w:t>
            </w:r>
          </w:p>
        </w:tc>
        <w:tc>
          <w:tcPr>
            <w:tcW w:w="350" w:type="pct"/>
            <w:tcBorders>
              <w:top w:val="outset" w:sz="6" w:space="0" w:color="auto"/>
              <w:left w:val="outset" w:sz="6" w:space="0" w:color="auto"/>
              <w:bottom w:val="outset" w:sz="6" w:space="0" w:color="auto"/>
              <w:right w:val="outset" w:sz="6" w:space="0" w:color="auto"/>
            </w:tcBorders>
            <w:hideMark/>
          </w:tcPr>
          <w:p w14:paraId="33129B3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244</w:t>
            </w:r>
          </w:p>
        </w:tc>
        <w:tc>
          <w:tcPr>
            <w:tcW w:w="500" w:type="pct"/>
            <w:tcBorders>
              <w:top w:val="outset" w:sz="6" w:space="0" w:color="auto"/>
              <w:left w:val="outset" w:sz="6" w:space="0" w:color="auto"/>
              <w:bottom w:val="outset" w:sz="6" w:space="0" w:color="auto"/>
              <w:right w:val="outset" w:sz="6" w:space="0" w:color="auto"/>
            </w:tcBorders>
            <w:hideMark/>
          </w:tcPr>
          <w:p w14:paraId="6BDA7E7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50000</w:t>
            </w:r>
          </w:p>
        </w:tc>
      </w:tr>
      <w:tr w:rsidR="00536853" w:rsidRPr="00536853" w14:paraId="2F34B043"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F9D01D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w:t>
            </w:r>
          </w:p>
        </w:tc>
        <w:tc>
          <w:tcPr>
            <w:tcW w:w="350" w:type="pct"/>
            <w:tcBorders>
              <w:top w:val="outset" w:sz="6" w:space="0" w:color="auto"/>
              <w:left w:val="outset" w:sz="6" w:space="0" w:color="auto"/>
              <w:bottom w:val="outset" w:sz="6" w:space="0" w:color="auto"/>
              <w:right w:val="outset" w:sz="6" w:space="0" w:color="auto"/>
            </w:tcBorders>
            <w:hideMark/>
          </w:tcPr>
          <w:p w14:paraId="755D422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51.5</w:t>
            </w:r>
          </w:p>
        </w:tc>
        <w:tc>
          <w:tcPr>
            <w:tcW w:w="250" w:type="pct"/>
            <w:tcBorders>
              <w:top w:val="outset" w:sz="6" w:space="0" w:color="auto"/>
              <w:left w:val="outset" w:sz="6" w:space="0" w:color="auto"/>
              <w:bottom w:val="outset" w:sz="6" w:space="0" w:color="auto"/>
              <w:right w:val="outset" w:sz="6" w:space="0" w:color="auto"/>
            </w:tcBorders>
            <w:hideMark/>
          </w:tcPr>
          <w:p w14:paraId="15C03F2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45</w:t>
            </w:r>
          </w:p>
        </w:tc>
        <w:tc>
          <w:tcPr>
            <w:tcW w:w="350" w:type="pct"/>
            <w:tcBorders>
              <w:top w:val="outset" w:sz="6" w:space="0" w:color="auto"/>
              <w:left w:val="outset" w:sz="6" w:space="0" w:color="auto"/>
              <w:bottom w:val="outset" w:sz="6" w:space="0" w:color="auto"/>
              <w:right w:val="outset" w:sz="6" w:space="0" w:color="auto"/>
            </w:tcBorders>
            <w:hideMark/>
          </w:tcPr>
          <w:p w14:paraId="0B441C7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165</w:t>
            </w:r>
          </w:p>
        </w:tc>
        <w:tc>
          <w:tcPr>
            <w:tcW w:w="250" w:type="pct"/>
            <w:tcBorders>
              <w:top w:val="outset" w:sz="6" w:space="0" w:color="auto"/>
              <w:left w:val="outset" w:sz="6" w:space="0" w:color="auto"/>
              <w:bottom w:val="outset" w:sz="6" w:space="0" w:color="auto"/>
              <w:right w:val="outset" w:sz="6" w:space="0" w:color="auto"/>
            </w:tcBorders>
            <w:hideMark/>
          </w:tcPr>
          <w:p w14:paraId="4F05559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85</w:t>
            </w:r>
          </w:p>
        </w:tc>
        <w:tc>
          <w:tcPr>
            <w:tcW w:w="350" w:type="pct"/>
            <w:tcBorders>
              <w:top w:val="outset" w:sz="6" w:space="0" w:color="auto"/>
              <w:left w:val="outset" w:sz="6" w:space="0" w:color="auto"/>
              <w:bottom w:val="outset" w:sz="6" w:space="0" w:color="auto"/>
              <w:right w:val="outset" w:sz="6" w:space="0" w:color="auto"/>
            </w:tcBorders>
            <w:hideMark/>
          </w:tcPr>
          <w:p w14:paraId="1AB0DFC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515</w:t>
            </w:r>
          </w:p>
        </w:tc>
        <w:tc>
          <w:tcPr>
            <w:tcW w:w="350" w:type="pct"/>
            <w:tcBorders>
              <w:top w:val="outset" w:sz="6" w:space="0" w:color="auto"/>
              <w:left w:val="outset" w:sz="6" w:space="0" w:color="auto"/>
              <w:bottom w:val="outset" w:sz="6" w:space="0" w:color="auto"/>
              <w:right w:val="outset" w:sz="6" w:space="0" w:color="auto"/>
            </w:tcBorders>
            <w:hideMark/>
          </w:tcPr>
          <w:p w14:paraId="0E85233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125</w:t>
            </w:r>
          </w:p>
        </w:tc>
        <w:tc>
          <w:tcPr>
            <w:tcW w:w="450" w:type="pct"/>
            <w:tcBorders>
              <w:top w:val="outset" w:sz="6" w:space="0" w:color="auto"/>
              <w:left w:val="outset" w:sz="6" w:space="0" w:color="auto"/>
              <w:bottom w:val="outset" w:sz="6" w:space="0" w:color="auto"/>
              <w:right w:val="outset" w:sz="6" w:space="0" w:color="auto"/>
            </w:tcBorders>
            <w:hideMark/>
          </w:tcPr>
          <w:p w14:paraId="24A5CE7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1650</w:t>
            </w:r>
          </w:p>
        </w:tc>
        <w:tc>
          <w:tcPr>
            <w:tcW w:w="350" w:type="pct"/>
            <w:tcBorders>
              <w:top w:val="outset" w:sz="6" w:space="0" w:color="auto"/>
              <w:left w:val="outset" w:sz="6" w:space="0" w:color="auto"/>
              <w:bottom w:val="outset" w:sz="6" w:space="0" w:color="auto"/>
              <w:right w:val="outset" w:sz="6" w:space="0" w:color="auto"/>
            </w:tcBorders>
            <w:hideMark/>
          </w:tcPr>
          <w:p w14:paraId="07EEE6B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165</w:t>
            </w:r>
          </w:p>
        </w:tc>
        <w:tc>
          <w:tcPr>
            <w:tcW w:w="450" w:type="pct"/>
            <w:tcBorders>
              <w:top w:val="outset" w:sz="6" w:space="0" w:color="auto"/>
              <w:left w:val="outset" w:sz="6" w:space="0" w:color="auto"/>
              <w:bottom w:val="outset" w:sz="6" w:space="0" w:color="auto"/>
              <w:right w:val="outset" w:sz="6" w:space="0" w:color="auto"/>
            </w:tcBorders>
            <w:hideMark/>
          </w:tcPr>
          <w:p w14:paraId="73154CB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5150</w:t>
            </w:r>
          </w:p>
        </w:tc>
        <w:tc>
          <w:tcPr>
            <w:tcW w:w="350" w:type="pct"/>
            <w:tcBorders>
              <w:top w:val="outset" w:sz="6" w:space="0" w:color="auto"/>
              <w:left w:val="outset" w:sz="6" w:space="0" w:color="auto"/>
              <w:bottom w:val="outset" w:sz="6" w:space="0" w:color="auto"/>
              <w:right w:val="outset" w:sz="6" w:space="0" w:color="auto"/>
            </w:tcBorders>
            <w:hideMark/>
          </w:tcPr>
          <w:p w14:paraId="132C498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205</w:t>
            </w:r>
          </w:p>
        </w:tc>
        <w:tc>
          <w:tcPr>
            <w:tcW w:w="500" w:type="pct"/>
            <w:tcBorders>
              <w:top w:val="outset" w:sz="6" w:space="0" w:color="auto"/>
              <w:left w:val="outset" w:sz="6" w:space="0" w:color="auto"/>
              <w:bottom w:val="outset" w:sz="6" w:space="0" w:color="auto"/>
              <w:right w:val="outset" w:sz="6" w:space="0" w:color="auto"/>
            </w:tcBorders>
            <w:hideMark/>
          </w:tcPr>
          <w:p w14:paraId="250E1D2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16500</w:t>
            </w:r>
          </w:p>
        </w:tc>
        <w:tc>
          <w:tcPr>
            <w:tcW w:w="350" w:type="pct"/>
            <w:tcBorders>
              <w:top w:val="outset" w:sz="6" w:space="0" w:color="auto"/>
              <w:left w:val="outset" w:sz="6" w:space="0" w:color="auto"/>
              <w:bottom w:val="outset" w:sz="6" w:space="0" w:color="auto"/>
              <w:right w:val="outset" w:sz="6" w:space="0" w:color="auto"/>
            </w:tcBorders>
            <w:hideMark/>
          </w:tcPr>
          <w:p w14:paraId="2981623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245</w:t>
            </w:r>
          </w:p>
        </w:tc>
        <w:tc>
          <w:tcPr>
            <w:tcW w:w="500" w:type="pct"/>
            <w:tcBorders>
              <w:top w:val="outset" w:sz="6" w:space="0" w:color="auto"/>
              <w:left w:val="outset" w:sz="6" w:space="0" w:color="auto"/>
              <w:bottom w:val="outset" w:sz="6" w:space="0" w:color="auto"/>
              <w:right w:val="outset" w:sz="6" w:space="0" w:color="auto"/>
            </w:tcBorders>
            <w:hideMark/>
          </w:tcPr>
          <w:p w14:paraId="63A0E9C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51500</w:t>
            </w:r>
          </w:p>
        </w:tc>
      </w:tr>
      <w:tr w:rsidR="00536853" w:rsidRPr="00536853" w14:paraId="66E24424"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35ACCB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w:t>
            </w:r>
          </w:p>
        </w:tc>
        <w:tc>
          <w:tcPr>
            <w:tcW w:w="350" w:type="pct"/>
            <w:tcBorders>
              <w:top w:val="outset" w:sz="6" w:space="0" w:color="auto"/>
              <w:left w:val="outset" w:sz="6" w:space="0" w:color="auto"/>
              <w:bottom w:val="outset" w:sz="6" w:space="0" w:color="auto"/>
              <w:right w:val="outset" w:sz="6" w:space="0" w:color="auto"/>
            </w:tcBorders>
            <w:hideMark/>
          </w:tcPr>
          <w:p w14:paraId="1D6B475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53</w:t>
            </w:r>
          </w:p>
        </w:tc>
        <w:tc>
          <w:tcPr>
            <w:tcW w:w="250" w:type="pct"/>
            <w:tcBorders>
              <w:top w:val="outset" w:sz="6" w:space="0" w:color="auto"/>
              <w:left w:val="outset" w:sz="6" w:space="0" w:color="auto"/>
              <w:bottom w:val="outset" w:sz="6" w:space="0" w:color="auto"/>
              <w:right w:val="outset" w:sz="6" w:space="0" w:color="auto"/>
            </w:tcBorders>
            <w:hideMark/>
          </w:tcPr>
          <w:p w14:paraId="379BBDE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46</w:t>
            </w:r>
          </w:p>
        </w:tc>
        <w:tc>
          <w:tcPr>
            <w:tcW w:w="350" w:type="pct"/>
            <w:tcBorders>
              <w:top w:val="outset" w:sz="6" w:space="0" w:color="auto"/>
              <w:left w:val="outset" w:sz="6" w:space="0" w:color="auto"/>
              <w:bottom w:val="outset" w:sz="6" w:space="0" w:color="auto"/>
              <w:right w:val="outset" w:sz="6" w:space="0" w:color="auto"/>
            </w:tcBorders>
            <w:hideMark/>
          </w:tcPr>
          <w:p w14:paraId="6CD1FC3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170</w:t>
            </w:r>
          </w:p>
        </w:tc>
        <w:tc>
          <w:tcPr>
            <w:tcW w:w="250" w:type="pct"/>
            <w:tcBorders>
              <w:top w:val="outset" w:sz="6" w:space="0" w:color="auto"/>
              <w:left w:val="outset" w:sz="6" w:space="0" w:color="auto"/>
              <w:bottom w:val="outset" w:sz="6" w:space="0" w:color="auto"/>
              <w:right w:val="outset" w:sz="6" w:space="0" w:color="auto"/>
            </w:tcBorders>
            <w:hideMark/>
          </w:tcPr>
          <w:p w14:paraId="4EC5E95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86</w:t>
            </w:r>
          </w:p>
        </w:tc>
        <w:tc>
          <w:tcPr>
            <w:tcW w:w="350" w:type="pct"/>
            <w:tcBorders>
              <w:top w:val="outset" w:sz="6" w:space="0" w:color="auto"/>
              <w:left w:val="outset" w:sz="6" w:space="0" w:color="auto"/>
              <w:bottom w:val="outset" w:sz="6" w:space="0" w:color="auto"/>
              <w:right w:val="outset" w:sz="6" w:space="0" w:color="auto"/>
            </w:tcBorders>
            <w:hideMark/>
          </w:tcPr>
          <w:p w14:paraId="1996090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530</w:t>
            </w:r>
          </w:p>
        </w:tc>
        <w:tc>
          <w:tcPr>
            <w:tcW w:w="350" w:type="pct"/>
            <w:tcBorders>
              <w:top w:val="outset" w:sz="6" w:space="0" w:color="auto"/>
              <w:left w:val="outset" w:sz="6" w:space="0" w:color="auto"/>
              <w:bottom w:val="outset" w:sz="6" w:space="0" w:color="auto"/>
              <w:right w:val="outset" w:sz="6" w:space="0" w:color="auto"/>
            </w:tcBorders>
            <w:hideMark/>
          </w:tcPr>
          <w:p w14:paraId="2BE4F12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126</w:t>
            </w:r>
          </w:p>
        </w:tc>
        <w:tc>
          <w:tcPr>
            <w:tcW w:w="450" w:type="pct"/>
            <w:tcBorders>
              <w:top w:val="outset" w:sz="6" w:space="0" w:color="auto"/>
              <w:left w:val="outset" w:sz="6" w:space="0" w:color="auto"/>
              <w:bottom w:val="outset" w:sz="6" w:space="0" w:color="auto"/>
              <w:right w:val="outset" w:sz="6" w:space="0" w:color="auto"/>
            </w:tcBorders>
            <w:hideMark/>
          </w:tcPr>
          <w:p w14:paraId="0904A4C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1700</w:t>
            </w:r>
          </w:p>
        </w:tc>
        <w:tc>
          <w:tcPr>
            <w:tcW w:w="350" w:type="pct"/>
            <w:tcBorders>
              <w:top w:val="outset" w:sz="6" w:space="0" w:color="auto"/>
              <w:left w:val="outset" w:sz="6" w:space="0" w:color="auto"/>
              <w:bottom w:val="outset" w:sz="6" w:space="0" w:color="auto"/>
              <w:right w:val="outset" w:sz="6" w:space="0" w:color="auto"/>
            </w:tcBorders>
            <w:hideMark/>
          </w:tcPr>
          <w:p w14:paraId="123191C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166</w:t>
            </w:r>
          </w:p>
        </w:tc>
        <w:tc>
          <w:tcPr>
            <w:tcW w:w="450" w:type="pct"/>
            <w:tcBorders>
              <w:top w:val="outset" w:sz="6" w:space="0" w:color="auto"/>
              <w:left w:val="outset" w:sz="6" w:space="0" w:color="auto"/>
              <w:bottom w:val="outset" w:sz="6" w:space="0" w:color="auto"/>
              <w:right w:val="outset" w:sz="6" w:space="0" w:color="auto"/>
            </w:tcBorders>
            <w:hideMark/>
          </w:tcPr>
          <w:p w14:paraId="12B236F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5300</w:t>
            </w:r>
          </w:p>
        </w:tc>
        <w:tc>
          <w:tcPr>
            <w:tcW w:w="350" w:type="pct"/>
            <w:tcBorders>
              <w:top w:val="outset" w:sz="6" w:space="0" w:color="auto"/>
              <w:left w:val="outset" w:sz="6" w:space="0" w:color="auto"/>
              <w:bottom w:val="outset" w:sz="6" w:space="0" w:color="auto"/>
              <w:right w:val="outset" w:sz="6" w:space="0" w:color="auto"/>
            </w:tcBorders>
            <w:hideMark/>
          </w:tcPr>
          <w:p w14:paraId="59F379F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206</w:t>
            </w:r>
          </w:p>
        </w:tc>
        <w:tc>
          <w:tcPr>
            <w:tcW w:w="500" w:type="pct"/>
            <w:tcBorders>
              <w:top w:val="outset" w:sz="6" w:space="0" w:color="auto"/>
              <w:left w:val="outset" w:sz="6" w:space="0" w:color="auto"/>
              <w:bottom w:val="outset" w:sz="6" w:space="0" w:color="auto"/>
              <w:right w:val="outset" w:sz="6" w:space="0" w:color="auto"/>
            </w:tcBorders>
            <w:hideMark/>
          </w:tcPr>
          <w:p w14:paraId="6C9C046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17000</w:t>
            </w:r>
          </w:p>
        </w:tc>
        <w:tc>
          <w:tcPr>
            <w:tcW w:w="350" w:type="pct"/>
            <w:tcBorders>
              <w:top w:val="outset" w:sz="6" w:space="0" w:color="auto"/>
              <w:left w:val="outset" w:sz="6" w:space="0" w:color="auto"/>
              <w:bottom w:val="outset" w:sz="6" w:space="0" w:color="auto"/>
              <w:right w:val="outset" w:sz="6" w:space="0" w:color="auto"/>
            </w:tcBorders>
            <w:hideMark/>
          </w:tcPr>
          <w:p w14:paraId="3862ACC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246</w:t>
            </w:r>
          </w:p>
        </w:tc>
        <w:tc>
          <w:tcPr>
            <w:tcW w:w="500" w:type="pct"/>
            <w:tcBorders>
              <w:top w:val="outset" w:sz="6" w:space="0" w:color="auto"/>
              <w:left w:val="outset" w:sz="6" w:space="0" w:color="auto"/>
              <w:bottom w:val="outset" w:sz="6" w:space="0" w:color="auto"/>
              <w:right w:val="outset" w:sz="6" w:space="0" w:color="auto"/>
            </w:tcBorders>
            <w:hideMark/>
          </w:tcPr>
          <w:p w14:paraId="3C8C213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53000</w:t>
            </w:r>
          </w:p>
        </w:tc>
      </w:tr>
      <w:tr w:rsidR="00536853" w:rsidRPr="00536853" w14:paraId="1DEE62A0"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15D162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w:t>
            </w:r>
          </w:p>
        </w:tc>
        <w:tc>
          <w:tcPr>
            <w:tcW w:w="350" w:type="pct"/>
            <w:tcBorders>
              <w:top w:val="outset" w:sz="6" w:space="0" w:color="auto"/>
              <w:left w:val="outset" w:sz="6" w:space="0" w:color="auto"/>
              <w:bottom w:val="outset" w:sz="6" w:space="0" w:color="auto"/>
              <w:right w:val="outset" w:sz="6" w:space="0" w:color="auto"/>
            </w:tcBorders>
            <w:hideMark/>
          </w:tcPr>
          <w:p w14:paraId="3B26F64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54.5</w:t>
            </w:r>
          </w:p>
        </w:tc>
        <w:tc>
          <w:tcPr>
            <w:tcW w:w="250" w:type="pct"/>
            <w:tcBorders>
              <w:top w:val="outset" w:sz="6" w:space="0" w:color="auto"/>
              <w:left w:val="outset" w:sz="6" w:space="0" w:color="auto"/>
              <w:bottom w:val="outset" w:sz="6" w:space="0" w:color="auto"/>
              <w:right w:val="outset" w:sz="6" w:space="0" w:color="auto"/>
            </w:tcBorders>
            <w:hideMark/>
          </w:tcPr>
          <w:p w14:paraId="60C22EF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47</w:t>
            </w:r>
          </w:p>
        </w:tc>
        <w:tc>
          <w:tcPr>
            <w:tcW w:w="350" w:type="pct"/>
            <w:tcBorders>
              <w:top w:val="outset" w:sz="6" w:space="0" w:color="auto"/>
              <w:left w:val="outset" w:sz="6" w:space="0" w:color="auto"/>
              <w:bottom w:val="outset" w:sz="6" w:space="0" w:color="auto"/>
              <w:right w:val="outset" w:sz="6" w:space="0" w:color="auto"/>
            </w:tcBorders>
            <w:hideMark/>
          </w:tcPr>
          <w:p w14:paraId="1491D17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175</w:t>
            </w:r>
          </w:p>
        </w:tc>
        <w:tc>
          <w:tcPr>
            <w:tcW w:w="250" w:type="pct"/>
            <w:tcBorders>
              <w:top w:val="outset" w:sz="6" w:space="0" w:color="auto"/>
              <w:left w:val="outset" w:sz="6" w:space="0" w:color="auto"/>
              <w:bottom w:val="outset" w:sz="6" w:space="0" w:color="auto"/>
              <w:right w:val="outset" w:sz="6" w:space="0" w:color="auto"/>
            </w:tcBorders>
            <w:hideMark/>
          </w:tcPr>
          <w:p w14:paraId="391E94F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87</w:t>
            </w:r>
          </w:p>
        </w:tc>
        <w:tc>
          <w:tcPr>
            <w:tcW w:w="350" w:type="pct"/>
            <w:tcBorders>
              <w:top w:val="outset" w:sz="6" w:space="0" w:color="auto"/>
              <w:left w:val="outset" w:sz="6" w:space="0" w:color="auto"/>
              <w:bottom w:val="outset" w:sz="6" w:space="0" w:color="auto"/>
              <w:right w:val="outset" w:sz="6" w:space="0" w:color="auto"/>
            </w:tcBorders>
            <w:hideMark/>
          </w:tcPr>
          <w:p w14:paraId="6546429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545</w:t>
            </w:r>
          </w:p>
        </w:tc>
        <w:tc>
          <w:tcPr>
            <w:tcW w:w="350" w:type="pct"/>
            <w:tcBorders>
              <w:top w:val="outset" w:sz="6" w:space="0" w:color="auto"/>
              <w:left w:val="outset" w:sz="6" w:space="0" w:color="auto"/>
              <w:bottom w:val="outset" w:sz="6" w:space="0" w:color="auto"/>
              <w:right w:val="outset" w:sz="6" w:space="0" w:color="auto"/>
            </w:tcBorders>
            <w:hideMark/>
          </w:tcPr>
          <w:p w14:paraId="537579C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127</w:t>
            </w:r>
          </w:p>
        </w:tc>
        <w:tc>
          <w:tcPr>
            <w:tcW w:w="450" w:type="pct"/>
            <w:tcBorders>
              <w:top w:val="outset" w:sz="6" w:space="0" w:color="auto"/>
              <w:left w:val="outset" w:sz="6" w:space="0" w:color="auto"/>
              <w:bottom w:val="outset" w:sz="6" w:space="0" w:color="auto"/>
              <w:right w:val="outset" w:sz="6" w:space="0" w:color="auto"/>
            </w:tcBorders>
            <w:hideMark/>
          </w:tcPr>
          <w:p w14:paraId="5CCE198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1750</w:t>
            </w:r>
          </w:p>
        </w:tc>
        <w:tc>
          <w:tcPr>
            <w:tcW w:w="350" w:type="pct"/>
            <w:tcBorders>
              <w:top w:val="outset" w:sz="6" w:space="0" w:color="auto"/>
              <w:left w:val="outset" w:sz="6" w:space="0" w:color="auto"/>
              <w:bottom w:val="outset" w:sz="6" w:space="0" w:color="auto"/>
              <w:right w:val="outset" w:sz="6" w:space="0" w:color="auto"/>
            </w:tcBorders>
            <w:hideMark/>
          </w:tcPr>
          <w:p w14:paraId="69B6B73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167</w:t>
            </w:r>
          </w:p>
        </w:tc>
        <w:tc>
          <w:tcPr>
            <w:tcW w:w="450" w:type="pct"/>
            <w:tcBorders>
              <w:top w:val="outset" w:sz="6" w:space="0" w:color="auto"/>
              <w:left w:val="outset" w:sz="6" w:space="0" w:color="auto"/>
              <w:bottom w:val="outset" w:sz="6" w:space="0" w:color="auto"/>
              <w:right w:val="outset" w:sz="6" w:space="0" w:color="auto"/>
            </w:tcBorders>
            <w:hideMark/>
          </w:tcPr>
          <w:p w14:paraId="219EE0D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5450</w:t>
            </w:r>
          </w:p>
        </w:tc>
        <w:tc>
          <w:tcPr>
            <w:tcW w:w="350" w:type="pct"/>
            <w:tcBorders>
              <w:top w:val="outset" w:sz="6" w:space="0" w:color="auto"/>
              <w:left w:val="outset" w:sz="6" w:space="0" w:color="auto"/>
              <w:bottom w:val="outset" w:sz="6" w:space="0" w:color="auto"/>
              <w:right w:val="outset" w:sz="6" w:space="0" w:color="auto"/>
            </w:tcBorders>
            <w:hideMark/>
          </w:tcPr>
          <w:p w14:paraId="6725671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207</w:t>
            </w:r>
          </w:p>
        </w:tc>
        <w:tc>
          <w:tcPr>
            <w:tcW w:w="500" w:type="pct"/>
            <w:tcBorders>
              <w:top w:val="outset" w:sz="6" w:space="0" w:color="auto"/>
              <w:left w:val="outset" w:sz="6" w:space="0" w:color="auto"/>
              <w:bottom w:val="outset" w:sz="6" w:space="0" w:color="auto"/>
              <w:right w:val="outset" w:sz="6" w:space="0" w:color="auto"/>
            </w:tcBorders>
            <w:hideMark/>
          </w:tcPr>
          <w:p w14:paraId="20F17B6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17500</w:t>
            </w:r>
          </w:p>
        </w:tc>
        <w:tc>
          <w:tcPr>
            <w:tcW w:w="350" w:type="pct"/>
            <w:tcBorders>
              <w:top w:val="outset" w:sz="6" w:space="0" w:color="auto"/>
              <w:left w:val="outset" w:sz="6" w:space="0" w:color="auto"/>
              <w:bottom w:val="outset" w:sz="6" w:space="0" w:color="auto"/>
              <w:right w:val="outset" w:sz="6" w:space="0" w:color="auto"/>
            </w:tcBorders>
            <w:hideMark/>
          </w:tcPr>
          <w:p w14:paraId="6B19182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247</w:t>
            </w:r>
          </w:p>
        </w:tc>
        <w:tc>
          <w:tcPr>
            <w:tcW w:w="500" w:type="pct"/>
            <w:tcBorders>
              <w:top w:val="outset" w:sz="6" w:space="0" w:color="auto"/>
              <w:left w:val="outset" w:sz="6" w:space="0" w:color="auto"/>
              <w:bottom w:val="outset" w:sz="6" w:space="0" w:color="auto"/>
              <w:right w:val="outset" w:sz="6" w:space="0" w:color="auto"/>
            </w:tcBorders>
            <w:hideMark/>
          </w:tcPr>
          <w:p w14:paraId="3CBF9CC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54500</w:t>
            </w:r>
          </w:p>
        </w:tc>
      </w:tr>
      <w:tr w:rsidR="00536853" w:rsidRPr="00536853" w14:paraId="27E93C13"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D4A4FE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w:t>
            </w:r>
          </w:p>
        </w:tc>
        <w:tc>
          <w:tcPr>
            <w:tcW w:w="350" w:type="pct"/>
            <w:tcBorders>
              <w:top w:val="outset" w:sz="6" w:space="0" w:color="auto"/>
              <w:left w:val="outset" w:sz="6" w:space="0" w:color="auto"/>
              <w:bottom w:val="outset" w:sz="6" w:space="0" w:color="auto"/>
              <w:right w:val="outset" w:sz="6" w:space="0" w:color="auto"/>
            </w:tcBorders>
            <w:hideMark/>
          </w:tcPr>
          <w:p w14:paraId="06E8C24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56</w:t>
            </w:r>
          </w:p>
        </w:tc>
        <w:tc>
          <w:tcPr>
            <w:tcW w:w="250" w:type="pct"/>
            <w:tcBorders>
              <w:top w:val="outset" w:sz="6" w:space="0" w:color="auto"/>
              <w:left w:val="outset" w:sz="6" w:space="0" w:color="auto"/>
              <w:bottom w:val="outset" w:sz="6" w:space="0" w:color="auto"/>
              <w:right w:val="outset" w:sz="6" w:space="0" w:color="auto"/>
            </w:tcBorders>
            <w:hideMark/>
          </w:tcPr>
          <w:p w14:paraId="2A7160A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48</w:t>
            </w:r>
          </w:p>
        </w:tc>
        <w:tc>
          <w:tcPr>
            <w:tcW w:w="350" w:type="pct"/>
            <w:tcBorders>
              <w:top w:val="outset" w:sz="6" w:space="0" w:color="auto"/>
              <w:left w:val="outset" w:sz="6" w:space="0" w:color="auto"/>
              <w:bottom w:val="outset" w:sz="6" w:space="0" w:color="auto"/>
              <w:right w:val="outset" w:sz="6" w:space="0" w:color="auto"/>
            </w:tcBorders>
            <w:hideMark/>
          </w:tcPr>
          <w:p w14:paraId="5A95B81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180</w:t>
            </w:r>
          </w:p>
        </w:tc>
        <w:tc>
          <w:tcPr>
            <w:tcW w:w="250" w:type="pct"/>
            <w:tcBorders>
              <w:top w:val="outset" w:sz="6" w:space="0" w:color="auto"/>
              <w:left w:val="outset" w:sz="6" w:space="0" w:color="auto"/>
              <w:bottom w:val="outset" w:sz="6" w:space="0" w:color="auto"/>
              <w:right w:val="outset" w:sz="6" w:space="0" w:color="auto"/>
            </w:tcBorders>
            <w:hideMark/>
          </w:tcPr>
          <w:p w14:paraId="3CC51B6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88</w:t>
            </w:r>
          </w:p>
        </w:tc>
        <w:tc>
          <w:tcPr>
            <w:tcW w:w="350" w:type="pct"/>
            <w:tcBorders>
              <w:top w:val="outset" w:sz="6" w:space="0" w:color="auto"/>
              <w:left w:val="outset" w:sz="6" w:space="0" w:color="auto"/>
              <w:bottom w:val="outset" w:sz="6" w:space="0" w:color="auto"/>
              <w:right w:val="outset" w:sz="6" w:space="0" w:color="auto"/>
            </w:tcBorders>
            <w:hideMark/>
          </w:tcPr>
          <w:p w14:paraId="70B8593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560</w:t>
            </w:r>
          </w:p>
        </w:tc>
        <w:tc>
          <w:tcPr>
            <w:tcW w:w="350" w:type="pct"/>
            <w:tcBorders>
              <w:top w:val="outset" w:sz="6" w:space="0" w:color="auto"/>
              <w:left w:val="outset" w:sz="6" w:space="0" w:color="auto"/>
              <w:bottom w:val="outset" w:sz="6" w:space="0" w:color="auto"/>
              <w:right w:val="outset" w:sz="6" w:space="0" w:color="auto"/>
            </w:tcBorders>
            <w:hideMark/>
          </w:tcPr>
          <w:p w14:paraId="6B42776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128</w:t>
            </w:r>
          </w:p>
        </w:tc>
        <w:tc>
          <w:tcPr>
            <w:tcW w:w="450" w:type="pct"/>
            <w:tcBorders>
              <w:top w:val="outset" w:sz="6" w:space="0" w:color="auto"/>
              <w:left w:val="outset" w:sz="6" w:space="0" w:color="auto"/>
              <w:bottom w:val="outset" w:sz="6" w:space="0" w:color="auto"/>
              <w:right w:val="outset" w:sz="6" w:space="0" w:color="auto"/>
            </w:tcBorders>
            <w:hideMark/>
          </w:tcPr>
          <w:p w14:paraId="6FEC8D8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1800</w:t>
            </w:r>
          </w:p>
        </w:tc>
        <w:tc>
          <w:tcPr>
            <w:tcW w:w="350" w:type="pct"/>
            <w:tcBorders>
              <w:top w:val="outset" w:sz="6" w:space="0" w:color="auto"/>
              <w:left w:val="outset" w:sz="6" w:space="0" w:color="auto"/>
              <w:bottom w:val="outset" w:sz="6" w:space="0" w:color="auto"/>
              <w:right w:val="outset" w:sz="6" w:space="0" w:color="auto"/>
            </w:tcBorders>
            <w:hideMark/>
          </w:tcPr>
          <w:p w14:paraId="60FD5FE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168</w:t>
            </w:r>
          </w:p>
        </w:tc>
        <w:tc>
          <w:tcPr>
            <w:tcW w:w="450" w:type="pct"/>
            <w:tcBorders>
              <w:top w:val="outset" w:sz="6" w:space="0" w:color="auto"/>
              <w:left w:val="outset" w:sz="6" w:space="0" w:color="auto"/>
              <w:bottom w:val="outset" w:sz="6" w:space="0" w:color="auto"/>
              <w:right w:val="outset" w:sz="6" w:space="0" w:color="auto"/>
            </w:tcBorders>
            <w:hideMark/>
          </w:tcPr>
          <w:p w14:paraId="7355439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5600</w:t>
            </w:r>
          </w:p>
        </w:tc>
        <w:tc>
          <w:tcPr>
            <w:tcW w:w="350" w:type="pct"/>
            <w:tcBorders>
              <w:top w:val="outset" w:sz="6" w:space="0" w:color="auto"/>
              <w:left w:val="outset" w:sz="6" w:space="0" w:color="auto"/>
              <w:bottom w:val="outset" w:sz="6" w:space="0" w:color="auto"/>
              <w:right w:val="outset" w:sz="6" w:space="0" w:color="auto"/>
            </w:tcBorders>
            <w:hideMark/>
          </w:tcPr>
          <w:p w14:paraId="290EB87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208</w:t>
            </w:r>
          </w:p>
        </w:tc>
        <w:tc>
          <w:tcPr>
            <w:tcW w:w="500" w:type="pct"/>
            <w:tcBorders>
              <w:top w:val="outset" w:sz="6" w:space="0" w:color="auto"/>
              <w:left w:val="outset" w:sz="6" w:space="0" w:color="auto"/>
              <w:bottom w:val="outset" w:sz="6" w:space="0" w:color="auto"/>
              <w:right w:val="outset" w:sz="6" w:space="0" w:color="auto"/>
            </w:tcBorders>
            <w:hideMark/>
          </w:tcPr>
          <w:p w14:paraId="34C6B71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18000</w:t>
            </w:r>
          </w:p>
        </w:tc>
        <w:tc>
          <w:tcPr>
            <w:tcW w:w="350" w:type="pct"/>
            <w:tcBorders>
              <w:top w:val="outset" w:sz="6" w:space="0" w:color="auto"/>
              <w:left w:val="outset" w:sz="6" w:space="0" w:color="auto"/>
              <w:bottom w:val="outset" w:sz="6" w:space="0" w:color="auto"/>
              <w:right w:val="outset" w:sz="6" w:space="0" w:color="auto"/>
            </w:tcBorders>
            <w:hideMark/>
          </w:tcPr>
          <w:p w14:paraId="4669F63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248</w:t>
            </w:r>
          </w:p>
        </w:tc>
        <w:tc>
          <w:tcPr>
            <w:tcW w:w="500" w:type="pct"/>
            <w:tcBorders>
              <w:top w:val="outset" w:sz="6" w:space="0" w:color="auto"/>
              <w:left w:val="outset" w:sz="6" w:space="0" w:color="auto"/>
              <w:bottom w:val="outset" w:sz="6" w:space="0" w:color="auto"/>
              <w:right w:val="outset" w:sz="6" w:space="0" w:color="auto"/>
            </w:tcBorders>
            <w:hideMark/>
          </w:tcPr>
          <w:p w14:paraId="6A17A38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56000</w:t>
            </w:r>
          </w:p>
        </w:tc>
      </w:tr>
      <w:tr w:rsidR="00536853" w:rsidRPr="00536853" w14:paraId="117509D1"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9B26A1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w:t>
            </w:r>
          </w:p>
        </w:tc>
        <w:tc>
          <w:tcPr>
            <w:tcW w:w="350" w:type="pct"/>
            <w:tcBorders>
              <w:top w:val="outset" w:sz="6" w:space="0" w:color="auto"/>
              <w:left w:val="outset" w:sz="6" w:space="0" w:color="auto"/>
              <w:bottom w:val="outset" w:sz="6" w:space="0" w:color="auto"/>
              <w:right w:val="outset" w:sz="6" w:space="0" w:color="auto"/>
            </w:tcBorders>
            <w:hideMark/>
          </w:tcPr>
          <w:p w14:paraId="0C9BB46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58</w:t>
            </w:r>
          </w:p>
        </w:tc>
        <w:tc>
          <w:tcPr>
            <w:tcW w:w="250" w:type="pct"/>
            <w:tcBorders>
              <w:top w:val="outset" w:sz="6" w:space="0" w:color="auto"/>
              <w:left w:val="outset" w:sz="6" w:space="0" w:color="auto"/>
              <w:bottom w:val="outset" w:sz="6" w:space="0" w:color="auto"/>
              <w:right w:val="outset" w:sz="6" w:space="0" w:color="auto"/>
            </w:tcBorders>
            <w:hideMark/>
          </w:tcPr>
          <w:p w14:paraId="4C642C3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49</w:t>
            </w:r>
          </w:p>
        </w:tc>
        <w:tc>
          <w:tcPr>
            <w:tcW w:w="350" w:type="pct"/>
            <w:tcBorders>
              <w:top w:val="outset" w:sz="6" w:space="0" w:color="auto"/>
              <w:left w:val="outset" w:sz="6" w:space="0" w:color="auto"/>
              <w:bottom w:val="outset" w:sz="6" w:space="0" w:color="auto"/>
              <w:right w:val="outset" w:sz="6" w:space="0" w:color="auto"/>
            </w:tcBorders>
            <w:hideMark/>
          </w:tcPr>
          <w:p w14:paraId="3A01AD5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185</w:t>
            </w:r>
          </w:p>
        </w:tc>
        <w:tc>
          <w:tcPr>
            <w:tcW w:w="250" w:type="pct"/>
            <w:tcBorders>
              <w:top w:val="outset" w:sz="6" w:space="0" w:color="auto"/>
              <w:left w:val="outset" w:sz="6" w:space="0" w:color="auto"/>
              <w:bottom w:val="outset" w:sz="6" w:space="0" w:color="auto"/>
              <w:right w:val="outset" w:sz="6" w:space="0" w:color="auto"/>
            </w:tcBorders>
            <w:hideMark/>
          </w:tcPr>
          <w:p w14:paraId="6D6407F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89</w:t>
            </w:r>
          </w:p>
        </w:tc>
        <w:tc>
          <w:tcPr>
            <w:tcW w:w="350" w:type="pct"/>
            <w:tcBorders>
              <w:top w:val="outset" w:sz="6" w:space="0" w:color="auto"/>
              <w:left w:val="outset" w:sz="6" w:space="0" w:color="auto"/>
              <w:bottom w:val="outset" w:sz="6" w:space="0" w:color="auto"/>
              <w:right w:val="outset" w:sz="6" w:space="0" w:color="auto"/>
            </w:tcBorders>
            <w:hideMark/>
          </w:tcPr>
          <w:p w14:paraId="3192B0B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580</w:t>
            </w:r>
          </w:p>
        </w:tc>
        <w:tc>
          <w:tcPr>
            <w:tcW w:w="350" w:type="pct"/>
            <w:tcBorders>
              <w:top w:val="outset" w:sz="6" w:space="0" w:color="auto"/>
              <w:left w:val="outset" w:sz="6" w:space="0" w:color="auto"/>
              <w:bottom w:val="outset" w:sz="6" w:space="0" w:color="auto"/>
              <w:right w:val="outset" w:sz="6" w:space="0" w:color="auto"/>
            </w:tcBorders>
            <w:hideMark/>
          </w:tcPr>
          <w:p w14:paraId="63929E5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129</w:t>
            </w:r>
          </w:p>
        </w:tc>
        <w:tc>
          <w:tcPr>
            <w:tcW w:w="450" w:type="pct"/>
            <w:tcBorders>
              <w:top w:val="outset" w:sz="6" w:space="0" w:color="auto"/>
              <w:left w:val="outset" w:sz="6" w:space="0" w:color="auto"/>
              <w:bottom w:val="outset" w:sz="6" w:space="0" w:color="auto"/>
              <w:right w:val="outset" w:sz="6" w:space="0" w:color="auto"/>
            </w:tcBorders>
            <w:hideMark/>
          </w:tcPr>
          <w:p w14:paraId="0AD085F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1850</w:t>
            </w:r>
          </w:p>
        </w:tc>
        <w:tc>
          <w:tcPr>
            <w:tcW w:w="350" w:type="pct"/>
            <w:tcBorders>
              <w:top w:val="outset" w:sz="6" w:space="0" w:color="auto"/>
              <w:left w:val="outset" w:sz="6" w:space="0" w:color="auto"/>
              <w:bottom w:val="outset" w:sz="6" w:space="0" w:color="auto"/>
              <w:right w:val="outset" w:sz="6" w:space="0" w:color="auto"/>
            </w:tcBorders>
            <w:hideMark/>
          </w:tcPr>
          <w:p w14:paraId="7CAFDD7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169</w:t>
            </w:r>
          </w:p>
        </w:tc>
        <w:tc>
          <w:tcPr>
            <w:tcW w:w="450" w:type="pct"/>
            <w:tcBorders>
              <w:top w:val="outset" w:sz="6" w:space="0" w:color="auto"/>
              <w:left w:val="outset" w:sz="6" w:space="0" w:color="auto"/>
              <w:bottom w:val="outset" w:sz="6" w:space="0" w:color="auto"/>
              <w:right w:val="outset" w:sz="6" w:space="0" w:color="auto"/>
            </w:tcBorders>
            <w:hideMark/>
          </w:tcPr>
          <w:p w14:paraId="01D134A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5800</w:t>
            </w:r>
          </w:p>
        </w:tc>
        <w:tc>
          <w:tcPr>
            <w:tcW w:w="350" w:type="pct"/>
            <w:tcBorders>
              <w:top w:val="outset" w:sz="6" w:space="0" w:color="auto"/>
              <w:left w:val="outset" w:sz="6" w:space="0" w:color="auto"/>
              <w:bottom w:val="outset" w:sz="6" w:space="0" w:color="auto"/>
              <w:right w:val="outset" w:sz="6" w:space="0" w:color="auto"/>
            </w:tcBorders>
            <w:hideMark/>
          </w:tcPr>
          <w:p w14:paraId="51DD59C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209</w:t>
            </w:r>
          </w:p>
        </w:tc>
        <w:tc>
          <w:tcPr>
            <w:tcW w:w="500" w:type="pct"/>
            <w:tcBorders>
              <w:top w:val="outset" w:sz="6" w:space="0" w:color="auto"/>
              <w:left w:val="outset" w:sz="6" w:space="0" w:color="auto"/>
              <w:bottom w:val="outset" w:sz="6" w:space="0" w:color="auto"/>
              <w:right w:val="outset" w:sz="6" w:space="0" w:color="auto"/>
            </w:tcBorders>
            <w:hideMark/>
          </w:tcPr>
          <w:p w14:paraId="33CB391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18500</w:t>
            </w:r>
          </w:p>
        </w:tc>
        <w:tc>
          <w:tcPr>
            <w:tcW w:w="350" w:type="pct"/>
            <w:tcBorders>
              <w:top w:val="outset" w:sz="6" w:space="0" w:color="auto"/>
              <w:left w:val="outset" w:sz="6" w:space="0" w:color="auto"/>
              <w:bottom w:val="outset" w:sz="6" w:space="0" w:color="auto"/>
              <w:right w:val="outset" w:sz="6" w:space="0" w:color="auto"/>
            </w:tcBorders>
            <w:hideMark/>
          </w:tcPr>
          <w:p w14:paraId="1658E3A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249</w:t>
            </w:r>
          </w:p>
        </w:tc>
        <w:tc>
          <w:tcPr>
            <w:tcW w:w="500" w:type="pct"/>
            <w:tcBorders>
              <w:top w:val="outset" w:sz="6" w:space="0" w:color="auto"/>
              <w:left w:val="outset" w:sz="6" w:space="0" w:color="auto"/>
              <w:bottom w:val="outset" w:sz="6" w:space="0" w:color="auto"/>
              <w:right w:val="outset" w:sz="6" w:space="0" w:color="auto"/>
            </w:tcBorders>
            <w:hideMark/>
          </w:tcPr>
          <w:p w14:paraId="6B21F9B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58000</w:t>
            </w:r>
          </w:p>
        </w:tc>
      </w:tr>
      <w:tr w:rsidR="00536853" w:rsidRPr="00536853" w14:paraId="592A0304" w14:textId="77777777" w:rsidTr="00536853">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14:paraId="52065CF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3952E1A5"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BC297A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w:t>
            </w:r>
          </w:p>
        </w:tc>
        <w:tc>
          <w:tcPr>
            <w:tcW w:w="350" w:type="pct"/>
            <w:tcBorders>
              <w:top w:val="outset" w:sz="6" w:space="0" w:color="auto"/>
              <w:left w:val="outset" w:sz="6" w:space="0" w:color="auto"/>
              <w:bottom w:val="outset" w:sz="6" w:space="0" w:color="auto"/>
              <w:right w:val="outset" w:sz="6" w:space="0" w:color="auto"/>
            </w:tcBorders>
            <w:hideMark/>
          </w:tcPr>
          <w:p w14:paraId="333FD9E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60</w:t>
            </w:r>
          </w:p>
        </w:tc>
        <w:tc>
          <w:tcPr>
            <w:tcW w:w="250" w:type="pct"/>
            <w:tcBorders>
              <w:top w:val="outset" w:sz="6" w:space="0" w:color="auto"/>
              <w:left w:val="outset" w:sz="6" w:space="0" w:color="auto"/>
              <w:bottom w:val="outset" w:sz="6" w:space="0" w:color="auto"/>
              <w:right w:val="outset" w:sz="6" w:space="0" w:color="auto"/>
            </w:tcBorders>
            <w:hideMark/>
          </w:tcPr>
          <w:p w14:paraId="3397214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50</w:t>
            </w:r>
          </w:p>
        </w:tc>
        <w:tc>
          <w:tcPr>
            <w:tcW w:w="350" w:type="pct"/>
            <w:tcBorders>
              <w:top w:val="outset" w:sz="6" w:space="0" w:color="auto"/>
              <w:left w:val="outset" w:sz="6" w:space="0" w:color="auto"/>
              <w:bottom w:val="outset" w:sz="6" w:space="0" w:color="auto"/>
              <w:right w:val="outset" w:sz="6" w:space="0" w:color="auto"/>
            </w:tcBorders>
            <w:hideMark/>
          </w:tcPr>
          <w:p w14:paraId="47E54B2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190</w:t>
            </w:r>
          </w:p>
        </w:tc>
        <w:tc>
          <w:tcPr>
            <w:tcW w:w="250" w:type="pct"/>
            <w:tcBorders>
              <w:top w:val="outset" w:sz="6" w:space="0" w:color="auto"/>
              <w:left w:val="outset" w:sz="6" w:space="0" w:color="auto"/>
              <w:bottom w:val="outset" w:sz="6" w:space="0" w:color="auto"/>
              <w:right w:val="outset" w:sz="6" w:space="0" w:color="auto"/>
            </w:tcBorders>
            <w:hideMark/>
          </w:tcPr>
          <w:p w14:paraId="4281229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90</w:t>
            </w:r>
          </w:p>
        </w:tc>
        <w:tc>
          <w:tcPr>
            <w:tcW w:w="350" w:type="pct"/>
            <w:tcBorders>
              <w:top w:val="outset" w:sz="6" w:space="0" w:color="auto"/>
              <w:left w:val="outset" w:sz="6" w:space="0" w:color="auto"/>
              <w:bottom w:val="outset" w:sz="6" w:space="0" w:color="auto"/>
              <w:right w:val="outset" w:sz="6" w:space="0" w:color="auto"/>
            </w:tcBorders>
            <w:hideMark/>
          </w:tcPr>
          <w:p w14:paraId="6F1995C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600</w:t>
            </w:r>
          </w:p>
        </w:tc>
        <w:tc>
          <w:tcPr>
            <w:tcW w:w="350" w:type="pct"/>
            <w:tcBorders>
              <w:top w:val="outset" w:sz="6" w:space="0" w:color="auto"/>
              <w:left w:val="outset" w:sz="6" w:space="0" w:color="auto"/>
              <w:bottom w:val="outset" w:sz="6" w:space="0" w:color="auto"/>
              <w:right w:val="outset" w:sz="6" w:space="0" w:color="auto"/>
            </w:tcBorders>
            <w:hideMark/>
          </w:tcPr>
          <w:p w14:paraId="4394151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130</w:t>
            </w:r>
          </w:p>
        </w:tc>
        <w:tc>
          <w:tcPr>
            <w:tcW w:w="450" w:type="pct"/>
            <w:tcBorders>
              <w:top w:val="outset" w:sz="6" w:space="0" w:color="auto"/>
              <w:left w:val="outset" w:sz="6" w:space="0" w:color="auto"/>
              <w:bottom w:val="outset" w:sz="6" w:space="0" w:color="auto"/>
              <w:right w:val="outset" w:sz="6" w:space="0" w:color="auto"/>
            </w:tcBorders>
            <w:hideMark/>
          </w:tcPr>
          <w:p w14:paraId="22F8E6F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1900</w:t>
            </w:r>
          </w:p>
        </w:tc>
        <w:tc>
          <w:tcPr>
            <w:tcW w:w="350" w:type="pct"/>
            <w:tcBorders>
              <w:top w:val="outset" w:sz="6" w:space="0" w:color="auto"/>
              <w:left w:val="outset" w:sz="6" w:space="0" w:color="auto"/>
              <w:bottom w:val="outset" w:sz="6" w:space="0" w:color="auto"/>
              <w:right w:val="outset" w:sz="6" w:space="0" w:color="auto"/>
            </w:tcBorders>
            <w:hideMark/>
          </w:tcPr>
          <w:p w14:paraId="41C0AD7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170</w:t>
            </w:r>
          </w:p>
        </w:tc>
        <w:tc>
          <w:tcPr>
            <w:tcW w:w="450" w:type="pct"/>
            <w:tcBorders>
              <w:top w:val="outset" w:sz="6" w:space="0" w:color="auto"/>
              <w:left w:val="outset" w:sz="6" w:space="0" w:color="auto"/>
              <w:bottom w:val="outset" w:sz="6" w:space="0" w:color="auto"/>
              <w:right w:val="outset" w:sz="6" w:space="0" w:color="auto"/>
            </w:tcBorders>
            <w:hideMark/>
          </w:tcPr>
          <w:p w14:paraId="17CBF9D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6000</w:t>
            </w:r>
          </w:p>
        </w:tc>
        <w:tc>
          <w:tcPr>
            <w:tcW w:w="350" w:type="pct"/>
            <w:tcBorders>
              <w:top w:val="outset" w:sz="6" w:space="0" w:color="auto"/>
              <w:left w:val="outset" w:sz="6" w:space="0" w:color="auto"/>
              <w:bottom w:val="outset" w:sz="6" w:space="0" w:color="auto"/>
              <w:right w:val="outset" w:sz="6" w:space="0" w:color="auto"/>
            </w:tcBorders>
            <w:hideMark/>
          </w:tcPr>
          <w:p w14:paraId="073B67E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210</w:t>
            </w:r>
          </w:p>
        </w:tc>
        <w:tc>
          <w:tcPr>
            <w:tcW w:w="500" w:type="pct"/>
            <w:tcBorders>
              <w:top w:val="outset" w:sz="6" w:space="0" w:color="auto"/>
              <w:left w:val="outset" w:sz="6" w:space="0" w:color="auto"/>
              <w:bottom w:val="outset" w:sz="6" w:space="0" w:color="auto"/>
              <w:right w:val="outset" w:sz="6" w:space="0" w:color="auto"/>
            </w:tcBorders>
            <w:hideMark/>
          </w:tcPr>
          <w:p w14:paraId="0D0D930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19000</w:t>
            </w:r>
          </w:p>
        </w:tc>
        <w:tc>
          <w:tcPr>
            <w:tcW w:w="350" w:type="pct"/>
            <w:tcBorders>
              <w:top w:val="outset" w:sz="6" w:space="0" w:color="auto"/>
              <w:left w:val="outset" w:sz="6" w:space="0" w:color="auto"/>
              <w:bottom w:val="outset" w:sz="6" w:space="0" w:color="auto"/>
              <w:right w:val="outset" w:sz="6" w:space="0" w:color="auto"/>
            </w:tcBorders>
            <w:hideMark/>
          </w:tcPr>
          <w:p w14:paraId="5CCE87C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250</w:t>
            </w:r>
          </w:p>
        </w:tc>
        <w:tc>
          <w:tcPr>
            <w:tcW w:w="500" w:type="pct"/>
            <w:tcBorders>
              <w:top w:val="outset" w:sz="6" w:space="0" w:color="auto"/>
              <w:left w:val="outset" w:sz="6" w:space="0" w:color="auto"/>
              <w:bottom w:val="outset" w:sz="6" w:space="0" w:color="auto"/>
              <w:right w:val="outset" w:sz="6" w:space="0" w:color="auto"/>
            </w:tcBorders>
            <w:hideMark/>
          </w:tcPr>
          <w:p w14:paraId="7A3AB58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60000</w:t>
            </w:r>
          </w:p>
        </w:tc>
      </w:tr>
      <w:tr w:rsidR="00536853" w:rsidRPr="00536853" w14:paraId="15AD1EA9"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BA75C7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lastRenderedPageBreak/>
              <w:t>11</w:t>
            </w:r>
          </w:p>
        </w:tc>
        <w:tc>
          <w:tcPr>
            <w:tcW w:w="350" w:type="pct"/>
            <w:tcBorders>
              <w:top w:val="outset" w:sz="6" w:space="0" w:color="auto"/>
              <w:left w:val="outset" w:sz="6" w:space="0" w:color="auto"/>
              <w:bottom w:val="outset" w:sz="6" w:space="0" w:color="auto"/>
              <w:right w:val="outset" w:sz="6" w:space="0" w:color="auto"/>
            </w:tcBorders>
            <w:hideMark/>
          </w:tcPr>
          <w:p w14:paraId="1E93462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61.5</w:t>
            </w:r>
          </w:p>
        </w:tc>
        <w:tc>
          <w:tcPr>
            <w:tcW w:w="250" w:type="pct"/>
            <w:tcBorders>
              <w:top w:val="outset" w:sz="6" w:space="0" w:color="auto"/>
              <w:left w:val="outset" w:sz="6" w:space="0" w:color="auto"/>
              <w:bottom w:val="outset" w:sz="6" w:space="0" w:color="auto"/>
              <w:right w:val="outset" w:sz="6" w:space="0" w:color="auto"/>
            </w:tcBorders>
            <w:hideMark/>
          </w:tcPr>
          <w:p w14:paraId="12F728D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51</w:t>
            </w:r>
          </w:p>
        </w:tc>
        <w:tc>
          <w:tcPr>
            <w:tcW w:w="350" w:type="pct"/>
            <w:tcBorders>
              <w:top w:val="outset" w:sz="6" w:space="0" w:color="auto"/>
              <w:left w:val="outset" w:sz="6" w:space="0" w:color="auto"/>
              <w:bottom w:val="outset" w:sz="6" w:space="0" w:color="auto"/>
              <w:right w:val="outset" w:sz="6" w:space="0" w:color="auto"/>
            </w:tcBorders>
            <w:hideMark/>
          </w:tcPr>
          <w:p w14:paraId="2EE6EF2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195</w:t>
            </w:r>
          </w:p>
        </w:tc>
        <w:tc>
          <w:tcPr>
            <w:tcW w:w="250" w:type="pct"/>
            <w:tcBorders>
              <w:top w:val="outset" w:sz="6" w:space="0" w:color="auto"/>
              <w:left w:val="outset" w:sz="6" w:space="0" w:color="auto"/>
              <w:bottom w:val="outset" w:sz="6" w:space="0" w:color="auto"/>
              <w:right w:val="outset" w:sz="6" w:space="0" w:color="auto"/>
            </w:tcBorders>
            <w:hideMark/>
          </w:tcPr>
          <w:p w14:paraId="6C70F78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91</w:t>
            </w:r>
          </w:p>
        </w:tc>
        <w:tc>
          <w:tcPr>
            <w:tcW w:w="350" w:type="pct"/>
            <w:tcBorders>
              <w:top w:val="outset" w:sz="6" w:space="0" w:color="auto"/>
              <w:left w:val="outset" w:sz="6" w:space="0" w:color="auto"/>
              <w:bottom w:val="outset" w:sz="6" w:space="0" w:color="auto"/>
              <w:right w:val="outset" w:sz="6" w:space="0" w:color="auto"/>
            </w:tcBorders>
            <w:hideMark/>
          </w:tcPr>
          <w:p w14:paraId="44D5639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615</w:t>
            </w:r>
          </w:p>
        </w:tc>
        <w:tc>
          <w:tcPr>
            <w:tcW w:w="350" w:type="pct"/>
            <w:tcBorders>
              <w:top w:val="outset" w:sz="6" w:space="0" w:color="auto"/>
              <w:left w:val="outset" w:sz="6" w:space="0" w:color="auto"/>
              <w:bottom w:val="outset" w:sz="6" w:space="0" w:color="auto"/>
              <w:right w:val="outset" w:sz="6" w:space="0" w:color="auto"/>
            </w:tcBorders>
            <w:hideMark/>
          </w:tcPr>
          <w:p w14:paraId="4959840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131</w:t>
            </w:r>
          </w:p>
        </w:tc>
        <w:tc>
          <w:tcPr>
            <w:tcW w:w="450" w:type="pct"/>
            <w:tcBorders>
              <w:top w:val="outset" w:sz="6" w:space="0" w:color="auto"/>
              <w:left w:val="outset" w:sz="6" w:space="0" w:color="auto"/>
              <w:bottom w:val="outset" w:sz="6" w:space="0" w:color="auto"/>
              <w:right w:val="outset" w:sz="6" w:space="0" w:color="auto"/>
            </w:tcBorders>
            <w:hideMark/>
          </w:tcPr>
          <w:p w14:paraId="0A2AA59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1950</w:t>
            </w:r>
          </w:p>
        </w:tc>
        <w:tc>
          <w:tcPr>
            <w:tcW w:w="350" w:type="pct"/>
            <w:tcBorders>
              <w:top w:val="outset" w:sz="6" w:space="0" w:color="auto"/>
              <w:left w:val="outset" w:sz="6" w:space="0" w:color="auto"/>
              <w:bottom w:val="outset" w:sz="6" w:space="0" w:color="auto"/>
              <w:right w:val="outset" w:sz="6" w:space="0" w:color="auto"/>
            </w:tcBorders>
            <w:hideMark/>
          </w:tcPr>
          <w:p w14:paraId="211E2E7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171</w:t>
            </w:r>
          </w:p>
        </w:tc>
        <w:tc>
          <w:tcPr>
            <w:tcW w:w="450" w:type="pct"/>
            <w:tcBorders>
              <w:top w:val="outset" w:sz="6" w:space="0" w:color="auto"/>
              <w:left w:val="outset" w:sz="6" w:space="0" w:color="auto"/>
              <w:bottom w:val="outset" w:sz="6" w:space="0" w:color="auto"/>
              <w:right w:val="outset" w:sz="6" w:space="0" w:color="auto"/>
            </w:tcBorders>
            <w:hideMark/>
          </w:tcPr>
          <w:p w14:paraId="1DE8C0E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6150</w:t>
            </w:r>
          </w:p>
        </w:tc>
        <w:tc>
          <w:tcPr>
            <w:tcW w:w="350" w:type="pct"/>
            <w:tcBorders>
              <w:top w:val="outset" w:sz="6" w:space="0" w:color="auto"/>
              <w:left w:val="outset" w:sz="6" w:space="0" w:color="auto"/>
              <w:bottom w:val="outset" w:sz="6" w:space="0" w:color="auto"/>
              <w:right w:val="outset" w:sz="6" w:space="0" w:color="auto"/>
            </w:tcBorders>
            <w:hideMark/>
          </w:tcPr>
          <w:p w14:paraId="053D309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211</w:t>
            </w:r>
          </w:p>
        </w:tc>
        <w:tc>
          <w:tcPr>
            <w:tcW w:w="500" w:type="pct"/>
            <w:tcBorders>
              <w:top w:val="outset" w:sz="6" w:space="0" w:color="auto"/>
              <w:left w:val="outset" w:sz="6" w:space="0" w:color="auto"/>
              <w:bottom w:val="outset" w:sz="6" w:space="0" w:color="auto"/>
              <w:right w:val="outset" w:sz="6" w:space="0" w:color="auto"/>
            </w:tcBorders>
            <w:hideMark/>
          </w:tcPr>
          <w:p w14:paraId="177CEB9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19500</w:t>
            </w:r>
          </w:p>
        </w:tc>
        <w:tc>
          <w:tcPr>
            <w:tcW w:w="350" w:type="pct"/>
            <w:tcBorders>
              <w:top w:val="outset" w:sz="6" w:space="0" w:color="auto"/>
              <w:left w:val="outset" w:sz="6" w:space="0" w:color="auto"/>
              <w:bottom w:val="outset" w:sz="6" w:space="0" w:color="auto"/>
              <w:right w:val="outset" w:sz="6" w:space="0" w:color="auto"/>
            </w:tcBorders>
            <w:hideMark/>
          </w:tcPr>
          <w:p w14:paraId="2E65D8B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251</w:t>
            </w:r>
          </w:p>
        </w:tc>
        <w:tc>
          <w:tcPr>
            <w:tcW w:w="500" w:type="pct"/>
            <w:tcBorders>
              <w:top w:val="outset" w:sz="6" w:space="0" w:color="auto"/>
              <w:left w:val="outset" w:sz="6" w:space="0" w:color="auto"/>
              <w:bottom w:val="outset" w:sz="6" w:space="0" w:color="auto"/>
              <w:right w:val="outset" w:sz="6" w:space="0" w:color="auto"/>
            </w:tcBorders>
            <w:hideMark/>
          </w:tcPr>
          <w:p w14:paraId="1436CEE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61500</w:t>
            </w:r>
          </w:p>
        </w:tc>
      </w:tr>
      <w:tr w:rsidR="00536853" w:rsidRPr="00536853" w14:paraId="37DCC066"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D7DF49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w:t>
            </w:r>
          </w:p>
        </w:tc>
        <w:tc>
          <w:tcPr>
            <w:tcW w:w="350" w:type="pct"/>
            <w:tcBorders>
              <w:top w:val="outset" w:sz="6" w:space="0" w:color="auto"/>
              <w:left w:val="outset" w:sz="6" w:space="0" w:color="auto"/>
              <w:bottom w:val="outset" w:sz="6" w:space="0" w:color="auto"/>
              <w:right w:val="outset" w:sz="6" w:space="0" w:color="auto"/>
            </w:tcBorders>
            <w:hideMark/>
          </w:tcPr>
          <w:p w14:paraId="541D0B5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63</w:t>
            </w:r>
          </w:p>
        </w:tc>
        <w:tc>
          <w:tcPr>
            <w:tcW w:w="250" w:type="pct"/>
            <w:tcBorders>
              <w:top w:val="outset" w:sz="6" w:space="0" w:color="auto"/>
              <w:left w:val="outset" w:sz="6" w:space="0" w:color="auto"/>
              <w:bottom w:val="outset" w:sz="6" w:space="0" w:color="auto"/>
              <w:right w:val="outset" w:sz="6" w:space="0" w:color="auto"/>
            </w:tcBorders>
            <w:hideMark/>
          </w:tcPr>
          <w:p w14:paraId="7949C5B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52</w:t>
            </w:r>
          </w:p>
        </w:tc>
        <w:tc>
          <w:tcPr>
            <w:tcW w:w="350" w:type="pct"/>
            <w:tcBorders>
              <w:top w:val="outset" w:sz="6" w:space="0" w:color="auto"/>
              <w:left w:val="outset" w:sz="6" w:space="0" w:color="auto"/>
              <w:bottom w:val="outset" w:sz="6" w:space="0" w:color="auto"/>
              <w:right w:val="outset" w:sz="6" w:space="0" w:color="auto"/>
            </w:tcBorders>
            <w:hideMark/>
          </w:tcPr>
          <w:p w14:paraId="1E3258D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200</w:t>
            </w:r>
          </w:p>
        </w:tc>
        <w:tc>
          <w:tcPr>
            <w:tcW w:w="250" w:type="pct"/>
            <w:tcBorders>
              <w:top w:val="outset" w:sz="6" w:space="0" w:color="auto"/>
              <w:left w:val="outset" w:sz="6" w:space="0" w:color="auto"/>
              <w:bottom w:val="outset" w:sz="6" w:space="0" w:color="auto"/>
              <w:right w:val="outset" w:sz="6" w:space="0" w:color="auto"/>
            </w:tcBorders>
            <w:hideMark/>
          </w:tcPr>
          <w:p w14:paraId="0C8710D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92</w:t>
            </w:r>
          </w:p>
        </w:tc>
        <w:tc>
          <w:tcPr>
            <w:tcW w:w="350" w:type="pct"/>
            <w:tcBorders>
              <w:top w:val="outset" w:sz="6" w:space="0" w:color="auto"/>
              <w:left w:val="outset" w:sz="6" w:space="0" w:color="auto"/>
              <w:bottom w:val="outset" w:sz="6" w:space="0" w:color="auto"/>
              <w:right w:val="outset" w:sz="6" w:space="0" w:color="auto"/>
            </w:tcBorders>
            <w:hideMark/>
          </w:tcPr>
          <w:p w14:paraId="349DCEB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630</w:t>
            </w:r>
          </w:p>
        </w:tc>
        <w:tc>
          <w:tcPr>
            <w:tcW w:w="350" w:type="pct"/>
            <w:tcBorders>
              <w:top w:val="outset" w:sz="6" w:space="0" w:color="auto"/>
              <w:left w:val="outset" w:sz="6" w:space="0" w:color="auto"/>
              <w:bottom w:val="outset" w:sz="6" w:space="0" w:color="auto"/>
              <w:right w:val="outset" w:sz="6" w:space="0" w:color="auto"/>
            </w:tcBorders>
            <w:hideMark/>
          </w:tcPr>
          <w:p w14:paraId="250F13D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132</w:t>
            </w:r>
          </w:p>
        </w:tc>
        <w:tc>
          <w:tcPr>
            <w:tcW w:w="450" w:type="pct"/>
            <w:tcBorders>
              <w:top w:val="outset" w:sz="6" w:space="0" w:color="auto"/>
              <w:left w:val="outset" w:sz="6" w:space="0" w:color="auto"/>
              <w:bottom w:val="outset" w:sz="6" w:space="0" w:color="auto"/>
              <w:right w:val="outset" w:sz="6" w:space="0" w:color="auto"/>
            </w:tcBorders>
            <w:hideMark/>
          </w:tcPr>
          <w:p w14:paraId="4E784FF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2000</w:t>
            </w:r>
          </w:p>
        </w:tc>
        <w:tc>
          <w:tcPr>
            <w:tcW w:w="350" w:type="pct"/>
            <w:tcBorders>
              <w:top w:val="outset" w:sz="6" w:space="0" w:color="auto"/>
              <w:left w:val="outset" w:sz="6" w:space="0" w:color="auto"/>
              <w:bottom w:val="outset" w:sz="6" w:space="0" w:color="auto"/>
              <w:right w:val="outset" w:sz="6" w:space="0" w:color="auto"/>
            </w:tcBorders>
            <w:hideMark/>
          </w:tcPr>
          <w:p w14:paraId="78A1313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172</w:t>
            </w:r>
          </w:p>
        </w:tc>
        <w:tc>
          <w:tcPr>
            <w:tcW w:w="450" w:type="pct"/>
            <w:tcBorders>
              <w:top w:val="outset" w:sz="6" w:space="0" w:color="auto"/>
              <w:left w:val="outset" w:sz="6" w:space="0" w:color="auto"/>
              <w:bottom w:val="outset" w:sz="6" w:space="0" w:color="auto"/>
              <w:right w:val="outset" w:sz="6" w:space="0" w:color="auto"/>
            </w:tcBorders>
            <w:hideMark/>
          </w:tcPr>
          <w:p w14:paraId="5AE9ED6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6300</w:t>
            </w:r>
          </w:p>
        </w:tc>
        <w:tc>
          <w:tcPr>
            <w:tcW w:w="350" w:type="pct"/>
            <w:tcBorders>
              <w:top w:val="outset" w:sz="6" w:space="0" w:color="auto"/>
              <w:left w:val="outset" w:sz="6" w:space="0" w:color="auto"/>
              <w:bottom w:val="outset" w:sz="6" w:space="0" w:color="auto"/>
              <w:right w:val="outset" w:sz="6" w:space="0" w:color="auto"/>
            </w:tcBorders>
            <w:hideMark/>
          </w:tcPr>
          <w:p w14:paraId="5B46AF3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212</w:t>
            </w:r>
          </w:p>
        </w:tc>
        <w:tc>
          <w:tcPr>
            <w:tcW w:w="500" w:type="pct"/>
            <w:tcBorders>
              <w:top w:val="outset" w:sz="6" w:space="0" w:color="auto"/>
              <w:left w:val="outset" w:sz="6" w:space="0" w:color="auto"/>
              <w:bottom w:val="outset" w:sz="6" w:space="0" w:color="auto"/>
              <w:right w:val="outset" w:sz="6" w:space="0" w:color="auto"/>
            </w:tcBorders>
            <w:hideMark/>
          </w:tcPr>
          <w:p w14:paraId="41BD90E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20000</w:t>
            </w:r>
          </w:p>
        </w:tc>
        <w:tc>
          <w:tcPr>
            <w:tcW w:w="350" w:type="pct"/>
            <w:tcBorders>
              <w:top w:val="outset" w:sz="6" w:space="0" w:color="auto"/>
              <w:left w:val="outset" w:sz="6" w:space="0" w:color="auto"/>
              <w:bottom w:val="outset" w:sz="6" w:space="0" w:color="auto"/>
              <w:right w:val="outset" w:sz="6" w:space="0" w:color="auto"/>
            </w:tcBorders>
            <w:hideMark/>
          </w:tcPr>
          <w:p w14:paraId="206D9EC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252</w:t>
            </w:r>
          </w:p>
        </w:tc>
        <w:tc>
          <w:tcPr>
            <w:tcW w:w="500" w:type="pct"/>
            <w:tcBorders>
              <w:top w:val="outset" w:sz="6" w:space="0" w:color="auto"/>
              <w:left w:val="outset" w:sz="6" w:space="0" w:color="auto"/>
              <w:bottom w:val="outset" w:sz="6" w:space="0" w:color="auto"/>
              <w:right w:val="outset" w:sz="6" w:space="0" w:color="auto"/>
            </w:tcBorders>
            <w:hideMark/>
          </w:tcPr>
          <w:p w14:paraId="2871FBF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63000</w:t>
            </w:r>
          </w:p>
        </w:tc>
      </w:tr>
      <w:tr w:rsidR="00536853" w:rsidRPr="00536853" w14:paraId="51F9F4FB"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ACDD85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w:t>
            </w:r>
          </w:p>
        </w:tc>
        <w:tc>
          <w:tcPr>
            <w:tcW w:w="350" w:type="pct"/>
            <w:tcBorders>
              <w:top w:val="outset" w:sz="6" w:space="0" w:color="auto"/>
              <w:left w:val="outset" w:sz="6" w:space="0" w:color="auto"/>
              <w:bottom w:val="outset" w:sz="6" w:space="0" w:color="auto"/>
              <w:right w:val="outset" w:sz="6" w:space="0" w:color="auto"/>
            </w:tcBorders>
            <w:hideMark/>
          </w:tcPr>
          <w:p w14:paraId="35F0EF1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65</w:t>
            </w:r>
          </w:p>
        </w:tc>
        <w:tc>
          <w:tcPr>
            <w:tcW w:w="250" w:type="pct"/>
            <w:tcBorders>
              <w:top w:val="outset" w:sz="6" w:space="0" w:color="auto"/>
              <w:left w:val="outset" w:sz="6" w:space="0" w:color="auto"/>
              <w:bottom w:val="outset" w:sz="6" w:space="0" w:color="auto"/>
              <w:right w:val="outset" w:sz="6" w:space="0" w:color="auto"/>
            </w:tcBorders>
            <w:hideMark/>
          </w:tcPr>
          <w:p w14:paraId="7711711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53</w:t>
            </w:r>
          </w:p>
        </w:tc>
        <w:tc>
          <w:tcPr>
            <w:tcW w:w="350" w:type="pct"/>
            <w:tcBorders>
              <w:top w:val="outset" w:sz="6" w:space="0" w:color="auto"/>
              <w:left w:val="outset" w:sz="6" w:space="0" w:color="auto"/>
              <w:bottom w:val="outset" w:sz="6" w:space="0" w:color="auto"/>
              <w:right w:val="outset" w:sz="6" w:space="0" w:color="auto"/>
            </w:tcBorders>
            <w:hideMark/>
          </w:tcPr>
          <w:p w14:paraId="732C657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206</w:t>
            </w:r>
          </w:p>
        </w:tc>
        <w:tc>
          <w:tcPr>
            <w:tcW w:w="250" w:type="pct"/>
            <w:tcBorders>
              <w:top w:val="outset" w:sz="6" w:space="0" w:color="auto"/>
              <w:left w:val="outset" w:sz="6" w:space="0" w:color="auto"/>
              <w:bottom w:val="outset" w:sz="6" w:space="0" w:color="auto"/>
              <w:right w:val="outset" w:sz="6" w:space="0" w:color="auto"/>
            </w:tcBorders>
            <w:hideMark/>
          </w:tcPr>
          <w:p w14:paraId="093E0FB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93</w:t>
            </w:r>
          </w:p>
        </w:tc>
        <w:tc>
          <w:tcPr>
            <w:tcW w:w="350" w:type="pct"/>
            <w:tcBorders>
              <w:top w:val="outset" w:sz="6" w:space="0" w:color="auto"/>
              <w:left w:val="outset" w:sz="6" w:space="0" w:color="auto"/>
              <w:bottom w:val="outset" w:sz="6" w:space="0" w:color="auto"/>
              <w:right w:val="outset" w:sz="6" w:space="0" w:color="auto"/>
            </w:tcBorders>
            <w:hideMark/>
          </w:tcPr>
          <w:p w14:paraId="2CED352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650</w:t>
            </w:r>
          </w:p>
        </w:tc>
        <w:tc>
          <w:tcPr>
            <w:tcW w:w="350" w:type="pct"/>
            <w:tcBorders>
              <w:top w:val="outset" w:sz="6" w:space="0" w:color="auto"/>
              <w:left w:val="outset" w:sz="6" w:space="0" w:color="auto"/>
              <w:bottom w:val="outset" w:sz="6" w:space="0" w:color="auto"/>
              <w:right w:val="outset" w:sz="6" w:space="0" w:color="auto"/>
            </w:tcBorders>
            <w:hideMark/>
          </w:tcPr>
          <w:p w14:paraId="231CB49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133</w:t>
            </w:r>
          </w:p>
        </w:tc>
        <w:tc>
          <w:tcPr>
            <w:tcW w:w="450" w:type="pct"/>
            <w:tcBorders>
              <w:top w:val="outset" w:sz="6" w:space="0" w:color="auto"/>
              <w:left w:val="outset" w:sz="6" w:space="0" w:color="auto"/>
              <w:bottom w:val="outset" w:sz="6" w:space="0" w:color="auto"/>
              <w:right w:val="outset" w:sz="6" w:space="0" w:color="auto"/>
            </w:tcBorders>
            <w:hideMark/>
          </w:tcPr>
          <w:p w14:paraId="1F48F12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2060</w:t>
            </w:r>
          </w:p>
        </w:tc>
        <w:tc>
          <w:tcPr>
            <w:tcW w:w="350" w:type="pct"/>
            <w:tcBorders>
              <w:top w:val="outset" w:sz="6" w:space="0" w:color="auto"/>
              <w:left w:val="outset" w:sz="6" w:space="0" w:color="auto"/>
              <w:bottom w:val="outset" w:sz="6" w:space="0" w:color="auto"/>
              <w:right w:val="outset" w:sz="6" w:space="0" w:color="auto"/>
            </w:tcBorders>
            <w:hideMark/>
          </w:tcPr>
          <w:p w14:paraId="4C57448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173</w:t>
            </w:r>
          </w:p>
        </w:tc>
        <w:tc>
          <w:tcPr>
            <w:tcW w:w="450" w:type="pct"/>
            <w:tcBorders>
              <w:top w:val="outset" w:sz="6" w:space="0" w:color="auto"/>
              <w:left w:val="outset" w:sz="6" w:space="0" w:color="auto"/>
              <w:bottom w:val="outset" w:sz="6" w:space="0" w:color="auto"/>
              <w:right w:val="outset" w:sz="6" w:space="0" w:color="auto"/>
            </w:tcBorders>
            <w:hideMark/>
          </w:tcPr>
          <w:p w14:paraId="4AEC91B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6500</w:t>
            </w:r>
          </w:p>
        </w:tc>
        <w:tc>
          <w:tcPr>
            <w:tcW w:w="350" w:type="pct"/>
            <w:tcBorders>
              <w:top w:val="outset" w:sz="6" w:space="0" w:color="auto"/>
              <w:left w:val="outset" w:sz="6" w:space="0" w:color="auto"/>
              <w:bottom w:val="outset" w:sz="6" w:space="0" w:color="auto"/>
              <w:right w:val="outset" w:sz="6" w:space="0" w:color="auto"/>
            </w:tcBorders>
            <w:hideMark/>
          </w:tcPr>
          <w:p w14:paraId="709FB6F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213</w:t>
            </w:r>
          </w:p>
        </w:tc>
        <w:tc>
          <w:tcPr>
            <w:tcW w:w="500" w:type="pct"/>
            <w:tcBorders>
              <w:top w:val="outset" w:sz="6" w:space="0" w:color="auto"/>
              <w:left w:val="outset" w:sz="6" w:space="0" w:color="auto"/>
              <w:bottom w:val="outset" w:sz="6" w:space="0" w:color="auto"/>
              <w:right w:val="outset" w:sz="6" w:space="0" w:color="auto"/>
            </w:tcBorders>
            <w:hideMark/>
          </w:tcPr>
          <w:p w14:paraId="3A3AB0C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20600</w:t>
            </w:r>
          </w:p>
        </w:tc>
        <w:tc>
          <w:tcPr>
            <w:tcW w:w="350" w:type="pct"/>
            <w:tcBorders>
              <w:top w:val="outset" w:sz="6" w:space="0" w:color="auto"/>
              <w:left w:val="outset" w:sz="6" w:space="0" w:color="auto"/>
              <w:bottom w:val="outset" w:sz="6" w:space="0" w:color="auto"/>
              <w:right w:val="outset" w:sz="6" w:space="0" w:color="auto"/>
            </w:tcBorders>
            <w:hideMark/>
          </w:tcPr>
          <w:p w14:paraId="789D22D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253</w:t>
            </w:r>
          </w:p>
        </w:tc>
        <w:tc>
          <w:tcPr>
            <w:tcW w:w="500" w:type="pct"/>
            <w:tcBorders>
              <w:top w:val="outset" w:sz="6" w:space="0" w:color="auto"/>
              <w:left w:val="outset" w:sz="6" w:space="0" w:color="auto"/>
              <w:bottom w:val="outset" w:sz="6" w:space="0" w:color="auto"/>
              <w:right w:val="outset" w:sz="6" w:space="0" w:color="auto"/>
            </w:tcBorders>
            <w:hideMark/>
          </w:tcPr>
          <w:p w14:paraId="3F4EED7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65000</w:t>
            </w:r>
          </w:p>
        </w:tc>
      </w:tr>
      <w:tr w:rsidR="00536853" w:rsidRPr="00536853" w14:paraId="0B933468"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D3824D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w:t>
            </w:r>
          </w:p>
        </w:tc>
        <w:tc>
          <w:tcPr>
            <w:tcW w:w="350" w:type="pct"/>
            <w:tcBorders>
              <w:top w:val="outset" w:sz="6" w:space="0" w:color="auto"/>
              <w:left w:val="outset" w:sz="6" w:space="0" w:color="auto"/>
              <w:bottom w:val="outset" w:sz="6" w:space="0" w:color="auto"/>
              <w:right w:val="outset" w:sz="6" w:space="0" w:color="auto"/>
            </w:tcBorders>
            <w:hideMark/>
          </w:tcPr>
          <w:p w14:paraId="6DEA15E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67</w:t>
            </w:r>
          </w:p>
        </w:tc>
        <w:tc>
          <w:tcPr>
            <w:tcW w:w="250" w:type="pct"/>
            <w:tcBorders>
              <w:top w:val="outset" w:sz="6" w:space="0" w:color="auto"/>
              <w:left w:val="outset" w:sz="6" w:space="0" w:color="auto"/>
              <w:bottom w:val="outset" w:sz="6" w:space="0" w:color="auto"/>
              <w:right w:val="outset" w:sz="6" w:space="0" w:color="auto"/>
            </w:tcBorders>
            <w:hideMark/>
          </w:tcPr>
          <w:p w14:paraId="4857625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54</w:t>
            </w:r>
          </w:p>
        </w:tc>
        <w:tc>
          <w:tcPr>
            <w:tcW w:w="350" w:type="pct"/>
            <w:tcBorders>
              <w:top w:val="outset" w:sz="6" w:space="0" w:color="auto"/>
              <w:left w:val="outset" w:sz="6" w:space="0" w:color="auto"/>
              <w:bottom w:val="outset" w:sz="6" w:space="0" w:color="auto"/>
              <w:right w:val="outset" w:sz="6" w:space="0" w:color="auto"/>
            </w:tcBorders>
            <w:hideMark/>
          </w:tcPr>
          <w:p w14:paraId="5B645D3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212</w:t>
            </w:r>
          </w:p>
        </w:tc>
        <w:tc>
          <w:tcPr>
            <w:tcW w:w="250" w:type="pct"/>
            <w:tcBorders>
              <w:top w:val="outset" w:sz="6" w:space="0" w:color="auto"/>
              <w:left w:val="outset" w:sz="6" w:space="0" w:color="auto"/>
              <w:bottom w:val="outset" w:sz="6" w:space="0" w:color="auto"/>
              <w:right w:val="outset" w:sz="6" w:space="0" w:color="auto"/>
            </w:tcBorders>
            <w:hideMark/>
          </w:tcPr>
          <w:p w14:paraId="345947B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94</w:t>
            </w:r>
          </w:p>
        </w:tc>
        <w:tc>
          <w:tcPr>
            <w:tcW w:w="350" w:type="pct"/>
            <w:tcBorders>
              <w:top w:val="outset" w:sz="6" w:space="0" w:color="auto"/>
              <w:left w:val="outset" w:sz="6" w:space="0" w:color="auto"/>
              <w:bottom w:val="outset" w:sz="6" w:space="0" w:color="auto"/>
              <w:right w:val="outset" w:sz="6" w:space="0" w:color="auto"/>
            </w:tcBorders>
            <w:hideMark/>
          </w:tcPr>
          <w:p w14:paraId="6020586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670</w:t>
            </w:r>
          </w:p>
        </w:tc>
        <w:tc>
          <w:tcPr>
            <w:tcW w:w="350" w:type="pct"/>
            <w:tcBorders>
              <w:top w:val="outset" w:sz="6" w:space="0" w:color="auto"/>
              <w:left w:val="outset" w:sz="6" w:space="0" w:color="auto"/>
              <w:bottom w:val="outset" w:sz="6" w:space="0" w:color="auto"/>
              <w:right w:val="outset" w:sz="6" w:space="0" w:color="auto"/>
            </w:tcBorders>
            <w:hideMark/>
          </w:tcPr>
          <w:p w14:paraId="53EC07A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134</w:t>
            </w:r>
          </w:p>
        </w:tc>
        <w:tc>
          <w:tcPr>
            <w:tcW w:w="450" w:type="pct"/>
            <w:tcBorders>
              <w:top w:val="outset" w:sz="6" w:space="0" w:color="auto"/>
              <w:left w:val="outset" w:sz="6" w:space="0" w:color="auto"/>
              <w:bottom w:val="outset" w:sz="6" w:space="0" w:color="auto"/>
              <w:right w:val="outset" w:sz="6" w:space="0" w:color="auto"/>
            </w:tcBorders>
            <w:hideMark/>
          </w:tcPr>
          <w:p w14:paraId="20EDD61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2120</w:t>
            </w:r>
          </w:p>
        </w:tc>
        <w:tc>
          <w:tcPr>
            <w:tcW w:w="350" w:type="pct"/>
            <w:tcBorders>
              <w:top w:val="outset" w:sz="6" w:space="0" w:color="auto"/>
              <w:left w:val="outset" w:sz="6" w:space="0" w:color="auto"/>
              <w:bottom w:val="outset" w:sz="6" w:space="0" w:color="auto"/>
              <w:right w:val="outset" w:sz="6" w:space="0" w:color="auto"/>
            </w:tcBorders>
            <w:hideMark/>
          </w:tcPr>
          <w:p w14:paraId="5F3B6DC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174</w:t>
            </w:r>
          </w:p>
        </w:tc>
        <w:tc>
          <w:tcPr>
            <w:tcW w:w="450" w:type="pct"/>
            <w:tcBorders>
              <w:top w:val="outset" w:sz="6" w:space="0" w:color="auto"/>
              <w:left w:val="outset" w:sz="6" w:space="0" w:color="auto"/>
              <w:bottom w:val="outset" w:sz="6" w:space="0" w:color="auto"/>
              <w:right w:val="outset" w:sz="6" w:space="0" w:color="auto"/>
            </w:tcBorders>
            <w:hideMark/>
          </w:tcPr>
          <w:p w14:paraId="05EF25F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6700</w:t>
            </w:r>
          </w:p>
        </w:tc>
        <w:tc>
          <w:tcPr>
            <w:tcW w:w="350" w:type="pct"/>
            <w:tcBorders>
              <w:top w:val="outset" w:sz="6" w:space="0" w:color="auto"/>
              <w:left w:val="outset" w:sz="6" w:space="0" w:color="auto"/>
              <w:bottom w:val="outset" w:sz="6" w:space="0" w:color="auto"/>
              <w:right w:val="outset" w:sz="6" w:space="0" w:color="auto"/>
            </w:tcBorders>
            <w:hideMark/>
          </w:tcPr>
          <w:p w14:paraId="429030D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214</w:t>
            </w:r>
          </w:p>
        </w:tc>
        <w:tc>
          <w:tcPr>
            <w:tcW w:w="500" w:type="pct"/>
            <w:tcBorders>
              <w:top w:val="outset" w:sz="6" w:space="0" w:color="auto"/>
              <w:left w:val="outset" w:sz="6" w:space="0" w:color="auto"/>
              <w:bottom w:val="outset" w:sz="6" w:space="0" w:color="auto"/>
              <w:right w:val="outset" w:sz="6" w:space="0" w:color="auto"/>
            </w:tcBorders>
            <w:hideMark/>
          </w:tcPr>
          <w:p w14:paraId="30ADDC0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21200</w:t>
            </w:r>
          </w:p>
        </w:tc>
        <w:tc>
          <w:tcPr>
            <w:tcW w:w="350" w:type="pct"/>
            <w:tcBorders>
              <w:top w:val="outset" w:sz="6" w:space="0" w:color="auto"/>
              <w:left w:val="outset" w:sz="6" w:space="0" w:color="auto"/>
              <w:bottom w:val="outset" w:sz="6" w:space="0" w:color="auto"/>
              <w:right w:val="outset" w:sz="6" w:space="0" w:color="auto"/>
            </w:tcBorders>
            <w:hideMark/>
          </w:tcPr>
          <w:p w14:paraId="18DFD0E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254</w:t>
            </w:r>
          </w:p>
        </w:tc>
        <w:tc>
          <w:tcPr>
            <w:tcW w:w="500" w:type="pct"/>
            <w:tcBorders>
              <w:top w:val="outset" w:sz="6" w:space="0" w:color="auto"/>
              <w:left w:val="outset" w:sz="6" w:space="0" w:color="auto"/>
              <w:bottom w:val="outset" w:sz="6" w:space="0" w:color="auto"/>
              <w:right w:val="outset" w:sz="6" w:space="0" w:color="auto"/>
            </w:tcBorders>
            <w:hideMark/>
          </w:tcPr>
          <w:p w14:paraId="5D5E73F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67000</w:t>
            </w:r>
          </w:p>
        </w:tc>
      </w:tr>
      <w:tr w:rsidR="00536853" w:rsidRPr="00536853" w14:paraId="28A6369F"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94E285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w:t>
            </w:r>
          </w:p>
        </w:tc>
        <w:tc>
          <w:tcPr>
            <w:tcW w:w="350" w:type="pct"/>
            <w:tcBorders>
              <w:top w:val="outset" w:sz="6" w:space="0" w:color="auto"/>
              <w:left w:val="outset" w:sz="6" w:space="0" w:color="auto"/>
              <w:bottom w:val="outset" w:sz="6" w:space="0" w:color="auto"/>
              <w:right w:val="outset" w:sz="6" w:space="0" w:color="auto"/>
            </w:tcBorders>
            <w:hideMark/>
          </w:tcPr>
          <w:p w14:paraId="366D572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69</w:t>
            </w:r>
          </w:p>
        </w:tc>
        <w:tc>
          <w:tcPr>
            <w:tcW w:w="250" w:type="pct"/>
            <w:tcBorders>
              <w:top w:val="outset" w:sz="6" w:space="0" w:color="auto"/>
              <w:left w:val="outset" w:sz="6" w:space="0" w:color="auto"/>
              <w:bottom w:val="outset" w:sz="6" w:space="0" w:color="auto"/>
              <w:right w:val="outset" w:sz="6" w:space="0" w:color="auto"/>
            </w:tcBorders>
            <w:hideMark/>
          </w:tcPr>
          <w:p w14:paraId="1BB682E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55</w:t>
            </w:r>
          </w:p>
        </w:tc>
        <w:tc>
          <w:tcPr>
            <w:tcW w:w="350" w:type="pct"/>
            <w:tcBorders>
              <w:top w:val="outset" w:sz="6" w:space="0" w:color="auto"/>
              <w:left w:val="outset" w:sz="6" w:space="0" w:color="auto"/>
              <w:bottom w:val="outset" w:sz="6" w:space="0" w:color="auto"/>
              <w:right w:val="outset" w:sz="6" w:space="0" w:color="auto"/>
            </w:tcBorders>
            <w:hideMark/>
          </w:tcPr>
          <w:p w14:paraId="43C9008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218</w:t>
            </w:r>
          </w:p>
        </w:tc>
        <w:tc>
          <w:tcPr>
            <w:tcW w:w="250" w:type="pct"/>
            <w:tcBorders>
              <w:top w:val="outset" w:sz="6" w:space="0" w:color="auto"/>
              <w:left w:val="outset" w:sz="6" w:space="0" w:color="auto"/>
              <w:bottom w:val="outset" w:sz="6" w:space="0" w:color="auto"/>
              <w:right w:val="outset" w:sz="6" w:space="0" w:color="auto"/>
            </w:tcBorders>
            <w:hideMark/>
          </w:tcPr>
          <w:p w14:paraId="1125493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95</w:t>
            </w:r>
          </w:p>
        </w:tc>
        <w:tc>
          <w:tcPr>
            <w:tcW w:w="350" w:type="pct"/>
            <w:tcBorders>
              <w:top w:val="outset" w:sz="6" w:space="0" w:color="auto"/>
              <w:left w:val="outset" w:sz="6" w:space="0" w:color="auto"/>
              <w:bottom w:val="outset" w:sz="6" w:space="0" w:color="auto"/>
              <w:right w:val="outset" w:sz="6" w:space="0" w:color="auto"/>
            </w:tcBorders>
            <w:hideMark/>
          </w:tcPr>
          <w:p w14:paraId="5E77134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690</w:t>
            </w:r>
          </w:p>
        </w:tc>
        <w:tc>
          <w:tcPr>
            <w:tcW w:w="350" w:type="pct"/>
            <w:tcBorders>
              <w:top w:val="outset" w:sz="6" w:space="0" w:color="auto"/>
              <w:left w:val="outset" w:sz="6" w:space="0" w:color="auto"/>
              <w:bottom w:val="outset" w:sz="6" w:space="0" w:color="auto"/>
              <w:right w:val="outset" w:sz="6" w:space="0" w:color="auto"/>
            </w:tcBorders>
            <w:hideMark/>
          </w:tcPr>
          <w:p w14:paraId="192B898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135</w:t>
            </w:r>
          </w:p>
        </w:tc>
        <w:tc>
          <w:tcPr>
            <w:tcW w:w="450" w:type="pct"/>
            <w:tcBorders>
              <w:top w:val="outset" w:sz="6" w:space="0" w:color="auto"/>
              <w:left w:val="outset" w:sz="6" w:space="0" w:color="auto"/>
              <w:bottom w:val="outset" w:sz="6" w:space="0" w:color="auto"/>
              <w:right w:val="outset" w:sz="6" w:space="0" w:color="auto"/>
            </w:tcBorders>
            <w:hideMark/>
          </w:tcPr>
          <w:p w14:paraId="3646ACE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2180</w:t>
            </w:r>
          </w:p>
        </w:tc>
        <w:tc>
          <w:tcPr>
            <w:tcW w:w="350" w:type="pct"/>
            <w:tcBorders>
              <w:top w:val="outset" w:sz="6" w:space="0" w:color="auto"/>
              <w:left w:val="outset" w:sz="6" w:space="0" w:color="auto"/>
              <w:bottom w:val="outset" w:sz="6" w:space="0" w:color="auto"/>
              <w:right w:val="outset" w:sz="6" w:space="0" w:color="auto"/>
            </w:tcBorders>
            <w:hideMark/>
          </w:tcPr>
          <w:p w14:paraId="5063AC4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175</w:t>
            </w:r>
          </w:p>
        </w:tc>
        <w:tc>
          <w:tcPr>
            <w:tcW w:w="450" w:type="pct"/>
            <w:tcBorders>
              <w:top w:val="outset" w:sz="6" w:space="0" w:color="auto"/>
              <w:left w:val="outset" w:sz="6" w:space="0" w:color="auto"/>
              <w:bottom w:val="outset" w:sz="6" w:space="0" w:color="auto"/>
              <w:right w:val="outset" w:sz="6" w:space="0" w:color="auto"/>
            </w:tcBorders>
            <w:hideMark/>
          </w:tcPr>
          <w:p w14:paraId="1AD4E68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6900</w:t>
            </w:r>
          </w:p>
        </w:tc>
        <w:tc>
          <w:tcPr>
            <w:tcW w:w="350" w:type="pct"/>
            <w:tcBorders>
              <w:top w:val="outset" w:sz="6" w:space="0" w:color="auto"/>
              <w:left w:val="outset" w:sz="6" w:space="0" w:color="auto"/>
              <w:bottom w:val="outset" w:sz="6" w:space="0" w:color="auto"/>
              <w:right w:val="outset" w:sz="6" w:space="0" w:color="auto"/>
            </w:tcBorders>
            <w:hideMark/>
          </w:tcPr>
          <w:p w14:paraId="749C8E8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215</w:t>
            </w:r>
          </w:p>
        </w:tc>
        <w:tc>
          <w:tcPr>
            <w:tcW w:w="500" w:type="pct"/>
            <w:tcBorders>
              <w:top w:val="outset" w:sz="6" w:space="0" w:color="auto"/>
              <w:left w:val="outset" w:sz="6" w:space="0" w:color="auto"/>
              <w:bottom w:val="outset" w:sz="6" w:space="0" w:color="auto"/>
              <w:right w:val="outset" w:sz="6" w:space="0" w:color="auto"/>
            </w:tcBorders>
            <w:hideMark/>
          </w:tcPr>
          <w:p w14:paraId="3513ACF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21800</w:t>
            </w:r>
          </w:p>
        </w:tc>
        <w:tc>
          <w:tcPr>
            <w:tcW w:w="350" w:type="pct"/>
            <w:tcBorders>
              <w:top w:val="outset" w:sz="6" w:space="0" w:color="auto"/>
              <w:left w:val="outset" w:sz="6" w:space="0" w:color="auto"/>
              <w:bottom w:val="outset" w:sz="6" w:space="0" w:color="auto"/>
              <w:right w:val="outset" w:sz="6" w:space="0" w:color="auto"/>
            </w:tcBorders>
            <w:hideMark/>
          </w:tcPr>
          <w:p w14:paraId="4EDEC83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255</w:t>
            </w:r>
          </w:p>
        </w:tc>
        <w:tc>
          <w:tcPr>
            <w:tcW w:w="500" w:type="pct"/>
            <w:tcBorders>
              <w:top w:val="outset" w:sz="6" w:space="0" w:color="auto"/>
              <w:left w:val="outset" w:sz="6" w:space="0" w:color="auto"/>
              <w:bottom w:val="outset" w:sz="6" w:space="0" w:color="auto"/>
              <w:right w:val="outset" w:sz="6" w:space="0" w:color="auto"/>
            </w:tcBorders>
            <w:hideMark/>
          </w:tcPr>
          <w:p w14:paraId="53B3829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69000</w:t>
            </w:r>
          </w:p>
        </w:tc>
      </w:tr>
      <w:tr w:rsidR="00536853" w:rsidRPr="00536853" w14:paraId="3E0AFBEC"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B8A421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w:t>
            </w:r>
          </w:p>
        </w:tc>
        <w:tc>
          <w:tcPr>
            <w:tcW w:w="350" w:type="pct"/>
            <w:tcBorders>
              <w:top w:val="outset" w:sz="6" w:space="0" w:color="auto"/>
              <w:left w:val="outset" w:sz="6" w:space="0" w:color="auto"/>
              <w:bottom w:val="outset" w:sz="6" w:space="0" w:color="auto"/>
              <w:right w:val="outset" w:sz="6" w:space="0" w:color="auto"/>
            </w:tcBorders>
            <w:hideMark/>
          </w:tcPr>
          <w:p w14:paraId="5216150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71</w:t>
            </w:r>
          </w:p>
        </w:tc>
        <w:tc>
          <w:tcPr>
            <w:tcW w:w="250" w:type="pct"/>
            <w:tcBorders>
              <w:top w:val="outset" w:sz="6" w:space="0" w:color="auto"/>
              <w:left w:val="outset" w:sz="6" w:space="0" w:color="auto"/>
              <w:bottom w:val="outset" w:sz="6" w:space="0" w:color="auto"/>
              <w:right w:val="outset" w:sz="6" w:space="0" w:color="auto"/>
            </w:tcBorders>
            <w:hideMark/>
          </w:tcPr>
          <w:p w14:paraId="343212A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56</w:t>
            </w:r>
          </w:p>
        </w:tc>
        <w:tc>
          <w:tcPr>
            <w:tcW w:w="350" w:type="pct"/>
            <w:tcBorders>
              <w:top w:val="outset" w:sz="6" w:space="0" w:color="auto"/>
              <w:left w:val="outset" w:sz="6" w:space="0" w:color="auto"/>
              <w:bottom w:val="outset" w:sz="6" w:space="0" w:color="auto"/>
              <w:right w:val="outset" w:sz="6" w:space="0" w:color="auto"/>
            </w:tcBorders>
            <w:hideMark/>
          </w:tcPr>
          <w:p w14:paraId="00033BD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224</w:t>
            </w:r>
          </w:p>
        </w:tc>
        <w:tc>
          <w:tcPr>
            <w:tcW w:w="250" w:type="pct"/>
            <w:tcBorders>
              <w:top w:val="outset" w:sz="6" w:space="0" w:color="auto"/>
              <w:left w:val="outset" w:sz="6" w:space="0" w:color="auto"/>
              <w:bottom w:val="outset" w:sz="6" w:space="0" w:color="auto"/>
              <w:right w:val="outset" w:sz="6" w:space="0" w:color="auto"/>
            </w:tcBorders>
            <w:hideMark/>
          </w:tcPr>
          <w:p w14:paraId="171C259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96</w:t>
            </w:r>
          </w:p>
        </w:tc>
        <w:tc>
          <w:tcPr>
            <w:tcW w:w="350" w:type="pct"/>
            <w:tcBorders>
              <w:top w:val="outset" w:sz="6" w:space="0" w:color="auto"/>
              <w:left w:val="outset" w:sz="6" w:space="0" w:color="auto"/>
              <w:bottom w:val="outset" w:sz="6" w:space="0" w:color="auto"/>
              <w:right w:val="outset" w:sz="6" w:space="0" w:color="auto"/>
            </w:tcBorders>
            <w:hideMark/>
          </w:tcPr>
          <w:p w14:paraId="2DD9D97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710</w:t>
            </w:r>
          </w:p>
        </w:tc>
        <w:tc>
          <w:tcPr>
            <w:tcW w:w="350" w:type="pct"/>
            <w:tcBorders>
              <w:top w:val="outset" w:sz="6" w:space="0" w:color="auto"/>
              <w:left w:val="outset" w:sz="6" w:space="0" w:color="auto"/>
              <w:bottom w:val="outset" w:sz="6" w:space="0" w:color="auto"/>
              <w:right w:val="outset" w:sz="6" w:space="0" w:color="auto"/>
            </w:tcBorders>
            <w:hideMark/>
          </w:tcPr>
          <w:p w14:paraId="1978447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136</w:t>
            </w:r>
          </w:p>
        </w:tc>
        <w:tc>
          <w:tcPr>
            <w:tcW w:w="450" w:type="pct"/>
            <w:tcBorders>
              <w:top w:val="outset" w:sz="6" w:space="0" w:color="auto"/>
              <w:left w:val="outset" w:sz="6" w:space="0" w:color="auto"/>
              <w:bottom w:val="outset" w:sz="6" w:space="0" w:color="auto"/>
              <w:right w:val="outset" w:sz="6" w:space="0" w:color="auto"/>
            </w:tcBorders>
            <w:hideMark/>
          </w:tcPr>
          <w:p w14:paraId="35E875F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2240</w:t>
            </w:r>
          </w:p>
        </w:tc>
        <w:tc>
          <w:tcPr>
            <w:tcW w:w="350" w:type="pct"/>
            <w:tcBorders>
              <w:top w:val="outset" w:sz="6" w:space="0" w:color="auto"/>
              <w:left w:val="outset" w:sz="6" w:space="0" w:color="auto"/>
              <w:bottom w:val="outset" w:sz="6" w:space="0" w:color="auto"/>
              <w:right w:val="outset" w:sz="6" w:space="0" w:color="auto"/>
            </w:tcBorders>
            <w:hideMark/>
          </w:tcPr>
          <w:p w14:paraId="320190C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176</w:t>
            </w:r>
          </w:p>
        </w:tc>
        <w:tc>
          <w:tcPr>
            <w:tcW w:w="450" w:type="pct"/>
            <w:tcBorders>
              <w:top w:val="outset" w:sz="6" w:space="0" w:color="auto"/>
              <w:left w:val="outset" w:sz="6" w:space="0" w:color="auto"/>
              <w:bottom w:val="outset" w:sz="6" w:space="0" w:color="auto"/>
              <w:right w:val="outset" w:sz="6" w:space="0" w:color="auto"/>
            </w:tcBorders>
            <w:hideMark/>
          </w:tcPr>
          <w:p w14:paraId="011C0BF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7100</w:t>
            </w:r>
          </w:p>
        </w:tc>
        <w:tc>
          <w:tcPr>
            <w:tcW w:w="350" w:type="pct"/>
            <w:tcBorders>
              <w:top w:val="outset" w:sz="6" w:space="0" w:color="auto"/>
              <w:left w:val="outset" w:sz="6" w:space="0" w:color="auto"/>
              <w:bottom w:val="outset" w:sz="6" w:space="0" w:color="auto"/>
              <w:right w:val="outset" w:sz="6" w:space="0" w:color="auto"/>
            </w:tcBorders>
            <w:hideMark/>
          </w:tcPr>
          <w:p w14:paraId="2C02FAB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216</w:t>
            </w:r>
          </w:p>
        </w:tc>
        <w:tc>
          <w:tcPr>
            <w:tcW w:w="500" w:type="pct"/>
            <w:tcBorders>
              <w:top w:val="outset" w:sz="6" w:space="0" w:color="auto"/>
              <w:left w:val="outset" w:sz="6" w:space="0" w:color="auto"/>
              <w:bottom w:val="outset" w:sz="6" w:space="0" w:color="auto"/>
              <w:right w:val="outset" w:sz="6" w:space="0" w:color="auto"/>
            </w:tcBorders>
            <w:hideMark/>
          </w:tcPr>
          <w:p w14:paraId="0959E48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22400</w:t>
            </w:r>
          </w:p>
        </w:tc>
        <w:tc>
          <w:tcPr>
            <w:tcW w:w="350" w:type="pct"/>
            <w:tcBorders>
              <w:top w:val="outset" w:sz="6" w:space="0" w:color="auto"/>
              <w:left w:val="outset" w:sz="6" w:space="0" w:color="auto"/>
              <w:bottom w:val="outset" w:sz="6" w:space="0" w:color="auto"/>
              <w:right w:val="outset" w:sz="6" w:space="0" w:color="auto"/>
            </w:tcBorders>
            <w:hideMark/>
          </w:tcPr>
          <w:p w14:paraId="589FDE8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256</w:t>
            </w:r>
          </w:p>
        </w:tc>
        <w:tc>
          <w:tcPr>
            <w:tcW w:w="500" w:type="pct"/>
            <w:tcBorders>
              <w:top w:val="outset" w:sz="6" w:space="0" w:color="auto"/>
              <w:left w:val="outset" w:sz="6" w:space="0" w:color="auto"/>
              <w:bottom w:val="outset" w:sz="6" w:space="0" w:color="auto"/>
              <w:right w:val="outset" w:sz="6" w:space="0" w:color="auto"/>
            </w:tcBorders>
            <w:hideMark/>
          </w:tcPr>
          <w:p w14:paraId="0829937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71000</w:t>
            </w:r>
          </w:p>
        </w:tc>
      </w:tr>
      <w:tr w:rsidR="00536853" w:rsidRPr="00536853" w14:paraId="59FBD148"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66F4F5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w:t>
            </w:r>
          </w:p>
        </w:tc>
        <w:tc>
          <w:tcPr>
            <w:tcW w:w="350" w:type="pct"/>
            <w:tcBorders>
              <w:top w:val="outset" w:sz="6" w:space="0" w:color="auto"/>
              <w:left w:val="outset" w:sz="6" w:space="0" w:color="auto"/>
              <w:bottom w:val="outset" w:sz="6" w:space="0" w:color="auto"/>
              <w:right w:val="outset" w:sz="6" w:space="0" w:color="auto"/>
            </w:tcBorders>
            <w:hideMark/>
          </w:tcPr>
          <w:p w14:paraId="3743CF2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73</w:t>
            </w:r>
          </w:p>
        </w:tc>
        <w:tc>
          <w:tcPr>
            <w:tcW w:w="250" w:type="pct"/>
            <w:tcBorders>
              <w:top w:val="outset" w:sz="6" w:space="0" w:color="auto"/>
              <w:left w:val="outset" w:sz="6" w:space="0" w:color="auto"/>
              <w:bottom w:val="outset" w:sz="6" w:space="0" w:color="auto"/>
              <w:right w:val="outset" w:sz="6" w:space="0" w:color="auto"/>
            </w:tcBorders>
            <w:hideMark/>
          </w:tcPr>
          <w:p w14:paraId="3F6F633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57</w:t>
            </w:r>
          </w:p>
        </w:tc>
        <w:tc>
          <w:tcPr>
            <w:tcW w:w="350" w:type="pct"/>
            <w:tcBorders>
              <w:top w:val="outset" w:sz="6" w:space="0" w:color="auto"/>
              <w:left w:val="outset" w:sz="6" w:space="0" w:color="auto"/>
              <w:bottom w:val="outset" w:sz="6" w:space="0" w:color="auto"/>
              <w:right w:val="outset" w:sz="6" w:space="0" w:color="auto"/>
            </w:tcBorders>
            <w:hideMark/>
          </w:tcPr>
          <w:p w14:paraId="2F3CF59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230</w:t>
            </w:r>
          </w:p>
        </w:tc>
        <w:tc>
          <w:tcPr>
            <w:tcW w:w="250" w:type="pct"/>
            <w:tcBorders>
              <w:top w:val="outset" w:sz="6" w:space="0" w:color="auto"/>
              <w:left w:val="outset" w:sz="6" w:space="0" w:color="auto"/>
              <w:bottom w:val="outset" w:sz="6" w:space="0" w:color="auto"/>
              <w:right w:val="outset" w:sz="6" w:space="0" w:color="auto"/>
            </w:tcBorders>
            <w:hideMark/>
          </w:tcPr>
          <w:p w14:paraId="50A7655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97</w:t>
            </w:r>
          </w:p>
        </w:tc>
        <w:tc>
          <w:tcPr>
            <w:tcW w:w="350" w:type="pct"/>
            <w:tcBorders>
              <w:top w:val="outset" w:sz="6" w:space="0" w:color="auto"/>
              <w:left w:val="outset" w:sz="6" w:space="0" w:color="auto"/>
              <w:bottom w:val="outset" w:sz="6" w:space="0" w:color="auto"/>
              <w:right w:val="outset" w:sz="6" w:space="0" w:color="auto"/>
            </w:tcBorders>
            <w:hideMark/>
          </w:tcPr>
          <w:p w14:paraId="40E6DA1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730</w:t>
            </w:r>
          </w:p>
        </w:tc>
        <w:tc>
          <w:tcPr>
            <w:tcW w:w="350" w:type="pct"/>
            <w:tcBorders>
              <w:top w:val="outset" w:sz="6" w:space="0" w:color="auto"/>
              <w:left w:val="outset" w:sz="6" w:space="0" w:color="auto"/>
              <w:bottom w:val="outset" w:sz="6" w:space="0" w:color="auto"/>
              <w:right w:val="outset" w:sz="6" w:space="0" w:color="auto"/>
            </w:tcBorders>
            <w:hideMark/>
          </w:tcPr>
          <w:p w14:paraId="7349CCB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137</w:t>
            </w:r>
          </w:p>
        </w:tc>
        <w:tc>
          <w:tcPr>
            <w:tcW w:w="450" w:type="pct"/>
            <w:tcBorders>
              <w:top w:val="outset" w:sz="6" w:space="0" w:color="auto"/>
              <w:left w:val="outset" w:sz="6" w:space="0" w:color="auto"/>
              <w:bottom w:val="outset" w:sz="6" w:space="0" w:color="auto"/>
              <w:right w:val="outset" w:sz="6" w:space="0" w:color="auto"/>
            </w:tcBorders>
            <w:hideMark/>
          </w:tcPr>
          <w:p w14:paraId="713F8E4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2300</w:t>
            </w:r>
          </w:p>
        </w:tc>
        <w:tc>
          <w:tcPr>
            <w:tcW w:w="350" w:type="pct"/>
            <w:tcBorders>
              <w:top w:val="outset" w:sz="6" w:space="0" w:color="auto"/>
              <w:left w:val="outset" w:sz="6" w:space="0" w:color="auto"/>
              <w:bottom w:val="outset" w:sz="6" w:space="0" w:color="auto"/>
              <w:right w:val="outset" w:sz="6" w:space="0" w:color="auto"/>
            </w:tcBorders>
            <w:hideMark/>
          </w:tcPr>
          <w:p w14:paraId="2E4309B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177</w:t>
            </w:r>
          </w:p>
        </w:tc>
        <w:tc>
          <w:tcPr>
            <w:tcW w:w="450" w:type="pct"/>
            <w:tcBorders>
              <w:top w:val="outset" w:sz="6" w:space="0" w:color="auto"/>
              <w:left w:val="outset" w:sz="6" w:space="0" w:color="auto"/>
              <w:bottom w:val="outset" w:sz="6" w:space="0" w:color="auto"/>
              <w:right w:val="outset" w:sz="6" w:space="0" w:color="auto"/>
            </w:tcBorders>
            <w:hideMark/>
          </w:tcPr>
          <w:p w14:paraId="5CD7D6E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7300</w:t>
            </w:r>
          </w:p>
        </w:tc>
        <w:tc>
          <w:tcPr>
            <w:tcW w:w="350" w:type="pct"/>
            <w:tcBorders>
              <w:top w:val="outset" w:sz="6" w:space="0" w:color="auto"/>
              <w:left w:val="outset" w:sz="6" w:space="0" w:color="auto"/>
              <w:bottom w:val="outset" w:sz="6" w:space="0" w:color="auto"/>
              <w:right w:val="outset" w:sz="6" w:space="0" w:color="auto"/>
            </w:tcBorders>
            <w:hideMark/>
          </w:tcPr>
          <w:p w14:paraId="5F5BD1E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217</w:t>
            </w:r>
          </w:p>
        </w:tc>
        <w:tc>
          <w:tcPr>
            <w:tcW w:w="500" w:type="pct"/>
            <w:tcBorders>
              <w:top w:val="outset" w:sz="6" w:space="0" w:color="auto"/>
              <w:left w:val="outset" w:sz="6" w:space="0" w:color="auto"/>
              <w:bottom w:val="outset" w:sz="6" w:space="0" w:color="auto"/>
              <w:right w:val="outset" w:sz="6" w:space="0" w:color="auto"/>
            </w:tcBorders>
            <w:hideMark/>
          </w:tcPr>
          <w:p w14:paraId="608F718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23000</w:t>
            </w:r>
          </w:p>
        </w:tc>
        <w:tc>
          <w:tcPr>
            <w:tcW w:w="350" w:type="pct"/>
            <w:tcBorders>
              <w:top w:val="outset" w:sz="6" w:space="0" w:color="auto"/>
              <w:left w:val="outset" w:sz="6" w:space="0" w:color="auto"/>
              <w:bottom w:val="outset" w:sz="6" w:space="0" w:color="auto"/>
              <w:right w:val="outset" w:sz="6" w:space="0" w:color="auto"/>
            </w:tcBorders>
            <w:hideMark/>
          </w:tcPr>
          <w:p w14:paraId="7A039BF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257</w:t>
            </w:r>
          </w:p>
        </w:tc>
        <w:tc>
          <w:tcPr>
            <w:tcW w:w="500" w:type="pct"/>
            <w:tcBorders>
              <w:top w:val="outset" w:sz="6" w:space="0" w:color="auto"/>
              <w:left w:val="outset" w:sz="6" w:space="0" w:color="auto"/>
              <w:bottom w:val="outset" w:sz="6" w:space="0" w:color="auto"/>
              <w:right w:val="outset" w:sz="6" w:space="0" w:color="auto"/>
            </w:tcBorders>
            <w:hideMark/>
          </w:tcPr>
          <w:p w14:paraId="77823A1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73000</w:t>
            </w:r>
          </w:p>
        </w:tc>
      </w:tr>
      <w:tr w:rsidR="00536853" w:rsidRPr="00536853" w14:paraId="0C8581A1"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C98AF4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18</w:t>
            </w:r>
          </w:p>
        </w:tc>
        <w:tc>
          <w:tcPr>
            <w:tcW w:w="350" w:type="pct"/>
            <w:tcBorders>
              <w:top w:val="outset" w:sz="6" w:space="0" w:color="auto"/>
              <w:left w:val="outset" w:sz="6" w:space="0" w:color="auto"/>
              <w:bottom w:val="outset" w:sz="6" w:space="0" w:color="auto"/>
              <w:right w:val="outset" w:sz="6" w:space="0" w:color="auto"/>
            </w:tcBorders>
            <w:hideMark/>
          </w:tcPr>
          <w:p w14:paraId="7888A40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75</w:t>
            </w:r>
          </w:p>
        </w:tc>
        <w:tc>
          <w:tcPr>
            <w:tcW w:w="250" w:type="pct"/>
            <w:tcBorders>
              <w:top w:val="outset" w:sz="6" w:space="0" w:color="auto"/>
              <w:left w:val="outset" w:sz="6" w:space="0" w:color="auto"/>
              <w:bottom w:val="outset" w:sz="6" w:space="0" w:color="auto"/>
              <w:right w:val="outset" w:sz="6" w:space="0" w:color="auto"/>
            </w:tcBorders>
            <w:hideMark/>
          </w:tcPr>
          <w:p w14:paraId="2D0AC3E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58</w:t>
            </w:r>
          </w:p>
        </w:tc>
        <w:tc>
          <w:tcPr>
            <w:tcW w:w="350" w:type="pct"/>
            <w:tcBorders>
              <w:top w:val="outset" w:sz="6" w:space="0" w:color="auto"/>
              <w:left w:val="outset" w:sz="6" w:space="0" w:color="auto"/>
              <w:bottom w:val="outset" w:sz="6" w:space="0" w:color="auto"/>
              <w:right w:val="outset" w:sz="6" w:space="0" w:color="auto"/>
            </w:tcBorders>
            <w:hideMark/>
          </w:tcPr>
          <w:p w14:paraId="110ADA9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236</w:t>
            </w:r>
          </w:p>
        </w:tc>
        <w:tc>
          <w:tcPr>
            <w:tcW w:w="250" w:type="pct"/>
            <w:tcBorders>
              <w:top w:val="outset" w:sz="6" w:space="0" w:color="auto"/>
              <w:left w:val="outset" w:sz="6" w:space="0" w:color="auto"/>
              <w:bottom w:val="outset" w:sz="6" w:space="0" w:color="auto"/>
              <w:right w:val="outset" w:sz="6" w:space="0" w:color="auto"/>
            </w:tcBorders>
            <w:hideMark/>
          </w:tcPr>
          <w:p w14:paraId="687008D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98</w:t>
            </w:r>
          </w:p>
        </w:tc>
        <w:tc>
          <w:tcPr>
            <w:tcW w:w="350" w:type="pct"/>
            <w:tcBorders>
              <w:top w:val="outset" w:sz="6" w:space="0" w:color="auto"/>
              <w:left w:val="outset" w:sz="6" w:space="0" w:color="auto"/>
              <w:bottom w:val="outset" w:sz="6" w:space="0" w:color="auto"/>
              <w:right w:val="outset" w:sz="6" w:space="0" w:color="auto"/>
            </w:tcBorders>
            <w:hideMark/>
          </w:tcPr>
          <w:p w14:paraId="2D0F752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750</w:t>
            </w:r>
          </w:p>
        </w:tc>
        <w:tc>
          <w:tcPr>
            <w:tcW w:w="350" w:type="pct"/>
            <w:tcBorders>
              <w:top w:val="outset" w:sz="6" w:space="0" w:color="auto"/>
              <w:left w:val="outset" w:sz="6" w:space="0" w:color="auto"/>
              <w:bottom w:val="outset" w:sz="6" w:space="0" w:color="auto"/>
              <w:right w:val="outset" w:sz="6" w:space="0" w:color="auto"/>
            </w:tcBorders>
            <w:hideMark/>
          </w:tcPr>
          <w:p w14:paraId="450EEFC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138</w:t>
            </w:r>
          </w:p>
        </w:tc>
        <w:tc>
          <w:tcPr>
            <w:tcW w:w="450" w:type="pct"/>
            <w:tcBorders>
              <w:top w:val="outset" w:sz="6" w:space="0" w:color="auto"/>
              <w:left w:val="outset" w:sz="6" w:space="0" w:color="auto"/>
              <w:bottom w:val="outset" w:sz="6" w:space="0" w:color="auto"/>
              <w:right w:val="outset" w:sz="6" w:space="0" w:color="auto"/>
            </w:tcBorders>
            <w:hideMark/>
          </w:tcPr>
          <w:p w14:paraId="69107FA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2360</w:t>
            </w:r>
          </w:p>
        </w:tc>
        <w:tc>
          <w:tcPr>
            <w:tcW w:w="350" w:type="pct"/>
            <w:tcBorders>
              <w:top w:val="outset" w:sz="6" w:space="0" w:color="auto"/>
              <w:left w:val="outset" w:sz="6" w:space="0" w:color="auto"/>
              <w:bottom w:val="outset" w:sz="6" w:space="0" w:color="auto"/>
              <w:right w:val="outset" w:sz="6" w:space="0" w:color="auto"/>
            </w:tcBorders>
            <w:hideMark/>
          </w:tcPr>
          <w:p w14:paraId="38FD060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178</w:t>
            </w:r>
          </w:p>
        </w:tc>
        <w:tc>
          <w:tcPr>
            <w:tcW w:w="450" w:type="pct"/>
            <w:tcBorders>
              <w:top w:val="outset" w:sz="6" w:space="0" w:color="auto"/>
              <w:left w:val="outset" w:sz="6" w:space="0" w:color="auto"/>
              <w:bottom w:val="outset" w:sz="6" w:space="0" w:color="auto"/>
              <w:right w:val="outset" w:sz="6" w:space="0" w:color="auto"/>
            </w:tcBorders>
            <w:hideMark/>
          </w:tcPr>
          <w:p w14:paraId="5DDCF96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7500</w:t>
            </w:r>
          </w:p>
        </w:tc>
        <w:tc>
          <w:tcPr>
            <w:tcW w:w="350" w:type="pct"/>
            <w:tcBorders>
              <w:top w:val="outset" w:sz="6" w:space="0" w:color="auto"/>
              <w:left w:val="outset" w:sz="6" w:space="0" w:color="auto"/>
              <w:bottom w:val="outset" w:sz="6" w:space="0" w:color="auto"/>
              <w:right w:val="outset" w:sz="6" w:space="0" w:color="auto"/>
            </w:tcBorders>
            <w:hideMark/>
          </w:tcPr>
          <w:p w14:paraId="0158F3D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218</w:t>
            </w:r>
          </w:p>
        </w:tc>
        <w:tc>
          <w:tcPr>
            <w:tcW w:w="500" w:type="pct"/>
            <w:tcBorders>
              <w:top w:val="outset" w:sz="6" w:space="0" w:color="auto"/>
              <w:left w:val="outset" w:sz="6" w:space="0" w:color="auto"/>
              <w:bottom w:val="outset" w:sz="6" w:space="0" w:color="auto"/>
              <w:right w:val="outset" w:sz="6" w:space="0" w:color="auto"/>
            </w:tcBorders>
            <w:hideMark/>
          </w:tcPr>
          <w:p w14:paraId="4C8EFF2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23600</w:t>
            </w:r>
          </w:p>
        </w:tc>
        <w:tc>
          <w:tcPr>
            <w:tcW w:w="350" w:type="pct"/>
            <w:tcBorders>
              <w:top w:val="outset" w:sz="6" w:space="0" w:color="auto"/>
              <w:left w:val="outset" w:sz="6" w:space="0" w:color="auto"/>
              <w:bottom w:val="outset" w:sz="6" w:space="0" w:color="auto"/>
              <w:right w:val="outset" w:sz="6" w:space="0" w:color="auto"/>
            </w:tcBorders>
            <w:hideMark/>
          </w:tcPr>
          <w:p w14:paraId="24E0688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258</w:t>
            </w:r>
          </w:p>
        </w:tc>
        <w:tc>
          <w:tcPr>
            <w:tcW w:w="500" w:type="pct"/>
            <w:tcBorders>
              <w:top w:val="outset" w:sz="6" w:space="0" w:color="auto"/>
              <w:left w:val="outset" w:sz="6" w:space="0" w:color="auto"/>
              <w:bottom w:val="outset" w:sz="6" w:space="0" w:color="auto"/>
              <w:right w:val="outset" w:sz="6" w:space="0" w:color="auto"/>
            </w:tcBorders>
            <w:hideMark/>
          </w:tcPr>
          <w:p w14:paraId="50168F5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75000</w:t>
            </w:r>
          </w:p>
        </w:tc>
      </w:tr>
      <w:tr w:rsidR="00536853" w:rsidRPr="00536853" w14:paraId="3A318B21"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8CAB77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w:t>
            </w:r>
          </w:p>
        </w:tc>
        <w:tc>
          <w:tcPr>
            <w:tcW w:w="350" w:type="pct"/>
            <w:tcBorders>
              <w:top w:val="outset" w:sz="6" w:space="0" w:color="auto"/>
              <w:left w:val="outset" w:sz="6" w:space="0" w:color="auto"/>
              <w:bottom w:val="outset" w:sz="6" w:space="0" w:color="auto"/>
              <w:right w:val="outset" w:sz="6" w:space="0" w:color="auto"/>
            </w:tcBorders>
            <w:hideMark/>
          </w:tcPr>
          <w:p w14:paraId="13EDDA2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77.5</w:t>
            </w:r>
          </w:p>
        </w:tc>
        <w:tc>
          <w:tcPr>
            <w:tcW w:w="250" w:type="pct"/>
            <w:tcBorders>
              <w:top w:val="outset" w:sz="6" w:space="0" w:color="auto"/>
              <w:left w:val="outset" w:sz="6" w:space="0" w:color="auto"/>
              <w:bottom w:val="outset" w:sz="6" w:space="0" w:color="auto"/>
              <w:right w:val="outset" w:sz="6" w:space="0" w:color="auto"/>
            </w:tcBorders>
            <w:hideMark/>
          </w:tcPr>
          <w:p w14:paraId="26D6D65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59</w:t>
            </w:r>
          </w:p>
        </w:tc>
        <w:tc>
          <w:tcPr>
            <w:tcW w:w="350" w:type="pct"/>
            <w:tcBorders>
              <w:top w:val="outset" w:sz="6" w:space="0" w:color="auto"/>
              <w:left w:val="outset" w:sz="6" w:space="0" w:color="auto"/>
              <w:bottom w:val="outset" w:sz="6" w:space="0" w:color="auto"/>
              <w:right w:val="outset" w:sz="6" w:space="0" w:color="auto"/>
            </w:tcBorders>
            <w:hideMark/>
          </w:tcPr>
          <w:p w14:paraId="1AEAC9F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243</w:t>
            </w:r>
          </w:p>
        </w:tc>
        <w:tc>
          <w:tcPr>
            <w:tcW w:w="250" w:type="pct"/>
            <w:tcBorders>
              <w:top w:val="outset" w:sz="6" w:space="0" w:color="auto"/>
              <w:left w:val="outset" w:sz="6" w:space="0" w:color="auto"/>
              <w:bottom w:val="outset" w:sz="6" w:space="0" w:color="auto"/>
              <w:right w:val="outset" w:sz="6" w:space="0" w:color="auto"/>
            </w:tcBorders>
            <w:hideMark/>
          </w:tcPr>
          <w:p w14:paraId="3C51C45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99</w:t>
            </w:r>
          </w:p>
        </w:tc>
        <w:tc>
          <w:tcPr>
            <w:tcW w:w="350" w:type="pct"/>
            <w:tcBorders>
              <w:top w:val="outset" w:sz="6" w:space="0" w:color="auto"/>
              <w:left w:val="outset" w:sz="6" w:space="0" w:color="auto"/>
              <w:bottom w:val="outset" w:sz="6" w:space="0" w:color="auto"/>
              <w:right w:val="outset" w:sz="6" w:space="0" w:color="auto"/>
            </w:tcBorders>
            <w:hideMark/>
          </w:tcPr>
          <w:p w14:paraId="27E63AB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775</w:t>
            </w:r>
          </w:p>
        </w:tc>
        <w:tc>
          <w:tcPr>
            <w:tcW w:w="350" w:type="pct"/>
            <w:tcBorders>
              <w:top w:val="outset" w:sz="6" w:space="0" w:color="auto"/>
              <w:left w:val="outset" w:sz="6" w:space="0" w:color="auto"/>
              <w:bottom w:val="outset" w:sz="6" w:space="0" w:color="auto"/>
              <w:right w:val="outset" w:sz="6" w:space="0" w:color="auto"/>
            </w:tcBorders>
            <w:hideMark/>
          </w:tcPr>
          <w:p w14:paraId="4668252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139</w:t>
            </w:r>
          </w:p>
        </w:tc>
        <w:tc>
          <w:tcPr>
            <w:tcW w:w="450" w:type="pct"/>
            <w:tcBorders>
              <w:top w:val="outset" w:sz="6" w:space="0" w:color="auto"/>
              <w:left w:val="outset" w:sz="6" w:space="0" w:color="auto"/>
              <w:bottom w:val="outset" w:sz="6" w:space="0" w:color="auto"/>
              <w:right w:val="outset" w:sz="6" w:space="0" w:color="auto"/>
            </w:tcBorders>
            <w:hideMark/>
          </w:tcPr>
          <w:p w14:paraId="2466F1E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2430</w:t>
            </w:r>
          </w:p>
        </w:tc>
        <w:tc>
          <w:tcPr>
            <w:tcW w:w="350" w:type="pct"/>
            <w:tcBorders>
              <w:top w:val="outset" w:sz="6" w:space="0" w:color="auto"/>
              <w:left w:val="outset" w:sz="6" w:space="0" w:color="auto"/>
              <w:bottom w:val="outset" w:sz="6" w:space="0" w:color="auto"/>
              <w:right w:val="outset" w:sz="6" w:space="0" w:color="auto"/>
            </w:tcBorders>
            <w:hideMark/>
          </w:tcPr>
          <w:p w14:paraId="1C5A505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179</w:t>
            </w:r>
          </w:p>
        </w:tc>
        <w:tc>
          <w:tcPr>
            <w:tcW w:w="450" w:type="pct"/>
            <w:tcBorders>
              <w:top w:val="outset" w:sz="6" w:space="0" w:color="auto"/>
              <w:left w:val="outset" w:sz="6" w:space="0" w:color="auto"/>
              <w:bottom w:val="outset" w:sz="6" w:space="0" w:color="auto"/>
              <w:right w:val="outset" w:sz="6" w:space="0" w:color="auto"/>
            </w:tcBorders>
            <w:hideMark/>
          </w:tcPr>
          <w:p w14:paraId="4FC88F9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7750</w:t>
            </w:r>
          </w:p>
        </w:tc>
        <w:tc>
          <w:tcPr>
            <w:tcW w:w="350" w:type="pct"/>
            <w:tcBorders>
              <w:top w:val="outset" w:sz="6" w:space="0" w:color="auto"/>
              <w:left w:val="outset" w:sz="6" w:space="0" w:color="auto"/>
              <w:bottom w:val="outset" w:sz="6" w:space="0" w:color="auto"/>
              <w:right w:val="outset" w:sz="6" w:space="0" w:color="auto"/>
            </w:tcBorders>
            <w:hideMark/>
          </w:tcPr>
          <w:p w14:paraId="5C387A7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219</w:t>
            </w:r>
          </w:p>
        </w:tc>
        <w:tc>
          <w:tcPr>
            <w:tcW w:w="500" w:type="pct"/>
            <w:tcBorders>
              <w:top w:val="outset" w:sz="6" w:space="0" w:color="auto"/>
              <w:left w:val="outset" w:sz="6" w:space="0" w:color="auto"/>
              <w:bottom w:val="outset" w:sz="6" w:space="0" w:color="auto"/>
              <w:right w:val="outset" w:sz="6" w:space="0" w:color="auto"/>
            </w:tcBorders>
            <w:hideMark/>
          </w:tcPr>
          <w:p w14:paraId="7DBF7B2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24300</w:t>
            </w:r>
          </w:p>
        </w:tc>
        <w:tc>
          <w:tcPr>
            <w:tcW w:w="350" w:type="pct"/>
            <w:tcBorders>
              <w:top w:val="outset" w:sz="6" w:space="0" w:color="auto"/>
              <w:left w:val="outset" w:sz="6" w:space="0" w:color="auto"/>
              <w:bottom w:val="outset" w:sz="6" w:space="0" w:color="auto"/>
              <w:right w:val="outset" w:sz="6" w:space="0" w:color="auto"/>
            </w:tcBorders>
            <w:hideMark/>
          </w:tcPr>
          <w:p w14:paraId="35E36E8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259</w:t>
            </w:r>
          </w:p>
        </w:tc>
        <w:tc>
          <w:tcPr>
            <w:tcW w:w="500" w:type="pct"/>
            <w:tcBorders>
              <w:top w:val="outset" w:sz="6" w:space="0" w:color="auto"/>
              <w:left w:val="outset" w:sz="6" w:space="0" w:color="auto"/>
              <w:bottom w:val="outset" w:sz="6" w:space="0" w:color="auto"/>
              <w:right w:val="outset" w:sz="6" w:space="0" w:color="auto"/>
            </w:tcBorders>
            <w:hideMark/>
          </w:tcPr>
          <w:p w14:paraId="71147DF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77500</w:t>
            </w:r>
          </w:p>
        </w:tc>
      </w:tr>
      <w:tr w:rsidR="00536853" w:rsidRPr="00536853" w14:paraId="0E3EF935" w14:textId="77777777" w:rsidTr="00536853">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14:paraId="19B34A8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63AC7625"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0EB29C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w:t>
            </w:r>
          </w:p>
        </w:tc>
        <w:tc>
          <w:tcPr>
            <w:tcW w:w="350" w:type="pct"/>
            <w:tcBorders>
              <w:top w:val="outset" w:sz="6" w:space="0" w:color="auto"/>
              <w:left w:val="outset" w:sz="6" w:space="0" w:color="auto"/>
              <w:bottom w:val="outset" w:sz="6" w:space="0" w:color="auto"/>
              <w:right w:val="outset" w:sz="6" w:space="0" w:color="auto"/>
            </w:tcBorders>
            <w:hideMark/>
          </w:tcPr>
          <w:p w14:paraId="78AE10E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80</w:t>
            </w:r>
          </w:p>
        </w:tc>
        <w:tc>
          <w:tcPr>
            <w:tcW w:w="250" w:type="pct"/>
            <w:tcBorders>
              <w:top w:val="outset" w:sz="6" w:space="0" w:color="auto"/>
              <w:left w:val="outset" w:sz="6" w:space="0" w:color="auto"/>
              <w:bottom w:val="outset" w:sz="6" w:space="0" w:color="auto"/>
              <w:right w:val="outset" w:sz="6" w:space="0" w:color="auto"/>
            </w:tcBorders>
            <w:hideMark/>
          </w:tcPr>
          <w:p w14:paraId="48CC544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60</w:t>
            </w:r>
          </w:p>
        </w:tc>
        <w:tc>
          <w:tcPr>
            <w:tcW w:w="350" w:type="pct"/>
            <w:tcBorders>
              <w:top w:val="outset" w:sz="6" w:space="0" w:color="auto"/>
              <w:left w:val="outset" w:sz="6" w:space="0" w:color="auto"/>
              <w:bottom w:val="outset" w:sz="6" w:space="0" w:color="auto"/>
              <w:right w:val="outset" w:sz="6" w:space="0" w:color="auto"/>
            </w:tcBorders>
            <w:hideMark/>
          </w:tcPr>
          <w:p w14:paraId="61CADFB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250</w:t>
            </w:r>
          </w:p>
        </w:tc>
        <w:tc>
          <w:tcPr>
            <w:tcW w:w="250" w:type="pct"/>
            <w:tcBorders>
              <w:top w:val="outset" w:sz="6" w:space="0" w:color="auto"/>
              <w:left w:val="outset" w:sz="6" w:space="0" w:color="auto"/>
              <w:bottom w:val="outset" w:sz="6" w:space="0" w:color="auto"/>
              <w:right w:val="outset" w:sz="6" w:space="0" w:color="auto"/>
            </w:tcBorders>
            <w:hideMark/>
          </w:tcPr>
          <w:p w14:paraId="3EF5763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100</w:t>
            </w:r>
          </w:p>
        </w:tc>
        <w:tc>
          <w:tcPr>
            <w:tcW w:w="350" w:type="pct"/>
            <w:tcBorders>
              <w:top w:val="outset" w:sz="6" w:space="0" w:color="auto"/>
              <w:left w:val="outset" w:sz="6" w:space="0" w:color="auto"/>
              <w:bottom w:val="outset" w:sz="6" w:space="0" w:color="auto"/>
              <w:right w:val="outset" w:sz="6" w:space="0" w:color="auto"/>
            </w:tcBorders>
            <w:hideMark/>
          </w:tcPr>
          <w:p w14:paraId="69C472F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800</w:t>
            </w:r>
          </w:p>
        </w:tc>
        <w:tc>
          <w:tcPr>
            <w:tcW w:w="350" w:type="pct"/>
            <w:tcBorders>
              <w:top w:val="outset" w:sz="6" w:space="0" w:color="auto"/>
              <w:left w:val="outset" w:sz="6" w:space="0" w:color="auto"/>
              <w:bottom w:val="outset" w:sz="6" w:space="0" w:color="auto"/>
              <w:right w:val="outset" w:sz="6" w:space="0" w:color="auto"/>
            </w:tcBorders>
            <w:hideMark/>
          </w:tcPr>
          <w:p w14:paraId="307C6CC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140</w:t>
            </w:r>
          </w:p>
        </w:tc>
        <w:tc>
          <w:tcPr>
            <w:tcW w:w="450" w:type="pct"/>
            <w:tcBorders>
              <w:top w:val="outset" w:sz="6" w:space="0" w:color="auto"/>
              <w:left w:val="outset" w:sz="6" w:space="0" w:color="auto"/>
              <w:bottom w:val="outset" w:sz="6" w:space="0" w:color="auto"/>
              <w:right w:val="outset" w:sz="6" w:space="0" w:color="auto"/>
            </w:tcBorders>
            <w:hideMark/>
          </w:tcPr>
          <w:p w14:paraId="306563A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2500</w:t>
            </w:r>
          </w:p>
        </w:tc>
        <w:tc>
          <w:tcPr>
            <w:tcW w:w="350" w:type="pct"/>
            <w:tcBorders>
              <w:top w:val="outset" w:sz="6" w:space="0" w:color="auto"/>
              <w:left w:val="outset" w:sz="6" w:space="0" w:color="auto"/>
              <w:bottom w:val="outset" w:sz="6" w:space="0" w:color="auto"/>
              <w:right w:val="outset" w:sz="6" w:space="0" w:color="auto"/>
            </w:tcBorders>
            <w:hideMark/>
          </w:tcPr>
          <w:p w14:paraId="3CAD16A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180</w:t>
            </w:r>
          </w:p>
        </w:tc>
        <w:tc>
          <w:tcPr>
            <w:tcW w:w="450" w:type="pct"/>
            <w:tcBorders>
              <w:top w:val="outset" w:sz="6" w:space="0" w:color="auto"/>
              <w:left w:val="outset" w:sz="6" w:space="0" w:color="auto"/>
              <w:bottom w:val="outset" w:sz="6" w:space="0" w:color="auto"/>
              <w:right w:val="outset" w:sz="6" w:space="0" w:color="auto"/>
            </w:tcBorders>
            <w:hideMark/>
          </w:tcPr>
          <w:p w14:paraId="574B9AE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8000</w:t>
            </w:r>
          </w:p>
        </w:tc>
        <w:tc>
          <w:tcPr>
            <w:tcW w:w="350" w:type="pct"/>
            <w:tcBorders>
              <w:top w:val="outset" w:sz="6" w:space="0" w:color="auto"/>
              <w:left w:val="outset" w:sz="6" w:space="0" w:color="auto"/>
              <w:bottom w:val="outset" w:sz="6" w:space="0" w:color="auto"/>
              <w:right w:val="outset" w:sz="6" w:space="0" w:color="auto"/>
            </w:tcBorders>
            <w:hideMark/>
          </w:tcPr>
          <w:p w14:paraId="0A816DC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220</w:t>
            </w:r>
          </w:p>
        </w:tc>
        <w:tc>
          <w:tcPr>
            <w:tcW w:w="500" w:type="pct"/>
            <w:tcBorders>
              <w:top w:val="outset" w:sz="6" w:space="0" w:color="auto"/>
              <w:left w:val="outset" w:sz="6" w:space="0" w:color="auto"/>
              <w:bottom w:val="outset" w:sz="6" w:space="0" w:color="auto"/>
              <w:right w:val="outset" w:sz="6" w:space="0" w:color="auto"/>
            </w:tcBorders>
            <w:hideMark/>
          </w:tcPr>
          <w:p w14:paraId="225D1C1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25000</w:t>
            </w:r>
          </w:p>
        </w:tc>
        <w:tc>
          <w:tcPr>
            <w:tcW w:w="350" w:type="pct"/>
            <w:tcBorders>
              <w:top w:val="outset" w:sz="6" w:space="0" w:color="auto"/>
              <w:left w:val="outset" w:sz="6" w:space="0" w:color="auto"/>
              <w:bottom w:val="outset" w:sz="6" w:space="0" w:color="auto"/>
              <w:right w:val="outset" w:sz="6" w:space="0" w:color="auto"/>
            </w:tcBorders>
            <w:hideMark/>
          </w:tcPr>
          <w:p w14:paraId="690AC1E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260</w:t>
            </w:r>
          </w:p>
        </w:tc>
        <w:tc>
          <w:tcPr>
            <w:tcW w:w="500" w:type="pct"/>
            <w:tcBorders>
              <w:top w:val="outset" w:sz="6" w:space="0" w:color="auto"/>
              <w:left w:val="outset" w:sz="6" w:space="0" w:color="auto"/>
              <w:bottom w:val="outset" w:sz="6" w:space="0" w:color="auto"/>
              <w:right w:val="outset" w:sz="6" w:space="0" w:color="auto"/>
            </w:tcBorders>
            <w:hideMark/>
          </w:tcPr>
          <w:p w14:paraId="5CBD427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80000</w:t>
            </w:r>
          </w:p>
        </w:tc>
      </w:tr>
      <w:tr w:rsidR="00536853" w:rsidRPr="00536853" w14:paraId="36DEF245"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A3D673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w:t>
            </w:r>
          </w:p>
        </w:tc>
        <w:tc>
          <w:tcPr>
            <w:tcW w:w="350" w:type="pct"/>
            <w:tcBorders>
              <w:top w:val="outset" w:sz="6" w:space="0" w:color="auto"/>
              <w:left w:val="outset" w:sz="6" w:space="0" w:color="auto"/>
              <w:bottom w:val="outset" w:sz="6" w:space="0" w:color="auto"/>
              <w:right w:val="outset" w:sz="6" w:space="0" w:color="auto"/>
            </w:tcBorders>
            <w:hideMark/>
          </w:tcPr>
          <w:p w14:paraId="50AEB4C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82.5</w:t>
            </w:r>
          </w:p>
        </w:tc>
        <w:tc>
          <w:tcPr>
            <w:tcW w:w="250" w:type="pct"/>
            <w:tcBorders>
              <w:top w:val="outset" w:sz="6" w:space="0" w:color="auto"/>
              <w:left w:val="outset" w:sz="6" w:space="0" w:color="auto"/>
              <w:bottom w:val="outset" w:sz="6" w:space="0" w:color="auto"/>
              <w:right w:val="outset" w:sz="6" w:space="0" w:color="auto"/>
            </w:tcBorders>
            <w:hideMark/>
          </w:tcPr>
          <w:p w14:paraId="595913E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61</w:t>
            </w:r>
          </w:p>
        </w:tc>
        <w:tc>
          <w:tcPr>
            <w:tcW w:w="350" w:type="pct"/>
            <w:tcBorders>
              <w:top w:val="outset" w:sz="6" w:space="0" w:color="auto"/>
              <w:left w:val="outset" w:sz="6" w:space="0" w:color="auto"/>
              <w:bottom w:val="outset" w:sz="6" w:space="0" w:color="auto"/>
              <w:right w:val="outset" w:sz="6" w:space="0" w:color="auto"/>
            </w:tcBorders>
            <w:hideMark/>
          </w:tcPr>
          <w:p w14:paraId="495E2D5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257</w:t>
            </w:r>
          </w:p>
        </w:tc>
        <w:tc>
          <w:tcPr>
            <w:tcW w:w="250" w:type="pct"/>
            <w:tcBorders>
              <w:top w:val="outset" w:sz="6" w:space="0" w:color="auto"/>
              <w:left w:val="outset" w:sz="6" w:space="0" w:color="auto"/>
              <w:bottom w:val="outset" w:sz="6" w:space="0" w:color="auto"/>
              <w:right w:val="outset" w:sz="6" w:space="0" w:color="auto"/>
            </w:tcBorders>
            <w:hideMark/>
          </w:tcPr>
          <w:p w14:paraId="3CFE059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101</w:t>
            </w:r>
          </w:p>
        </w:tc>
        <w:tc>
          <w:tcPr>
            <w:tcW w:w="350" w:type="pct"/>
            <w:tcBorders>
              <w:top w:val="outset" w:sz="6" w:space="0" w:color="auto"/>
              <w:left w:val="outset" w:sz="6" w:space="0" w:color="auto"/>
              <w:bottom w:val="outset" w:sz="6" w:space="0" w:color="auto"/>
              <w:right w:val="outset" w:sz="6" w:space="0" w:color="auto"/>
            </w:tcBorders>
            <w:hideMark/>
          </w:tcPr>
          <w:p w14:paraId="782991C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825</w:t>
            </w:r>
          </w:p>
        </w:tc>
        <w:tc>
          <w:tcPr>
            <w:tcW w:w="350" w:type="pct"/>
            <w:tcBorders>
              <w:top w:val="outset" w:sz="6" w:space="0" w:color="auto"/>
              <w:left w:val="outset" w:sz="6" w:space="0" w:color="auto"/>
              <w:bottom w:val="outset" w:sz="6" w:space="0" w:color="auto"/>
              <w:right w:val="outset" w:sz="6" w:space="0" w:color="auto"/>
            </w:tcBorders>
            <w:hideMark/>
          </w:tcPr>
          <w:p w14:paraId="6DC9646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141</w:t>
            </w:r>
          </w:p>
        </w:tc>
        <w:tc>
          <w:tcPr>
            <w:tcW w:w="450" w:type="pct"/>
            <w:tcBorders>
              <w:top w:val="outset" w:sz="6" w:space="0" w:color="auto"/>
              <w:left w:val="outset" w:sz="6" w:space="0" w:color="auto"/>
              <w:bottom w:val="outset" w:sz="6" w:space="0" w:color="auto"/>
              <w:right w:val="outset" w:sz="6" w:space="0" w:color="auto"/>
            </w:tcBorders>
            <w:hideMark/>
          </w:tcPr>
          <w:p w14:paraId="621E257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2575</w:t>
            </w:r>
          </w:p>
        </w:tc>
        <w:tc>
          <w:tcPr>
            <w:tcW w:w="350" w:type="pct"/>
            <w:tcBorders>
              <w:top w:val="outset" w:sz="6" w:space="0" w:color="auto"/>
              <w:left w:val="outset" w:sz="6" w:space="0" w:color="auto"/>
              <w:bottom w:val="outset" w:sz="6" w:space="0" w:color="auto"/>
              <w:right w:val="outset" w:sz="6" w:space="0" w:color="auto"/>
            </w:tcBorders>
            <w:hideMark/>
          </w:tcPr>
          <w:p w14:paraId="3990939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181</w:t>
            </w:r>
          </w:p>
        </w:tc>
        <w:tc>
          <w:tcPr>
            <w:tcW w:w="450" w:type="pct"/>
            <w:tcBorders>
              <w:top w:val="outset" w:sz="6" w:space="0" w:color="auto"/>
              <w:left w:val="outset" w:sz="6" w:space="0" w:color="auto"/>
              <w:bottom w:val="outset" w:sz="6" w:space="0" w:color="auto"/>
              <w:right w:val="outset" w:sz="6" w:space="0" w:color="auto"/>
            </w:tcBorders>
            <w:hideMark/>
          </w:tcPr>
          <w:p w14:paraId="7A7B9CC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8250</w:t>
            </w:r>
          </w:p>
        </w:tc>
        <w:tc>
          <w:tcPr>
            <w:tcW w:w="350" w:type="pct"/>
            <w:tcBorders>
              <w:top w:val="outset" w:sz="6" w:space="0" w:color="auto"/>
              <w:left w:val="outset" w:sz="6" w:space="0" w:color="auto"/>
              <w:bottom w:val="outset" w:sz="6" w:space="0" w:color="auto"/>
              <w:right w:val="outset" w:sz="6" w:space="0" w:color="auto"/>
            </w:tcBorders>
            <w:hideMark/>
          </w:tcPr>
          <w:p w14:paraId="733AD86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221</w:t>
            </w:r>
          </w:p>
        </w:tc>
        <w:tc>
          <w:tcPr>
            <w:tcW w:w="500" w:type="pct"/>
            <w:tcBorders>
              <w:top w:val="outset" w:sz="6" w:space="0" w:color="auto"/>
              <w:left w:val="outset" w:sz="6" w:space="0" w:color="auto"/>
              <w:bottom w:val="outset" w:sz="6" w:space="0" w:color="auto"/>
              <w:right w:val="outset" w:sz="6" w:space="0" w:color="auto"/>
            </w:tcBorders>
            <w:hideMark/>
          </w:tcPr>
          <w:p w14:paraId="338D04B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25750</w:t>
            </w:r>
          </w:p>
        </w:tc>
        <w:tc>
          <w:tcPr>
            <w:tcW w:w="350" w:type="pct"/>
            <w:tcBorders>
              <w:top w:val="outset" w:sz="6" w:space="0" w:color="auto"/>
              <w:left w:val="outset" w:sz="6" w:space="0" w:color="auto"/>
              <w:bottom w:val="outset" w:sz="6" w:space="0" w:color="auto"/>
              <w:right w:val="outset" w:sz="6" w:space="0" w:color="auto"/>
            </w:tcBorders>
            <w:hideMark/>
          </w:tcPr>
          <w:p w14:paraId="43F9DE5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261</w:t>
            </w:r>
          </w:p>
        </w:tc>
        <w:tc>
          <w:tcPr>
            <w:tcW w:w="500" w:type="pct"/>
            <w:tcBorders>
              <w:top w:val="outset" w:sz="6" w:space="0" w:color="auto"/>
              <w:left w:val="outset" w:sz="6" w:space="0" w:color="auto"/>
              <w:bottom w:val="outset" w:sz="6" w:space="0" w:color="auto"/>
              <w:right w:val="outset" w:sz="6" w:space="0" w:color="auto"/>
            </w:tcBorders>
            <w:hideMark/>
          </w:tcPr>
          <w:p w14:paraId="63D3292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82500</w:t>
            </w:r>
          </w:p>
        </w:tc>
      </w:tr>
      <w:tr w:rsidR="00536853" w:rsidRPr="00536853" w14:paraId="2CA6FFE3"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2011BE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22</w:t>
            </w:r>
          </w:p>
        </w:tc>
        <w:tc>
          <w:tcPr>
            <w:tcW w:w="350" w:type="pct"/>
            <w:tcBorders>
              <w:top w:val="outset" w:sz="6" w:space="0" w:color="auto"/>
              <w:left w:val="outset" w:sz="6" w:space="0" w:color="auto"/>
              <w:bottom w:val="outset" w:sz="6" w:space="0" w:color="auto"/>
              <w:right w:val="outset" w:sz="6" w:space="0" w:color="auto"/>
            </w:tcBorders>
            <w:hideMark/>
          </w:tcPr>
          <w:p w14:paraId="1F97664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85</w:t>
            </w:r>
          </w:p>
        </w:tc>
        <w:tc>
          <w:tcPr>
            <w:tcW w:w="250" w:type="pct"/>
            <w:tcBorders>
              <w:top w:val="outset" w:sz="6" w:space="0" w:color="auto"/>
              <w:left w:val="outset" w:sz="6" w:space="0" w:color="auto"/>
              <w:bottom w:val="outset" w:sz="6" w:space="0" w:color="auto"/>
              <w:right w:val="outset" w:sz="6" w:space="0" w:color="auto"/>
            </w:tcBorders>
            <w:hideMark/>
          </w:tcPr>
          <w:p w14:paraId="0E3B559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62</w:t>
            </w:r>
          </w:p>
        </w:tc>
        <w:tc>
          <w:tcPr>
            <w:tcW w:w="350" w:type="pct"/>
            <w:tcBorders>
              <w:top w:val="outset" w:sz="6" w:space="0" w:color="auto"/>
              <w:left w:val="outset" w:sz="6" w:space="0" w:color="auto"/>
              <w:bottom w:val="outset" w:sz="6" w:space="0" w:color="auto"/>
              <w:right w:val="outset" w:sz="6" w:space="0" w:color="auto"/>
            </w:tcBorders>
            <w:hideMark/>
          </w:tcPr>
          <w:p w14:paraId="155014C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265</w:t>
            </w:r>
          </w:p>
        </w:tc>
        <w:tc>
          <w:tcPr>
            <w:tcW w:w="250" w:type="pct"/>
            <w:tcBorders>
              <w:top w:val="outset" w:sz="6" w:space="0" w:color="auto"/>
              <w:left w:val="outset" w:sz="6" w:space="0" w:color="auto"/>
              <w:bottom w:val="outset" w:sz="6" w:space="0" w:color="auto"/>
              <w:right w:val="outset" w:sz="6" w:space="0" w:color="auto"/>
            </w:tcBorders>
            <w:hideMark/>
          </w:tcPr>
          <w:p w14:paraId="3C398DE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102</w:t>
            </w:r>
          </w:p>
        </w:tc>
        <w:tc>
          <w:tcPr>
            <w:tcW w:w="350" w:type="pct"/>
            <w:tcBorders>
              <w:top w:val="outset" w:sz="6" w:space="0" w:color="auto"/>
              <w:left w:val="outset" w:sz="6" w:space="0" w:color="auto"/>
              <w:bottom w:val="outset" w:sz="6" w:space="0" w:color="auto"/>
              <w:right w:val="outset" w:sz="6" w:space="0" w:color="auto"/>
            </w:tcBorders>
            <w:hideMark/>
          </w:tcPr>
          <w:p w14:paraId="0705A39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850</w:t>
            </w:r>
          </w:p>
        </w:tc>
        <w:tc>
          <w:tcPr>
            <w:tcW w:w="350" w:type="pct"/>
            <w:tcBorders>
              <w:top w:val="outset" w:sz="6" w:space="0" w:color="auto"/>
              <w:left w:val="outset" w:sz="6" w:space="0" w:color="auto"/>
              <w:bottom w:val="outset" w:sz="6" w:space="0" w:color="auto"/>
              <w:right w:val="outset" w:sz="6" w:space="0" w:color="auto"/>
            </w:tcBorders>
            <w:hideMark/>
          </w:tcPr>
          <w:p w14:paraId="7E60EAE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142</w:t>
            </w:r>
          </w:p>
        </w:tc>
        <w:tc>
          <w:tcPr>
            <w:tcW w:w="450" w:type="pct"/>
            <w:tcBorders>
              <w:top w:val="outset" w:sz="6" w:space="0" w:color="auto"/>
              <w:left w:val="outset" w:sz="6" w:space="0" w:color="auto"/>
              <w:bottom w:val="outset" w:sz="6" w:space="0" w:color="auto"/>
              <w:right w:val="outset" w:sz="6" w:space="0" w:color="auto"/>
            </w:tcBorders>
            <w:hideMark/>
          </w:tcPr>
          <w:p w14:paraId="6720C26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2650</w:t>
            </w:r>
          </w:p>
        </w:tc>
        <w:tc>
          <w:tcPr>
            <w:tcW w:w="350" w:type="pct"/>
            <w:tcBorders>
              <w:top w:val="outset" w:sz="6" w:space="0" w:color="auto"/>
              <w:left w:val="outset" w:sz="6" w:space="0" w:color="auto"/>
              <w:bottom w:val="outset" w:sz="6" w:space="0" w:color="auto"/>
              <w:right w:val="outset" w:sz="6" w:space="0" w:color="auto"/>
            </w:tcBorders>
            <w:hideMark/>
          </w:tcPr>
          <w:p w14:paraId="6ED01BC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182</w:t>
            </w:r>
          </w:p>
        </w:tc>
        <w:tc>
          <w:tcPr>
            <w:tcW w:w="450" w:type="pct"/>
            <w:tcBorders>
              <w:top w:val="outset" w:sz="6" w:space="0" w:color="auto"/>
              <w:left w:val="outset" w:sz="6" w:space="0" w:color="auto"/>
              <w:bottom w:val="outset" w:sz="6" w:space="0" w:color="auto"/>
              <w:right w:val="outset" w:sz="6" w:space="0" w:color="auto"/>
            </w:tcBorders>
            <w:hideMark/>
          </w:tcPr>
          <w:p w14:paraId="40C67A0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8500</w:t>
            </w:r>
          </w:p>
        </w:tc>
        <w:tc>
          <w:tcPr>
            <w:tcW w:w="350" w:type="pct"/>
            <w:tcBorders>
              <w:top w:val="outset" w:sz="6" w:space="0" w:color="auto"/>
              <w:left w:val="outset" w:sz="6" w:space="0" w:color="auto"/>
              <w:bottom w:val="outset" w:sz="6" w:space="0" w:color="auto"/>
              <w:right w:val="outset" w:sz="6" w:space="0" w:color="auto"/>
            </w:tcBorders>
            <w:hideMark/>
          </w:tcPr>
          <w:p w14:paraId="19437AF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222</w:t>
            </w:r>
          </w:p>
        </w:tc>
        <w:tc>
          <w:tcPr>
            <w:tcW w:w="500" w:type="pct"/>
            <w:tcBorders>
              <w:top w:val="outset" w:sz="6" w:space="0" w:color="auto"/>
              <w:left w:val="outset" w:sz="6" w:space="0" w:color="auto"/>
              <w:bottom w:val="outset" w:sz="6" w:space="0" w:color="auto"/>
              <w:right w:val="outset" w:sz="6" w:space="0" w:color="auto"/>
            </w:tcBorders>
            <w:hideMark/>
          </w:tcPr>
          <w:p w14:paraId="4CD1203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26500</w:t>
            </w:r>
          </w:p>
        </w:tc>
        <w:tc>
          <w:tcPr>
            <w:tcW w:w="350" w:type="pct"/>
            <w:tcBorders>
              <w:top w:val="outset" w:sz="6" w:space="0" w:color="auto"/>
              <w:left w:val="outset" w:sz="6" w:space="0" w:color="auto"/>
              <w:bottom w:val="outset" w:sz="6" w:space="0" w:color="auto"/>
              <w:right w:val="outset" w:sz="6" w:space="0" w:color="auto"/>
            </w:tcBorders>
            <w:hideMark/>
          </w:tcPr>
          <w:p w14:paraId="0DCD803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262</w:t>
            </w:r>
          </w:p>
        </w:tc>
        <w:tc>
          <w:tcPr>
            <w:tcW w:w="500" w:type="pct"/>
            <w:tcBorders>
              <w:top w:val="outset" w:sz="6" w:space="0" w:color="auto"/>
              <w:left w:val="outset" w:sz="6" w:space="0" w:color="auto"/>
              <w:bottom w:val="outset" w:sz="6" w:space="0" w:color="auto"/>
              <w:right w:val="outset" w:sz="6" w:space="0" w:color="auto"/>
            </w:tcBorders>
            <w:hideMark/>
          </w:tcPr>
          <w:p w14:paraId="1FBCE4E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85000</w:t>
            </w:r>
          </w:p>
        </w:tc>
      </w:tr>
      <w:tr w:rsidR="00536853" w:rsidRPr="00536853" w14:paraId="6B59514E"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DB36C4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23</w:t>
            </w:r>
          </w:p>
        </w:tc>
        <w:tc>
          <w:tcPr>
            <w:tcW w:w="350" w:type="pct"/>
            <w:tcBorders>
              <w:top w:val="outset" w:sz="6" w:space="0" w:color="auto"/>
              <w:left w:val="outset" w:sz="6" w:space="0" w:color="auto"/>
              <w:bottom w:val="outset" w:sz="6" w:space="0" w:color="auto"/>
              <w:right w:val="outset" w:sz="6" w:space="0" w:color="auto"/>
            </w:tcBorders>
            <w:hideMark/>
          </w:tcPr>
          <w:p w14:paraId="074CA35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87.5</w:t>
            </w:r>
          </w:p>
        </w:tc>
        <w:tc>
          <w:tcPr>
            <w:tcW w:w="250" w:type="pct"/>
            <w:tcBorders>
              <w:top w:val="outset" w:sz="6" w:space="0" w:color="auto"/>
              <w:left w:val="outset" w:sz="6" w:space="0" w:color="auto"/>
              <w:bottom w:val="outset" w:sz="6" w:space="0" w:color="auto"/>
              <w:right w:val="outset" w:sz="6" w:space="0" w:color="auto"/>
            </w:tcBorders>
            <w:hideMark/>
          </w:tcPr>
          <w:p w14:paraId="22236DD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63</w:t>
            </w:r>
          </w:p>
        </w:tc>
        <w:tc>
          <w:tcPr>
            <w:tcW w:w="350" w:type="pct"/>
            <w:tcBorders>
              <w:top w:val="outset" w:sz="6" w:space="0" w:color="auto"/>
              <w:left w:val="outset" w:sz="6" w:space="0" w:color="auto"/>
              <w:bottom w:val="outset" w:sz="6" w:space="0" w:color="auto"/>
              <w:right w:val="outset" w:sz="6" w:space="0" w:color="auto"/>
            </w:tcBorders>
            <w:hideMark/>
          </w:tcPr>
          <w:p w14:paraId="4439A92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272</w:t>
            </w:r>
          </w:p>
        </w:tc>
        <w:tc>
          <w:tcPr>
            <w:tcW w:w="250" w:type="pct"/>
            <w:tcBorders>
              <w:top w:val="outset" w:sz="6" w:space="0" w:color="auto"/>
              <w:left w:val="outset" w:sz="6" w:space="0" w:color="auto"/>
              <w:bottom w:val="outset" w:sz="6" w:space="0" w:color="auto"/>
              <w:right w:val="outset" w:sz="6" w:space="0" w:color="auto"/>
            </w:tcBorders>
            <w:hideMark/>
          </w:tcPr>
          <w:p w14:paraId="731ADAB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103</w:t>
            </w:r>
          </w:p>
        </w:tc>
        <w:tc>
          <w:tcPr>
            <w:tcW w:w="350" w:type="pct"/>
            <w:tcBorders>
              <w:top w:val="outset" w:sz="6" w:space="0" w:color="auto"/>
              <w:left w:val="outset" w:sz="6" w:space="0" w:color="auto"/>
              <w:bottom w:val="outset" w:sz="6" w:space="0" w:color="auto"/>
              <w:right w:val="outset" w:sz="6" w:space="0" w:color="auto"/>
            </w:tcBorders>
            <w:hideMark/>
          </w:tcPr>
          <w:p w14:paraId="6844818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875</w:t>
            </w:r>
          </w:p>
        </w:tc>
        <w:tc>
          <w:tcPr>
            <w:tcW w:w="350" w:type="pct"/>
            <w:tcBorders>
              <w:top w:val="outset" w:sz="6" w:space="0" w:color="auto"/>
              <w:left w:val="outset" w:sz="6" w:space="0" w:color="auto"/>
              <w:bottom w:val="outset" w:sz="6" w:space="0" w:color="auto"/>
              <w:right w:val="outset" w:sz="6" w:space="0" w:color="auto"/>
            </w:tcBorders>
            <w:hideMark/>
          </w:tcPr>
          <w:p w14:paraId="27291D8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143</w:t>
            </w:r>
          </w:p>
        </w:tc>
        <w:tc>
          <w:tcPr>
            <w:tcW w:w="450" w:type="pct"/>
            <w:tcBorders>
              <w:top w:val="outset" w:sz="6" w:space="0" w:color="auto"/>
              <w:left w:val="outset" w:sz="6" w:space="0" w:color="auto"/>
              <w:bottom w:val="outset" w:sz="6" w:space="0" w:color="auto"/>
              <w:right w:val="outset" w:sz="6" w:space="0" w:color="auto"/>
            </w:tcBorders>
            <w:hideMark/>
          </w:tcPr>
          <w:p w14:paraId="6F5EEB4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2725</w:t>
            </w:r>
          </w:p>
        </w:tc>
        <w:tc>
          <w:tcPr>
            <w:tcW w:w="350" w:type="pct"/>
            <w:tcBorders>
              <w:top w:val="outset" w:sz="6" w:space="0" w:color="auto"/>
              <w:left w:val="outset" w:sz="6" w:space="0" w:color="auto"/>
              <w:bottom w:val="outset" w:sz="6" w:space="0" w:color="auto"/>
              <w:right w:val="outset" w:sz="6" w:space="0" w:color="auto"/>
            </w:tcBorders>
            <w:hideMark/>
          </w:tcPr>
          <w:p w14:paraId="2775132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183</w:t>
            </w:r>
          </w:p>
        </w:tc>
        <w:tc>
          <w:tcPr>
            <w:tcW w:w="450" w:type="pct"/>
            <w:tcBorders>
              <w:top w:val="outset" w:sz="6" w:space="0" w:color="auto"/>
              <w:left w:val="outset" w:sz="6" w:space="0" w:color="auto"/>
              <w:bottom w:val="outset" w:sz="6" w:space="0" w:color="auto"/>
              <w:right w:val="outset" w:sz="6" w:space="0" w:color="auto"/>
            </w:tcBorders>
            <w:hideMark/>
          </w:tcPr>
          <w:p w14:paraId="516DA67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8750</w:t>
            </w:r>
          </w:p>
        </w:tc>
        <w:tc>
          <w:tcPr>
            <w:tcW w:w="350" w:type="pct"/>
            <w:tcBorders>
              <w:top w:val="outset" w:sz="6" w:space="0" w:color="auto"/>
              <w:left w:val="outset" w:sz="6" w:space="0" w:color="auto"/>
              <w:bottom w:val="outset" w:sz="6" w:space="0" w:color="auto"/>
              <w:right w:val="outset" w:sz="6" w:space="0" w:color="auto"/>
            </w:tcBorders>
            <w:hideMark/>
          </w:tcPr>
          <w:p w14:paraId="7697625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223</w:t>
            </w:r>
          </w:p>
        </w:tc>
        <w:tc>
          <w:tcPr>
            <w:tcW w:w="500" w:type="pct"/>
            <w:tcBorders>
              <w:top w:val="outset" w:sz="6" w:space="0" w:color="auto"/>
              <w:left w:val="outset" w:sz="6" w:space="0" w:color="auto"/>
              <w:bottom w:val="outset" w:sz="6" w:space="0" w:color="auto"/>
              <w:right w:val="outset" w:sz="6" w:space="0" w:color="auto"/>
            </w:tcBorders>
            <w:hideMark/>
          </w:tcPr>
          <w:p w14:paraId="28A4984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27250</w:t>
            </w:r>
          </w:p>
        </w:tc>
        <w:tc>
          <w:tcPr>
            <w:tcW w:w="350" w:type="pct"/>
            <w:tcBorders>
              <w:top w:val="outset" w:sz="6" w:space="0" w:color="auto"/>
              <w:left w:val="outset" w:sz="6" w:space="0" w:color="auto"/>
              <w:bottom w:val="outset" w:sz="6" w:space="0" w:color="auto"/>
              <w:right w:val="outset" w:sz="6" w:space="0" w:color="auto"/>
            </w:tcBorders>
            <w:hideMark/>
          </w:tcPr>
          <w:p w14:paraId="4D7261D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263</w:t>
            </w:r>
          </w:p>
        </w:tc>
        <w:tc>
          <w:tcPr>
            <w:tcW w:w="500" w:type="pct"/>
            <w:tcBorders>
              <w:top w:val="outset" w:sz="6" w:space="0" w:color="auto"/>
              <w:left w:val="outset" w:sz="6" w:space="0" w:color="auto"/>
              <w:bottom w:val="outset" w:sz="6" w:space="0" w:color="auto"/>
              <w:right w:val="outset" w:sz="6" w:space="0" w:color="auto"/>
            </w:tcBorders>
            <w:hideMark/>
          </w:tcPr>
          <w:p w14:paraId="38212A1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87500</w:t>
            </w:r>
          </w:p>
        </w:tc>
      </w:tr>
      <w:tr w:rsidR="00536853" w:rsidRPr="00536853" w14:paraId="3B077E2C"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C91151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24</w:t>
            </w:r>
          </w:p>
        </w:tc>
        <w:tc>
          <w:tcPr>
            <w:tcW w:w="350" w:type="pct"/>
            <w:tcBorders>
              <w:top w:val="outset" w:sz="6" w:space="0" w:color="auto"/>
              <w:left w:val="outset" w:sz="6" w:space="0" w:color="auto"/>
              <w:bottom w:val="outset" w:sz="6" w:space="0" w:color="auto"/>
              <w:right w:val="outset" w:sz="6" w:space="0" w:color="auto"/>
            </w:tcBorders>
            <w:hideMark/>
          </w:tcPr>
          <w:p w14:paraId="44E2379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90</w:t>
            </w:r>
          </w:p>
        </w:tc>
        <w:tc>
          <w:tcPr>
            <w:tcW w:w="250" w:type="pct"/>
            <w:tcBorders>
              <w:top w:val="outset" w:sz="6" w:space="0" w:color="auto"/>
              <w:left w:val="outset" w:sz="6" w:space="0" w:color="auto"/>
              <w:bottom w:val="outset" w:sz="6" w:space="0" w:color="auto"/>
              <w:right w:val="outset" w:sz="6" w:space="0" w:color="auto"/>
            </w:tcBorders>
            <w:hideMark/>
          </w:tcPr>
          <w:p w14:paraId="357AA25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64</w:t>
            </w:r>
          </w:p>
        </w:tc>
        <w:tc>
          <w:tcPr>
            <w:tcW w:w="350" w:type="pct"/>
            <w:tcBorders>
              <w:top w:val="outset" w:sz="6" w:space="0" w:color="auto"/>
              <w:left w:val="outset" w:sz="6" w:space="0" w:color="auto"/>
              <w:bottom w:val="outset" w:sz="6" w:space="0" w:color="auto"/>
              <w:right w:val="outset" w:sz="6" w:space="0" w:color="auto"/>
            </w:tcBorders>
            <w:hideMark/>
          </w:tcPr>
          <w:p w14:paraId="3CB20C2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280</w:t>
            </w:r>
          </w:p>
        </w:tc>
        <w:tc>
          <w:tcPr>
            <w:tcW w:w="250" w:type="pct"/>
            <w:tcBorders>
              <w:top w:val="outset" w:sz="6" w:space="0" w:color="auto"/>
              <w:left w:val="outset" w:sz="6" w:space="0" w:color="auto"/>
              <w:bottom w:val="outset" w:sz="6" w:space="0" w:color="auto"/>
              <w:right w:val="outset" w:sz="6" w:space="0" w:color="auto"/>
            </w:tcBorders>
            <w:hideMark/>
          </w:tcPr>
          <w:p w14:paraId="1589821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104</w:t>
            </w:r>
          </w:p>
        </w:tc>
        <w:tc>
          <w:tcPr>
            <w:tcW w:w="350" w:type="pct"/>
            <w:tcBorders>
              <w:top w:val="outset" w:sz="6" w:space="0" w:color="auto"/>
              <w:left w:val="outset" w:sz="6" w:space="0" w:color="auto"/>
              <w:bottom w:val="outset" w:sz="6" w:space="0" w:color="auto"/>
              <w:right w:val="outset" w:sz="6" w:space="0" w:color="auto"/>
            </w:tcBorders>
            <w:hideMark/>
          </w:tcPr>
          <w:p w14:paraId="574FCC1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900</w:t>
            </w:r>
          </w:p>
        </w:tc>
        <w:tc>
          <w:tcPr>
            <w:tcW w:w="350" w:type="pct"/>
            <w:tcBorders>
              <w:top w:val="outset" w:sz="6" w:space="0" w:color="auto"/>
              <w:left w:val="outset" w:sz="6" w:space="0" w:color="auto"/>
              <w:bottom w:val="outset" w:sz="6" w:space="0" w:color="auto"/>
              <w:right w:val="outset" w:sz="6" w:space="0" w:color="auto"/>
            </w:tcBorders>
            <w:hideMark/>
          </w:tcPr>
          <w:p w14:paraId="2B54BF1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144</w:t>
            </w:r>
          </w:p>
        </w:tc>
        <w:tc>
          <w:tcPr>
            <w:tcW w:w="450" w:type="pct"/>
            <w:tcBorders>
              <w:top w:val="outset" w:sz="6" w:space="0" w:color="auto"/>
              <w:left w:val="outset" w:sz="6" w:space="0" w:color="auto"/>
              <w:bottom w:val="outset" w:sz="6" w:space="0" w:color="auto"/>
              <w:right w:val="outset" w:sz="6" w:space="0" w:color="auto"/>
            </w:tcBorders>
            <w:hideMark/>
          </w:tcPr>
          <w:p w14:paraId="6D335BB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2800</w:t>
            </w:r>
          </w:p>
        </w:tc>
        <w:tc>
          <w:tcPr>
            <w:tcW w:w="350" w:type="pct"/>
            <w:tcBorders>
              <w:top w:val="outset" w:sz="6" w:space="0" w:color="auto"/>
              <w:left w:val="outset" w:sz="6" w:space="0" w:color="auto"/>
              <w:bottom w:val="outset" w:sz="6" w:space="0" w:color="auto"/>
              <w:right w:val="outset" w:sz="6" w:space="0" w:color="auto"/>
            </w:tcBorders>
            <w:hideMark/>
          </w:tcPr>
          <w:p w14:paraId="6652B2E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184</w:t>
            </w:r>
          </w:p>
        </w:tc>
        <w:tc>
          <w:tcPr>
            <w:tcW w:w="450" w:type="pct"/>
            <w:tcBorders>
              <w:top w:val="outset" w:sz="6" w:space="0" w:color="auto"/>
              <w:left w:val="outset" w:sz="6" w:space="0" w:color="auto"/>
              <w:bottom w:val="outset" w:sz="6" w:space="0" w:color="auto"/>
              <w:right w:val="outset" w:sz="6" w:space="0" w:color="auto"/>
            </w:tcBorders>
            <w:hideMark/>
          </w:tcPr>
          <w:p w14:paraId="0DA63AF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9000</w:t>
            </w:r>
          </w:p>
        </w:tc>
        <w:tc>
          <w:tcPr>
            <w:tcW w:w="350" w:type="pct"/>
            <w:tcBorders>
              <w:top w:val="outset" w:sz="6" w:space="0" w:color="auto"/>
              <w:left w:val="outset" w:sz="6" w:space="0" w:color="auto"/>
              <w:bottom w:val="outset" w:sz="6" w:space="0" w:color="auto"/>
              <w:right w:val="outset" w:sz="6" w:space="0" w:color="auto"/>
            </w:tcBorders>
            <w:hideMark/>
          </w:tcPr>
          <w:p w14:paraId="3D2FB5B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224</w:t>
            </w:r>
          </w:p>
        </w:tc>
        <w:tc>
          <w:tcPr>
            <w:tcW w:w="500" w:type="pct"/>
            <w:tcBorders>
              <w:top w:val="outset" w:sz="6" w:space="0" w:color="auto"/>
              <w:left w:val="outset" w:sz="6" w:space="0" w:color="auto"/>
              <w:bottom w:val="outset" w:sz="6" w:space="0" w:color="auto"/>
              <w:right w:val="outset" w:sz="6" w:space="0" w:color="auto"/>
            </w:tcBorders>
            <w:hideMark/>
          </w:tcPr>
          <w:p w14:paraId="6A5A437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28000</w:t>
            </w:r>
          </w:p>
        </w:tc>
        <w:tc>
          <w:tcPr>
            <w:tcW w:w="350" w:type="pct"/>
            <w:tcBorders>
              <w:top w:val="outset" w:sz="6" w:space="0" w:color="auto"/>
              <w:left w:val="outset" w:sz="6" w:space="0" w:color="auto"/>
              <w:bottom w:val="outset" w:sz="6" w:space="0" w:color="auto"/>
              <w:right w:val="outset" w:sz="6" w:space="0" w:color="auto"/>
            </w:tcBorders>
            <w:hideMark/>
          </w:tcPr>
          <w:p w14:paraId="23DAB88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264</w:t>
            </w:r>
          </w:p>
        </w:tc>
        <w:tc>
          <w:tcPr>
            <w:tcW w:w="500" w:type="pct"/>
            <w:tcBorders>
              <w:top w:val="outset" w:sz="6" w:space="0" w:color="auto"/>
              <w:left w:val="outset" w:sz="6" w:space="0" w:color="auto"/>
              <w:bottom w:val="outset" w:sz="6" w:space="0" w:color="auto"/>
              <w:right w:val="outset" w:sz="6" w:space="0" w:color="auto"/>
            </w:tcBorders>
            <w:hideMark/>
          </w:tcPr>
          <w:p w14:paraId="18E5981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90000</w:t>
            </w:r>
          </w:p>
        </w:tc>
      </w:tr>
      <w:tr w:rsidR="00536853" w:rsidRPr="00536853" w14:paraId="72FC4ED8"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980281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w:t>
            </w:r>
          </w:p>
        </w:tc>
        <w:tc>
          <w:tcPr>
            <w:tcW w:w="350" w:type="pct"/>
            <w:tcBorders>
              <w:top w:val="outset" w:sz="6" w:space="0" w:color="auto"/>
              <w:left w:val="outset" w:sz="6" w:space="0" w:color="auto"/>
              <w:bottom w:val="outset" w:sz="6" w:space="0" w:color="auto"/>
              <w:right w:val="outset" w:sz="6" w:space="0" w:color="auto"/>
            </w:tcBorders>
            <w:hideMark/>
          </w:tcPr>
          <w:p w14:paraId="348EC67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92.5</w:t>
            </w:r>
          </w:p>
        </w:tc>
        <w:tc>
          <w:tcPr>
            <w:tcW w:w="250" w:type="pct"/>
            <w:tcBorders>
              <w:top w:val="outset" w:sz="6" w:space="0" w:color="auto"/>
              <w:left w:val="outset" w:sz="6" w:space="0" w:color="auto"/>
              <w:bottom w:val="outset" w:sz="6" w:space="0" w:color="auto"/>
              <w:right w:val="outset" w:sz="6" w:space="0" w:color="auto"/>
            </w:tcBorders>
            <w:hideMark/>
          </w:tcPr>
          <w:p w14:paraId="64614B8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65</w:t>
            </w:r>
          </w:p>
        </w:tc>
        <w:tc>
          <w:tcPr>
            <w:tcW w:w="350" w:type="pct"/>
            <w:tcBorders>
              <w:top w:val="outset" w:sz="6" w:space="0" w:color="auto"/>
              <w:left w:val="outset" w:sz="6" w:space="0" w:color="auto"/>
              <w:bottom w:val="outset" w:sz="6" w:space="0" w:color="auto"/>
              <w:right w:val="outset" w:sz="6" w:space="0" w:color="auto"/>
            </w:tcBorders>
            <w:hideMark/>
          </w:tcPr>
          <w:p w14:paraId="039A602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290</w:t>
            </w:r>
          </w:p>
        </w:tc>
        <w:tc>
          <w:tcPr>
            <w:tcW w:w="250" w:type="pct"/>
            <w:tcBorders>
              <w:top w:val="outset" w:sz="6" w:space="0" w:color="auto"/>
              <w:left w:val="outset" w:sz="6" w:space="0" w:color="auto"/>
              <w:bottom w:val="outset" w:sz="6" w:space="0" w:color="auto"/>
              <w:right w:val="outset" w:sz="6" w:space="0" w:color="auto"/>
            </w:tcBorders>
            <w:hideMark/>
          </w:tcPr>
          <w:p w14:paraId="54671B7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105</w:t>
            </w:r>
          </w:p>
        </w:tc>
        <w:tc>
          <w:tcPr>
            <w:tcW w:w="350" w:type="pct"/>
            <w:tcBorders>
              <w:top w:val="outset" w:sz="6" w:space="0" w:color="auto"/>
              <w:left w:val="outset" w:sz="6" w:space="0" w:color="auto"/>
              <w:bottom w:val="outset" w:sz="6" w:space="0" w:color="auto"/>
              <w:right w:val="outset" w:sz="6" w:space="0" w:color="auto"/>
            </w:tcBorders>
            <w:hideMark/>
          </w:tcPr>
          <w:p w14:paraId="1295B4F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925</w:t>
            </w:r>
          </w:p>
        </w:tc>
        <w:tc>
          <w:tcPr>
            <w:tcW w:w="350" w:type="pct"/>
            <w:tcBorders>
              <w:top w:val="outset" w:sz="6" w:space="0" w:color="auto"/>
              <w:left w:val="outset" w:sz="6" w:space="0" w:color="auto"/>
              <w:bottom w:val="outset" w:sz="6" w:space="0" w:color="auto"/>
              <w:right w:val="outset" w:sz="6" w:space="0" w:color="auto"/>
            </w:tcBorders>
            <w:hideMark/>
          </w:tcPr>
          <w:p w14:paraId="144D4B6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145</w:t>
            </w:r>
          </w:p>
        </w:tc>
        <w:tc>
          <w:tcPr>
            <w:tcW w:w="450" w:type="pct"/>
            <w:tcBorders>
              <w:top w:val="outset" w:sz="6" w:space="0" w:color="auto"/>
              <w:left w:val="outset" w:sz="6" w:space="0" w:color="auto"/>
              <w:bottom w:val="outset" w:sz="6" w:space="0" w:color="auto"/>
              <w:right w:val="outset" w:sz="6" w:space="0" w:color="auto"/>
            </w:tcBorders>
            <w:hideMark/>
          </w:tcPr>
          <w:p w14:paraId="745304D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2900</w:t>
            </w:r>
          </w:p>
        </w:tc>
        <w:tc>
          <w:tcPr>
            <w:tcW w:w="350" w:type="pct"/>
            <w:tcBorders>
              <w:top w:val="outset" w:sz="6" w:space="0" w:color="auto"/>
              <w:left w:val="outset" w:sz="6" w:space="0" w:color="auto"/>
              <w:bottom w:val="outset" w:sz="6" w:space="0" w:color="auto"/>
              <w:right w:val="outset" w:sz="6" w:space="0" w:color="auto"/>
            </w:tcBorders>
            <w:hideMark/>
          </w:tcPr>
          <w:p w14:paraId="2FEE669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185</w:t>
            </w:r>
          </w:p>
        </w:tc>
        <w:tc>
          <w:tcPr>
            <w:tcW w:w="450" w:type="pct"/>
            <w:tcBorders>
              <w:top w:val="outset" w:sz="6" w:space="0" w:color="auto"/>
              <w:left w:val="outset" w:sz="6" w:space="0" w:color="auto"/>
              <w:bottom w:val="outset" w:sz="6" w:space="0" w:color="auto"/>
              <w:right w:val="outset" w:sz="6" w:space="0" w:color="auto"/>
            </w:tcBorders>
            <w:hideMark/>
          </w:tcPr>
          <w:p w14:paraId="67E222F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9250</w:t>
            </w:r>
          </w:p>
        </w:tc>
        <w:tc>
          <w:tcPr>
            <w:tcW w:w="350" w:type="pct"/>
            <w:tcBorders>
              <w:top w:val="outset" w:sz="6" w:space="0" w:color="auto"/>
              <w:left w:val="outset" w:sz="6" w:space="0" w:color="auto"/>
              <w:bottom w:val="outset" w:sz="6" w:space="0" w:color="auto"/>
              <w:right w:val="outset" w:sz="6" w:space="0" w:color="auto"/>
            </w:tcBorders>
            <w:hideMark/>
          </w:tcPr>
          <w:p w14:paraId="696355F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225</w:t>
            </w:r>
          </w:p>
        </w:tc>
        <w:tc>
          <w:tcPr>
            <w:tcW w:w="500" w:type="pct"/>
            <w:tcBorders>
              <w:top w:val="outset" w:sz="6" w:space="0" w:color="auto"/>
              <w:left w:val="outset" w:sz="6" w:space="0" w:color="auto"/>
              <w:bottom w:val="outset" w:sz="6" w:space="0" w:color="auto"/>
              <w:right w:val="outset" w:sz="6" w:space="0" w:color="auto"/>
            </w:tcBorders>
            <w:hideMark/>
          </w:tcPr>
          <w:p w14:paraId="22E5931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29000</w:t>
            </w:r>
          </w:p>
        </w:tc>
        <w:tc>
          <w:tcPr>
            <w:tcW w:w="350" w:type="pct"/>
            <w:tcBorders>
              <w:top w:val="outset" w:sz="6" w:space="0" w:color="auto"/>
              <w:left w:val="outset" w:sz="6" w:space="0" w:color="auto"/>
              <w:bottom w:val="outset" w:sz="6" w:space="0" w:color="auto"/>
              <w:right w:val="outset" w:sz="6" w:space="0" w:color="auto"/>
            </w:tcBorders>
            <w:hideMark/>
          </w:tcPr>
          <w:p w14:paraId="5C4983B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265</w:t>
            </w:r>
          </w:p>
        </w:tc>
        <w:tc>
          <w:tcPr>
            <w:tcW w:w="500" w:type="pct"/>
            <w:tcBorders>
              <w:top w:val="outset" w:sz="6" w:space="0" w:color="auto"/>
              <w:left w:val="outset" w:sz="6" w:space="0" w:color="auto"/>
              <w:bottom w:val="outset" w:sz="6" w:space="0" w:color="auto"/>
              <w:right w:val="outset" w:sz="6" w:space="0" w:color="auto"/>
            </w:tcBorders>
            <w:hideMark/>
          </w:tcPr>
          <w:p w14:paraId="0B4F0EE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92500</w:t>
            </w:r>
          </w:p>
        </w:tc>
      </w:tr>
      <w:tr w:rsidR="00536853" w:rsidRPr="00536853" w14:paraId="76606AC0"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469AFE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26</w:t>
            </w:r>
          </w:p>
        </w:tc>
        <w:tc>
          <w:tcPr>
            <w:tcW w:w="350" w:type="pct"/>
            <w:tcBorders>
              <w:top w:val="outset" w:sz="6" w:space="0" w:color="auto"/>
              <w:left w:val="outset" w:sz="6" w:space="0" w:color="auto"/>
              <w:bottom w:val="outset" w:sz="6" w:space="0" w:color="auto"/>
              <w:right w:val="outset" w:sz="6" w:space="0" w:color="auto"/>
            </w:tcBorders>
            <w:hideMark/>
          </w:tcPr>
          <w:p w14:paraId="758D048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95</w:t>
            </w:r>
          </w:p>
        </w:tc>
        <w:tc>
          <w:tcPr>
            <w:tcW w:w="250" w:type="pct"/>
            <w:tcBorders>
              <w:top w:val="outset" w:sz="6" w:space="0" w:color="auto"/>
              <w:left w:val="outset" w:sz="6" w:space="0" w:color="auto"/>
              <w:bottom w:val="outset" w:sz="6" w:space="0" w:color="auto"/>
              <w:right w:val="outset" w:sz="6" w:space="0" w:color="auto"/>
            </w:tcBorders>
            <w:hideMark/>
          </w:tcPr>
          <w:p w14:paraId="3DF2CAC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66</w:t>
            </w:r>
          </w:p>
        </w:tc>
        <w:tc>
          <w:tcPr>
            <w:tcW w:w="350" w:type="pct"/>
            <w:tcBorders>
              <w:top w:val="outset" w:sz="6" w:space="0" w:color="auto"/>
              <w:left w:val="outset" w:sz="6" w:space="0" w:color="auto"/>
              <w:bottom w:val="outset" w:sz="6" w:space="0" w:color="auto"/>
              <w:right w:val="outset" w:sz="6" w:space="0" w:color="auto"/>
            </w:tcBorders>
            <w:hideMark/>
          </w:tcPr>
          <w:p w14:paraId="265A800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300</w:t>
            </w:r>
          </w:p>
        </w:tc>
        <w:tc>
          <w:tcPr>
            <w:tcW w:w="250" w:type="pct"/>
            <w:tcBorders>
              <w:top w:val="outset" w:sz="6" w:space="0" w:color="auto"/>
              <w:left w:val="outset" w:sz="6" w:space="0" w:color="auto"/>
              <w:bottom w:val="outset" w:sz="6" w:space="0" w:color="auto"/>
              <w:right w:val="outset" w:sz="6" w:space="0" w:color="auto"/>
            </w:tcBorders>
            <w:hideMark/>
          </w:tcPr>
          <w:p w14:paraId="78EE3B7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106</w:t>
            </w:r>
          </w:p>
        </w:tc>
        <w:tc>
          <w:tcPr>
            <w:tcW w:w="350" w:type="pct"/>
            <w:tcBorders>
              <w:top w:val="outset" w:sz="6" w:space="0" w:color="auto"/>
              <w:left w:val="outset" w:sz="6" w:space="0" w:color="auto"/>
              <w:bottom w:val="outset" w:sz="6" w:space="0" w:color="auto"/>
              <w:right w:val="outset" w:sz="6" w:space="0" w:color="auto"/>
            </w:tcBorders>
            <w:hideMark/>
          </w:tcPr>
          <w:p w14:paraId="666B796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950</w:t>
            </w:r>
          </w:p>
        </w:tc>
        <w:tc>
          <w:tcPr>
            <w:tcW w:w="350" w:type="pct"/>
            <w:tcBorders>
              <w:top w:val="outset" w:sz="6" w:space="0" w:color="auto"/>
              <w:left w:val="outset" w:sz="6" w:space="0" w:color="auto"/>
              <w:bottom w:val="outset" w:sz="6" w:space="0" w:color="auto"/>
              <w:right w:val="outset" w:sz="6" w:space="0" w:color="auto"/>
            </w:tcBorders>
            <w:hideMark/>
          </w:tcPr>
          <w:p w14:paraId="441C468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146</w:t>
            </w:r>
          </w:p>
        </w:tc>
        <w:tc>
          <w:tcPr>
            <w:tcW w:w="450" w:type="pct"/>
            <w:tcBorders>
              <w:top w:val="outset" w:sz="6" w:space="0" w:color="auto"/>
              <w:left w:val="outset" w:sz="6" w:space="0" w:color="auto"/>
              <w:bottom w:val="outset" w:sz="6" w:space="0" w:color="auto"/>
              <w:right w:val="outset" w:sz="6" w:space="0" w:color="auto"/>
            </w:tcBorders>
            <w:hideMark/>
          </w:tcPr>
          <w:p w14:paraId="0BCB273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3000</w:t>
            </w:r>
          </w:p>
        </w:tc>
        <w:tc>
          <w:tcPr>
            <w:tcW w:w="350" w:type="pct"/>
            <w:tcBorders>
              <w:top w:val="outset" w:sz="6" w:space="0" w:color="auto"/>
              <w:left w:val="outset" w:sz="6" w:space="0" w:color="auto"/>
              <w:bottom w:val="outset" w:sz="6" w:space="0" w:color="auto"/>
              <w:right w:val="outset" w:sz="6" w:space="0" w:color="auto"/>
            </w:tcBorders>
            <w:hideMark/>
          </w:tcPr>
          <w:p w14:paraId="0BABAE2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186</w:t>
            </w:r>
          </w:p>
        </w:tc>
        <w:tc>
          <w:tcPr>
            <w:tcW w:w="450" w:type="pct"/>
            <w:tcBorders>
              <w:top w:val="outset" w:sz="6" w:space="0" w:color="auto"/>
              <w:left w:val="outset" w:sz="6" w:space="0" w:color="auto"/>
              <w:bottom w:val="outset" w:sz="6" w:space="0" w:color="auto"/>
              <w:right w:val="outset" w:sz="6" w:space="0" w:color="auto"/>
            </w:tcBorders>
            <w:hideMark/>
          </w:tcPr>
          <w:p w14:paraId="5445448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9500</w:t>
            </w:r>
          </w:p>
        </w:tc>
        <w:tc>
          <w:tcPr>
            <w:tcW w:w="350" w:type="pct"/>
            <w:tcBorders>
              <w:top w:val="outset" w:sz="6" w:space="0" w:color="auto"/>
              <w:left w:val="outset" w:sz="6" w:space="0" w:color="auto"/>
              <w:bottom w:val="outset" w:sz="6" w:space="0" w:color="auto"/>
              <w:right w:val="outset" w:sz="6" w:space="0" w:color="auto"/>
            </w:tcBorders>
            <w:hideMark/>
          </w:tcPr>
          <w:p w14:paraId="006366A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226</w:t>
            </w:r>
          </w:p>
        </w:tc>
        <w:tc>
          <w:tcPr>
            <w:tcW w:w="500" w:type="pct"/>
            <w:tcBorders>
              <w:top w:val="outset" w:sz="6" w:space="0" w:color="auto"/>
              <w:left w:val="outset" w:sz="6" w:space="0" w:color="auto"/>
              <w:bottom w:val="outset" w:sz="6" w:space="0" w:color="auto"/>
              <w:right w:val="outset" w:sz="6" w:space="0" w:color="auto"/>
            </w:tcBorders>
            <w:hideMark/>
          </w:tcPr>
          <w:p w14:paraId="0067076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30000</w:t>
            </w:r>
          </w:p>
        </w:tc>
        <w:tc>
          <w:tcPr>
            <w:tcW w:w="350" w:type="pct"/>
            <w:tcBorders>
              <w:top w:val="outset" w:sz="6" w:space="0" w:color="auto"/>
              <w:left w:val="outset" w:sz="6" w:space="0" w:color="auto"/>
              <w:bottom w:val="outset" w:sz="6" w:space="0" w:color="auto"/>
              <w:right w:val="outset" w:sz="6" w:space="0" w:color="auto"/>
            </w:tcBorders>
            <w:hideMark/>
          </w:tcPr>
          <w:p w14:paraId="0B943E1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266</w:t>
            </w:r>
          </w:p>
        </w:tc>
        <w:tc>
          <w:tcPr>
            <w:tcW w:w="500" w:type="pct"/>
            <w:tcBorders>
              <w:top w:val="outset" w:sz="6" w:space="0" w:color="auto"/>
              <w:left w:val="outset" w:sz="6" w:space="0" w:color="auto"/>
              <w:bottom w:val="outset" w:sz="6" w:space="0" w:color="auto"/>
              <w:right w:val="outset" w:sz="6" w:space="0" w:color="auto"/>
            </w:tcBorders>
            <w:hideMark/>
          </w:tcPr>
          <w:p w14:paraId="511D916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95000</w:t>
            </w:r>
          </w:p>
        </w:tc>
      </w:tr>
      <w:tr w:rsidR="00536853" w:rsidRPr="00536853" w14:paraId="6AB71919"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BEC329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27</w:t>
            </w:r>
          </w:p>
        </w:tc>
        <w:tc>
          <w:tcPr>
            <w:tcW w:w="350" w:type="pct"/>
            <w:tcBorders>
              <w:top w:val="outset" w:sz="6" w:space="0" w:color="auto"/>
              <w:left w:val="outset" w:sz="6" w:space="0" w:color="auto"/>
              <w:bottom w:val="outset" w:sz="6" w:space="0" w:color="auto"/>
              <w:right w:val="outset" w:sz="6" w:space="0" w:color="auto"/>
            </w:tcBorders>
            <w:hideMark/>
          </w:tcPr>
          <w:p w14:paraId="5F5DF25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97.5</w:t>
            </w:r>
          </w:p>
        </w:tc>
        <w:tc>
          <w:tcPr>
            <w:tcW w:w="250" w:type="pct"/>
            <w:tcBorders>
              <w:top w:val="outset" w:sz="6" w:space="0" w:color="auto"/>
              <w:left w:val="outset" w:sz="6" w:space="0" w:color="auto"/>
              <w:bottom w:val="outset" w:sz="6" w:space="0" w:color="auto"/>
              <w:right w:val="outset" w:sz="6" w:space="0" w:color="auto"/>
            </w:tcBorders>
            <w:hideMark/>
          </w:tcPr>
          <w:p w14:paraId="32260C6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67</w:t>
            </w:r>
          </w:p>
        </w:tc>
        <w:tc>
          <w:tcPr>
            <w:tcW w:w="350" w:type="pct"/>
            <w:tcBorders>
              <w:top w:val="outset" w:sz="6" w:space="0" w:color="auto"/>
              <w:left w:val="outset" w:sz="6" w:space="0" w:color="auto"/>
              <w:bottom w:val="outset" w:sz="6" w:space="0" w:color="auto"/>
              <w:right w:val="outset" w:sz="6" w:space="0" w:color="auto"/>
            </w:tcBorders>
            <w:hideMark/>
          </w:tcPr>
          <w:p w14:paraId="78B7AD3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307</w:t>
            </w:r>
          </w:p>
        </w:tc>
        <w:tc>
          <w:tcPr>
            <w:tcW w:w="250" w:type="pct"/>
            <w:tcBorders>
              <w:top w:val="outset" w:sz="6" w:space="0" w:color="auto"/>
              <w:left w:val="outset" w:sz="6" w:space="0" w:color="auto"/>
              <w:bottom w:val="outset" w:sz="6" w:space="0" w:color="auto"/>
              <w:right w:val="outset" w:sz="6" w:space="0" w:color="auto"/>
            </w:tcBorders>
            <w:hideMark/>
          </w:tcPr>
          <w:p w14:paraId="397D7F0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107</w:t>
            </w:r>
          </w:p>
        </w:tc>
        <w:tc>
          <w:tcPr>
            <w:tcW w:w="350" w:type="pct"/>
            <w:tcBorders>
              <w:top w:val="outset" w:sz="6" w:space="0" w:color="auto"/>
              <w:left w:val="outset" w:sz="6" w:space="0" w:color="auto"/>
              <w:bottom w:val="outset" w:sz="6" w:space="0" w:color="auto"/>
              <w:right w:val="outset" w:sz="6" w:space="0" w:color="auto"/>
            </w:tcBorders>
            <w:hideMark/>
          </w:tcPr>
          <w:p w14:paraId="1E7F449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975</w:t>
            </w:r>
          </w:p>
        </w:tc>
        <w:tc>
          <w:tcPr>
            <w:tcW w:w="350" w:type="pct"/>
            <w:tcBorders>
              <w:top w:val="outset" w:sz="6" w:space="0" w:color="auto"/>
              <w:left w:val="outset" w:sz="6" w:space="0" w:color="auto"/>
              <w:bottom w:val="outset" w:sz="6" w:space="0" w:color="auto"/>
              <w:right w:val="outset" w:sz="6" w:space="0" w:color="auto"/>
            </w:tcBorders>
            <w:hideMark/>
          </w:tcPr>
          <w:p w14:paraId="1376A01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147</w:t>
            </w:r>
          </w:p>
        </w:tc>
        <w:tc>
          <w:tcPr>
            <w:tcW w:w="450" w:type="pct"/>
            <w:tcBorders>
              <w:top w:val="outset" w:sz="6" w:space="0" w:color="auto"/>
              <w:left w:val="outset" w:sz="6" w:space="0" w:color="auto"/>
              <w:bottom w:val="outset" w:sz="6" w:space="0" w:color="auto"/>
              <w:right w:val="outset" w:sz="6" w:space="0" w:color="auto"/>
            </w:tcBorders>
            <w:hideMark/>
          </w:tcPr>
          <w:p w14:paraId="48E90A7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3075</w:t>
            </w:r>
          </w:p>
        </w:tc>
        <w:tc>
          <w:tcPr>
            <w:tcW w:w="350" w:type="pct"/>
            <w:tcBorders>
              <w:top w:val="outset" w:sz="6" w:space="0" w:color="auto"/>
              <w:left w:val="outset" w:sz="6" w:space="0" w:color="auto"/>
              <w:bottom w:val="outset" w:sz="6" w:space="0" w:color="auto"/>
              <w:right w:val="outset" w:sz="6" w:space="0" w:color="auto"/>
            </w:tcBorders>
            <w:hideMark/>
          </w:tcPr>
          <w:p w14:paraId="2F427AB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187</w:t>
            </w:r>
          </w:p>
        </w:tc>
        <w:tc>
          <w:tcPr>
            <w:tcW w:w="450" w:type="pct"/>
            <w:tcBorders>
              <w:top w:val="outset" w:sz="6" w:space="0" w:color="auto"/>
              <w:left w:val="outset" w:sz="6" w:space="0" w:color="auto"/>
              <w:bottom w:val="outset" w:sz="6" w:space="0" w:color="auto"/>
              <w:right w:val="outset" w:sz="6" w:space="0" w:color="auto"/>
            </w:tcBorders>
            <w:hideMark/>
          </w:tcPr>
          <w:p w14:paraId="246A033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9750</w:t>
            </w:r>
          </w:p>
        </w:tc>
        <w:tc>
          <w:tcPr>
            <w:tcW w:w="350" w:type="pct"/>
            <w:tcBorders>
              <w:top w:val="outset" w:sz="6" w:space="0" w:color="auto"/>
              <w:left w:val="outset" w:sz="6" w:space="0" w:color="auto"/>
              <w:bottom w:val="outset" w:sz="6" w:space="0" w:color="auto"/>
              <w:right w:val="outset" w:sz="6" w:space="0" w:color="auto"/>
            </w:tcBorders>
            <w:hideMark/>
          </w:tcPr>
          <w:p w14:paraId="120A14D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227</w:t>
            </w:r>
          </w:p>
        </w:tc>
        <w:tc>
          <w:tcPr>
            <w:tcW w:w="500" w:type="pct"/>
            <w:tcBorders>
              <w:top w:val="outset" w:sz="6" w:space="0" w:color="auto"/>
              <w:left w:val="outset" w:sz="6" w:space="0" w:color="auto"/>
              <w:bottom w:val="outset" w:sz="6" w:space="0" w:color="auto"/>
              <w:right w:val="outset" w:sz="6" w:space="0" w:color="auto"/>
            </w:tcBorders>
            <w:hideMark/>
          </w:tcPr>
          <w:p w14:paraId="27CD8CD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30750</w:t>
            </w:r>
          </w:p>
        </w:tc>
        <w:tc>
          <w:tcPr>
            <w:tcW w:w="350" w:type="pct"/>
            <w:tcBorders>
              <w:top w:val="outset" w:sz="6" w:space="0" w:color="auto"/>
              <w:left w:val="outset" w:sz="6" w:space="0" w:color="auto"/>
              <w:bottom w:val="outset" w:sz="6" w:space="0" w:color="auto"/>
              <w:right w:val="outset" w:sz="6" w:space="0" w:color="auto"/>
            </w:tcBorders>
            <w:hideMark/>
          </w:tcPr>
          <w:p w14:paraId="13A0D1B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267</w:t>
            </w:r>
          </w:p>
        </w:tc>
        <w:tc>
          <w:tcPr>
            <w:tcW w:w="500" w:type="pct"/>
            <w:tcBorders>
              <w:top w:val="outset" w:sz="6" w:space="0" w:color="auto"/>
              <w:left w:val="outset" w:sz="6" w:space="0" w:color="auto"/>
              <w:bottom w:val="outset" w:sz="6" w:space="0" w:color="auto"/>
              <w:right w:val="outset" w:sz="6" w:space="0" w:color="auto"/>
            </w:tcBorders>
            <w:hideMark/>
          </w:tcPr>
          <w:p w14:paraId="1B997F5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97500</w:t>
            </w:r>
          </w:p>
        </w:tc>
      </w:tr>
      <w:tr w:rsidR="00536853" w:rsidRPr="00536853" w14:paraId="058480B2"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D4AD4E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28</w:t>
            </w:r>
          </w:p>
        </w:tc>
        <w:tc>
          <w:tcPr>
            <w:tcW w:w="350" w:type="pct"/>
            <w:tcBorders>
              <w:top w:val="outset" w:sz="6" w:space="0" w:color="auto"/>
              <w:left w:val="outset" w:sz="6" w:space="0" w:color="auto"/>
              <w:bottom w:val="outset" w:sz="6" w:space="0" w:color="auto"/>
              <w:right w:val="outset" w:sz="6" w:space="0" w:color="auto"/>
            </w:tcBorders>
            <w:hideMark/>
          </w:tcPr>
          <w:p w14:paraId="0AD5C52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100</w:t>
            </w:r>
          </w:p>
        </w:tc>
        <w:tc>
          <w:tcPr>
            <w:tcW w:w="250" w:type="pct"/>
            <w:tcBorders>
              <w:top w:val="outset" w:sz="6" w:space="0" w:color="auto"/>
              <w:left w:val="outset" w:sz="6" w:space="0" w:color="auto"/>
              <w:bottom w:val="outset" w:sz="6" w:space="0" w:color="auto"/>
              <w:right w:val="outset" w:sz="6" w:space="0" w:color="auto"/>
            </w:tcBorders>
            <w:hideMark/>
          </w:tcPr>
          <w:p w14:paraId="45F96E5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68</w:t>
            </w:r>
          </w:p>
        </w:tc>
        <w:tc>
          <w:tcPr>
            <w:tcW w:w="350" w:type="pct"/>
            <w:tcBorders>
              <w:top w:val="outset" w:sz="6" w:space="0" w:color="auto"/>
              <w:left w:val="outset" w:sz="6" w:space="0" w:color="auto"/>
              <w:bottom w:val="outset" w:sz="6" w:space="0" w:color="auto"/>
              <w:right w:val="outset" w:sz="6" w:space="0" w:color="auto"/>
            </w:tcBorders>
            <w:hideMark/>
          </w:tcPr>
          <w:p w14:paraId="0D09EAA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315</w:t>
            </w:r>
          </w:p>
        </w:tc>
        <w:tc>
          <w:tcPr>
            <w:tcW w:w="250" w:type="pct"/>
            <w:tcBorders>
              <w:top w:val="outset" w:sz="6" w:space="0" w:color="auto"/>
              <w:left w:val="outset" w:sz="6" w:space="0" w:color="auto"/>
              <w:bottom w:val="outset" w:sz="6" w:space="0" w:color="auto"/>
              <w:right w:val="outset" w:sz="6" w:space="0" w:color="auto"/>
            </w:tcBorders>
            <w:hideMark/>
          </w:tcPr>
          <w:p w14:paraId="507BB83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108</w:t>
            </w:r>
          </w:p>
        </w:tc>
        <w:tc>
          <w:tcPr>
            <w:tcW w:w="350" w:type="pct"/>
            <w:tcBorders>
              <w:top w:val="outset" w:sz="6" w:space="0" w:color="auto"/>
              <w:left w:val="outset" w:sz="6" w:space="0" w:color="auto"/>
              <w:bottom w:val="outset" w:sz="6" w:space="0" w:color="auto"/>
              <w:right w:val="outset" w:sz="6" w:space="0" w:color="auto"/>
            </w:tcBorders>
            <w:hideMark/>
          </w:tcPr>
          <w:p w14:paraId="35582FD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1000</w:t>
            </w:r>
          </w:p>
        </w:tc>
        <w:tc>
          <w:tcPr>
            <w:tcW w:w="350" w:type="pct"/>
            <w:tcBorders>
              <w:top w:val="outset" w:sz="6" w:space="0" w:color="auto"/>
              <w:left w:val="outset" w:sz="6" w:space="0" w:color="auto"/>
              <w:bottom w:val="outset" w:sz="6" w:space="0" w:color="auto"/>
              <w:right w:val="outset" w:sz="6" w:space="0" w:color="auto"/>
            </w:tcBorders>
            <w:hideMark/>
          </w:tcPr>
          <w:p w14:paraId="1330149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148</w:t>
            </w:r>
          </w:p>
        </w:tc>
        <w:tc>
          <w:tcPr>
            <w:tcW w:w="450" w:type="pct"/>
            <w:tcBorders>
              <w:top w:val="outset" w:sz="6" w:space="0" w:color="auto"/>
              <w:left w:val="outset" w:sz="6" w:space="0" w:color="auto"/>
              <w:bottom w:val="outset" w:sz="6" w:space="0" w:color="auto"/>
              <w:right w:val="outset" w:sz="6" w:space="0" w:color="auto"/>
            </w:tcBorders>
            <w:hideMark/>
          </w:tcPr>
          <w:p w14:paraId="369385C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3150</w:t>
            </w:r>
          </w:p>
        </w:tc>
        <w:tc>
          <w:tcPr>
            <w:tcW w:w="350" w:type="pct"/>
            <w:tcBorders>
              <w:top w:val="outset" w:sz="6" w:space="0" w:color="auto"/>
              <w:left w:val="outset" w:sz="6" w:space="0" w:color="auto"/>
              <w:bottom w:val="outset" w:sz="6" w:space="0" w:color="auto"/>
              <w:right w:val="outset" w:sz="6" w:space="0" w:color="auto"/>
            </w:tcBorders>
            <w:hideMark/>
          </w:tcPr>
          <w:p w14:paraId="54800CB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188</w:t>
            </w:r>
          </w:p>
        </w:tc>
        <w:tc>
          <w:tcPr>
            <w:tcW w:w="450" w:type="pct"/>
            <w:tcBorders>
              <w:top w:val="outset" w:sz="6" w:space="0" w:color="auto"/>
              <w:left w:val="outset" w:sz="6" w:space="0" w:color="auto"/>
              <w:bottom w:val="outset" w:sz="6" w:space="0" w:color="auto"/>
              <w:right w:val="outset" w:sz="6" w:space="0" w:color="auto"/>
            </w:tcBorders>
            <w:hideMark/>
          </w:tcPr>
          <w:p w14:paraId="4F74B81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10000</w:t>
            </w:r>
          </w:p>
        </w:tc>
        <w:tc>
          <w:tcPr>
            <w:tcW w:w="350" w:type="pct"/>
            <w:tcBorders>
              <w:top w:val="outset" w:sz="6" w:space="0" w:color="auto"/>
              <w:left w:val="outset" w:sz="6" w:space="0" w:color="auto"/>
              <w:bottom w:val="outset" w:sz="6" w:space="0" w:color="auto"/>
              <w:right w:val="outset" w:sz="6" w:space="0" w:color="auto"/>
            </w:tcBorders>
            <w:hideMark/>
          </w:tcPr>
          <w:p w14:paraId="4BC86FD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228</w:t>
            </w:r>
          </w:p>
        </w:tc>
        <w:tc>
          <w:tcPr>
            <w:tcW w:w="500" w:type="pct"/>
            <w:tcBorders>
              <w:top w:val="outset" w:sz="6" w:space="0" w:color="auto"/>
              <w:left w:val="outset" w:sz="6" w:space="0" w:color="auto"/>
              <w:bottom w:val="outset" w:sz="6" w:space="0" w:color="auto"/>
              <w:right w:val="outset" w:sz="6" w:space="0" w:color="auto"/>
            </w:tcBorders>
            <w:hideMark/>
          </w:tcPr>
          <w:p w14:paraId="6376E77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31500</w:t>
            </w:r>
          </w:p>
        </w:tc>
        <w:tc>
          <w:tcPr>
            <w:tcW w:w="350" w:type="pct"/>
            <w:tcBorders>
              <w:top w:val="outset" w:sz="6" w:space="0" w:color="auto"/>
              <w:left w:val="outset" w:sz="6" w:space="0" w:color="auto"/>
              <w:bottom w:val="outset" w:sz="6" w:space="0" w:color="auto"/>
              <w:right w:val="outset" w:sz="6" w:space="0" w:color="auto"/>
            </w:tcBorders>
            <w:hideMark/>
          </w:tcPr>
          <w:p w14:paraId="6399A23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268</w:t>
            </w:r>
          </w:p>
        </w:tc>
        <w:tc>
          <w:tcPr>
            <w:tcW w:w="500" w:type="pct"/>
            <w:tcBorders>
              <w:top w:val="outset" w:sz="6" w:space="0" w:color="auto"/>
              <w:left w:val="outset" w:sz="6" w:space="0" w:color="auto"/>
              <w:bottom w:val="outset" w:sz="6" w:space="0" w:color="auto"/>
              <w:right w:val="outset" w:sz="6" w:space="0" w:color="auto"/>
            </w:tcBorders>
            <w:hideMark/>
          </w:tcPr>
          <w:p w14:paraId="17F0A20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100000</w:t>
            </w:r>
          </w:p>
        </w:tc>
      </w:tr>
      <w:tr w:rsidR="00536853" w:rsidRPr="00536853" w14:paraId="57E5C272"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749EF3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29</w:t>
            </w:r>
          </w:p>
        </w:tc>
        <w:tc>
          <w:tcPr>
            <w:tcW w:w="350" w:type="pct"/>
            <w:tcBorders>
              <w:top w:val="outset" w:sz="6" w:space="0" w:color="auto"/>
              <w:left w:val="outset" w:sz="6" w:space="0" w:color="auto"/>
              <w:bottom w:val="outset" w:sz="6" w:space="0" w:color="auto"/>
              <w:right w:val="outset" w:sz="6" w:space="0" w:color="auto"/>
            </w:tcBorders>
            <w:hideMark/>
          </w:tcPr>
          <w:p w14:paraId="7A6A5CC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103</w:t>
            </w:r>
          </w:p>
        </w:tc>
        <w:tc>
          <w:tcPr>
            <w:tcW w:w="250" w:type="pct"/>
            <w:tcBorders>
              <w:top w:val="outset" w:sz="6" w:space="0" w:color="auto"/>
              <w:left w:val="outset" w:sz="6" w:space="0" w:color="auto"/>
              <w:bottom w:val="outset" w:sz="6" w:space="0" w:color="auto"/>
              <w:right w:val="outset" w:sz="6" w:space="0" w:color="auto"/>
            </w:tcBorders>
            <w:hideMark/>
          </w:tcPr>
          <w:p w14:paraId="5D75412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69</w:t>
            </w:r>
          </w:p>
        </w:tc>
        <w:tc>
          <w:tcPr>
            <w:tcW w:w="350" w:type="pct"/>
            <w:tcBorders>
              <w:top w:val="outset" w:sz="6" w:space="0" w:color="auto"/>
              <w:left w:val="outset" w:sz="6" w:space="0" w:color="auto"/>
              <w:bottom w:val="outset" w:sz="6" w:space="0" w:color="auto"/>
              <w:right w:val="outset" w:sz="6" w:space="0" w:color="auto"/>
            </w:tcBorders>
            <w:hideMark/>
          </w:tcPr>
          <w:p w14:paraId="7651B53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325</w:t>
            </w:r>
          </w:p>
        </w:tc>
        <w:tc>
          <w:tcPr>
            <w:tcW w:w="250" w:type="pct"/>
            <w:tcBorders>
              <w:top w:val="outset" w:sz="6" w:space="0" w:color="auto"/>
              <w:left w:val="outset" w:sz="6" w:space="0" w:color="auto"/>
              <w:bottom w:val="outset" w:sz="6" w:space="0" w:color="auto"/>
              <w:right w:val="outset" w:sz="6" w:space="0" w:color="auto"/>
            </w:tcBorders>
            <w:hideMark/>
          </w:tcPr>
          <w:p w14:paraId="37A1A10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109</w:t>
            </w:r>
          </w:p>
        </w:tc>
        <w:tc>
          <w:tcPr>
            <w:tcW w:w="350" w:type="pct"/>
            <w:tcBorders>
              <w:top w:val="outset" w:sz="6" w:space="0" w:color="auto"/>
              <w:left w:val="outset" w:sz="6" w:space="0" w:color="auto"/>
              <w:bottom w:val="outset" w:sz="6" w:space="0" w:color="auto"/>
              <w:right w:val="outset" w:sz="6" w:space="0" w:color="auto"/>
            </w:tcBorders>
            <w:hideMark/>
          </w:tcPr>
          <w:p w14:paraId="4EAA427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1030</w:t>
            </w:r>
          </w:p>
        </w:tc>
        <w:tc>
          <w:tcPr>
            <w:tcW w:w="350" w:type="pct"/>
            <w:tcBorders>
              <w:top w:val="outset" w:sz="6" w:space="0" w:color="auto"/>
              <w:left w:val="outset" w:sz="6" w:space="0" w:color="auto"/>
              <w:bottom w:val="outset" w:sz="6" w:space="0" w:color="auto"/>
              <w:right w:val="outset" w:sz="6" w:space="0" w:color="auto"/>
            </w:tcBorders>
            <w:hideMark/>
          </w:tcPr>
          <w:p w14:paraId="74C46AF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149</w:t>
            </w:r>
          </w:p>
        </w:tc>
        <w:tc>
          <w:tcPr>
            <w:tcW w:w="450" w:type="pct"/>
            <w:tcBorders>
              <w:top w:val="outset" w:sz="6" w:space="0" w:color="auto"/>
              <w:left w:val="outset" w:sz="6" w:space="0" w:color="auto"/>
              <w:bottom w:val="outset" w:sz="6" w:space="0" w:color="auto"/>
              <w:right w:val="outset" w:sz="6" w:space="0" w:color="auto"/>
            </w:tcBorders>
            <w:hideMark/>
          </w:tcPr>
          <w:p w14:paraId="2E47F46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3250</w:t>
            </w:r>
          </w:p>
        </w:tc>
        <w:tc>
          <w:tcPr>
            <w:tcW w:w="350" w:type="pct"/>
            <w:tcBorders>
              <w:top w:val="outset" w:sz="6" w:space="0" w:color="auto"/>
              <w:left w:val="outset" w:sz="6" w:space="0" w:color="auto"/>
              <w:bottom w:val="outset" w:sz="6" w:space="0" w:color="auto"/>
              <w:right w:val="outset" w:sz="6" w:space="0" w:color="auto"/>
            </w:tcBorders>
            <w:hideMark/>
          </w:tcPr>
          <w:p w14:paraId="1978AEB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189</w:t>
            </w:r>
          </w:p>
        </w:tc>
        <w:tc>
          <w:tcPr>
            <w:tcW w:w="450" w:type="pct"/>
            <w:tcBorders>
              <w:top w:val="outset" w:sz="6" w:space="0" w:color="auto"/>
              <w:left w:val="outset" w:sz="6" w:space="0" w:color="auto"/>
              <w:bottom w:val="outset" w:sz="6" w:space="0" w:color="auto"/>
              <w:right w:val="outset" w:sz="6" w:space="0" w:color="auto"/>
            </w:tcBorders>
            <w:hideMark/>
          </w:tcPr>
          <w:p w14:paraId="45D3C0B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10300</w:t>
            </w:r>
          </w:p>
        </w:tc>
        <w:tc>
          <w:tcPr>
            <w:tcW w:w="350" w:type="pct"/>
            <w:tcBorders>
              <w:top w:val="outset" w:sz="6" w:space="0" w:color="auto"/>
              <w:left w:val="outset" w:sz="6" w:space="0" w:color="auto"/>
              <w:bottom w:val="outset" w:sz="6" w:space="0" w:color="auto"/>
              <w:right w:val="outset" w:sz="6" w:space="0" w:color="auto"/>
            </w:tcBorders>
            <w:hideMark/>
          </w:tcPr>
          <w:p w14:paraId="6795916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229</w:t>
            </w:r>
          </w:p>
        </w:tc>
        <w:tc>
          <w:tcPr>
            <w:tcW w:w="500" w:type="pct"/>
            <w:tcBorders>
              <w:top w:val="outset" w:sz="6" w:space="0" w:color="auto"/>
              <w:left w:val="outset" w:sz="6" w:space="0" w:color="auto"/>
              <w:bottom w:val="outset" w:sz="6" w:space="0" w:color="auto"/>
              <w:right w:val="outset" w:sz="6" w:space="0" w:color="auto"/>
            </w:tcBorders>
            <w:hideMark/>
          </w:tcPr>
          <w:p w14:paraId="6FF7596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32500</w:t>
            </w:r>
          </w:p>
        </w:tc>
        <w:tc>
          <w:tcPr>
            <w:tcW w:w="350" w:type="pct"/>
            <w:tcBorders>
              <w:top w:val="outset" w:sz="6" w:space="0" w:color="auto"/>
              <w:left w:val="outset" w:sz="6" w:space="0" w:color="auto"/>
              <w:bottom w:val="outset" w:sz="6" w:space="0" w:color="auto"/>
              <w:right w:val="outset" w:sz="6" w:space="0" w:color="auto"/>
            </w:tcBorders>
            <w:hideMark/>
          </w:tcPr>
          <w:p w14:paraId="7F2EC25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269</w:t>
            </w:r>
          </w:p>
        </w:tc>
        <w:tc>
          <w:tcPr>
            <w:tcW w:w="500" w:type="pct"/>
            <w:tcBorders>
              <w:top w:val="outset" w:sz="6" w:space="0" w:color="auto"/>
              <w:left w:val="outset" w:sz="6" w:space="0" w:color="auto"/>
              <w:bottom w:val="outset" w:sz="6" w:space="0" w:color="auto"/>
              <w:right w:val="outset" w:sz="6" w:space="0" w:color="auto"/>
            </w:tcBorders>
            <w:hideMark/>
          </w:tcPr>
          <w:p w14:paraId="3FE1E39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103000</w:t>
            </w:r>
          </w:p>
        </w:tc>
      </w:tr>
      <w:tr w:rsidR="00536853" w:rsidRPr="00536853" w14:paraId="47211F05" w14:textId="77777777" w:rsidTr="00536853">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14:paraId="2461630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1C6695BA"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CAFD8F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30</w:t>
            </w:r>
          </w:p>
        </w:tc>
        <w:tc>
          <w:tcPr>
            <w:tcW w:w="350" w:type="pct"/>
            <w:tcBorders>
              <w:top w:val="outset" w:sz="6" w:space="0" w:color="auto"/>
              <w:left w:val="outset" w:sz="6" w:space="0" w:color="auto"/>
              <w:bottom w:val="outset" w:sz="6" w:space="0" w:color="auto"/>
              <w:right w:val="outset" w:sz="6" w:space="0" w:color="auto"/>
            </w:tcBorders>
            <w:hideMark/>
          </w:tcPr>
          <w:p w14:paraId="6124110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106</w:t>
            </w:r>
          </w:p>
        </w:tc>
        <w:tc>
          <w:tcPr>
            <w:tcW w:w="250" w:type="pct"/>
            <w:tcBorders>
              <w:top w:val="outset" w:sz="6" w:space="0" w:color="auto"/>
              <w:left w:val="outset" w:sz="6" w:space="0" w:color="auto"/>
              <w:bottom w:val="outset" w:sz="6" w:space="0" w:color="auto"/>
              <w:right w:val="outset" w:sz="6" w:space="0" w:color="auto"/>
            </w:tcBorders>
            <w:hideMark/>
          </w:tcPr>
          <w:p w14:paraId="3FAE902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70</w:t>
            </w:r>
          </w:p>
        </w:tc>
        <w:tc>
          <w:tcPr>
            <w:tcW w:w="350" w:type="pct"/>
            <w:tcBorders>
              <w:top w:val="outset" w:sz="6" w:space="0" w:color="auto"/>
              <w:left w:val="outset" w:sz="6" w:space="0" w:color="auto"/>
              <w:bottom w:val="outset" w:sz="6" w:space="0" w:color="auto"/>
              <w:right w:val="outset" w:sz="6" w:space="0" w:color="auto"/>
            </w:tcBorders>
            <w:hideMark/>
          </w:tcPr>
          <w:p w14:paraId="26DC70F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335</w:t>
            </w:r>
          </w:p>
        </w:tc>
        <w:tc>
          <w:tcPr>
            <w:tcW w:w="250" w:type="pct"/>
            <w:tcBorders>
              <w:top w:val="outset" w:sz="6" w:space="0" w:color="auto"/>
              <w:left w:val="outset" w:sz="6" w:space="0" w:color="auto"/>
              <w:bottom w:val="outset" w:sz="6" w:space="0" w:color="auto"/>
              <w:right w:val="outset" w:sz="6" w:space="0" w:color="auto"/>
            </w:tcBorders>
            <w:hideMark/>
          </w:tcPr>
          <w:p w14:paraId="71E5D2C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110</w:t>
            </w:r>
          </w:p>
        </w:tc>
        <w:tc>
          <w:tcPr>
            <w:tcW w:w="350" w:type="pct"/>
            <w:tcBorders>
              <w:top w:val="outset" w:sz="6" w:space="0" w:color="auto"/>
              <w:left w:val="outset" w:sz="6" w:space="0" w:color="auto"/>
              <w:bottom w:val="outset" w:sz="6" w:space="0" w:color="auto"/>
              <w:right w:val="outset" w:sz="6" w:space="0" w:color="auto"/>
            </w:tcBorders>
            <w:hideMark/>
          </w:tcPr>
          <w:p w14:paraId="18D3CE1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1060</w:t>
            </w:r>
          </w:p>
        </w:tc>
        <w:tc>
          <w:tcPr>
            <w:tcW w:w="350" w:type="pct"/>
            <w:tcBorders>
              <w:top w:val="outset" w:sz="6" w:space="0" w:color="auto"/>
              <w:left w:val="outset" w:sz="6" w:space="0" w:color="auto"/>
              <w:bottom w:val="outset" w:sz="6" w:space="0" w:color="auto"/>
              <w:right w:val="outset" w:sz="6" w:space="0" w:color="auto"/>
            </w:tcBorders>
            <w:hideMark/>
          </w:tcPr>
          <w:p w14:paraId="10974D2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150</w:t>
            </w:r>
          </w:p>
        </w:tc>
        <w:tc>
          <w:tcPr>
            <w:tcW w:w="450" w:type="pct"/>
            <w:tcBorders>
              <w:top w:val="outset" w:sz="6" w:space="0" w:color="auto"/>
              <w:left w:val="outset" w:sz="6" w:space="0" w:color="auto"/>
              <w:bottom w:val="outset" w:sz="6" w:space="0" w:color="auto"/>
              <w:right w:val="outset" w:sz="6" w:space="0" w:color="auto"/>
            </w:tcBorders>
            <w:hideMark/>
          </w:tcPr>
          <w:p w14:paraId="1777E5D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3350</w:t>
            </w:r>
          </w:p>
        </w:tc>
        <w:tc>
          <w:tcPr>
            <w:tcW w:w="350" w:type="pct"/>
            <w:tcBorders>
              <w:top w:val="outset" w:sz="6" w:space="0" w:color="auto"/>
              <w:left w:val="outset" w:sz="6" w:space="0" w:color="auto"/>
              <w:bottom w:val="outset" w:sz="6" w:space="0" w:color="auto"/>
              <w:right w:val="outset" w:sz="6" w:space="0" w:color="auto"/>
            </w:tcBorders>
            <w:hideMark/>
          </w:tcPr>
          <w:p w14:paraId="6DB8B7E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190</w:t>
            </w:r>
          </w:p>
        </w:tc>
        <w:tc>
          <w:tcPr>
            <w:tcW w:w="450" w:type="pct"/>
            <w:tcBorders>
              <w:top w:val="outset" w:sz="6" w:space="0" w:color="auto"/>
              <w:left w:val="outset" w:sz="6" w:space="0" w:color="auto"/>
              <w:bottom w:val="outset" w:sz="6" w:space="0" w:color="auto"/>
              <w:right w:val="outset" w:sz="6" w:space="0" w:color="auto"/>
            </w:tcBorders>
            <w:hideMark/>
          </w:tcPr>
          <w:p w14:paraId="6272FF9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10600</w:t>
            </w:r>
          </w:p>
        </w:tc>
        <w:tc>
          <w:tcPr>
            <w:tcW w:w="350" w:type="pct"/>
            <w:tcBorders>
              <w:top w:val="outset" w:sz="6" w:space="0" w:color="auto"/>
              <w:left w:val="outset" w:sz="6" w:space="0" w:color="auto"/>
              <w:bottom w:val="outset" w:sz="6" w:space="0" w:color="auto"/>
              <w:right w:val="outset" w:sz="6" w:space="0" w:color="auto"/>
            </w:tcBorders>
            <w:hideMark/>
          </w:tcPr>
          <w:p w14:paraId="70C511F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230</w:t>
            </w:r>
          </w:p>
        </w:tc>
        <w:tc>
          <w:tcPr>
            <w:tcW w:w="500" w:type="pct"/>
            <w:tcBorders>
              <w:top w:val="outset" w:sz="6" w:space="0" w:color="auto"/>
              <w:left w:val="outset" w:sz="6" w:space="0" w:color="auto"/>
              <w:bottom w:val="outset" w:sz="6" w:space="0" w:color="auto"/>
              <w:right w:val="outset" w:sz="6" w:space="0" w:color="auto"/>
            </w:tcBorders>
            <w:hideMark/>
          </w:tcPr>
          <w:p w14:paraId="534EE1B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33500</w:t>
            </w:r>
          </w:p>
        </w:tc>
        <w:tc>
          <w:tcPr>
            <w:tcW w:w="350" w:type="pct"/>
            <w:tcBorders>
              <w:top w:val="outset" w:sz="6" w:space="0" w:color="auto"/>
              <w:left w:val="outset" w:sz="6" w:space="0" w:color="auto"/>
              <w:bottom w:val="outset" w:sz="6" w:space="0" w:color="auto"/>
              <w:right w:val="outset" w:sz="6" w:space="0" w:color="auto"/>
            </w:tcBorders>
            <w:hideMark/>
          </w:tcPr>
          <w:p w14:paraId="1436BB5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270</w:t>
            </w:r>
          </w:p>
        </w:tc>
        <w:tc>
          <w:tcPr>
            <w:tcW w:w="500" w:type="pct"/>
            <w:tcBorders>
              <w:top w:val="outset" w:sz="6" w:space="0" w:color="auto"/>
              <w:left w:val="outset" w:sz="6" w:space="0" w:color="auto"/>
              <w:bottom w:val="outset" w:sz="6" w:space="0" w:color="auto"/>
              <w:right w:val="outset" w:sz="6" w:space="0" w:color="auto"/>
            </w:tcBorders>
            <w:hideMark/>
          </w:tcPr>
          <w:p w14:paraId="12BDF4D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106000</w:t>
            </w:r>
          </w:p>
        </w:tc>
      </w:tr>
      <w:tr w:rsidR="00536853" w:rsidRPr="00536853" w14:paraId="5D798A60"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68ACE3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31</w:t>
            </w:r>
          </w:p>
        </w:tc>
        <w:tc>
          <w:tcPr>
            <w:tcW w:w="350" w:type="pct"/>
            <w:tcBorders>
              <w:top w:val="outset" w:sz="6" w:space="0" w:color="auto"/>
              <w:left w:val="outset" w:sz="6" w:space="0" w:color="auto"/>
              <w:bottom w:val="outset" w:sz="6" w:space="0" w:color="auto"/>
              <w:right w:val="outset" w:sz="6" w:space="0" w:color="auto"/>
            </w:tcBorders>
            <w:hideMark/>
          </w:tcPr>
          <w:p w14:paraId="361534E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109</w:t>
            </w:r>
          </w:p>
        </w:tc>
        <w:tc>
          <w:tcPr>
            <w:tcW w:w="250" w:type="pct"/>
            <w:tcBorders>
              <w:top w:val="outset" w:sz="6" w:space="0" w:color="auto"/>
              <w:left w:val="outset" w:sz="6" w:space="0" w:color="auto"/>
              <w:bottom w:val="outset" w:sz="6" w:space="0" w:color="auto"/>
              <w:right w:val="outset" w:sz="6" w:space="0" w:color="auto"/>
            </w:tcBorders>
            <w:hideMark/>
          </w:tcPr>
          <w:p w14:paraId="669B222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71</w:t>
            </w:r>
          </w:p>
        </w:tc>
        <w:tc>
          <w:tcPr>
            <w:tcW w:w="350" w:type="pct"/>
            <w:tcBorders>
              <w:top w:val="outset" w:sz="6" w:space="0" w:color="auto"/>
              <w:left w:val="outset" w:sz="6" w:space="0" w:color="auto"/>
              <w:bottom w:val="outset" w:sz="6" w:space="0" w:color="auto"/>
              <w:right w:val="outset" w:sz="6" w:space="0" w:color="auto"/>
            </w:tcBorders>
            <w:hideMark/>
          </w:tcPr>
          <w:p w14:paraId="6879769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345</w:t>
            </w:r>
          </w:p>
        </w:tc>
        <w:tc>
          <w:tcPr>
            <w:tcW w:w="250" w:type="pct"/>
            <w:tcBorders>
              <w:top w:val="outset" w:sz="6" w:space="0" w:color="auto"/>
              <w:left w:val="outset" w:sz="6" w:space="0" w:color="auto"/>
              <w:bottom w:val="outset" w:sz="6" w:space="0" w:color="auto"/>
              <w:right w:val="outset" w:sz="6" w:space="0" w:color="auto"/>
            </w:tcBorders>
            <w:hideMark/>
          </w:tcPr>
          <w:p w14:paraId="16C7BC4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111</w:t>
            </w:r>
          </w:p>
        </w:tc>
        <w:tc>
          <w:tcPr>
            <w:tcW w:w="350" w:type="pct"/>
            <w:tcBorders>
              <w:top w:val="outset" w:sz="6" w:space="0" w:color="auto"/>
              <w:left w:val="outset" w:sz="6" w:space="0" w:color="auto"/>
              <w:bottom w:val="outset" w:sz="6" w:space="0" w:color="auto"/>
              <w:right w:val="outset" w:sz="6" w:space="0" w:color="auto"/>
            </w:tcBorders>
            <w:hideMark/>
          </w:tcPr>
          <w:p w14:paraId="078EAA7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1090</w:t>
            </w:r>
          </w:p>
        </w:tc>
        <w:tc>
          <w:tcPr>
            <w:tcW w:w="350" w:type="pct"/>
            <w:tcBorders>
              <w:top w:val="outset" w:sz="6" w:space="0" w:color="auto"/>
              <w:left w:val="outset" w:sz="6" w:space="0" w:color="auto"/>
              <w:bottom w:val="outset" w:sz="6" w:space="0" w:color="auto"/>
              <w:right w:val="outset" w:sz="6" w:space="0" w:color="auto"/>
            </w:tcBorders>
            <w:hideMark/>
          </w:tcPr>
          <w:p w14:paraId="072E535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151</w:t>
            </w:r>
          </w:p>
        </w:tc>
        <w:tc>
          <w:tcPr>
            <w:tcW w:w="450" w:type="pct"/>
            <w:tcBorders>
              <w:top w:val="outset" w:sz="6" w:space="0" w:color="auto"/>
              <w:left w:val="outset" w:sz="6" w:space="0" w:color="auto"/>
              <w:bottom w:val="outset" w:sz="6" w:space="0" w:color="auto"/>
              <w:right w:val="outset" w:sz="6" w:space="0" w:color="auto"/>
            </w:tcBorders>
            <w:hideMark/>
          </w:tcPr>
          <w:p w14:paraId="173F648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3450</w:t>
            </w:r>
          </w:p>
        </w:tc>
        <w:tc>
          <w:tcPr>
            <w:tcW w:w="350" w:type="pct"/>
            <w:tcBorders>
              <w:top w:val="outset" w:sz="6" w:space="0" w:color="auto"/>
              <w:left w:val="outset" w:sz="6" w:space="0" w:color="auto"/>
              <w:bottom w:val="outset" w:sz="6" w:space="0" w:color="auto"/>
              <w:right w:val="outset" w:sz="6" w:space="0" w:color="auto"/>
            </w:tcBorders>
            <w:hideMark/>
          </w:tcPr>
          <w:p w14:paraId="7601676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191</w:t>
            </w:r>
          </w:p>
        </w:tc>
        <w:tc>
          <w:tcPr>
            <w:tcW w:w="450" w:type="pct"/>
            <w:tcBorders>
              <w:top w:val="outset" w:sz="6" w:space="0" w:color="auto"/>
              <w:left w:val="outset" w:sz="6" w:space="0" w:color="auto"/>
              <w:bottom w:val="outset" w:sz="6" w:space="0" w:color="auto"/>
              <w:right w:val="outset" w:sz="6" w:space="0" w:color="auto"/>
            </w:tcBorders>
            <w:hideMark/>
          </w:tcPr>
          <w:p w14:paraId="2EE9207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10900</w:t>
            </w:r>
          </w:p>
        </w:tc>
        <w:tc>
          <w:tcPr>
            <w:tcW w:w="350" w:type="pct"/>
            <w:tcBorders>
              <w:top w:val="outset" w:sz="6" w:space="0" w:color="auto"/>
              <w:left w:val="outset" w:sz="6" w:space="0" w:color="auto"/>
              <w:bottom w:val="outset" w:sz="6" w:space="0" w:color="auto"/>
              <w:right w:val="outset" w:sz="6" w:space="0" w:color="auto"/>
            </w:tcBorders>
            <w:hideMark/>
          </w:tcPr>
          <w:p w14:paraId="408EDEF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231</w:t>
            </w:r>
          </w:p>
        </w:tc>
        <w:tc>
          <w:tcPr>
            <w:tcW w:w="500" w:type="pct"/>
            <w:tcBorders>
              <w:top w:val="outset" w:sz="6" w:space="0" w:color="auto"/>
              <w:left w:val="outset" w:sz="6" w:space="0" w:color="auto"/>
              <w:bottom w:val="outset" w:sz="6" w:space="0" w:color="auto"/>
              <w:right w:val="outset" w:sz="6" w:space="0" w:color="auto"/>
            </w:tcBorders>
            <w:hideMark/>
          </w:tcPr>
          <w:p w14:paraId="440CF8A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34500</w:t>
            </w:r>
          </w:p>
        </w:tc>
        <w:tc>
          <w:tcPr>
            <w:tcW w:w="350" w:type="pct"/>
            <w:tcBorders>
              <w:top w:val="outset" w:sz="6" w:space="0" w:color="auto"/>
              <w:left w:val="outset" w:sz="6" w:space="0" w:color="auto"/>
              <w:bottom w:val="outset" w:sz="6" w:space="0" w:color="auto"/>
              <w:right w:val="outset" w:sz="6" w:space="0" w:color="auto"/>
            </w:tcBorders>
            <w:hideMark/>
          </w:tcPr>
          <w:p w14:paraId="40AD1F9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271</w:t>
            </w:r>
          </w:p>
        </w:tc>
        <w:tc>
          <w:tcPr>
            <w:tcW w:w="500" w:type="pct"/>
            <w:tcBorders>
              <w:top w:val="outset" w:sz="6" w:space="0" w:color="auto"/>
              <w:left w:val="outset" w:sz="6" w:space="0" w:color="auto"/>
              <w:bottom w:val="outset" w:sz="6" w:space="0" w:color="auto"/>
              <w:right w:val="outset" w:sz="6" w:space="0" w:color="auto"/>
            </w:tcBorders>
            <w:hideMark/>
          </w:tcPr>
          <w:p w14:paraId="4CA1279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109000</w:t>
            </w:r>
          </w:p>
        </w:tc>
      </w:tr>
      <w:tr w:rsidR="00536853" w:rsidRPr="00536853" w14:paraId="4D61A619"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ABE64A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32</w:t>
            </w:r>
          </w:p>
        </w:tc>
        <w:tc>
          <w:tcPr>
            <w:tcW w:w="350" w:type="pct"/>
            <w:tcBorders>
              <w:top w:val="outset" w:sz="6" w:space="0" w:color="auto"/>
              <w:left w:val="outset" w:sz="6" w:space="0" w:color="auto"/>
              <w:bottom w:val="outset" w:sz="6" w:space="0" w:color="auto"/>
              <w:right w:val="outset" w:sz="6" w:space="0" w:color="auto"/>
            </w:tcBorders>
            <w:hideMark/>
          </w:tcPr>
          <w:p w14:paraId="152779F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112</w:t>
            </w:r>
          </w:p>
        </w:tc>
        <w:tc>
          <w:tcPr>
            <w:tcW w:w="250" w:type="pct"/>
            <w:tcBorders>
              <w:top w:val="outset" w:sz="6" w:space="0" w:color="auto"/>
              <w:left w:val="outset" w:sz="6" w:space="0" w:color="auto"/>
              <w:bottom w:val="outset" w:sz="6" w:space="0" w:color="auto"/>
              <w:right w:val="outset" w:sz="6" w:space="0" w:color="auto"/>
            </w:tcBorders>
            <w:hideMark/>
          </w:tcPr>
          <w:p w14:paraId="267DB2E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72</w:t>
            </w:r>
          </w:p>
        </w:tc>
        <w:tc>
          <w:tcPr>
            <w:tcW w:w="350" w:type="pct"/>
            <w:tcBorders>
              <w:top w:val="outset" w:sz="6" w:space="0" w:color="auto"/>
              <w:left w:val="outset" w:sz="6" w:space="0" w:color="auto"/>
              <w:bottom w:val="outset" w:sz="6" w:space="0" w:color="auto"/>
              <w:right w:val="outset" w:sz="6" w:space="0" w:color="auto"/>
            </w:tcBorders>
            <w:hideMark/>
          </w:tcPr>
          <w:p w14:paraId="3F45CD3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355</w:t>
            </w:r>
          </w:p>
        </w:tc>
        <w:tc>
          <w:tcPr>
            <w:tcW w:w="250" w:type="pct"/>
            <w:tcBorders>
              <w:top w:val="outset" w:sz="6" w:space="0" w:color="auto"/>
              <w:left w:val="outset" w:sz="6" w:space="0" w:color="auto"/>
              <w:bottom w:val="outset" w:sz="6" w:space="0" w:color="auto"/>
              <w:right w:val="outset" w:sz="6" w:space="0" w:color="auto"/>
            </w:tcBorders>
            <w:hideMark/>
          </w:tcPr>
          <w:p w14:paraId="73DDB93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112</w:t>
            </w:r>
          </w:p>
        </w:tc>
        <w:tc>
          <w:tcPr>
            <w:tcW w:w="350" w:type="pct"/>
            <w:tcBorders>
              <w:top w:val="outset" w:sz="6" w:space="0" w:color="auto"/>
              <w:left w:val="outset" w:sz="6" w:space="0" w:color="auto"/>
              <w:bottom w:val="outset" w:sz="6" w:space="0" w:color="auto"/>
              <w:right w:val="outset" w:sz="6" w:space="0" w:color="auto"/>
            </w:tcBorders>
            <w:hideMark/>
          </w:tcPr>
          <w:p w14:paraId="1C18AE0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1120</w:t>
            </w:r>
          </w:p>
        </w:tc>
        <w:tc>
          <w:tcPr>
            <w:tcW w:w="350" w:type="pct"/>
            <w:tcBorders>
              <w:top w:val="outset" w:sz="6" w:space="0" w:color="auto"/>
              <w:left w:val="outset" w:sz="6" w:space="0" w:color="auto"/>
              <w:bottom w:val="outset" w:sz="6" w:space="0" w:color="auto"/>
              <w:right w:val="outset" w:sz="6" w:space="0" w:color="auto"/>
            </w:tcBorders>
            <w:hideMark/>
          </w:tcPr>
          <w:p w14:paraId="79D9446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152</w:t>
            </w:r>
          </w:p>
        </w:tc>
        <w:tc>
          <w:tcPr>
            <w:tcW w:w="450" w:type="pct"/>
            <w:tcBorders>
              <w:top w:val="outset" w:sz="6" w:space="0" w:color="auto"/>
              <w:left w:val="outset" w:sz="6" w:space="0" w:color="auto"/>
              <w:bottom w:val="outset" w:sz="6" w:space="0" w:color="auto"/>
              <w:right w:val="outset" w:sz="6" w:space="0" w:color="auto"/>
            </w:tcBorders>
            <w:hideMark/>
          </w:tcPr>
          <w:p w14:paraId="1F21A83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3550</w:t>
            </w:r>
          </w:p>
        </w:tc>
        <w:tc>
          <w:tcPr>
            <w:tcW w:w="350" w:type="pct"/>
            <w:tcBorders>
              <w:top w:val="outset" w:sz="6" w:space="0" w:color="auto"/>
              <w:left w:val="outset" w:sz="6" w:space="0" w:color="auto"/>
              <w:bottom w:val="outset" w:sz="6" w:space="0" w:color="auto"/>
              <w:right w:val="outset" w:sz="6" w:space="0" w:color="auto"/>
            </w:tcBorders>
            <w:hideMark/>
          </w:tcPr>
          <w:p w14:paraId="693F116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192</w:t>
            </w:r>
          </w:p>
        </w:tc>
        <w:tc>
          <w:tcPr>
            <w:tcW w:w="450" w:type="pct"/>
            <w:tcBorders>
              <w:top w:val="outset" w:sz="6" w:space="0" w:color="auto"/>
              <w:left w:val="outset" w:sz="6" w:space="0" w:color="auto"/>
              <w:bottom w:val="outset" w:sz="6" w:space="0" w:color="auto"/>
              <w:right w:val="outset" w:sz="6" w:space="0" w:color="auto"/>
            </w:tcBorders>
            <w:hideMark/>
          </w:tcPr>
          <w:p w14:paraId="338CA5C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11200</w:t>
            </w:r>
          </w:p>
        </w:tc>
        <w:tc>
          <w:tcPr>
            <w:tcW w:w="350" w:type="pct"/>
            <w:tcBorders>
              <w:top w:val="outset" w:sz="6" w:space="0" w:color="auto"/>
              <w:left w:val="outset" w:sz="6" w:space="0" w:color="auto"/>
              <w:bottom w:val="outset" w:sz="6" w:space="0" w:color="auto"/>
              <w:right w:val="outset" w:sz="6" w:space="0" w:color="auto"/>
            </w:tcBorders>
            <w:hideMark/>
          </w:tcPr>
          <w:p w14:paraId="35C127C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232</w:t>
            </w:r>
          </w:p>
        </w:tc>
        <w:tc>
          <w:tcPr>
            <w:tcW w:w="500" w:type="pct"/>
            <w:tcBorders>
              <w:top w:val="outset" w:sz="6" w:space="0" w:color="auto"/>
              <w:left w:val="outset" w:sz="6" w:space="0" w:color="auto"/>
              <w:bottom w:val="outset" w:sz="6" w:space="0" w:color="auto"/>
              <w:right w:val="outset" w:sz="6" w:space="0" w:color="auto"/>
            </w:tcBorders>
            <w:hideMark/>
          </w:tcPr>
          <w:p w14:paraId="4E1EC3C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35500</w:t>
            </w:r>
          </w:p>
        </w:tc>
        <w:tc>
          <w:tcPr>
            <w:tcW w:w="350" w:type="pct"/>
            <w:tcBorders>
              <w:top w:val="outset" w:sz="6" w:space="0" w:color="auto"/>
              <w:left w:val="outset" w:sz="6" w:space="0" w:color="auto"/>
              <w:bottom w:val="outset" w:sz="6" w:space="0" w:color="auto"/>
              <w:right w:val="outset" w:sz="6" w:space="0" w:color="auto"/>
            </w:tcBorders>
            <w:hideMark/>
          </w:tcPr>
          <w:p w14:paraId="0D49404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272</w:t>
            </w:r>
          </w:p>
        </w:tc>
        <w:tc>
          <w:tcPr>
            <w:tcW w:w="500" w:type="pct"/>
            <w:tcBorders>
              <w:top w:val="outset" w:sz="6" w:space="0" w:color="auto"/>
              <w:left w:val="outset" w:sz="6" w:space="0" w:color="auto"/>
              <w:bottom w:val="outset" w:sz="6" w:space="0" w:color="auto"/>
              <w:right w:val="outset" w:sz="6" w:space="0" w:color="auto"/>
            </w:tcBorders>
            <w:hideMark/>
          </w:tcPr>
          <w:p w14:paraId="4E34746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112000</w:t>
            </w:r>
          </w:p>
        </w:tc>
      </w:tr>
      <w:tr w:rsidR="00536853" w:rsidRPr="00536853" w14:paraId="459BF61B"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62DE66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33</w:t>
            </w:r>
          </w:p>
        </w:tc>
        <w:tc>
          <w:tcPr>
            <w:tcW w:w="350" w:type="pct"/>
            <w:tcBorders>
              <w:top w:val="outset" w:sz="6" w:space="0" w:color="auto"/>
              <w:left w:val="outset" w:sz="6" w:space="0" w:color="auto"/>
              <w:bottom w:val="outset" w:sz="6" w:space="0" w:color="auto"/>
              <w:right w:val="outset" w:sz="6" w:space="0" w:color="auto"/>
            </w:tcBorders>
            <w:hideMark/>
          </w:tcPr>
          <w:p w14:paraId="19EC9E5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115</w:t>
            </w:r>
          </w:p>
        </w:tc>
        <w:tc>
          <w:tcPr>
            <w:tcW w:w="250" w:type="pct"/>
            <w:tcBorders>
              <w:top w:val="outset" w:sz="6" w:space="0" w:color="auto"/>
              <w:left w:val="outset" w:sz="6" w:space="0" w:color="auto"/>
              <w:bottom w:val="outset" w:sz="6" w:space="0" w:color="auto"/>
              <w:right w:val="outset" w:sz="6" w:space="0" w:color="auto"/>
            </w:tcBorders>
            <w:hideMark/>
          </w:tcPr>
          <w:p w14:paraId="258232F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73</w:t>
            </w:r>
          </w:p>
        </w:tc>
        <w:tc>
          <w:tcPr>
            <w:tcW w:w="350" w:type="pct"/>
            <w:tcBorders>
              <w:top w:val="outset" w:sz="6" w:space="0" w:color="auto"/>
              <w:left w:val="outset" w:sz="6" w:space="0" w:color="auto"/>
              <w:bottom w:val="outset" w:sz="6" w:space="0" w:color="auto"/>
              <w:right w:val="outset" w:sz="6" w:space="0" w:color="auto"/>
            </w:tcBorders>
            <w:hideMark/>
          </w:tcPr>
          <w:p w14:paraId="0EE8ECC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365</w:t>
            </w:r>
          </w:p>
        </w:tc>
        <w:tc>
          <w:tcPr>
            <w:tcW w:w="250" w:type="pct"/>
            <w:tcBorders>
              <w:top w:val="outset" w:sz="6" w:space="0" w:color="auto"/>
              <w:left w:val="outset" w:sz="6" w:space="0" w:color="auto"/>
              <w:bottom w:val="outset" w:sz="6" w:space="0" w:color="auto"/>
              <w:right w:val="outset" w:sz="6" w:space="0" w:color="auto"/>
            </w:tcBorders>
            <w:hideMark/>
          </w:tcPr>
          <w:p w14:paraId="18D0E5C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113</w:t>
            </w:r>
          </w:p>
        </w:tc>
        <w:tc>
          <w:tcPr>
            <w:tcW w:w="350" w:type="pct"/>
            <w:tcBorders>
              <w:top w:val="outset" w:sz="6" w:space="0" w:color="auto"/>
              <w:left w:val="outset" w:sz="6" w:space="0" w:color="auto"/>
              <w:bottom w:val="outset" w:sz="6" w:space="0" w:color="auto"/>
              <w:right w:val="outset" w:sz="6" w:space="0" w:color="auto"/>
            </w:tcBorders>
            <w:hideMark/>
          </w:tcPr>
          <w:p w14:paraId="210C392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1150</w:t>
            </w:r>
          </w:p>
        </w:tc>
        <w:tc>
          <w:tcPr>
            <w:tcW w:w="350" w:type="pct"/>
            <w:tcBorders>
              <w:top w:val="outset" w:sz="6" w:space="0" w:color="auto"/>
              <w:left w:val="outset" w:sz="6" w:space="0" w:color="auto"/>
              <w:bottom w:val="outset" w:sz="6" w:space="0" w:color="auto"/>
              <w:right w:val="outset" w:sz="6" w:space="0" w:color="auto"/>
            </w:tcBorders>
            <w:hideMark/>
          </w:tcPr>
          <w:p w14:paraId="6CF9143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153</w:t>
            </w:r>
          </w:p>
        </w:tc>
        <w:tc>
          <w:tcPr>
            <w:tcW w:w="450" w:type="pct"/>
            <w:tcBorders>
              <w:top w:val="outset" w:sz="6" w:space="0" w:color="auto"/>
              <w:left w:val="outset" w:sz="6" w:space="0" w:color="auto"/>
              <w:bottom w:val="outset" w:sz="6" w:space="0" w:color="auto"/>
              <w:right w:val="outset" w:sz="6" w:space="0" w:color="auto"/>
            </w:tcBorders>
            <w:hideMark/>
          </w:tcPr>
          <w:p w14:paraId="2A89384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3650</w:t>
            </w:r>
          </w:p>
        </w:tc>
        <w:tc>
          <w:tcPr>
            <w:tcW w:w="350" w:type="pct"/>
            <w:tcBorders>
              <w:top w:val="outset" w:sz="6" w:space="0" w:color="auto"/>
              <w:left w:val="outset" w:sz="6" w:space="0" w:color="auto"/>
              <w:bottom w:val="outset" w:sz="6" w:space="0" w:color="auto"/>
              <w:right w:val="outset" w:sz="6" w:space="0" w:color="auto"/>
            </w:tcBorders>
            <w:hideMark/>
          </w:tcPr>
          <w:p w14:paraId="6D41D65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193</w:t>
            </w:r>
          </w:p>
        </w:tc>
        <w:tc>
          <w:tcPr>
            <w:tcW w:w="450" w:type="pct"/>
            <w:tcBorders>
              <w:top w:val="outset" w:sz="6" w:space="0" w:color="auto"/>
              <w:left w:val="outset" w:sz="6" w:space="0" w:color="auto"/>
              <w:bottom w:val="outset" w:sz="6" w:space="0" w:color="auto"/>
              <w:right w:val="outset" w:sz="6" w:space="0" w:color="auto"/>
            </w:tcBorders>
            <w:hideMark/>
          </w:tcPr>
          <w:p w14:paraId="11C87E7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11500</w:t>
            </w:r>
          </w:p>
        </w:tc>
        <w:tc>
          <w:tcPr>
            <w:tcW w:w="350" w:type="pct"/>
            <w:tcBorders>
              <w:top w:val="outset" w:sz="6" w:space="0" w:color="auto"/>
              <w:left w:val="outset" w:sz="6" w:space="0" w:color="auto"/>
              <w:bottom w:val="outset" w:sz="6" w:space="0" w:color="auto"/>
              <w:right w:val="outset" w:sz="6" w:space="0" w:color="auto"/>
            </w:tcBorders>
            <w:hideMark/>
          </w:tcPr>
          <w:p w14:paraId="53A8007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233</w:t>
            </w:r>
          </w:p>
        </w:tc>
        <w:tc>
          <w:tcPr>
            <w:tcW w:w="500" w:type="pct"/>
            <w:tcBorders>
              <w:top w:val="outset" w:sz="6" w:space="0" w:color="auto"/>
              <w:left w:val="outset" w:sz="6" w:space="0" w:color="auto"/>
              <w:bottom w:val="outset" w:sz="6" w:space="0" w:color="auto"/>
              <w:right w:val="outset" w:sz="6" w:space="0" w:color="auto"/>
            </w:tcBorders>
            <w:hideMark/>
          </w:tcPr>
          <w:p w14:paraId="6F274E7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36500</w:t>
            </w:r>
          </w:p>
        </w:tc>
        <w:tc>
          <w:tcPr>
            <w:tcW w:w="350" w:type="pct"/>
            <w:tcBorders>
              <w:top w:val="outset" w:sz="6" w:space="0" w:color="auto"/>
              <w:left w:val="outset" w:sz="6" w:space="0" w:color="auto"/>
              <w:bottom w:val="outset" w:sz="6" w:space="0" w:color="auto"/>
              <w:right w:val="outset" w:sz="6" w:space="0" w:color="auto"/>
            </w:tcBorders>
            <w:hideMark/>
          </w:tcPr>
          <w:p w14:paraId="51F9242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273</w:t>
            </w:r>
          </w:p>
        </w:tc>
        <w:tc>
          <w:tcPr>
            <w:tcW w:w="500" w:type="pct"/>
            <w:tcBorders>
              <w:top w:val="outset" w:sz="6" w:space="0" w:color="auto"/>
              <w:left w:val="outset" w:sz="6" w:space="0" w:color="auto"/>
              <w:bottom w:val="outset" w:sz="6" w:space="0" w:color="auto"/>
              <w:right w:val="outset" w:sz="6" w:space="0" w:color="auto"/>
            </w:tcBorders>
            <w:hideMark/>
          </w:tcPr>
          <w:p w14:paraId="5DEC198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115000</w:t>
            </w:r>
          </w:p>
        </w:tc>
      </w:tr>
      <w:tr w:rsidR="00536853" w:rsidRPr="00536853" w14:paraId="476693BF"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B3D4E2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34</w:t>
            </w:r>
          </w:p>
        </w:tc>
        <w:tc>
          <w:tcPr>
            <w:tcW w:w="350" w:type="pct"/>
            <w:tcBorders>
              <w:top w:val="outset" w:sz="6" w:space="0" w:color="auto"/>
              <w:left w:val="outset" w:sz="6" w:space="0" w:color="auto"/>
              <w:bottom w:val="outset" w:sz="6" w:space="0" w:color="auto"/>
              <w:right w:val="outset" w:sz="6" w:space="0" w:color="auto"/>
            </w:tcBorders>
            <w:hideMark/>
          </w:tcPr>
          <w:p w14:paraId="49EB76D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118</w:t>
            </w:r>
          </w:p>
        </w:tc>
        <w:tc>
          <w:tcPr>
            <w:tcW w:w="250" w:type="pct"/>
            <w:tcBorders>
              <w:top w:val="outset" w:sz="6" w:space="0" w:color="auto"/>
              <w:left w:val="outset" w:sz="6" w:space="0" w:color="auto"/>
              <w:bottom w:val="outset" w:sz="6" w:space="0" w:color="auto"/>
              <w:right w:val="outset" w:sz="6" w:space="0" w:color="auto"/>
            </w:tcBorders>
            <w:hideMark/>
          </w:tcPr>
          <w:p w14:paraId="693C20E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74</w:t>
            </w:r>
          </w:p>
        </w:tc>
        <w:tc>
          <w:tcPr>
            <w:tcW w:w="350" w:type="pct"/>
            <w:tcBorders>
              <w:top w:val="outset" w:sz="6" w:space="0" w:color="auto"/>
              <w:left w:val="outset" w:sz="6" w:space="0" w:color="auto"/>
              <w:bottom w:val="outset" w:sz="6" w:space="0" w:color="auto"/>
              <w:right w:val="outset" w:sz="6" w:space="0" w:color="auto"/>
            </w:tcBorders>
            <w:hideMark/>
          </w:tcPr>
          <w:p w14:paraId="42C71A3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375</w:t>
            </w:r>
          </w:p>
        </w:tc>
        <w:tc>
          <w:tcPr>
            <w:tcW w:w="250" w:type="pct"/>
            <w:tcBorders>
              <w:top w:val="outset" w:sz="6" w:space="0" w:color="auto"/>
              <w:left w:val="outset" w:sz="6" w:space="0" w:color="auto"/>
              <w:bottom w:val="outset" w:sz="6" w:space="0" w:color="auto"/>
              <w:right w:val="outset" w:sz="6" w:space="0" w:color="auto"/>
            </w:tcBorders>
            <w:hideMark/>
          </w:tcPr>
          <w:p w14:paraId="6B461AE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114</w:t>
            </w:r>
          </w:p>
        </w:tc>
        <w:tc>
          <w:tcPr>
            <w:tcW w:w="350" w:type="pct"/>
            <w:tcBorders>
              <w:top w:val="outset" w:sz="6" w:space="0" w:color="auto"/>
              <w:left w:val="outset" w:sz="6" w:space="0" w:color="auto"/>
              <w:bottom w:val="outset" w:sz="6" w:space="0" w:color="auto"/>
              <w:right w:val="outset" w:sz="6" w:space="0" w:color="auto"/>
            </w:tcBorders>
            <w:hideMark/>
          </w:tcPr>
          <w:p w14:paraId="7B82149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1180</w:t>
            </w:r>
          </w:p>
        </w:tc>
        <w:tc>
          <w:tcPr>
            <w:tcW w:w="350" w:type="pct"/>
            <w:tcBorders>
              <w:top w:val="outset" w:sz="6" w:space="0" w:color="auto"/>
              <w:left w:val="outset" w:sz="6" w:space="0" w:color="auto"/>
              <w:bottom w:val="outset" w:sz="6" w:space="0" w:color="auto"/>
              <w:right w:val="outset" w:sz="6" w:space="0" w:color="auto"/>
            </w:tcBorders>
            <w:hideMark/>
          </w:tcPr>
          <w:p w14:paraId="485C993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154</w:t>
            </w:r>
          </w:p>
        </w:tc>
        <w:tc>
          <w:tcPr>
            <w:tcW w:w="450" w:type="pct"/>
            <w:tcBorders>
              <w:top w:val="outset" w:sz="6" w:space="0" w:color="auto"/>
              <w:left w:val="outset" w:sz="6" w:space="0" w:color="auto"/>
              <w:bottom w:val="outset" w:sz="6" w:space="0" w:color="auto"/>
              <w:right w:val="outset" w:sz="6" w:space="0" w:color="auto"/>
            </w:tcBorders>
            <w:hideMark/>
          </w:tcPr>
          <w:p w14:paraId="236F451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3750</w:t>
            </w:r>
          </w:p>
        </w:tc>
        <w:tc>
          <w:tcPr>
            <w:tcW w:w="350" w:type="pct"/>
            <w:tcBorders>
              <w:top w:val="outset" w:sz="6" w:space="0" w:color="auto"/>
              <w:left w:val="outset" w:sz="6" w:space="0" w:color="auto"/>
              <w:bottom w:val="outset" w:sz="6" w:space="0" w:color="auto"/>
              <w:right w:val="outset" w:sz="6" w:space="0" w:color="auto"/>
            </w:tcBorders>
            <w:hideMark/>
          </w:tcPr>
          <w:p w14:paraId="7EB9BF2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194</w:t>
            </w:r>
          </w:p>
        </w:tc>
        <w:tc>
          <w:tcPr>
            <w:tcW w:w="450" w:type="pct"/>
            <w:tcBorders>
              <w:top w:val="outset" w:sz="6" w:space="0" w:color="auto"/>
              <w:left w:val="outset" w:sz="6" w:space="0" w:color="auto"/>
              <w:bottom w:val="outset" w:sz="6" w:space="0" w:color="auto"/>
              <w:right w:val="outset" w:sz="6" w:space="0" w:color="auto"/>
            </w:tcBorders>
            <w:hideMark/>
          </w:tcPr>
          <w:p w14:paraId="36E7C99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11800</w:t>
            </w:r>
          </w:p>
        </w:tc>
        <w:tc>
          <w:tcPr>
            <w:tcW w:w="350" w:type="pct"/>
            <w:tcBorders>
              <w:top w:val="outset" w:sz="6" w:space="0" w:color="auto"/>
              <w:left w:val="outset" w:sz="6" w:space="0" w:color="auto"/>
              <w:bottom w:val="outset" w:sz="6" w:space="0" w:color="auto"/>
              <w:right w:val="outset" w:sz="6" w:space="0" w:color="auto"/>
            </w:tcBorders>
            <w:hideMark/>
          </w:tcPr>
          <w:p w14:paraId="752D47C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234</w:t>
            </w:r>
          </w:p>
        </w:tc>
        <w:tc>
          <w:tcPr>
            <w:tcW w:w="500" w:type="pct"/>
            <w:tcBorders>
              <w:top w:val="outset" w:sz="6" w:space="0" w:color="auto"/>
              <w:left w:val="outset" w:sz="6" w:space="0" w:color="auto"/>
              <w:bottom w:val="outset" w:sz="6" w:space="0" w:color="auto"/>
              <w:right w:val="outset" w:sz="6" w:space="0" w:color="auto"/>
            </w:tcBorders>
            <w:hideMark/>
          </w:tcPr>
          <w:p w14:paraId="652841D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37500</w:t>
            </w:r>
          </w:p>
        </w:tc>
        <w:tc>
          <w:tcPr>
            <w:tcW w:w="350" w:type="pct"/>
            <w:tcBorders>
              <w:top w:val="outset" w:sz="6" w:space="0" w:color="auto"/>
              <w:left w:val="outset" w:sz="6" w:space="0" w:color="auto"/>
              <w:bottom w:val="outset" w:sz="6" w:space="0" w:color="auto"/>
              <w:right w:val="outset" w:sz="6" w:space="0" w:color="auto"/>
            </w:tcBorders>
            <w:hideMark/>
          </w:tcPr>
          <w:p w14:paraId="5471A73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274</w:t>
            </w:r>
          </w:p>
        </w:tc>
        <w:tc>
          <w:tcPr>
            <w:tcW w:w="500" w:type="pct"/>
            <w:tcBorders>
              <w:top w:val="outset" w:sz="6" w:space="0" w:color="auto"/>
              <w:left w:val="outset" w:sz="6" w:space="0" w:color="auto"/>
              <w:bottom w:val="outset" w:sz="6" w:space="0" w:color="auto"/>
              <w:right w:val="outset" w:sz="6" w:space="0" w:color="auto"/>
            </w:tcBorders>
            <w:hideMark/>
          </w:tcPr>
          <w:p w14:paraId="272812D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118000</w:t>
            </w:r>
          </w:p>
        </w:tc>
      </w:tr>
      <w:tr w:rsidR="00536853" w:rsidRPr="00536853" w14:paraId="04D41256"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53EEC9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35</w:t>
            </w:r>
          </w:p>
        </w:tc>
        <w:tc>
          <w:tcPr>
            <w:tcW w:w="350" w:type="pct"/>
            <w:tcBorders>
              <w:top w:val="outset" w:sz="6" w:space="0" w:color="auto"/>
              <w:left w:val="outset" w:sz="6" w:space="0" w:color="auto"/>
              <w:bottom w:val="outset" w:sz="6" w:space="0" w:color="auto"/>
              <w:right w:val="outset" w:sz="6" w:space="0" w:color="auto"/>
            </w:tcBorders>
            <w:hideMark/>
          </w:tcPr>
          <w:p w14:paraId="1A072D6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121</w:t>
            </w:r>
          </w:p>
        </w:tc>
        <w:tc>
          <w:tcPr>
            <w:tcW w:w="250" w:type="pct"/>
            <w:tcBorders>
              <w:top w:val="outset" w:sz="6" w:space="0" w:color="auto"/>
              <w:left w:val="outset" w:sz="6" w:space="0" w:color="auto"/>
              <w:bottom w:val="outset" w:sz="6" w:space="0" w:color="auto"/>
              <w:right w:val="outset" w:sz="6" w:space="0" w:color="auto"/>
            </w:tcBorders>
            <w:hideMark/>
          </w:tcPr>
          <w:p w14:paraId="2065AC6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75</w:t>
            </w:r>
          </w:p>
        </w:tc>
        <w:tc>
          <w:tcPr>
            <w:tcW w:w="350" w:type="pct"/>
            <w:tcBorders>
              <w:top w:val="outset" w:sz="6" w:space="0" w:color="auto"/>
              <w:left w:val="outset" w:sz="6" w:space="0" w:color="auto"/>
              <w:bottom w:val="outset" w:sz="6" w:space="0" w:color="auto"/>
              <w:right w:val="outset" w:sz="6" w:space="0" w:color="auto"/>
            </w:tcBorders>
            <w:hideMark/>
          </w:tcPr>
          <w:p w14:paraId="77929E3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387</w:t>
            </w:r>
          </w:p>
        </w:tc>
        <w:tc>
          <w:tcPr>
            <w:tcW w:w="250" w:type="pct"/>
            <w:tcBorders>
              <w:top w:val="outset" w:sz="6" w:space="0" w:color="auto"/>
              <w:left w:val="outset" w:sz="6" w:space="0" w:color="auto"/>
              <w:bottom w:val="outset" w:sz="6" w:space="0" w:color="auto"/>
              <w:right w:val="outset" w:sz="6" w:space="0" w:color="auto"/>
            </w:tcBorders>
            <w:hideMark/>
          </w:tcPr>
          <w:p w14:paraId="4ECB83E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115</w:t>
            </w:r>
          </w:p>
        </w:tc>
        <w:tc>
          <w:tcPr>
            <w:tcW w:w="350" w:type="pct"/>
            <w:tcBorders>
              <w:top w:val="outset" w:sz="6" w:space="0" w:color="auto"/>
              <w:left w:val="outset" w:sz="6" w:space="0" w:color="auto"/>
              <w:bottom w:val="outset" w:sz="6" w:space="0" w:color="auto"/>
              <w:right w:val="outset" w:sz="6" w:space="0" w:color="auto"/>
            </w:tcBorders>
            <w:hideMark/>
          </w:tcPr>
          <w:p w14:paraId="7091424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1215</w:t>
            </w:r>
          </w:p>
        </w:tc>
        <w:tc>
          <w:tcPr>
            <w:tcW w:w="350" w:type="pct"/>
            <w:tcBorders>
              <w:top w:val="outset" w:sz="6" w:space="0" w:color="auto"/>
              <w:left w:val="outset" w:sz="6" w:space="0" w:color="auto"/>
              <w:bottom w:val="outset" w:sz="6" w:space="0" w:color="auto"/>
              <w:right w:val="outset" w:sz="6" w:space="0" w:color="auto"/>
            </w:tcBorders>
            <w:hideMark/>
          </w:tcPr>
          <w:p w14:paraId="0FA7E76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155</w:t>
            </w:r>
          </w:p>
        </w:tc>
        <w:tc>
          <w:tcPr>
            <w:tcW w:w="450" w:type="pct"/>
            <w:tcBorders>
              <w:top w:val="outset" w:sz="6" w:space="0" w:color="auto"/>
              <w:left w:val="outset" w:sz="6" w:space="0" w:color="auto"/>
              <w:bottom w:val="outset" w:sz="6" w:space="0" w:color="auto"/>
              <w:right w:val="outset" w:sz="6" w:space="0" w:color="auto"/>
            </w:tcBorders>
            <w:hideMark/>
          </w:tcPr>
          <w:p w14:paraId="3764ECA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3875</w:t>
            </w:r>
          </w:p>
        </w:tc>
        <w:tc>
          <w:tcPr>
            <w:tcW w:w="350" w:type="pct"/>
            <w:tcBorders>
              <w:top w:val="outset" w:sz="6" w:space="0" w:color="auto"/>
              <w:left w:val="outset" w:sz="6" w:space="0" w:color="auto"/>
              <w:bottom w:val="outset" w:sz="6" w:space="0" w:color="auto"/>
              <w:right w:val="outset" w:sz="6" w:space="0" w:color="auto"/>
            </w:tcBorders>
            <w:hideMark/>
          </w:tcPr>
          <w:p w14:paraId="35D6954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195</w:t>
            </w:r>
          </w:p>
        </w:tc>
        <w:tc>
          <w:tcPr>
            <w:tcW w:w="450" w:type="pct"/>
            <w:tcBorders>
              <w:top w:val="outset" w:sz="6" w:space="0" w:color="auto"/>
              <w:left w:val="outset" w:sz="6" w:space="0" w:color="auto"/>
              <w:bottom w:val="outset" w:sz="6" w:space="0" w:color="auto"/>
              <w:right w:val="outset" w:sz="6" w:space="0" w:color="auto"/>
            </w:tcBorders>
            <w:hideMark/>
          </w:tcPr>
          <w:p w14:paraId="0429DF3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12150</w:t>
            </w:r>
          </w:p>
        </w:tc>
        <w:tc>
          <w:tcPr>
            <w:tcW w:w="350" w:type="pct"/>
            <w:tcBorders>
              <w:top w:val="outset" w:sz="6" w:space="0" w:color="auto"/>
              <w:left w:val="outset" w:sz="6" w:space="0" w:color="auto"/>
              <w:bottom w:val="outset" w:sz="6" w:space="0" w:color="auto"/>
              <w:right w:val="outset" w:sz="6" w:space="0" w:color="auto"/>
            </w:tcBorders>
            <w:hideMark/>
          </w:tcPr>
          <w:p w14:paraId="55654F0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235</w:t>
            </w:r>
          </w:p>
        </w:tc>
        <w:tc>
          <w:tcPr>
            <w:tcW w:w="500" w:type="pct"/>
            <w:tcBorders>
              <w:top w:val="outset" w:sz="6" w:space="0" w:color="auto"/>
              <w:left w:val="outset" w:sz="6" w:space="0" w:color="auto"/>
              <w:bottom w:val="outset" w:sz="6" w:space="0" w:color="auto"/>
              <w:right w:val="outset" w:sz="6" w:space="0" w:color="auto"/>
            </w:tcBorders>
            <w:hideMark/>
          </w:tcPr>
          <w:p w14:paraId="2A9641D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38750</w:t>
            </w:r>
          </w:p>
        </w:tc>
        <w:tc>
          <w:tcPr>
            <w:tcW w:w="350" w:type="pct"/>
            <w:tcBorders>
              <w:top w:val="outset" w:sz="6" w:space="0" w:color="auto"/>
              <w:left w:val="outset" w:sz="6" w:space="0" w:color="auto"/>
              <w:bottom w:val="outset" w:sz="6" w:space="0" w:color="auto"/>
              <w:right w:val="outset" w:sz="6" w:space="0" w:color="auto"/>
            </w:tcBorders>
            <w:hideMark/>
          </w:tcPr>
          <w:p w14:paraId="6167F38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275</w:t>
            </w:r>
          </w:p>
        </w:tc>
        <w:tc>
          <w:tcPr>
            <w:tcW w:w="500" w:type="pct"/>
            <w:tcBorders>
              <w:top w:val="outset" w:sz="6" w:space="0" w:color="auto"/>
              <w:left w:val="outset" w:sz="6" w:space="0" w:color="auto"/>
              <w:bottom w:val="outset" w:sz="6" w:space="0" w:color="auto"/>
              <w:right w:val="outset" w:sz="6" w:space="0" w:color="auto"/>
            </w:tcBorders>
            <w:hideMark/>
          </w:tcPr>
          <w:p w14:paraId="6BF72F0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121500</w:t>
            </w:r>
          </w:p>
        </w:tc>
      </w:tr>
      <w:tr w:rsidR="00536853" w:rsidRPr="00536853" w14:paraId="74146404"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6D02B3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36</w:t>
            </w:r>
          </w:p>
        </w:tc>
        <w:tc>
          <w:tcPr>
            <w:tcW w:w="350" w:type="pct"/>
            <w:tcBorders>
              <w:top w:val="outset" w:sz="6" w:space="0" w:color="auto"/>
              <w:left w:val="outset" w:sz="6" w:space="0" w:color="auto"/>
              <w:bottom w:val="outset" w:sz="6" w:space="0" w:color="auto"/>
              <w:right w:val="outset" w:sz="6" w:space="0" w:color="auto"/>
            </w:tcBorders>
            <w:hideMark/>
          </w:tcPr>
          <w:p w14:paraId="0B16726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125</w:t>
            </w:r>
          </w:p>
        </w:tc>
        <w:tc>
          <w:tcPr>
            <w:tcW w:w="250" w:type="pct"/>
            <w:tcBorders>
              <w:top w:val="outset" w:sz="6" w:space="0" w:color="auto"/>
              <w:left w:val="outset" w:sz="6" w:space="0" w:color="auto"/>
              <w:bottom w:val="outset" w:sz="6" w:space="0" w:color="auto"/>
              <w:right w:val="outset" w:sz="6" w:space="0" w:color="auto"/>
            </w:tcBorders>
            <w:hideMark/>
          </w:tcPr>
          <w:p w14:paraId="772FFE0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76</w:t>
            </w:r>
          </w:p>
        </w:tc>
        <w:tc>
          <w:tcPr>
            <w:tcW w:w="350" w:type="pct"/>
            <w:tcBorders>
              <w:top w:val="outset" w:sz="6" w:space="0" w:color="auto"/>
              <w:left w:val="outset" w:sz="6" w:space="0" w:color="auto"/>
              <w:bottom w:val="outset" w:sz="6" w:space="0" w:color="auto"/>
              <w:right w:val="outset" w:sz="6" w:space="0" w:color="auto"/>
            </w:tcBorders>
            <w:hideMark/>
          </w:tcPr>
          <w:p w14:paraId="07317B9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400</w:t>
            </w:r>
          </w:p>
        </w:tc>
        <w:tc>
          <w:tcPr>
            <w:tcW w:w="250" w:type="pct"/>
            <w:tcBorders>
              <w:top w:val="outset" w:sz="6" w:space="0" w:color="auto"/>
              <w:left w:val="outset" w:sz="6" w:space="0" w:color="auto"/>
              <w:bottom w:val="outset" w:sz="6" w:space="0" w:color="auto"/>
              <w:right w:val="outset" w:sz="6" w:space="0" w:color="auto"/>
            </w:tcBorders>
            <w:hideMark/>
          </w:tcPr>
          <w:p w14:paraId="105ED49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116</w:t>
            </w:r>
          </w:p>
        </w:tc>
        <w:tc>
          <w:tcPr>
            <w:tcW w:w="350" w:type="pct"/>
            <w:tcBorders>
              <w:top w:val="outset" w:sz="6" w:space="0" w:color="auto"/>
              <w:left w:val="outset" w:sz="6" w:space="0" w:color="auto"/>
              <w:bottom w:val="outset" w:sz="6" w:space="0" w:color="auto"/>
              <w:right w:val="outset" w:sz="6" w:space="0" w:color="auto"/>
            </w:tcBorders>
            <w:hideMark/>
          </w:tcPr>
          <w:p w14:paraId="210DF64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1250</w:t>
            </w:r>
          </w:p>
        </w:tc>
        <w:tc>
          <w:tcPr>
            <w:tcW w:w="350" w:type="pct"/>
            <w:tcBorders>
              <w:top w:val="outset" w:sz="6" w:space="0" w:color="auto"/>
              <w:left w:val="outset" w:sz="6" w:space="0" w:color="auto"/>
              <w:bottom w:val="outset" w:sz="6" w:space="0" w:color="auto"/>
              <w:right w:val="outset" w:sz="6" w:space="0" w:color="auto"/>
            </w:tcBorders>
            <w:hideMark/>
          </w:tcPr>
          <w:p w14:paraId="2FACCFD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156</w:t>
            </w:r>
          </w:p>
        </w:tc>
        <w:tc>
          <w:tcPr>
            <w:tcW w:w="450" w:type="pct"/>
            <w:tcBorders>
              <w:top w:val="outset" w:sz="6" w:space="0" w:color="auto"/>
              <w:left w:val="outset" w:sz="6" w:space="0" w:color="auto"/>
              <w:bottom w:val="outset" w:sz="6" w:space="0" w:color="auto"/>
              <w:right w:val="outset" w:sz="6" w:space="0" w:color="auto"/>
            </w:tcBorders>
            <w:hideMark/>
          </w:tcPr>
          <w:p w14:paraId="13AE35B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4000</w:t>
            </w:r>
          </w:p>
        </w:tc>
        <w:tc>
          <w:tcPr>
            <w:tcW w:w="350" w:type="pct"/>
            <w:tcBorders>
              <w:top w:val="outset" w:sz="6" w:space="0" w:color="auto"/>
              <w:left w:val="outset" w:sz="6" w:space="0" w:color="auto"/>
              <w:bottom w:val="outset" w:sz="6" w:space="0" w:color="auto"/>
              <w:right w:val="outset" w:sz="6" w:space="0" w:color="auto"/>
            </w:tcBorders>
            <w:hideMark/>
          </w:tcPr>
          <w:p w14:paraId="1D5043D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196</w:t>
            </w:r>
          </w:p>
        </w:tc>
        <w:tc>
          <w:tcPr>
            <w:tcW w:w="450" w:type="pct"/>
            <w:tcBorders>
              <w:top w:val="outset" w:sz="6" w:space="0" w:color="auto"/>
              <w:left w:val="outset" w:sz="6" w:space="0" w:color="auto"/>
              <w:bottom w:val="outset" w:sz="6" w:space="0" w:color="auto"/>
              <w:right w:val="outset" w:sz="6" w:space="0" w:color="auto"/>
            </w:tcBorders>
            <w:hideMark/>
          </w:tcPr>
          <w:p w14:paraId="2B47611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12500</w:t>
            </w:r>
          </w:p>
        </w:tc>
        <w:tc>
          <w:tcPr>
            <w:tcW w:w="350" w:type="pct"/>
            <w:tcBorders>
              <w:top w:val="outset" w:sz="6" w:space="0" w:color="auto"/>
              <w:left w:val="outset" w:sz="6" w:space="0" w:color="auto"/>
              <w:bottom w:val="outset" w:sz="6" w:space="0" w:color="auto"/>
              <w:right w:val="outset" w:sz="6" w:space="0" w:color="auto"/>
            </w:tcBorders>
            <w:hideMark/>
          </w:tcPr>
          <w:p w14:paraId="6C640B2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236</w:t>
            </w:r>
          </w:p>
        </w:tc>
        <w:tc>
          <w:tcPr>
            <w:tcW w:w="500" w:type="pct"/>
            <w:tcBorders>
              <w:top w:val="outset" w:sz="6" w:space="0" w:color="auto"/>
              <w:left w:val="outset" w:sz="6" w:space="0" w:color="auto"/>
              <w:bottom w:val="outset" w:sz="6" w:space="0" w:color="auto"/>
              <w:right w:val="outset" w:sz="6" w:space="0" w:color="auto"/>
            </w:tcBorders>
            <w:hideMark/>
          </w:tcPr>
          <w:p w14:paraId="550D2E5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40000</w:t>
            </w:r>
          </w:p>
        </w:tc>
        <w:tc>
          <w:tcPr>
            <w:tcW w:w="350" w:type="pct"/>
            <w:tcBorders>
              <w:top w:val="outset" w:sz="6" w:space="0" w:color="auto"/>
              <w:left w:val="outset" w:sz="6" w:space="0" w:color="auto"/>
              <w:bottom w:val="outset" w:sz="6" w:space="0" w:color="auto"/>
              <w:right w:val="outset" w:sz="6" w:space="0" w:color="auto"/>
            </w:tcBorders>
            <w:hideMark/>
          </w:tcPr>
          <w:p w14:paraId="75B8730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276</w:t>
            </w:r>
          </w:p>
        </w:tc>
        <w:tc>
          <w:tcPr>
            <w:tcW w:w="500" w:type="pct"/>
            <w:tcBorders>
              <w:top w:val="outset" w:sz="6" w:space="0" w:color="auto"/>
              <w:left w:val="outset" w:sz="6" w:space="0" w:color="auto"/>
              <w:bottom w:val="outset" w:sz="6" w:space="0" w:color="auto"/>
              <w:right w:val="outset" w:sz="6" w:space="0" w:color="auto"/>
            </w:tcBorders>
            <w:hideMark/>
          </w:tcPr>
          <w:p w14:paraId="4022048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125000</w:t>
            </w:r>
          </w:p>
        </w:tc>
      </w:tr>
      <w:tr w:rsidR="00536853" w:rsidRPr="00536853" w14:paraId="4E7E8C16"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D4DD76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37</w:t>
            </w:r>
          </w:p>
        </w:tc>
        <w:tc>
          <w:tcPr>
            <w:tcW w:w="350" w:type="pct"/>
            <w:tcBorders>
              <w:top w:val="outset" w:sz="6" w:space="0" w:color="auto"/>
              <w:left w:val="outset" w:sz="6" w:space="0" w:color="auto"/>
              <w:bottom w:val="outset" w:sz="6" w:space="0" w:color="auto"/>
              <w:right w:val="outset" w:sz="6" w:space="0" w:color="auto"/>
            </w:tcBorders>
            <w:hideMark/>
          </w:tcPr>
          <w:p w14:paraId="3E4D5E4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128</w:t>
            </w:r>
          </w:p>
        </w:tc>
        <w:tc>
          <w:tcPr>
            <w:tcW w:w="250" w:type="pct"/>
            <w:tcBorders>
              <w:top w:val="outset" w:sz="6" w:space="0" w:color="auto"/>
              <w:left w:val="outset" w:sz="6" w:space="0" w:color="auto"/>
              <w:bottom w:val="outset" w:sz="6" w:space="0" w:color="auto"/>
              <w:right w:val="outset" w:sz="6" w:space="0" w:color="auto"/>
            </w:tcBorders>
            <w:hideMark/>
          </w:tcPr>
          <w:p w14:paraId="392613F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77</w:t>
            </w:r>
          </w:p>
        </w:tc>
        <w:tc>
          <w:tcPr>
            <w:tcW w:w="350" w:type="pct"/>
            <w:tcBorders>
              <w:top w:val="outset" w:sz="6" w:space="0" w:color="auto"/>
              <w:left w:val="outset" w:sz="6" w:space="0" w:color="auto"/>
              <w:bottom w:val="outset" w:sz="6" w:space="0" w:color="auto"/>
              <w:right w:val="outset" w:sz="6" w:space="0" w:color="auto"/>
            </w:tcBorders>
            <w:hideMark/>
          </w:tcPr>
          <w:p w14:paraId="04D9E77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412</w:t>
            </w:r>
          </w:p>
        </w:tc>
        <w:tc>
          <w:tcPr>
            <w:tcW w:w="250" w:type="pct"/>
            <w:tcBorders>
              <w:top w:val="outset" w:sz="6" w:space="0" w:color="auto"/>
              <w:left w:val="outset" w:sz="6" w:space="0" w:color="auto"/>
              <w:bottom w:val="outset" w:sz="6" w:space="0" w:color="auto"/>
              <w:right w:val="outset" w:sz="6" w:space="0" w:color="auto"/>
            </w:tcBorders>
            <w:hideMark/>
          </w:tcPr>
          <w:p w14:paraId="3690B0A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117</w:t>
            </w:r>
          </w:p>
        </w:tc>
        <w:tc>
          <w:tcPr>
            <w:tcW w:w="350" w:type="pct"/>
            <w:tcBorders>
              <w:top w:val="outset" w:sz="6" w:space="0" w:color="auto"/>
              <w:left w:val="outset" w:sz="6" w:space="0" w:color="auto"/>
              <w:bottom w:val="outset" w:sz="6" w:space="0" w:color="auto"/>
              <w:right w:val="outset" w:sz="6" w:space="0" w:color="auto"/>
            </w:tcBorders>
            <w:hideMark/>
          </w:tcPr>
          <w:p w14:paraId="67D6690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1285</w:t>
            </w:r>
          </w:p>
        </w:tc>
        <w:tc>
          <w:tcPr>
            <w:tcW w:w="350" w:type="pct"/>
            <w:tcBorders>
              <w:top w:val="outset" w:sz="6" w:space="0" w:color="auto"/>
              <w:left w:val="outset" w:sz="6" w:space="0" w:color="auto"/>
              <w:bottom w:val="outset" w:sz="6" w:space="0" w:color="auto"/>
              <w:right w:val="outset" w:sz="6" w:space="0" w:color="auto"/>
            </w:tcBorders>
            <w:hideMark/>
          </w:tcPr>
          <w:p w14:paraId="2789559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157</w:t>
            </w:r>
          </w:p>
        </w:tc>
        <w:tc>
          <w:tcPr>
            <w:tcW w:w="450" w:type="pct"/>
            <w:tcBorders>
              <w:top w:val="outset" w:sz="6" w:space="0" w:color="auto"/>
              <w:left w:val="outset" w:sz="6" w:space="0" w:color="auto"/>
              <w:bottom w:val="outset" w:sz="6" w:space="0" w:color="auto"/>
              <w:right w:val="outset" w:sz="6" w:space="0" w:color="auto"/>
            </w:tcBorders>
            <w:hideMark/>
          </w:tcPr>
          <w:p w14:paraId="5AA5665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4125</w:t>
            </w:r>
          </w:p>
        </w:tc>
        <w:tc>
          <w:tcPr>
            <w:tcW w:w="350" w:type="pct"/>
            <w:tcBorders>
              <w:top w:val="outset" w:sz="6" w:space="0" w:color="auto"/>
              <w:left w:val="outset" w:sz="6" w:space="0" w:color="auto"/>
              <w:bottom w:val="outset" w:sz="6" w:space="0" w:color="auto"/>
              <w:right w:val="outset" w:sz="6" w:space="0" w:color="auto"/>
            </w:tcBorders>
            <w:hideMark/>
          </w:tcPr>
          <w:p w14:paraId="1653BAF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197</w:t>
            </w:r>
          </w:p>
        </w:tc>
        <w:tc>
          <w:tcPr>
            <w:tcW w:w="450" w:type="pct"/>
            <w:tcBorders>
              <w:top w:val="outset" w:sz="6" w:space="0" w:color="auto"/>
              <w:left w:val="outset" w:sz="6" w:space="0" w:color="auto"/>
              <w:bottom w:val="outset" w:sz="6" w:space="0" w:color="auto"/>
              <w:right w:val="outset" w:sz="6" w:space="0" w:color="auto"/>
            </w:tcBorders>
            <w:hideMark/>
          </w:tcPr>
          <w:p w14:paraId="2538B21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12850</w:t>
            </w:r>
          </w:p>
        </w:tc>
        <w:tc>
          <w:tcPr>
            <w:tcW w:w="350" w:type="pct"/>
            <w:tcBorders>
              <w:top w:val="outset" w:sz="6" w:space="0" w:color="auto"/>
              <w:left w:val="outset" w:sz="6" w:space="0" w:color="auto"/>
              <w:bottom w:val="outset" w:sz="6" w:space="0" w:color="auto"/>
              <w:right w:val="outset" w:sz="6" w:space="0" w:color="auto"/>
            </w:tcBorders>
            <w:hideMark/>
          </w:tcPr>
          <w:p w14:paraId="0B1592E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237</w:t>
            </w:r>
          </w:p>
        </w:tc>
        <w:tc>
          <w:tcPr>
            <w:tcW w:w="500" w:type="pct"/>
            <w:tcBorders>
              <w:top w:val="outset" w:sz="6" w:space="0" w:color="auto"/>
              <w:left w:val="outset" w:sz="6" w:space="0" w:color="auto"/>
              <w:bottom w:val="outset" w:sz="6" w:space="0" w:color="auto"/>
              <w:right w:val="outset" w:sz="6" w:space="0" w:color="auto"/>
            </w:tcBorders>
            <w:hideMark/>
          </w:tcPr>
          <w:p w14:paraId="55B03F6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41250</w:t>
            </w:r>
          </w:p>
        </w:tc>
        <w:tc>
          <w:tcPr>
            <w:tcW w:w="350" w:type="pct"/>
            <w:tcBorders>
              <w:top w:val="outset" w:sz="6" w:space="0" w:color="auto"/>
              <w:left w:val="outset" w:sz="6" w:space="0" w:color="auto"/>
              <w:bottom w:val="outset" w:sz="6" w:space="0" w:color="auto"/>
              <w:right w:val="outset" w:sz="6" w:space="0" w:color="auto"/>
            </w:tcBorders>
            <w:hideMark/>
          </w:tcPr>
          <w:p w14:paraId="657DAD8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277</w:t>
            </w:r>
          </w:p>
        </w:tc>
        <w:tc>
          <w:tcPr>
            <w:tcW w:w="500" w:type="pct"/>
            <w:tcBorders>
              <w:top w:val="outset" w:sz="6" w:space="0" w:color="auto"/>
              <w:left w:val="outset" w:sz="6" w:space="0" w:color="auto"/>
              <w:bottom w:val="outset" w:sz="6" w:space="0" w:color="auto"/>
              <w:right w:val="outset" w:sz="6" w:space="0" w:color="auto"/>
            </w:tcBorders>
            <w:hideMark/>
          </w:tcPr>
          <w:p w14:paraId="2176329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128500</w:t>
            </w:r>
          </w:p>
        </w:tc>
      </w:tr>
      <w:tr w:rsidR="00536853" w:rsidRPr="00536853" w14:paraId="1701C730"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7D116A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38</w:t>
            </w:r>
          </w:p>
        </w:tc>
        <w:tc>
          <w:tcPr>
            <w:tcW w:w="350" w:type="pct"/>
            <w:tcBorders>
              <w:top w:val="outset" w:sz="6" w:space="0" w:color="auto"/>
              <w:left w:val="outset" w:sz="6" w:space="0" w:color="auto"/>
              <w:bottom w:val="outset" w:sz="6" w:space="0" w:color="auto"/>
              <w:right w:val="outset" w:sz="6" w:space="0" w:color="auto"/>
            </w:tcBorders>
            <w:hideMark/>
          </w:tcPr>
          <w:p w14:paraId="5B5F361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132</w:t>
            </w:r>
          </w:p>
        </w:tc>
        <w:tc>
          <w:tcPr>
            <w:tcW w:w="250" w:type="pct"/>
            <w:tcBorders>
              <w:top w:val="outset" w:sz="6" w:space="0" w:color="auto"/>
              <w:left w:val="outset" w:sz="6" w:space="0" w:color="auto"/>
              <w:bottom w:val="outset" w:sz="6" w:space="0" w:color="auto"/>
              <w:right w:val="outset" w:sz="6" w:space="0" w:color="auto"/>
            </w:tcBorders>
            <w:hideMark/>
          </w:tcPr>
          <w:p w14:paraId="6EAB3BB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78</w:t>
            </w:r>
          </w:p>
        </w:tc>
        <w:tc>
          <w:tcPr>
            <w:tcW w:w="350" w:type="pct"/>
            <w:tcBorders>
              <w:top w:val="outset" w:sz="6" w:space="0" w:color="auto"/>
              <w:left w:val="outset" w:sz="6" w:space="0" w:color="auto"/>
              <w:bottom w:val="outset" w:sz="6" w:space="0" w:color="auto"/>
              <w:right w:val="outset" w:sz="6" w:space="0" w:color="auto"/>
            </w:tcBorders>
            <w:hideMark/>
          </w:tcPr>
          <w:p w14:paraId="3A1EC52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425</w:t>
            </w:r>
          </w:p>
        </w:tc>
        <w:tc>
          <w:tcPr>
            <w:tcW w:w="250" w:type="pct"/>
            <w:tcBorders>
              <w:top w:val="outset" w:sz="6" w:space="0" w:color="auto"/>
              <w:left w:val="outset" w:sz="6" w:space="0" w:color="auto"/>
              <w:bottom w:val="outset" w:sz="6" w:space="0" w:color="auto"/>
              <w:right w:val="outset" w:sz="6" w:space="0" w:color="auto"/>
            </w:tcBorders>
            <w:hideMark/>
          </w:tcPr>
          <w:p w14:paraId="497D615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118</w:t>
            </w:r>
          </w:p>
        </w:tc>
        <w:tc>
          <w:tcPr>
            <w:tcW w:w="350" w:type="pct"/>
            <w:tcBorders>
              <w:top w:val="outset" w:sz="6" w:space="0" w:color="auto"/>
              <w:left w:val="outset" w:sz="6" w:space="0" w:color="auto"/>
              <w:bottom w:val="outset" w:sz="6" w:space="0" w:color="auto"/>
              <w:right w:val="outset" w:sz="6" w:space="0" w:color="auto"/>
            </w:tcBorders>
            <w:hideMark/>
          </w:tcPr>
          <w:p w14:paraId="6A0B7AE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1320</w:t>
            </w:r>
          </w:p>
        </w:tc>
        <w:tc>
          <w:tcPr>
            <w:tcW w:w="350" w:type="pct"/>
            <w:tcBorders>
              <w:top w:val="outset" w:sz="6" w:space="0" w:color="auto"/>
              <w:left w:val="outset" w:sz="6" w:space="0" w:color="auto"/>
              <w:bottom w:val="outset" w:sz="6" w:space="0" w:color="auto"/>
              <w:right w:val="outset" w:sz="6" w:space="0" w:color="auto"/>
            </w:tcBorders>
            <w:hideMark/>
          </w:tcPr>
          <w:p w14:paraId="5577C4C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158</w:t>
            </w:r>
          </w:p>
        </w:tc>
        <w:tc>
          <w:tcPr>
            <w:tcW w:w="450" w:type="pct"/>
            <w:tcBorders>
              <w:top w:val="outset" w:sz="6" w:space="0" w:color="auto"/>
              <w:left w:val="outset" w:sz="6" w:space="0" w:color="auto"/>
              <w:bottom w:val="outset" w:sz="6" w:space="0" w:color="auto"/>
              <w:right w:val="outset" w:sz="6" w:space="0" w:color="auto"/>
            </w:tcBorders>
            <w:hideMark/>
          </w:tcPr>
          <w:p w14:paraId="6EC477E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4250</w:t>
            </w:r>
          </w:p>
        </w:tc>
        <w:tc>
          <w:tcPr>
            <w:tcW w:w="350" w:type="pct"/>
            <w:tcBorders>
              <w:top w:val="outset" w:sz="6" w:space="0" w:color="auto"/>
              <w:left w:val="outset" w:sz="6" w:space="0" w:color="auto"/>
              <w:bottom w:val="outset" w:sz="6" w:space="0" w:color="auto"/>
              <w:right w:val="outset" w:sz="6" w:space="0" w:color="auto"/>
            </w:tcBorders>
            <w:hideMark/>
          </w:tcPr>
          <w:p w14:paraId="0238DDE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198</w:t>
            </w:r>
          </w:p>
        </w:tc>
        <w:tc>
          <w:tcPr>
            <w:tcW w:w="450" w:type="pct"/>
            <w:tcBorders>
              <w:top w:val="outset" w:sz="6" w:space="0" w:color="auto"/>
              <w:left w:val="outset" w:sz="6" w:space="0" w:color="auto"/>
              <w:bottom w:val="outset" w:sz="6" w:space="0" w:color="auto"/>
              <w:right w:val="outset" w:sz="6" w:space="0" w:color="auto"/>
            </w:tcBorders>
            <w:hideMark/>
          </w:tcPr>
          <w:p w14:paraId="5AA643B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13200</w:t>
            </w:r>
          </w:p>
        </w:tc>
        <w:tc>
          <w:tcPr>
            <w:tcW w:w="350" w:type="pct"/>
            <w:tcBorders>
              <w:top w:val="outset" w:sz="6" w:space="0" w:color="auto"/>
              <w:left w:val="outset" w:sz="6" w:space="0" w:color="auto"/>
              <w:bottom w:val="outset" w:sz="6" w:space="0" w:color="auto"/>
              <w:right w:val="outset" w:sz="6" w:space="0" w:color="auto"/>
            </w:tcBorders>
            <w:hideMark/>
          </w:tcPr>
          <w:p w14:paraId="3781421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238</w:t>
            </w:r>
          </w:p>
        </w:tc>
        <w:tc>
          <w:tcPr>
            <w:tcW w:w="500" w:type="pct"/>
            <w:tcBorders>
              <w:top w:val="outset" w:sz="6" w:space="0" w:color="auto"/>
              <w:left w:val="outset" w:sz="6" w:space="0" w:color="auto"/>
              <w:bottom w:val="outset" w:sz="6" w:space="0" w:color="auto"/>
              <w:right w:val="outset" w:sz="6" w:space="0" w:color="auto"/>
            </w:tcBorders>
            <w:hideMark/>
          </w:tcPr>
          <w:p w14:paraId="74D13F1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42500</w:t>
            </w:r>
          </w:p>
        </w:tc>
        <w:tc>
          <w:tcPr>
            <w:tcW w:w="350" w:type="pct"/>
            <w:tcBorders>
              <w:top w:val="outset" w:sz="6" w:space="0" w:color="auto"/>
              <w:left w:val="outset" w:sz="6" w:space="0" w:color="auto"/>
              <w:bottom w:val="outset" w:sz="6" w:space="0" w:color="auto"/>
              <w:right w:val="outset" w:sz="6" w:space="0" w:color="auto"/>
            </w:tcBorders>
            <w:hideMark/>
          </w:tcPr>
          <w:p w14:paraId="1A6DAA2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278</w:t>
            </w:r>
          </w:p>
        </w:tc>
        <w:tc>
          <w:tcPr>
            <w:tcW w:w="500" w:type="pct"/>
            <w:tcBorders>
              <w:top w:val="outset" w:sz="6" w:space="0" w:color="auto"/>
              <w:left w:val="outset" w:sz="6" w:space="0" w:color="auto"/>
              <w:bottom w:val="outset" w:sz="6" w:space="0" w:color="auto"/>
              <w:right w:val="outset" w:sz="6" w:space="0" w:color="auto"/>
            </w:tcBorders>
            <w:hideMark/>
          </w:tcPr>
          <w:p w14:paraId="7C24489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132000</w:t>
            </w:r>
          </w:p>
        </w:tc>
      </w:tr>
      <w:tr w:rsidR="00536853" w:rsidRPr="00536853" w14:paraId="348515E0" w14:textId="77777777" w:rsidTr="00536853">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A43398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39</w:t>
            </w:r>
          </w:p>
        </w:tc>
        <w:tc>
          <w:tcPr>
            <w:tcW w:w="350" w:type="pct"/>
            <w:tcBorders>
              <w:top w:val="outset" w:sz="6" w:space="0" w:color="auto"/>
              <w:left w:val="outset" w:sz="6" w:space="0" w:color="auto"/>
              <w:bottom w:val="outset" w:sz="6" w:space="0" w:color="auto"/>
              <w:right w:val="outset" w:sz="6" w:space="0" w:color="auto"/>
            </w:tcBorders>
            <w:hideMark/>
          </w:tcPr>
          <w:p w14:paraId="4001E52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136</w:t>
            </w:r>
          </w:p>
        </w:tc>
        <w:tc>
          <w:tcPr>
            <w:tcW w:w="250" w:type="pct"/>
            <w:tcBorders>
              <w:top w:val="outset" w:sz="6" w:space="0" w:color="auto"/>
              <w:left w:val="outset" w:sz="6" w:space="0" w:color="auto"/>
              <w:bottom w:val="outset" w:sz="6" w:space="0" w:color="auto"/>
              <w:right w:val="outset" w:sz="6" w:space="0" w:color="auto"/>
            </w:tcBorders>
            <w:hideMark/>
          </w:tcPr>
          <w:p w14:paraId="23BFDF9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79</w:t>
            </w:r>
          </w:p>
        </w:tc>
        <w:tc>
          <w:tcPr>
            <w:tcW w:w="350" w:type="pct"/>
            <w:tcBorders>
              <w:top w:val="outset" w:sz="6" w:space="0" w:color="auto"/>
              <w:left w:val="outset" w:sz="6" w:space="0" w:color="auto"/>
              <w:bottom w:val="outset" w:sz="6" w:space="0" w:color="auto"/>
              <w:right w:val="outset" w:sz="6" w:space="0" w:color="auto"/>
            </w:tcBorders>
            <w:hideMark/>
          </w:tcPr>
          <w:p w14:paraId="12F2152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437</w:t>
            </w:r>
          </w:p>
        </w:tc>
        <w:tc>
          <w:tcPr>
            <w:tcW w:w="250" w:type="pct"/>
            <w:tcBorders>
              <w:top w:val="outset" w:sz="6" w:space="0" w:color="auto"/>
              <w:left w:val="outset" w:sz="6" w:space="0" w:color="auto"/>
              <w:bottom w:val="outset" w:sz="6" w:space="0" w:color="auto"/>
              <w:right w:val="outset" w:sz="6" w:space="0" w:color="auto"/>
            </w:tcBorders>
            <w:hideMark/>
          </w:tcPr>
          <w:p w14:paraId="6C2141F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119</w:t>
            </w:r>
          </w:p>
        </w:tc>
        <w:tc>
          <w:tcPr>
            <w:tcW w:w="350" w:type="pct"/>
            <w:tcBorders>
              <w:top w:val="outset" w:sz="6" w:space="0" w:color="auto"/>
              <w:left w:val="outset" w:sz="6" w:space="0" w:color="auto"/>
              <w:bottom w:val="outset" w:sz="6" w:space="0" w:color="auto"/>
              <w:right w:val="outset" w:sz="6" w:space="0" w:color="auto"/>
            </w:tcBorders>
            <w:hideMark/>
          </w:tcPr>
          <w:p w14:paraId="52EC9CA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1360</w:t>
            </w:r>
          </w:p>
        </w:tc>
        <w:tc>
          <w:tcPr>
            <w:tcW w:w="350" w:type="pct"/>
            <w:tcBorders>
              <w:top w:val="outset" w:sz="6" w:space="0" w:color="auto"/>
              <w:left w:val="outset" w:sz="6" w:space="0" w:color="auto"/>
              <w:bottom w:val="outset" w:sz="6" w:space="0" w:color="auto"/>
              <w:right w:val="outset" w:sz="6" w:space="0" w:color="auto"/>
            </w:tcBorders>
            <w:hideMark/>
          </w:tcPr>
          <w:p w14:paraId="5A42EA0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159</w:t>
            </w:r>
          </w:p>
        </w:tc>
        <w:tc>
          <w:tcPr>
            <w:tcW w:w="450" w:type="pct"/>
            <w:tcBorders>
              <w:top w:val="outset" w:sz="6" w:space="0" w:color="auto"/>
              <w:left w:val="outset" w:sz="6" w:space="0" w:color="auto"/>
              <w:bottom w:val="outset" w:sz="6" w:space="0" w:color="auto"/>
              <w:right w:val="outset" w:sz="6" w:space="0" w:color="auto"/>
            </w:tcBorders>
            <w:hideMark/>
          </w:tcPr>
          <w:p w14:paraId="5418878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4375</w:t>
            </w:r>
          </w:p>
        </w:tc>
        <w:tc>
          <w:tcPr>
            <w:tcW w:w="350" w:type="pct"/>
            <w:tcBorders>
              <w:top w:val="outset" w:sz="6" w:space="0" w:color="auto"/>
              <w:left w:val="outset" w:sz="6" w:space="0" w:color="auto"/>
              <w:bottom w:val="outset" w:sz="6" w:space="0" w:color="auto"/>
              <w:right w:val="outset" w:sz="6" w:space="0" w:color="auto"/>
            </w:tcBorders>
            <w:hideMark/>
          </w:tcPr>
          <w:p w14:paraId="4C13107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199</w:t>
            </w:r>
          </w:p>
        </w:tc>
        <w:tc>
          <w:tcPr>
            <w:tcW w:w="450" w:type="pct"/>
            <w:tcBorders>
              <w:top w:val="outset" w:sz="6" w:space="0" w:color="auto"/>
              <w:left w:val="outset" w:sz="6" w:space="0" w:color="auto"/>
              <w:bottom w:val="outset" w:sz="6" w:space="0" w:color="auto"/>
              <w:right w:val="outset" w:sz="6" w:space="0" w:color="auto"/>
            </w:tcBorders>
            <w:hideMark/>
          </w:tcPr>
          <w:p w14:paraId="126C873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13600</w:t>
            </w:r>
          </w:p>
        </w:tc>
        <w:tc>
          <w:tcPr>
            <w:tcW w:w="350" w:type="pct"/>
            <w:tcBorders>
              <w:top w:val="outset" w:sz="6" w:space="0" w:color="auto"/>
              <w:left w:val="outset" w:sz="6" w:space="0" w:color="auto"/>
              <w:bottom w:val="outset" w:sz="6" w:space="0" w:color="auto"/>
              <w:right w:val="outset" w:sz="6" w:space="0" w:color="auto"/>
            </w:tcBorders>
            <w:hideMark/>
          </w:tcPr>
          <w:p w14:paraId="688B3F5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239</w:t>
            </w:r>
          </w:p>
        </w:tc>
        <w:tc>
          <w:tcPr>
            <w:tcW w:w="500" w:type="pct"/>
            <w:tcBorders>
              <w:top w:val="outset" w:sz="6" w:space="0" w:color="auto"/>
              <w:left w:val="outset" w:sz="6" w:space="0" w:color="auto"/>
              <w:bottom w:val="outset" w:sz="6" w:space="0" w:color="auto"/>
              <w:right w:val="outset" w:sz="6" w:space="0" w:color="auto"/>
            </w:tcBorders>
            <w:hideMark/>
          </w:tcPr>
          <w:p w14:paraId="4109AC9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43750</w:t>
            </w:r>
          </w:p>
        </w:tc>
        <w:tc>
          <w:tcPr>
            <w:tcW w:w="350" w:type="pct"/>
            <w:tcBorders>
              <w:top w:val="outset" w:sz="6" w:space="0" w:color="auto"/>
              <w:left w:val="outset" w:sz="6" w:space="0" w:color="auto"/>
              <w:bottom w:val="outset" w:sz="6" w:space="0" w:color="auto"/>
              <w:right w:val="outset" w:sz="6" w:space="0" w:color="auto"/>
            </w:tcBorders>
            <w:hideMark/>
          </w:tcPr>
          <w:p w14:paraId="2B2F21B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279</w:t>
            </w:r>
          </w:p>
        </w:tc>
        <w:tc>
          <w:tcPr>
            <w:tcW w:w="500" w:type="pct"/>
            <w:tcBorders>
              <w:top w:val="outset" w:sz="6" w:space="0" w:color="auto"/>
              <w:left w:val="outset" w:sz="6" w:space="0" w:color="auto"/>
              <w:bottom w:val="outset" w:sz="6" w:space="0" w:color="auto"/>
              <w:right w:val="outset" w:sz="6" w:space="0" w:color="auto"/>
            </w:tcBorders>
            <w:hideMark/>
          </w:tcPr>
          <w:p w14:paraId="4A2CD21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136000</w:t>
            </w:r>
          </w:p>
        </w:tc>
      </w:tr>
    </w:tbl>
    <w:p w14:paraId="70A4F176" w14:textId="77777777" w:rsidR="00536853" w:rsidRPr="00536853" w:rsidRDefault="00536853" w:rsidP="00536853">
      <w:pPr>
        <w:pStyle w:val="NoSpacing"/>
        <w:rPr>
          <w:lang w:eastAsia="fr-FR"/>
        </w:rPr>
      </w:pPr>
      <w:r w:rsidRPr="00536853">
        <w:rPr>
          <w:u w:val="single"/>
          <w:lang w:eastAsia="fr-FR"/>
        </w:rPr>
        <w:t> </w:t>
      </w:r>
    </w:p>
    <w:p w14:paraId="02D039D3" w14:textId="77777777" w:rsidR="00536853" w:rsidRPr="00536853" w:rsidRDefault="00536853" w:rsidP="00536853">
      <w:pPr>
        <w:pStyle w:val="NoSpacing"/>
        <w:rPr>
          <w:lang w:eastAsia="fr-FR"/>
        </w:rPr>
      </w:pPr>
      <w:r w:rsidRPr="00536853">
        <w:rPr>
          <w:u w:val="single"/>
          <w:lang w:eastAsia="fr-FR"/>
        </w:rPr>
        <w:t> </w:t>
      </w:r>
    </w:p>
    <w:p w14:paraId="0947142B" w14:textId="77777777" w:rsidR="00536853" w:rsidRPr="00536853" w:rsidRDefault="00536853" w:rsidP="00536853">
      <w:pPr>
        <w:pStyle w:val="NoSpacing"/>
        <w:rPr>
          <w:color w:val="000000"/>
          <w:lang w:eastAsia="fr-FR"/>
        </w:rPr>
      </w:pPr>
      <w:bookmarkStart w:id="1585" w:name="A5"/>
      <w:r w:rsidRPr="00536853">
        <w:rPr>
          <w:color w:val="21759B"/>
          <w:lang w:eastAsia="fr-FR"/>
        </w:rPr>
        <w:t>Annex 5</w:t>
      </w:r>
      <w:bookmarkEnd w:id="1585"/>
    </w:p>
    <w:p w14:paraId="06DD782A" w14:textId="77777777" w:rsidR="00536853" w:rsidRPr="00536853" w:rsidRDefault="00536853" w:rsidP="00536853">
      <w:pPr>
        <w:pStyle w:val="NoSpacing"/>
        <w:rPr>
          <w:color w:val="000000"/>
          <w:lang w:eastAsia="fr-FR"/>
        </w:rPr>
      </w:pPr>
      <w:r w:rsidRPr="00536853">
        <w:rPr>
          <w:color w:val="000000"/>
          <w:lang w:eastAsia="fr-FR"/>
        </w:rPr>
        <w:t>TYRE SIZE DESIGNATION AND DIMENSIONS</w:t>
      </w:r>
    </w:p>
    <w:p w14:paraId="795792C0" w14:textId="77777777" w:rsidR="00536853" w:rsidRPr="00536853" w:rsidRDefault="00536853" w:rsidP="00536853">
      <w:pPr>
        <w:pStyle w:val="NoSpacing"/>
        <w:rPr>
          <w:color w:val="000000"/>
          <w:lang w:eastAsia="fr-FR"/>
        </w:rPr>
      </w:pPr>
      <w:r w:rsidRPr="00536853">
        <w:rPr>
          <w:color w:val="000000"/>
          <w:lang w:eastAsia="fr-FR"/>
        </w:rPr>
        <w:t>(IN ACCORDANCE WITH ECE REGULATION No. 54)</w:t>
      </w:r>
    </w:p>
    <w:p w14:paraId="2FA5C6D7" w14:textId="77777777" w:rsidR="00536853" w:rsidRPr="00536853" w:rsidRDefault="00536853" w:rsidP="00536853">
      <w:pPr>
        <w:pStyle w:val="NoSpacing"/>
        <w:rPr>
          <w:lang w:eastAsia="fr-FR"/>
        </w:rPr>
      </w:pPr>
      <w:r w:rsidRPr="00536853">
        <w:rPr>
          <w:lang w:eastAsia="fr-FR"/>
        </w:rPr>
        <w:t> </w:t>
      </w:r>
    </w:p>
    <w:p w14:paraId="05C9F90E" w14:textId="77777777" w:rsidR="00536853" w:rsidRPr="00536853" w:rsidRDefault="00536853" w:rsidP="00536853">
      <w:pPr>
        <w:pStyle w:val="NoSpacing"/>
        <w:rPr>
          <w:lang w:eastAsia="fr-FR"/>
        </w:rPr>
      </w:pPr>
      <w:r w:rsidRPr="00536853">
        <w:rPr>
          <w:lang w:eastAsia="fr-FR"/>
        </w:rPr>
        <w:t>FOR THIS INFORMATION REFER TO </w:t>
      </w:r>
      <w:hyperlink r:id="rId34" w:anchor="A5" w:history="1">
        <w:r w:rsidRPr="00536853">
          <w:rPr>
            <w:color w:val="21759B"/>
            <w:u w:val="single"/>
            <w:lang w:eastAsia="fr-FR"/>
          </w:rPr>
          <w:t>ANNEX 5</w:t>
        </w:r>
      </w:hyperlink>
      <w:r w:rsidRPr="00536853">
        <w:rPr>
          <w:lang w:eastAsia="fr-FR"/>
        </w:rPr>
        <w:t> OF ECE REGULATION No. 54</w:t>
      </w:r>
    </w:p>
    <w:p w14:paraId="3064447C" w14:textId="77777777" w:rsidR="00536853" w:rsidRPr="00536853" w:rsidRDefault="00536853" w:rsidP="00536853">
      <w:pPr>
        <w:pStyle w:val="NoSpacing"/>
        <w:rPr>
          <w:lang w:eastAsia="fr-FR"/>
        </w:rPr>
      </w:pPr>
      <w:r w:rsidRPr="00536853">
        <w:rPr>
          <w:lang w:eastAsia="fr-FR"/>
        </w:rPr>
        <w:t>Note that with reference to paragraph 6.5.4. of this Regulation, the outer diameter of a retreaded tyre, and the section width of a radial retreaded tyre, may in all cases be greater than that shown in the tables in Annex 5 to Regulation No. 54 but by no more than 1.5 per cent.</w:t>
      </w:r>
    </w:p>
    <w:p w14:paraId="11A41DF2" w14:textId="77777777" w:rsidR="00536853" w:rsidRPr="00536853" w:rsidRDefault="00536853" w:rsidP="00536853">
      <w:pPr>
        <w:pStyle w:val="NoSpacing"/>
        <w:rPr>
          <w:lang w:eastAsia="fr-FR"/>
        </w:rPr>
      </w:pPr>
      <w:r w:rsidRPr="00536853">
        <w:rPr>
          <w:lang w:eastAsia="fr-FR"/>
        </w:rPr>
        <w:t>The overall section width of a retreaded radial tyre with an ASP may in all cases be greater than that shown in the tables of Annex 5 to Regulation No. 54, but by no more than 8 mm.</w:t>
      </w:r>
    </w:p>
    <w:p w14:paraId="601D78AC" w14:textId="77777777" w:rsidR="00536853" w:rsidRPr="00536853" w:rsidRDefault="00536853" w:rsidP="00536853">
      <w:pPr>
        <w:pStyle w:val="NoSpacing"/>
        <w:rPr>
          <w:lang w:eastAsia="fr-FR"/>
        </w:rPr>
      </w:pPr>
      <w:r w:rsidRPr="00536853">
        <w:rPr>
          <w:lang w:eastAsia="fr-FR"/>
        </w:rPr>
        <w:t> </w:t>
      </w:r>
    </w:p>
    <w:p w14:paraId="65AB3B52" w14:textId="77777777" w:rsidR="00536853" w:rsidRPr="00536853" w:rsidRDefault="00536853" w:rsidP="00536853">
      <w:pPr>
        <w:pStyle w:val="NoSpacing"/>
        <w:rPr>
          <w:lang w:eastAsia="fr-FR"/>
        </w:rPr>
      </w:pPr>
      <w:r w:rsidRPr="00536853">
        <w:rPr>
          <w:lang w:eastAsia="fr-FR"/>
        </w:rPr>
        <w:t> </w:t>
      </w:r>
    </w:p>
    <w:p w14:paraId="750F94A6" w14:textId="77777777" w:rsidR="00536853" w:rsidRPr="00536853" w:rsidRDefault="00536853" w:rsidP="00536853">
      <w:pPr>
        <w:pStyle w:val="NoSpacing"/>
        <w:rPr>
          <w:color w:val="000000"/>
          <w:lang w:eastAsia="fr-FR"/>
        </w:rPr>
      </w:pPr>
      <w:bookmarkStart w:id="1586" w:name="A6"/>
      <w:r w:rsidRPr="00536853">
        <w:rPr>
          <w:color w:val="21759B"/>
          <w:lang w:eastAsia="fr-FR"/>
        </w:rPr>
        <w:t>Annex 6</w:t>
      </w:r>
      <w:bookmarkEnd w:id="1586"/>
    </w:p>
    <w:p w14:paraId="71C698AA" w14:textId="77777777" w:rsidR="00536853" w:rsidRPr="00536853" w:rsidRDefault="00536853" w:rsidP="00536853">
      <w:pPr>
        <w:pStyle w:val="NoSpacing"/>
        <w:rPr>
          <w:color w:val="000000"/>
          <w:lang w:eastAsia="fr-FR"/>
        </w:rPr>
      </w:pPr>
      <w:r w:rsidRPr="00536853">
        <w:rPr>
          <w:color w:val="000000"/>
          <w:lang w:eastAsia="fr-FR"/>
        </w:rPr>
        <w:t>METHOD OF MEASURING TYRES</w:t>
      </w:r>
    </w:p>
    <w:p w14:paraId="6ADBB568" w14:textId="77777777" w:rsidR="00536853" w:rsidRPr="00536853" w:rsidRDefault="00536853" w:rsidP="00536853">
      <w:pPr>
        <w:pStyle w:val="NoSpacing"/>
        <w:rPr>
          <w:lang w:eastAsia="fr-FR"/>
        </w:rPr>
      </w:pPr>
      <w:r w:rsidRPr="00536853">
        <w:rPr>
          <w:lang w:eastAsia="fr-FR"/>
        </w:rPr>
        <w:t> </w:t>
      </w:r>
    </w:p>
    <w:p w14:paraId="09CB362B" w14:textId="77777777" w:rsidR="00536853" w:rsidRPr="00536853" w:rsidRDefault="00536853" w:rsidP="00536853">
      <w:pPr>
        <w:pStyle w:val="NoSpacing"/>
        <w:rPr>
          <w:lang w:eastAsia="fr-FR"/>
        </w:rPr>
      </w:pPr>
      <w:bookmarkStart w:id="1587" w:name="A6_S1_"/>
      <w:r w:rsidRPr="00536853">
        <w:rPr>
          <w:color w:val="21759B"/>
          <w:lang w:eastAsia="fr-FR"/>
        </w:rPr>
        <w:lastRenderedPageBreak/>
        <w:t>1.</w:t>
      </w:r>
      <w:bookmarkEnd w:id="1587"/>
      <w:r w:rsidRPr="00536853">
        <w:rPr>
          <w:lang w:eastAsia="fr-FR"/>
        </w:rPr>
        <w:t> The tyre shall be mounted on the test rim specified by the retreader and inflated to the nominal inflation pressure quoted in the nominated International Tyre Standard ( see </w:t>
      </w:r>
      <w:hyperlink r:id="rId35" w:anchor="A0_S4_1_4_7_" w:history="1">
        <w:r w:rsidRPr="00536853">
          <w:rPr>
            <w:color w:val="21759B"/>
            <w:u w:val="single"/>
            <w:lang w:eastAsia="fr-FR"/>
          </w:rPr>
          <w:t>paragraph 4.1.4.7</w:t>
        </w:r>
      </w:hyperlink>
      <w:r w:rsidRPr="00536853">
        <w:rPr>
          <w:lang w:eastAsia="fr-FR"/>
        </w:rPr>
        <w:t>. of this Regulation) in relation to the maximum load carrying capacity for that size and load index.</w:t>
      </w:r>
    </w:p>
    <w:p w14:paraId="53E9CBF0" w14:textId="77777777" w:rsidR="00536853" w:rsidRPr="00536853" w:rsidRDefault="00536853" w:rsidP="00536853">
      <w:pPr>
        <w:pStyle w:val="NoSpacing"/>
        <w:rPr>
          <w:lang w:eastAsia="fr-FR"/>
        </w:rPr>
      </w:pPr>
      <w:bookmarkStart w:id="1588" w:name="A6_S2_"/>
      <w:r w:rsidRPr="00536853">
        <w:rPr>
          <w:color w:val="21759B"/>
          <w:lang w:eastAsia="fr-FR"/>
        </w:rPr>
        <w:t>2.</w:t>
      </w:r>
      <w:bookmarkEnd w:id="1588"/>
      <w:r w:rsidRPr="00536853">
        <w:rPr>
          <w:lang w:eastAsia="fr-FR"/>
        </w:rPr>
        <w:t> The tyre, fitted to the appropriate rim, shall be conditioned to the ambient temperature of the laboratory for at least 24 hr save as otherwise required by paragraph 6.6.3. of this Regulation.</w:t>
      </w:r>
    </w:p>
    <w:p w14:paraId="4B41987E" w14:textId="77777777" w:rsidR="00536853" w:rsidRPr="00536853" w:rsidRDefault="00536853" w:rsidP="00536853">
      <w:pPr>
        <w:pStyle w:val="NoSpacing"/>
        <w:rPr>
          <w:lang w:eastAsia="fr-FR"/>
        </w:rPr>
      </w:pPr>
      <w:bookmarkStart w:id="1589" w:name="A6_S3_"/>
      <w:r w:rsidRPr="00536853">
        <w:rPr>
          <w:color w:val="21759B"/>
          <w:lang w:eastAsia="fr-FR"/>
        </w:rPr>
        <w:t>3.</w:t>
      </w:r>
      <w:bookmarkEnd w:id="1589"/>
      <w:r w:rsidRPr="00536853">
        <w:rPr>
          <w:lang w:eastAsia="fr-FR"/>
        </w:rPr>
        <w:t> The pressure shall be re-adjusted to the value in paragraph 1 of this annex.</w:t>
      </w:r>
    </w:p>
    <w:p w14:paraId="2E83FF9A" w14:textId="77777777" w:rsidR="00536853" w:rsidRPr="00536853" w:rsidRDefault="00536853" w:rsidP="00536853">
      <w:pPr>
        <w:pStyle w:val="NoSpacing"/>
        <w:rPr>
          <w:lang w:eastAsia="fr-FR"/>
        </w:rPr>
      </w:pPr>
      <w:bookmarkStart w:id="1590" w:name="A6_S4_"/>
      <w:r w:rsidRPr="00536853">
        <w:rPr>
          <w:color w:val="21759B"/>
          <w:lang w:eastAsia="fr-FR"/>
        </w:rPr>
        <w:t>4.</w:t>
      </w:r>
      <w:bookmarkEnd w:id="1590"/>
      <w:r w:rsidRPr="00536853">
        <w:rPr>
          <w:lang w:eastAsia="fr-FR"/>
        </w:rPr>
        <w:t> The overall width shall be measured at six equally spaced points around the tyre, taking account of the thickness of any protective ribs or bands. The highest reading obtained shall be taken as the overall width.</w:t>
      </w:r>
    </w:p>
    <w:p w14:paraId="18F18B04" w14:textId="77777777" w:rsidR="00536853" w:rsidRPr="00536853" w:rsidRDefault="00536853" w:rsidP="00536853">
      <w:pPr>
        <w:pStyle w:val="NoSpacing"/>
        <w:rPr>
          <w:lang w:eastAsia="fr-FR"/>
        </w:rPr>
      </w:pPr>
      <w:bookmarkStart w:id="1591" w:name="A6_S5_"/>
      <w:r w:rsidRPr="00536853">
        <w:rPr>
          <w:color w:val="21759B"/>
          <w:lang w:eastAsia="fr-FR"/>
        </w:rPr>
        <w:t>5.</w:t>
      </w:r>
      <w:bookmarkEnd w:id="1591"/>
      <w:r w:rsidRPr="00536853">
        <w:rPr>
          <w:lang w:eastAsia="fr-FR"/>
        </w:rPr>
        <w:t> The outer diameter shall be calculated from a measurement of the maximum circumference of the inflated tyre.</w:t>
      </w:r>
    </w:p>
    <w:p w14:paraId="056EEAA7" w14:textId="77777777" w:rsidR="00536853" w:rsidRPr="00536853" w:rsidRDefault="00536853" w:rsidP="00536853">
      <w:pPr>
        <w:pStyle w:val="NoSpacing"/>
        <w:rPr>
          <w:lang w:eastAsia="fr-FR"/>
        </w:rPr>
      </w:pPr>
      <w:r w:rsidRPr="00536853">
        <w:rPr>
          <w:lang w:eastAsia="fr-FR"/>
        </w:rPr>
        <w:t> </w:t>
      </w:r>
    </w:p>
    <w:p w14:paraId="0B2CC61D" w14:textId="77777777" w:rsidR="00536853" w:rsidRPr="00536853" w:rsidRDefault="00536853" w:rsidP="00536853">
      <w:pPr>
        <w:pStyle w:val="NoSpacing"/>
        <w:rPr>
          <w:lang w:eastAsia="fr-FR"/>
        </w:rPr>
      </w:pPr>
      <w:r w:rsidRPr="00536853">
        <w:rPr>
          <w:lang w:eastAsia="fr-FR"/>
        </w:rPr>
        <w:t> </w:t>
      </w:r>
    </w:p>
    <w:p w14:paraId="4FB8F7EA" w14:textId="77777777" w:rsidR="00536853" w:rsidRPr="00536853" w:rsidRDefault="00536853" w:rsidP="00536853">
      <w:pPr>
        <w:pStyle w:val="NoSpacing"/>
        <w:rPr>
          <w:color w:val="000000"/>
          <w:lang w:eastAsia="fr-FR"/>
        </w:rPr>
      </w:pPr>
      <w:bookmarkStart w:id="1592" w:name="A7"/>
      <w:r w:rsidRPr="00536853">
        <w:rPr>
          <w:color w:val="21759B"/>
          <w:lang w:eastAsia="fr-FR"/>
        </w:rPr>
        <w:t>Annex 7</w:t>
      </w:r>
      <w:bookmarkEnd w:id="1592"/>
    </w:p>
    <w:p w14:paraId="060B9A63" w14:textId="77777777" w:rsidR="00536853" w:rsidRPr="00536853" w:rsidRDefault="00536853" w:rsidP="00536853">
      <w:pPr>
        <w:pStyle w:val="NoSpacing"/>
        <w:rPr>
          <w:color w:val="000000"/>
          <w:lang w:eastAsia="fr-FR"/>
        </w:rPr>
      </w:pPr>
      <w:r w:rsidRPr="00536853">
        <w:rPr>
          <w:color w:val="000000"/>
          <w:lang w:eastAsia="fr-FR"/>
        </w:rPr>
        <w:t>PROCEDURE FOR LOAD/SPEED ENDURANCE TESTS (IN PRINCIPLE IN ACCORDANCE WITH REGULATION No. 54) </w:t>
      </w:r>
    </w:p>
    <w:p w14:paraId="062E7B4B" w14:textId="77777777" w:rsidR="00536853" w:rsidRPr="00536853" w:rsidRDefault="00536853" w:rsidP="00536853">
      <w:pPr>
        <w:pStyle w:val="NoSpacing"/>
        <w:rPr>
          <w:lang w:eastAsia="fr-FR"/>
        </w:rPr>
      </w:pPr>
      <w:r w:rsidRPr="00536853">
        <w:rPr>
          <w:lang w:eastAsia="fr-FR"/>
        </w:rPr>
        <w:t> </w:t>
      </w:r>
    </w:p>
    <w:p w14:paraId="403CAFFB" w14:textId="77777777" w:rsidR="00536853" w:rsidRPr="00536853" w:rsidRDefault="00536853" w:rsidP="00536853">
      <w:pPr>
        <w:pStyle w:val="NoSpacing"/>
        <w:rPr>
          <w:lang w:eastAsia="fr-FR"/>
        </w:rPr>
      </w:pPr>
      <w:bookmarkStart w:id="1593" w:name="A7_S1_"/>
      <w:r w:rsidRPr="00536853">
        <w:rPr>
          <w:color w:val="21759B"/>
          <w:lang w:eastAsia="fr-FR"/>
        </w:rPr>
        <w:t>1.</w:t>
      </w:r>
      <w:bookmarkEnd w:id="1593"/>
      <w:r w:rsidRPr="00536853">
        <w:rPr>
          <w:lang w:eastAsia="fr-FR"/>
        </w:rPr>
        <w:t> Preparing the tyre</w:t>
      </w:r>
    </w:p>
    <w:p w14:paraId="733811D0" w14:textId="77777777" w:rsidR="00536853" w:rsidRPr="00536853" w:rsidRDefault="00536853" w:rsidP="00536853">
      <w:pPr>
        <w:pStyle w:val="NoSpacing"/>
        <w:rPr>
          <w:lang w:eastAsia="fr-FR"/>
        </w:rPr>
      </w:pPr>
      <w:bookmarkStart w:id="1594" w:name="A7_S1_1_"/>
      <w:r w:rsidRPr="00536853">
        <w:rPr>
          <w:color w:val="21759B"/>
          <w:lang w:eastAsia="fr-FR"/>
        </w:rPr>
        <w:t>1.1.</w:t>
      </w:r>
      <w:bookmarkEnd w:id="1594"/>
      <w:r w:rsidRPr="00536853">
        <w:rPr>
          <w:lang w:eastAsia="fr-FR"/>
        </w:rPr>
        <w:t> Mount a retreaded tyre on the test rim specified by the retreader.</w:t>
      </w:r>
    </w:p>
    <w:p w14:paraId="49104C67" w14:textId="77777777" w:rsidR="00536853" w:rsidRPr="00536853" w:rsidRDefault="00536853" w:rsidP="00536853">
      <w:pPr>
        <w:pStyle w:val="NoSpacing"/>
        <w:rPr>
          <w:lang w:eastAsia="fr-FR"/>
        </w:rPr>
      </w:pPr>
      <w:bookmarkStart w:id="1595" w:name="A7_S1_2_"/>
      <w:r w:rsidRPr="00536853">
        <w:rPr>
          <w:color w:val="21759B"/>
          <w:lang w:eastAsia="fr-FR"/>
        </w:rPr>
        <w:t>1.2.</w:t>
      </w:r>
      <w:bookmarkEnd w:id="1595"/>
      <w:r w:rsidRPr="00536853">
        <w:rPr>
          <w:lang w:eastAsia="fr-FR"/>
        </w:rPr>
        <w:t> Use a new inner tube or combination of inner tube, valve and flap (as required) when testing tyres with inner tubes.</w:t>
      </w:r>
    </w:p>
    <w:p w14:paraId="114FDE5E" w14:textId="77777777" w:rsidR="00536853" w:rsidRPr="00536853" w:rsidRDefault="00536853" w:rsidP="00536853">
      <w:pPr>
        <w:pStyle w:val="NoSpacing"/>
        <w:rPr>
          <w:lang w:eastAsia="fr-FR"/>
        </w:rPr>
      </w:pPr>
      <w:bookmarkStart w:id="1596" w:name="A7_S1_3_"/>
      <w:r w:rsidRPr="00536853">
        <w:rPr>
          <w:color w:val="21759B"/>
          <w:lang w:eastAsia="fr-FR"/>
        </w:rPr>
        <w:t>1.3.</w:t>
      </w:r>
      <w:bookmarkEnd w:id="1596"/>
      <w:r w:rsidRPr="00536853">
        <w:rPr>
          <w:lang w:eastAsia="fr-FR"/>
        </w:rPr>
        <w:t> Inflate the tyre to the pressure corresponding to the indication on the sidewall as specified in paragraph 3.2.11. of this Regulation.</w:t>
      </w:r>
    </w:p>
    <w:p w14:paraId="4012728C" w14:textId="77777777" w:rsidR="00536853" w:rsidRPr="00536853" w:rsidRDefault="00536853" w:rsidP="00536853">
      <w:pPr>
        <w:pStyle w:val="NoSpacing"/>
        <w:rPr>
          <w:lang w:eastAsia="fr-FR"/>
        </w:rPr>
      </w:pPr>
      <w:bookmarkStart w:id="1597" w:name="A7_S1_4_"/>
      <w:r w:rsidRPr="00536853">
        <w:rPr>
          <w:color w:val="21759B"/>
          <w:lang w:eastAsia="fr-FR"/>
        </w:rPr>
        <w:t>1.4.</w:t>
      </w:r>
      <w:bookmarkEnd w:id="1597"/>
      <w:r w:rsidRPr="00536853">
        <w:rPr>
          <w:lang w:eastAsia="fr-FR"/>
        </w:rPr>
        <w:t> Condition the tyre and wheel assembly at test-room temperature for not less than 3 hours.</w:t>
      </w:r>
    </w:p>
    <w:p w14:paraId="1EC139C1" w14:textId="77777777" w:rsidR="00536853" w:rsidRPr="00536853" w:rsidRDefault="00536853" w:rsidP="00536853">
      <w:pPr>
        <w:pStyle w:val="NoSpacing"/>
        <w:rPr>
          <w:lang w:eastAsia="fr-FR"/>
        </w:rPr>
      </w:pPr>
      <w:bookmarkStart w:id="1598" w:name="A7_S1_5_"/>
      <w:r w:rsidRPr="00536853">
        <w:rPr>
          <w:color w:val="21759B"/>
          <w:lang w:eastAsia="fr-FR"/>
        </w:rPr>
        <w:t>1.5.</w:t>
      </w:r>
      <w:bookmarkEnd w:id="1598"/>
      <w:r w:rsidRPr="00536853">
        <w:rPr>
          <w:lang w:eastAsia="fr-FR"/>
        </w:rPr>
        <w:t> Readjust the tyre pressure to that specified in paragraph 1.3. of this annex</w:t>
      </w:r>
    </w:p>
    <w:p w14:paraId="75D1733B" w14:textId="77777777" w:rsidR="00536853" w:rsidRPr="00536853" w:rsidRDefault="00536853" w:rsidP="00536853">
      <w:pPr>
        <w:pStyle w:val="NoSpacing"/>
        <w:rPr>
          <w:lang w:eastAsia="fr-FR"/>
        </w:rPr>
      </w:pPr>
      <w:r w:rsidRPr="00536853">
        <w:rPr>
          <w:lang w:eastAsia="fr-FR"/>
        </w:rPr>
        <w:t> </w:t>
      </w:r>
    </w:p>
    <w:p w14:paraId="7F3EA1A1" w14:textId="77777777" w:rsidR="00536853" w:rsidRPr="00536853" w:rsidRDefault="00536853" w:rsidP="00536853">
      <w:pPr>
        <w:pStyle w:val="NoSpacing"/>
        <w:rPr>
          <w:lang w:eastAsia="fr-FR"/>
        </w:rPr>
      </w:pPr>
      <w:bookmarkStart w:id="1599" w:name="A7_S2_"/>
      <w:r w:rsidRPr="00536853">
        <w:rPr>
          <w:color w:val="21759B"/>
          <w:lang w:eastAsia="fr-FR"/>
        </w:rPr>
        <w:t>2.</w:t>
      </w:r>
      <w:bookmarkEnd w:id="1599"/>
      <w:r w:rsidRPr="00536853">
        <w:rPr>
          <w:lang w:eastAsia="fr-FR"/>
        </w:rPr>
        <w:t> Test Procedure</w:t>
      </w:r>
    </w:p>
    <w:p w14:paraId="20CB9FCA" w14:textId="77777777" w:rsidR="00536853" w:rsidRPr="00536853" w:rsidRDefault="00536853" w:rsidP="00536853">
      <w:pPr>
        <w:pStyle w:val="NoSpacing"/>
        <w:rPr>
          <w:lang w:eastAsia="fr-FR"/>
        </w:rPr>
      </w:pPr>
      <w:bookmarkStart w:id="1600" w:name="A7_S2_1_"/>
      <w:r w:rsidRPr="00536853">
        <w:rPr>
          <w:color w:val="21759B"/>
          <w:lang w:eastAsia="fr-FR"/>
        </w:rPr>
        <w:t>2.1.</w:t>
      </w:r>
      <w:bookmarkEnd w:id="1600"/>
      <w:r w:rsidRPr="00536853">
        <w:rPr>
          <w:lang w:eastAsia="fr-FR"/>
        </w:rPr>
        <w:t> Mount the tyre and wheel assembly on the test axle and press it against the outer face of a smooth surfaced power-driven test drum 1.70 m ± 1 per cent diameter having a surface at least as wide as the tyre tread.</w:t>
      </w:r>
    </w:p>
    <w:p w14:paraId="3EBDDD6D" w14:textId="77777777" w:rsidR="00536853" w:rsidRPr="00536853" w:rsidRDefault="00536853" w:rsidP="00536853">
      <w:pPr>
        <w:pStyle w:val="NoSpacing"/>
        <w:rPr>
          <w:lang w:eastAsia="fr-FR"/>
        </w:rPr>
      </w:pPr>
      <w:bookmarkStart w:id="1601" w:name="A7_S2_2_"/>
      <w:r w:rsidRPr="00536853">
        <w:rPr>
          <w:color w:val="21759B"/>
          <w:lang w:eastAsia="fr-FR"/>
        </w:rPr>
        <w:t>2.2.</w:t>
      </w:r>
      <w:bookmarkEnd w:id="1601"/>
      <w:r w:rsidRPr="00536853">
        <w:rPr>
          <w:lang w:eastAsia="fr-FR"/>
        </w:rPr>
        <w:t> Apply to the test axle a series of test loads equal to a percentage of the load indicated in Annex 4 to this Regulation, corresponding to the load index indicated on the tyre, and in accordance with the test programme below. Where the tyre has load indices for operation in both single and twin or dual formation the load corresponding to the load index for single operation shall be used for the test.</w:t>
      </w:r>
    </w:p>
    <w:p w14:paraId="14E47EA9" w14:textId="77777777" w:rsidR="00536853" w:rsidRPr="00536853" w:rsidRDefault="00536853" w:rsidP="00536853">
      <w:pPr>
        <w:pStyle w:val="NoSpacing"/>
        <w:rPr>
          <w:lang w:eastAsia="fr-FR"/>
        </w:rPr>
      </w:pPr>
      <w:r w:rsidRPr="00536853">
        <w:rPr>
          <w:lang w:eastAsia="fr-FR"/>
        </w:rPr>
        <w:t>2.2.1. In the case of tyres with a speed capacity greater than 150 km/h (speed symbol "Q" and above, plus "H") the test procedure shall be as given in paragraph 3. of this annex.</w:t>
      </w:r>
    </w:p>
    <w:p w14:paraId="1CDBC7A1" w14:textId="77777777" w:rsidR="00536853" w:rsidRPr="00536853" w:rsidRDefault="00536853" w:rsidP="00536853">
      <w:pPr>
        <w:pStyle w:val="NoSpacing"/>
        <w:rPr>
          <w:lang w:eastAsia="fr-FR"/>
        </w:rPr>
      </w:pPr>
      <w:r w:rsidRPr="00536853">
        <w:rPr>
          <w:lang w:eastAsia="fr-FR"/>
        </w:rPr>
        <w:t>2.2.2. For all other tyres the test procedure is as shown in appendix 1 to this annex.</w:t>
      </w:r>
    </w:p>
    <w:p w14:paraId="368621BD" w14:textId="77777777" w:rsidR="00536853" w:rsidRPr="00536853" w:rsidRDefault="00536853" w:rsidP="00536853">
      <w:pPr>
        <w:pStyle w:val="NoSpacing"/>
        <w:rPr>
          <w:lang w:eastAsia="fr-FR"/>
        </w:rPr>
      </w:pPr>
      <w:bookmarkStart w:id="1602" w:name="A7_S2_3_"/>
      <w:r w:rsidRPr="00536853">
        <w:rPr>
          <w:color w:val="21759B"/>
          <w:lang w:eastAsia="fr-FR"/>
        </w:rPr>
        <w:t>2.3.</w:t>
      </w:r>
      <w:bookmarkEnd w:id="1602"/>
      <w:r w:rsidRPr="00536853">
        <w:rPr>
          <w:lang w:eastAsia="fr-FR"/>
        </w:rPr>
        <w:t> Endurance Test Programme - See also appendix 1 to this annex.</w:t>
      </w:r>
    </w:p>
    <w:p w14:paraId="52C9169E" w14:textId="77777777" w:rsidR="00536853" w:rsidRPr="00536853" w:rsidRDefault="00536853" w:rsidP="00536853">
      <w:pPr>
        <w:pStyle w:val="NoSpacing"/>
        <w:rPr>
          <w:lang w:eastAsia="fr-FR"/>
        </w:rPr>
      </w:pPr>
      <w:r w:rsidRPr="00536853">
        <w:rPr>
          <w:lang w:eastAsia="fr-FR"/>
        </w:rPr>
        <w:t>2.3.1. The tyre pressure shall not be corrected throughout the test and the test load shall be kept constant throughout each of the three test stages.</w:t>
      </w:r>
    </w:p>
    <w:p w14:paraId="077585C4" w14:textId="77777777" w:rsidR="00536853" w:rsidRPr="00536853" w:rsidRDefault="00536853" w:rsidP="00536853">
      <w:pPr>
        <w:pStyle w:val="NoSpacing"/>
        <w:rPr>
          <w:lang w:eastAsia="fr-FR"/>
        </w:rPr>
      </w:pPr>
      <w:r w:rsidRPr="00536853">
        <w:rPr>
          <w:lang w:eastAsia="fr-FR"/>
        </w:rPr>
        <w:t>2.3.2. During the test the temperature of the test room shall be maintained at between 20°C and 30°C unless the tyre manufacturer or retreader agrees to the use of a higher temperature.</w:t>
      </w:r>
    </w:p>
    <w:p w14:paraId="429965ED" w14:textId="77777777" w:rsidR="00536853" w:rsidRPr="00536853" w:rsidRDefault="00536853" w:rsidP="00536853">
      <w:pPr>
        <w:pStyle w:val="NoSpacing"/>
        <w:rPr>
          <w:lang w:eastAsia="fr-FR"/>
        </w:rPr>
      </w:pPr>
      <w:bookmarkStart w:id="1603" w:name="A7_S2_4_"/>
      <w:r w:rsidRPr="00536853">
        <w:rPr>
          <w:color w:val="21759B"/>
          <w:lang w:eastAsia="fr-FR"/>
        </w:rPr>
        <w:t>2.4.</w:t>
      </w:r>
      <w:bookmarkEnd w:id="1603"/>
      <w:r w:rsidRPr="00536853">
        <w:rPr>
          <w:lang w:eastAsia="fr-FR"/>
        </w:rPr>
        <w:t> The endurance test programme shall be carried out without interruption.</w:t>
      </w:r>
    </w:p>
    <w:p w14:paraId="11E81802" w14:textId="77777777" w:rsidR="00536853" w:rsidRPr="00536853" w:rsidRDefault="00536853" w:rsidP="00536853">
      <w:pPr>
        <w:pStyle w:val="NoSpacing"/>
        <w:rPr>
          <w:lang w:eastAsia="fr-FR"/>
        </w:rPr>
      </w:pPr>
      <w:r w:rsidRPr="00536853">
        <w:rPr>
          <w:lang w:eastAsia="fr-FR"/>
        </w:rPr>
        <w:t> </w:t>
      </w:r>
    </w:p>
    <w:p w14:paraId="0FEDAF37" w14:textId="77777777" w:rsidR="00536853" w:rsidRPr="00536853" w:rsidRDefault="00536853" w:rsidP="00536853">
      <w:pPr>
        <w:pStyle w:val="NoSpacing"/>
        <w:rPr>
          <w:lang w:eastAsia="fr-FR"/>
        </w:rPr>
      </w:pPr>
      <w:bookmarkStart w:id="1604" w:name="A7_S3_"/>
      <w:r w:rsidRPr="00536853">
        <w:rPr>
          <w:color w:val="21759B"/>
          <w:lang w:eastAsia="fr-FR"/>
        </w:rPr>
        <w:t>3.</w:t>
      </w:r>
      <w:bookmarkEnd w:id="1604"/>
      <w:r w:rsidRPr="00536853">
        <w:rPr>
          <w:lang w:eastAsia="fr-FR"/>
        </w:rPr>
        <w:t> Load/speed test programme for tyres having a speed capability greater than 150 km/h (speed symbol "Q" and above, plus "H").</w:t>
      </w:r>
    </w:p>
    <w:p w14:paraId="2C678415" w14:textId="77777777" w:rsidR="00536853" w:rsidRPr="00536853" w:rsidRDefault="00536853" w:rsidP="00536853">
      <w:pPr>
        <w:pStyle w:val="NoSpacing"/>
        <w:rPr>
          <w:lang w:eastAsia="fr-FR"/>
        </w:rPr>
      </w:pPr>
      <w:bookmarkStart w:id="1605" w:name="A7_S3_1"/>
      <w:r w:rsidRPr="00536853">
        <w:rPr>
          <w:color w:val="21759B"/>
          <w:lang w:eastAsia="fr-FR"/>
        </w:rPr>
        <w:t>3.1.</w:t>
      </w:r>
      <w:bookmarkEnd w:id="1605"/>
      <w:r w:rsidRPr="00536853">
        <w:rPr>
          <w:lang w:eastAsia="fr-FR"/>
        </w:rPr>
        <w:t> This programme applies to:</w:t>
      </w:r>
    </w:p>
    <w:p w14:paraId="1A42EED3" w14:textId="77777777" w:rsidR="00536853" w:rsidRPr="00536853" w:rsidRDefault="00536853" w:rsidP="00536853">
      <w:pPr>
        <w:pStyle w:val="NoSpacing"/>
        <w:rPr>
          <w:lang w:eastAsia="fr-FR"/>
        </w:rPr>
      </w:pPr>
      <w:r w:rsidRPr="00536853">
        <w:rPr>
          <w:lang w:eastAsia="fr-FR"/>
        </w:rPr>
        <w:t>3.1.1. All tyres having a load index in single fitment equal to or less than 121;</w:t>
      </w:r>
    </w:p>
    <w:p w14:paraId="14D0DC49" w14:textId="77777777" w:rsidR="00536853" w:rsidRPr="00536853" w:rsidRDefault="00536853" w:rsidP="00536853">
      <w:pPr>
        <w:pStyle w:val="NoSpacing"/>
        <w:rPr>
          <w:lang w:eastAsia="fr-FR"/>
        </w:rPr>
      </w:pPr>
      <w:r w:rsidRPr="00536853">
        <w:rPr>
          <w:lang w:eastAsia="fr-FR"/>
        </w:rPr>
        <w:t>3.1.2. Tyres having a load index in single fitment equal to or greater than 122 and having the additional marking "C" or "LT" referred to in paragraph 3.2.15. of this Regulation.</w:t>
      </w:r>
    </w:p>
    <w:p w14:paraId="2B9FA8DF" w14:textId="77777777" w:rsidR="00536853" w:rsidRPr="00536853" w:rsidRDefault="00536853" w:rsidP="00536853">
      <w:pPr>
        <w:pStyle w:val="NoSpacing"/>
        <w:rPr>
          <w:lang w:eastAsia="fr-FR"/>
        </w:rPr>
      </w:pPr>
      <w:bookmarkStart w:id="1606" w:name="A7_S3_2"/>
      <w:r w:rsidRPr="00536853">
        <w:rPr>
          <w:color w:val="21759B"/>
          <w:lang w:eastAsia="fr-FR"/>
        </w:rPr>
        <w:t>3.2.</w:t>
      </w:r>
      <w:bookmarkEnd w:id="1606"/>
      <w:r w:rsidRPr="00536853">
        <w:rPr>
          <w:lang w:eastAsia="fr-FR"/>
        </w:rPr>
        <w:t> The load on the wheel and tyre shall be the following percentage of that corresponding to the load index of the tyre:</w:t>
      </w:r>
    </w:p>
    <w:p w14:paraId="271E5060" w14:textId="77777777" w:rsidR="00536853" w:rsidRPr="00536853" w:rsidRDefault="00536853" w:rsidP="00536853">
      <w:pPr>
        <w:pStyle w:val="NoSpacing"/>
        <w:rPr>
          <w:lang w:eastAsia="fr-FR"/>
        </w:rPr>
      </w:pPr>
      <w:r w:rsidRPr="00536853">
        <w:rPr>
          <w:lang w:eastAsia="fr-FR"/>
        </w:rPr>
        <w:lastRenderedPageBreak/>
        <w:t>3.2.2. 90 per cent when tested on a drum of 1.70 m ± 1 per cent diameter;</w:t>
      </w:r>
    </w:p>
    <w:p w14:paraId="50FE32CA" w14:textId="77777777" w:rsidR="00536853" w:rsidRPr="00536853" w:rsidRDefault="00536853" w:rsidP="00536853">
      <w:pPr>
        <w:pStyle w:val="NoSpacing"/>
        <w:rPr>
          <w:lang w:eastAsia="fr-FR"/>
        </w:rPr>
      </w:pPr>
      <w:r w:rsidRPr="00536853">
        <w:rPr>
          <w:lang w:eastAsia="fr-FR"/>
        </w:rPr>
        <w:t>3.2.2. 92 per cent when tested on a drum of 2.00 m ± 1 per cent diameter.</w:t>
      </w:r>
    </w:p>
    <w:p w14:paraId="42EF46E6" w14:textId="77777777" w:rsidR="00536853" w:rsidRPr="00536853" w:rsidRDefault="00536853" w:rsidP="00536853">
      <w:pPr>
        <w:pStyle w:val="NoSpacing"/>
        <w:rPr>
          <w:lang w:eastAsia="fr-FR"/>
        </w:rPr>
      </w:pPr>
      <w:bookmarkStart w:id="1607" w:name="A7_S3_3"/>
      <w:r w:rsidRPr="00536853">
        <w:rPr>
          <w:color w:val="21759B"/>
          <w:lang w:eastAsia="fr-FR"/>
        </w:rPr>
        <w:t>3.3.</w:t>
      </w:r>
      <w:bookmarkEnd w:id="1607"/>
      <w:r w:rsidRPr="00536853">
        <w:rPr>
          <w:lang w:eastAsia="fr-FR"/>
        </w:rPr>
        <w:t> The initial phase test speed shall be 20 km/h less than that indicated by the speed symbol for the tyre.</w:t>
      </w:r>
    </w:p>
    <w:p w14:paraId="707FC563" w14:textId="77777777" w:rsidR="00536853" w:rsidRPr="00536853" w:rsidRDefault="00536853" w:rsidP="00536853">
      <w:pPr>
        <w:pStyle w:val="NoSpacing"/>
        <w:rPr>
          <w:lang w:eastAsia="fr-FR"/>
        </w:rPr>
      </w:pPr>
      <w:r w:rsidRPr="00536853">
        <w:rPr>
          <w:lang w:eastAsia="fr-FR"/>
        </w:rPr>
        <w:t>3.3.1. Time taken to reach initial test speed shall be 10 min.</w:t>
      </w:r>
    </w:p>
    <w:p w14:paraId="70C44D04" w14:textId="77777777" w:rsidR="00536853" w:rsidRPr="00536853" w:rsidRDefault="00536853" w:rsidP="00536853">
      <w:pPr>
        <w:pStyle w:val="NoSpacing"/>
        <w:rPr>
          <w:lang w:eastAsia="fr-FR"/>
        </w:rPr>
      </w:pPr>
      <w:r w:rsidRPr="00536853">
        <w:rPr>
          <w:lang w:eastAsia="fr-FR"/>
        </w:rPr>
        <w:t>3.3.2. The duration of the first phase shall be 10 min.</w:t>
      </w:r>
    </w:p>
    <w:p w14:paraId="35CB7B94" w14:textId="77777777" w:rsidR="00536853" w:rsidRPr="00536853" w:rsidRDefault="00536853" w:rsidP="00536853">
      <w:pPr>
        <w:pStyle w:val="NoSpacing"/>
        <w:rPr>
          <w:lang w:eastAsia="fr-FR"/>
        </w:rPr>
      </w:pPr>
      <w:bookmarkStart w:id="1608" w:name="A7_S3_4"/>
      <w:r w:rsidRPr="00536853">
        <w:rPr>
          <w:color w:val="21759B"/>
          <w:lang w:eastAsia="fr-FR"/>
        </w:rPr>
        <w:t>3.4.</w:t>
      </w:r>
      <w:bookmarkEnd w:id="1608"/>
      <w:r w:rsidRPr="00536853">
        <w:rPr>
          <w:lang w:eastAsia="fr-FR"/>
        </w:rPr>
        <w:t> The second phase test speed shall be 10 km/h less than that indicated by the speed symbol for the tyre.</w:t>
      </w:r>
    </w:p>
    <w:p w14:paraId="5A50B09C" w14:textId="77777777" w:rsidR="00536853" w:rsidRPr="00536853" w:rsidRDefault="00536853" w:rsidP="00536853">
      <w:pPr>
        <w:pStyle w:val="NoSpacing"/>
        <w:rPr>
          <w:lang w:eastAsia="fr-FR"/>
        </w:rPr>
      </w:pPr>
      <w:r w:rsidRPr="00536853">
        <w:rPr>
          <w:lang w:eastAsia="fr-FR"/>
        </w:rPr>
        <w:t>3.4.1. The duration of the second phase shall be 10 min.</w:t>
      </w:r>
    </w:p>
    <w:p w14:paraId="64943453" w14:textId="77777777" w:rsidR="00536853" w:rsidRPr="00536853" w:rsidRDefault="00536853" w:rsidP="00536853">
      <w:pPr>
        <w:pStyle w:val="NoSpacing"/>
        <w:rPr>
          <w:lang w:eastAsia="fr-FR"/>
        </w:rPr>
      </w:pPr>
      <w:bookmarkStart w:id="1609" w:name="A7_S3_5"/>
      <w:r w:rsidRPr="00536853">
        <w:rPr>
          <w:color w:val="21759B"/>
          <w:lang w:eastAsia="fr-FR"/>
        </w:rPr>
        <w:t>3.5.</w:t>
      </w:r>
      <w:bookmarkEnd w:id="1609"/>
      <w:r w:rsidRPr="00536853">
        <w:rPr>
          <w:lang w:eastAsia="fr-FR"/>
        </w:rPr>
        <w:t> The final phase test speed shall be the speed corresponding to that indicated by the speed symbol for the tyre.</w:t>
      </w:r>
    </w:p>
    <w:p w14:paraId="24A84452" w14:textId="77777777" w:rsidR="00536853" w:rsidRPr="00536853" w:rsidRDefault="00536853" w:rsidP="00536853">
      <w:pPr>
        <w:pStyle w:val="NoSpacing"/>
        <w:rPr>
          <w:lang w:eastAsia="fr-FR"/>
        </w:rPr>
      </w:pPr>
      <w:r w:rsidRPr="00536853">
        <w:rPr>
          <w:lang w:eastAsia="fr-FR"/>
        </w:rPr>
        <w:t>3.5.1. The duration of the final phase shall be 30 min.</w:t>
      </w:r>
    </w:p>
    <w:p w14:paraId="6651D467" w14:textId="77777777" w:rsidR="00536853" w:rsidRPr="00536853" w:rsidRDefault="00536853" w:rsidP="00536853">
      <w:pPr>
        <w:pStyle w:val="NoSpacing"/>
        <w:rPr>
          <w:lang w:eastAsia="fr-FR"/>
        </w:rPr>
      </w:pPr>
      <w:bookmarkStart w:id="1610" w:name="A7_S3_6"/>
      <w:r w:rsidRPr="00536853">
        <w:rPr>
          <w:color w:val="21759B"/>
          <w:lang w:eastAsia="fr-FR"/>
        </w:rPr>
        <w:t>3.6.</w:t>
      </w:r>
      <w:bookmarkEnd w:id="1610"/>
      <w:r w:rsidRPr="00536853">
        <w:rPr>
          <w:lang w:eastAsia="fr-FR"/>
        </w:rPr>
        <w:t> The duration of the entire test shall be 1 hr.</w:t>
      </w:r>
    </w:p>
    <w:p w14:paraId="6C4E72B8" w14:textId="77777777" w:rsidR="00536853" w:rsidRPr="00536853" w:rsidRDefault="00536853" w:rsidP="00536853">
      <w:pPr>
        <w:pStyle w:val="NoSpacing"/>
        <w:rPr>
          <w:lang w:eastAsia="fr-FR"/>
        </w:rPr>
      </w:pPr>
      <w:r w:rsidRPr="00536853">
        <w:rPr>
          <w:lang w:eastAsia="fr-FR"/>
        </w:rPr>
        <w:t> </w:t>
      </w:r>
    </w:p>
    <w:p w14:paraId="1893EDFD" w14:textId="77777777" w:rsidR="00536853" w:rsidRPr="00536853" w:rsidRDefault="00536853" w:rsidP="00536853">
      <w:pPr>
        <w:pStyle w:val="NoSpacing"/>
        <w:rPr>
          <w:lang w:eastAsia="fr-FR"/>
        </w:rPr>
      </w:pPr>
      <w:bookmarkStart w:id="1611" w:name="A7_S4_"/>
      <w:r w:rsidRPr="00536853">
        <w:rPr>
          <w:color w:val="21759B"/>
          <w:lang w:eastAsia="fr-FR"/>
        </w:rPr>
        <w:t>4.</w:t>
      </w:r>
      <w:bookmarkEnd w:id="1611"/>
      <w:r w:rsidRPr="00536853">
        <w:rPr>
          <w:lang w:eastAsia="fr-FR"/>
        </w:rPr>
        <w:t> Equivalent test method:</w:t>
      </w:r>
    </w:p>
    <w:p w14:paraId="7E1DC12C" w14:textId="77777777" w:rsidR="00536853" w:rsidRPr="00536853" w:rsidRDefault="00536853" w:rsidP="00536853">
      <w:pPr>
        <w:pStyle w:val="NoSpacing"/>
        <w:rPr>
          <w:lang w:eastAsia="fr-FR"/>
        </w:rPr>
      </w:pPr>
      <w:r w:rsidRPr="00536853">
        <w:rPr>
          <w:lang w:eastAsia="fr-FR"/>
        </w:rPr>
        <w:t>If a test method other than that given in paragraphs 2 or 3 of this annex is used, its equivalence must be demonstrated.</w:t>
      </w:r>
    </w:p>
    <w:p w14:paraId="5688B303" w14:textId="77777777" w:rsidR="00536853" w:rsidRPr="00536853" w:rsidRDefault="00536853" w:rsidP="00536853">
      <w:pPr>
        <w:pStyle w:val="NoSpacing"/>
        <w:rPr>
          <w:lang w:eastAsia="fr-FR"/>
        </w:rPr>
      </w:pPr>
      <w:r w:rsidRPr="00536853">
        <w:rPr>
          <w:lang w:eastAsia="fr-FR"/>
        </w:rPr>
        <w:t> </w:t>
      </w:r>
    </w:p>
    <w:p w14:paraId="55486802" w14:textId="77777777" w:rsidR="00536853" w:rsidRPr="00536853" w:rsidRDefault="00536853" w:rsidP="00536853">
      <w:pPr>
        <w:pStyle w:val="NoSpacing"/>
        <w:rPr>
          <w:lang w:eastAsia="fr-FR"/>
        </w:rPr>
      </w:pPr>
      <w:bookmarkStart w:id="1612" w:name="A7_P1"/>
      <w:r w:rsidRPr="00536853">
        <w:rPr>
          <w:color w:val="21759B"/>
          <w:lang w:eastAsia="fr-FR"/>
        </w:rPr>
        <w:t>Annex 7 - Appendix 1</w:t>
      </w:r>
      <w:bookmarkEnd w:id="1612"/>
    </w:p>
    <w:p w14:paraId="55CB0079" w14:textId="77777777" w:rsidR="00536853" w:rsidRPr="00536853" w:rsidRDefault="00536853" w:rsidP="00536853">
      <w:pPr>
        <w:pStyle w:val="NoSpacing"/>
        <w:rPr>
          <w:lang w:eastAsia="fr-FR"/>
        </w:rPr>
      </w:pPr>
      <w:r w:rsidRPr="00536853">
        <w:rPr>
          <w:lang w:eastAsia="fr-FR"/>
        </w:rPr>
        <w:t>ENDURANCE-TEST PROGRAMME</w:t>
      </w:r>
    </w:p>
    <w:p w14:paraId="67DE0370" w14:textId="77777777" w:rsidR="00536853" w:rsidRPr="00536853" w:rsidRDefault="00536853" w:rsidP="00536853">
      <w:pPr>
        <w:pStyle w:val="NoSpacing"/>
        <w:rPr>
          <w:lang w:eastAsia="fr-FR"/>
        </w:rPr>
      </w:pPr>
      <w:r w:rsidRPr="00536853">
        <w:rPr>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7"/>
        <w:gridCol w:w="1358"/>
        <w:gridCol w:w="1358"/>
        <w:gridCol w:w="1661"/>
        <w:gridCol w:w="1054"/>
        <w:gridCol w:w="1054"/>
        <w:gridCol w:w="1214"/>
      </w:tblGrid>
      <w:tr w:rsidR="00536853" w:rsidRPr="007062D5" w14:paraId="542E8952" w14:textId="77777777" w:rsidTr="00536853">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14:paraId="4B36C59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Load index</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14:paraId="0F470CE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Speed symbol</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14:paraId="33C67B4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Test-drum speed [km.h</w:t>
            </w:r>
            <w:r w:rsidRPr="00536853">
              <w:rPr>
                <w:rFonts w:ascii="inherit" w:hAnsi="inherit" w:cs="Times New Roman"/>
                <w:vertAlign w:val="superscript"/>
                <w:lang w:eastAsia="fr-FR"/>
              </w:rPr>
              <w:t>-1</w:t>
            </w:r>
            <w:r w:rsidRPr="00536853">
              <w:rPr>
                <w:rFonts w:ascii="inherit" w:hAnsi="inherit" w:cs="Times New Roman"/>
                <w:lang w:eastAsia="fr-FR"/>
              </w:rPr>
              <w:t>]</w:t>
            </w:r>
          </w:p>
        </w:tc>
        <w:tc>
          <w:tcPr>
            <w:tcW w:w="3120" w:type="dxa"/>
            <w:gridSpan w:val="3"/>
            <w:tcBorders>
              <w:top w:val="outset" w:sz="6" w:space="0" w:color="auto"/>
              <w:left w:val="outset" w:sz="6" w:space="0" w:color="auto"/>
              <w:bottom w:val="outset" w:sz="6" w:space="0" w:color="auto"/>
              <w:right w:val="outset" w:sz="6" w:space="0" w:color="auto"/>
            </w:tcBorders>
            <w:vAlign w:val="center"/>
            <w:hideMark/>
          </w:tcPr>
          <w:p w14:paraId="6073C3E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Load placed on the wheel as a percentage of the load corresponding to the load index</w:t>
            </w:r>
          </w:p>
        </w:tc>
      </w:tr>
      <w:tr w:rsidR="00536853" w:rsidRPr="00536853" w14:paraId="671FD9E8" w14:textId="77777777" w:rsidTr="005368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56EEED" w14:textId="77777777" w:rsidR="00536853" w:rsidRPr="00536853" w:rsidRDefault="00536853" w:rsidP="00536853">
            <w:pPr>
              <w:pStyle w:val="NoSpacing"/>
              <w:rPr>
                <w:rFonts w:ascii="inherit" w:hAnsi="inherit" w:cs="Times New Roman"/>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18AF4C" w14:textId="77777777" w:rsidR="00536853" w:rsidRPr="00536853" w:rsidRDefault="00536853" w:rsidP="00536853">
            <w:pPr>
              <w:pStyle w:val="NoSpacing"/>
              <w:rPr>
                <w:rFonts w:ascii="inherit" w:hAnsi="inherit" w:cs="Times New Roman"/>
                <w:lang w:eastAsia="fr-FR"/>
              </w:rPr>
            </w:pPr>
          </w:p>
        </w:tc>
        <w:tc>
          <w:tcPr>
            <w:tcW w:w="1275" w:type="dxa"/>
            <w:tcBorders>
              <w:top w:val="outset" w:sz="6" w:space="0" w:color="auto"/>
              <w:left w:val="outset" w:sz="6" w:space="0" w:color="auto"/>
              <w:bottom w:val="outset" w:sz="6" w:space="0" w:color="auto"/>
              <w:right w:val="outset" w:sz="6" w:space="0" w:color="auto"/>
            </w:tcBorders>
            <w:hideMark/>
          </w:tcPr>
          <w:p w14:paraId="0009CF1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Radial-ply</w:t>
            </w:r>
          </w:p>
        </w:tc>
        <w:tc>
          <w:tcPr>
            <w:tcW w:w="1560" w:type="dxa"/>
            <w:tcBorders>
              <w:top w:val="outset" w:sz="6" w:space="0" w:color="auto"/>
              <w:left w:val="outset" w:sz="6" w:space="0" w:color="auto"/>
              <w:bottom w:val="outset" w:sz="6" w:space="0" w:color="auto"/>
              <w:right w:val="outset" w:sz="6" w:space="0" w:color="auto"/>
            </w:tcBorders>
            <w:hideMark/>
          </w:tcPr>
          <w:p w14:paraId="135ADFC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Diagonal (bias ply) and bias belted</w:t>
            </w:r>
          </w:p>
        </w:tc>
        <w:tc>
          <w:tcPr>
            <w:tcW w:w="990" w:type="dxa"/>
            <w:tcBorders>
              <w:top w:val="outset" w:sz="6" w:space="0" w:color="auto"/>
              <w:left w:val="outset" w:sz="6" w:space="0" w:color="auto"/>
              <w:bottom w:val="outset" w:sz="6" w:space="0" w:color="auto"/>
              <w:right w:val="outset" w:sz="6" w:space="0" w:color="auto"/>
            </w:tcBorders>
            <w:vAlign w:val="center"/>
            <w:hideMark/>
          </w:tcPr>
          <w:p w14:paraId="2047AC2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 h.</w:t>
            </w:r>
          </w:p>
        </w:tc>
        <w:tc>
          <w:tcPr>
            <w:tcW w:w="990" w:type="dxa"/>
            <w:tcBorders>
              <w:top w:val="outset" w:sz="6" w:space="0" w:color="auto"/>
              <w:left w:val="outset" w:sz="6" w:space="0" w:color="auto"/>
              <w:bottom w:val="outset" w:sz="6" w:space="0" w:color="auto"/>
              <w:right w:val="outset" w:sz="6" w:space="0" w:color="auto"/>
            </w:tcBorders>
            <w:vAlign w:val="center"/>
            <w:hideMark/>
          </w:tcPr>
          <w:p w14:paraId="78A38FD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 h.</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5D27D5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24 h.</w:t>
            </w:r>
          </w:p>
        </w:tc>
      </w:tr>
      <w:tr w:rsidR="00536853" w:rsidRPr="00536853" w14:paraId="43471AB3" w14:textId="77777777" w:rsidTr="0053685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14:paraId="4BF78EE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122 or</w:t>
            </w:r>
          </w:p>
        </w:tc>
        <w:tc>
          <w:tcPr>
            <w:tcW w:w="1275" w:type="dxa"/>
            <w:tcBorders>
              <w:top w:val="outset" w:sz="6" w:space="0" w:color="auto"/>
              <w:left w:val="outset" w:sz="6" w:space="0" w:color="auto"/>
              <w:bottom w:val="outset" w:sz="6" w:space="0" w:color="auto"/>
              <w:right w:val="outset" w:sz="6" w:space="0" w:color="auto"/>
            </w:tcBorders>
            <w:hideMark/>
          </w:tcPr>
          <w:p w14:paraId="7332ADF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75" w:type="dxa"/>
            <w:tcBorders>
              <w:top w:val="outset" w:sz="6" w:space="0" w:color="auto"/>
              <w:left w:val="outset" w:sz="6" w:space="0" w:color="auto"/>
              <w:bottom w:val="outset" w:sz="6" w:space="0" w:color="auto"/>
              <w:right w:val="outset" w:sz="6" w:space="0" w:color="auto"/>
            </w:tcBorders>
            <w:hideMark/>
          </w:tcPr>
          <w:p w14:paraId="7A4848A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560" w:type="dxa"/>
            <w:tcBorders>
              <w:top w:val="outset" w:sz="6" w:space="0" w:color="auto"/>
              <w:left w:val="outset" w:sz="6" w:space="0" w:color="auto"/>
              <w:bottom w:val="outset" w:sz="6" w:space="0" w:color="auto"/>
              <w:right w:val="outset" w:sz="6" w:space="0" w:color="auto"/>
            </w:tcBorders>
            <w:hideMark/>
          </w:tcPr>
          <w:p w14:paraId="4217EE6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2B22E1F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744422D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74FA597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42E366C6" w14:textId="77777777" w:rsidTr="0053685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14:paraId="19D8113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more</w:t>
            </w:r>
          </w:p>
        </w:tc>
        <w:tc>
          <w:tcPr>
            <w:tcW w:w="1275" w:type="dxa"/>
            <w:tcBorders>
              <w:top w:val="outset" w:sz="6" w:space="0" w:color="auto"/>
              <w:left w:val="outset" w:sz="6" w:space="0" w:color="auto"/>
              <w:bottom w:val="outset" w:sz="6" w:space="0" w:color="auto"/>
              <w:right w:val="outset" w:sz="6" w:space="0" w:color="auto"/>
            </w:tcBorders>
            <w:hideMark/>
          </w:tcPr>
          <w:p w14:paraId="1119D3D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F</w:t>
            </w:r>
          </w:p>
          <w:p w14:paraId="26E1671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G</w:t>
            </w:r>
          </w:p>
        </w:tc>
        <w:tc>
          <w:tcPr>
            <w:tcW w:w="1275" w:type="dxa"/>
            <w:tcBorders>
              <w:top w:val="outset" w:sz="6" w:space="0" w:color="auto"/>
              <w:left w:val="outset" w:sz="6" w:space="0" w:color="auto"/>
              <w:bottom w:val="outset" w:sz="6" w:space="0" w:color="auto"/>
              <w:right w:val="outset" w:sz="6" w:space="0" w:color="auto"/>
            </w:tcBorders>
            <w:hideMark/>
          </w:tcPr>
          <w:p w14:paraId="303C410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32</w:t>
            </w:r>
          </w:p>
          <w:p w14:paraId="1297B6C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40</w:t>
            </w:r>
          </w:p>
        </w:tc>
        <w:tc>
          <w:tcPr>
            <w:tcW w:w="1560" w:type="dxa"/>
            <w:tcBorders>
              <w:top w:val="outset" w:sz="6" w:space="0" w:color="auto"/>
              <w:left w:val="outset" w:sz="6" w:space="0" w:color="auto"/>
              <w:bottom w:val="outset" w:sz="6" w:space="0" w:color="auto"/>
              <w:right w:val="outset" w:sz="6" w:space="0" w:color="auto"/>
            </w:tcBorders>
            <w:hideMark/>
          </w:tcPr>
          <w:p w14:paraId="614BFF8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32</w:t>
            </w:r>
          </w:p>
          <w:p w14:paraId="3B97CFD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32</w:t>
            </w:r>
          </w:p>
        </w:tc>
        <w:tc>
          <w:tcPr>
            <w:tcW w:w="990" w:type="dxa"/>
            <w:tcBorders>
              <w:top w:val="outset" w:sz="6" w:space="0" w:color="auto"/>
              <w:left w:val="outset" w:sz="6" w:space="0" w:color="auto"/>
              <w:bottom w:val="outset" w:sz="6" w:space="0" w:color="auto"/>
              <w:right w:val="outset" w:sz="6" w:space="0" w:color="auto"/>
            </w:tcBorders>
            <w:hideMark/>
          </w:tcPr>
          <w:p w14:paraId="4A0C479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54241ED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08BFD88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3D386AA5" w14:textId="77777777" w:rsidTr="0053685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14:paraId="28EA93B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75" w:type="dxa"/>
            <w:tcBorders>
              <w:top w:val="outset" w:sz="6" w:space="0" w:color="auto"/>
              <w:left w:val="outset" w:sz="6" w:space="0" w:color="auto"/>
              <w:bottom w:val="outset" w:sz="6" w:space="0" w:color="auto"/>
              <w:right w:val="outset" w:sz="6" w:space="0" w:color="auto"/>
            </w:tcBorders>
            <w:hideMark/>
          </w:tcPr>
          <w:p w14:paraId="4A30DE5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J</w:t>
            </w:r>
          </w:p>
        </w:tc>
        <w:tc>
          <w:tcPr>
            <w:tcW w:w="1275" w:type="dxa"/>
            <w:tcBorders>
              <w:top w:val="outset" w:sz="6" w:space="0" w:color="auto"/>
              <w:left w:val="outset" w:sz="6" w:space="0" w:color="auto"/>
              <w:bottom w:val="outset" w:sz="6" w:space="0" w:color="auto"/>
              <w:right w:val="outset" w:sz="6" w:space="0" w:color="auto"/>
            </w:tcBorders>
            <w:hideMark/>
          </w:tcPr>
          <w:p w14:paraId="4FCF99A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48</w:t>
            </w:r>
          </w:p>
        </w:tc>
        <w:tc>
          <w:tcPr>
            <w:tcW w:w="1560" w:type="dxa"/>
            <w:tcBorders>
              <w:top w:val="outset" w:sz="6" w:space="0" w:color="auto"/>
              <w:left w:val="outset" w:sz="6" w:space="0" w:color="auto"/>
              <w:bottom w:val="outset" w:sz="6" w:space="0" w:color="auto"/>
              <w:right w:val="outset" w:sz="6" w:space="0" w:color="auto"/>
            </w:tcBorders>
            <w:hideMark/>
          </w:tcPr>
          <w:p w14:paraId="6A46B63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40</w:t>
            </w:r>
          </w:p>
        </w:tc>
        <w:tc>
          <w:tcPr>
            <w:tcW w:w="990" w:type="dxa"/>
            <w:tcBorders>
              <w:top w:val="outset" w:sz="6" w:space="0" w:color="auto"/>
              <w:left w:val="outset" w:sz="6" w:space="0" w:color="auto"/>
              <w:bottom w:val="outset" w:sz="6" w:space="0" w:color="auto"/>
              <w:right w:val="outset" w:sz="6" w:space="0" w:color="auto"/>
            </w:tcBorders>
            <w:hideMark/>
          </w:tcPr>
          <w:p w14:paraId="35CA5E2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2F8B2B7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090FC65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6C411A7F" w14:textId="77777777" w:rsidTr="0053685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14:paraId="3860058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75" w:type="dxa"/>
            <w:tcBorders>
              <w:top w:val="outset" w:sz="6" w:space="0" w:color="auto"/>
              <w:left w:val="outset" w:sz="6" w:space="0" w:color="auto"/>
              <w:bottom w:val="outset" w:sz="6" w:space="0" w:color="auto"/>
              <w:right w:val="outset" w:sz="6" w:space="0" w:color="auto"/>
            </w:tcBorders>
            <w:hideMark/>
          </w:tcPr>
          <w:p w14:paraId="56C0A76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K</w:t>
            </w:r>
          </w:p>
        </w:tc>
        <w:tc>
          <w:tcPr>
            <w:tcW w:w="1275" w:type="dxa"/>
            <w:tcBorders>
              <w:top w:val="outset" w:sz="6" w:space="0" w:color="auto"/>
              <w:left w:val="outset" w:sz="6" w:space="0" w:color="auto"/>
              <w:bottom w:val="outset" w:sz="6" w:space="0" w:color="auto"/>
              <w:right w:val="outset" w:sz="6" w:space="0" w:color="auto"/>
            </w:tcBorders>
            <w:hideMark/>
          </w:tcPr>
          <w:p w14:paraId="37E28CA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56</w:t>
            </w:r>
          </w:p>
        </w:tc>
        <w:tc>
          <w:tcPr>
            <w:tcW w:w="1560" w:type="dxa"/>
            <w:tcBorders>
              <w:top w:val="outset" w:sz="6" w:space="0" w:color="auto"/>
              <w:left w:val="outset" w:sz="6" w:space="0" w:color="auto"/>
              <w:bottom w:val="outset" w:sz="6" w:space="0" w:color="auto"/>
              <w:right w:val="outset" w:sz="6" w:space="0" w:color="auto"/>
            </w:tcBorders>
            <w:hideMark/>
          </w:tcPr>
          <w:p w14:paraId="0939EC8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48</w:t>
            </w:r>
          </w:p>
        </w:tc>
        <w:tc>
          <w:tcPr>
            <w:tcW w:w="990" w:type="dxa"/>
            <w:tcBorders>
              <w:top w:val="outset" w:sz="6" w:space="0" w:color="auto"/>
              <w:left w:val="outset" w:sz="6" w:space="0" w:color="auto"/>
              <w:bottom w:val="outset" w:sz="6" w:space="0" w:color="auto"/>
              <w:right w:val="outset" w:sz="6" w:space="0" w:color="auto"/>
            </w:tcBorders>
            <w:hideMark/>
          </w:tcPr>
          <w:p w14:paraId="0E32FFE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5590487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1B38C74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2DD80077" w14:textId="77777777" w:rsidTr="0053685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14:paraId="18A26D1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75" w:type="dxa"/>
            <w:tcBorders>
              <w:top w:val="outset" w:sz="6" w:space="0" w:color="auto"/>
              <w:left w:val="outset" w:sz="6" w:space="0" w:color="auto"/>
              <w:bottom w:val="outset" w:sz="6" w:space="0" w:color="auto"/>
              <w:right w:val="outset" w:sz="6" w:space="0" w:color="auto"/>
            </w:tcBorders>
            <w:hideMark/>
          </w:tcPr>
          <w:p w14:paraId="2A3F645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L</w:t>
            </w:r>
          </w:p>
        </w:tc>
        <w:tc>
          <w:tcPr>
            <w:tcW w:w="1275" w:type="dxa"/>
            <w:tcBorders>
              <w:top w:val="outset" w:sz="6" w:space="0" w:color="auto"/>
              <w:left w:val="outset" w:sz="6" w:space="0" w:color="auto"/>
              <w:bottom w:val="outset" w:sz="6" w:space="0" w:color="auto"/>
              <w:right w:val="outset" w:sz="6" w:space="0" w:color="auto"/>
            </w:tcBorders>
            <w:hideMark/>
          </w:tcPr>
          <w:p w14:paraId="5CF85F4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64</w:t>
            </w:r>
          </w:p>
        </w:tc>
        <w:tc>
          <w:tcPr>
            <w:tcW w:w="1560" w:type="dxa"/>
            <w:tcBorders>
              <w:top w:val="outset" w:sz="6" w:space="0" w:color="auto"/>
              <w:left w:val="outset" w:sz="6" w:space="0" w:color="auto"/>
              <w:bottom w:val="outset" w:sz="6" w:space="0" w:color="auto"/>
              <w:right w:val="outset" w:sz="6" w:space="0" w:color="auto"/>
            </w:tcBorders>
            <w:hideMark/>
          </w:tcPr>
          <w:p w14:paraId="3F6BF73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w:t>
            </w:r>
          </w:p>
        </w:tc>
        <w:tc>
          <w:tcPr>
            <w:tcW w:w="990" w:type="dxa"/>
            <w:tcBorders>
              <w:top w:val="outset" w:sz="6" w:space="0" w:color="auto"/>
              <w:left w:val="outset" w:sz="6" w:space="0" w:color="auto"/>
              <w:bottom w:val="outset" w:sz="6" w:space="0" w:color="auto"/>
              <w:right w:val="outset" w:sz="6" w:space="0" w:color="auto"/>
            </w:tcBorders>
            <w:hideMark/>
          </w:tcPr>
          <w:p w14:paraId="2BF6E8D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3A4E87D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71BE553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7285842A" w14:textId="77777777" w:rsidTr="0053685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14:paraId="529694D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75" w:type="dxa"/>
            <w:tcBorders>
              <w:top w:val="outset" w:sz="6" w:space="0" w:color="auto"/>
              <w:left w:val="outset" w:sz="6" w:space="0" w:color="auto"/>
              <w:bottom w:val="outset" w:sz="6" w:space="0" w:color="auto"/>
              <w:right w:val="outset" w:sz="6" w:space="0" w:color="auto"/>
            </w:tcBorders>
            <w:hideMark/>
          </w:tcPr>
          <w:p w14:paraId="75D9047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M</w:t>
            </w:r>
          </w:p>
        </w:tc>
        <w:tc>
          <w:tcPr>
            <w:tcW w:w="1275" w:type="dxa"/>
            <w:tcBorders>
              <w:top w:val="outset" w:sz="6" w:space="0" w:color="auto"/>
              <w:left w:val="outset" w:sz="6" w:space="0" w:color="auto"/>
              <w:bottom w:val="outset" w:sz="6" w:space="0" w:color="auto"/>
              <w:right w:val="outset" w:sz="6" w:space="0" w:color="auto"/>
            </w:tcBorders>
            <w:hideMark/>
          </w:tcPr>
          <w:p w14:paraId="218D864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72</w:t>
            </w:r>
          </w:p>
        </w:tc>
        <w:tc>
          <w:tcPr>
            <w:tcW w:w="1560" w:type="dxa"/>
            <w:tcBorders>
              <w:top w:val="outset" w:sz="6" w:space="0" w:color="auto"/>
              <w:left w:val="outset" w:sz="6" w:space="0" w:color="auto"/>
              <w:bottom w:val="outset" w:sz="6" w:space="0" w:color="auto"/>
              <w:right w:val="outset" w:sz="6" w:space="0" w:color="auto"/>
            </w:tcBorders>
            <w:hideMark/>
          </w:tcPr>
          <w:p w14:paraId="4D65100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w:t>
            </w:r>
          </w:p>
        </w:tc>
        <w:tc>
          <w:tcPr>
            <w:tcW w:w="990" w:type="dxa"/>
            <w:tcBorders>
              <w:top w:val="outset" w:sz="6" w:space="0" w:color="auto"/>
              <w:left w:val="outset" w:sz="6" w:space="0" w:color="auto"/>
              <w:bottom w:val="outset" w:sz="6" w:space="0" w:color="auto"/>
              <w:right w:val="outset" w:sz="6" w:space="0" w:color="auto"/>
            </w:tcBorders>
            <w:hideMark/>
          </w:tcPr>
          <w:p w14:paraId="3925E71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66%</w:t>
            </w:r>
          </w:p>
        </w:tc>
        <w:tc>
          <w:tcPr>
            <w:tcW w:w="990" w:type="dxa"/>
            <w:tcBorders>
              <w:top w:val="outset" w:sz="6" w:space="0" w:color="auto"/>
              <w:left w:val="outset" w:sz="6" w:space="0" w:color="auto"/>
              <w:bottom w:val="outset" w:sz="6" w:space="0" w:color="auto"/>
              <w:right w:val="outset" w:sz="6" w:space="0" w:color="auto"/>
            </w:tcBorders>
            <w:hideMark/>
          </w:tcPr>
          <w:p w14:paraId="7E20314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84%</w:t>
            </w:r>
          </w:p>
        </w:tc>
        <w:tc>
          <w:tcPr>
            <w:tcW w:w="1140" w:type="dxa"/>
            <w:tcBorders>
              <w:top w:val="outset" w:sz="6" w:space="0" w:color="auto"/>
              <w:left w:val="outset" w:sz="6" w:space="0" w:color="auto"/>
              <w:bottom w:val="outset" w:sz="6" w:space="0" w:color="auto"/>
              <w:right w:val="outset" w:sz="6" w:space="0" w:color="auto"/>
            </w:tcBorders>
            <w:hideMark/>
          </w:tcPr>
          <w:p w14:paraId="34105B2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101%</w:t>
            </w:r>
          </w:p>
        </w:tc>
      </w:tr>
      <w:tr w:rsidR="00536853" w:rsidRPr="00536853" w14:paraId="247B590F" w14:textId="77777777" w:rsidTr="0053685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14:paraId="072C246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121 or less</w:t>
            </w:r>
          </w:p>
        </w:tc>
        <w:tc>
          <w:tcPr>
            <w:tcW w:w="1275" w:type="dxa"/>
            <w:tcBorders>
              <w:top w:val="outset" w:sz="6" w:space="0" w:color="auto"/>
              <w:left w:val="outset" w:sz="6" w:space="0" w:color="auto"/>
              <w:bottom w:val="outset" w:sz="6" w:space="0" w:color="auto"/>
              <w:right w:val="outset" w:sz="6" w:space="0" w:color="auto"/>
            </w:tcBorders>
            <w:hideMark/>
          </w:tcPr>
          <w:p w14:paraId="437DB26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p w14:paraId="4830EBB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F</w:t>
            </w:r>
          </w:p>
        </w:tc>
        <w:tc>
          <w:tcPr>
            <w:tcW w:w="1275" w:type="dxa"/>
            <w:tcBorders>
              <w:top w:val="outset" w:sz="6" w:space="0" w:color="auto"/>
              <w:left w:val="outset" w:sz="6" w:space="0" w:color="auto"/>
              <w:bottom w:val="outset" w:sz="6" w:space="0" w:color="auto"/>
              <w:right w:val="outset" w:sz="6" w:space="0" w:color="auto"/>
            </w:tcBorders>
            <w:hideMark/>
          </w:tcPr>
          <w:p w14:paraId="17D0637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p w14:paraId="3085843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32</w:t>
            </w:r>
          </w:p>
        </w:tc>
        <w:tc>
          <w:tcPr>
            <w:tcW w:w="1560" w:type="dxa"/>
            <w:tcBorders>
              <w:top w:val="outset" w:sz="6" w:space="0" w:color="auto"/>
              <w:left w:val="outset" w:sz="6" w:space="0" w:color="auto"/>
              <w:bottom w:val="outset" w:sz="6" w:space="0" w:color="auto"/>
              <w:right w:val="outset" w:sz="6" w:space="0" w:color="auto"/>
            </w:tcBorders>
            <w:hideMark/>
          </w:tcPr>
          <w:p w14:paraId="0D2EB2C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p w14:paraId="538CA8D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32</w:t>
            </w:r>
          </w:p>
        </w:tc>
        <w:tc>
          <w:tcPr>
            <w:tcW w:w="990" w:type="dxa"/>
            <w:tcBorders>
              <w:top w:val="outset" w:sz="6" w:space="0" w:color="auto"/>
              <w:left w:val="outset" w:sz="6" w:space="0" w:color="auto"/>
              <w:bottom w:val="outset" w:sz="6" w:space="0" w:color="auto"/>
              <w:right w:val="outset" w:sz="6" w:space="0" w:color="auto"/>
            </w:tcBorders>
            <w:hideMark/>
          </w:tcPr>
          <w:p w14:paraId="5635732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p w14:paraId="5B8F8A7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2CBFD54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p w14:paraId="566569F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0B9F27E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p w14:paraId="73C9EC4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01EEC0B5" w14:textId="77777777" w:rsidTr="0053685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14:paraId="2B145D8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75" w:type="dxa"/>
            <w:tcBorders>
              <w:top w:val="outset" w:sz="6" w:space="0" w:color="auto"/>
              <w:left w:val="outset" w:sz="6" w:space="0" w:color="auto"/>
              <w:bottom w:val="outset" w:sz="6" w:space="0" w:color="auto"/>
              <w:right w:val="outset" w:sz="6" w:space="0" w:color="auto"/>
            </w:tcBorders>
            <w:hideMark/>
          </w:tcPr>
          <w:p w14:paraId="4753FB8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G</w:t>
            </w:r>
          </w:p>
        </w:tc>
        <w:tc>
          <w:tcPr>
            <w:tcW w:w="1275" w:type="dxa"/>
            <w:tcBorders>
              <w:top w:val="outset" w:sz="6" w:space="0" w:color="auto"/>
              <w:left w:val="outset" w:sz="6" w:space="0" w:color="auto"/>
              <w:bottom w:val="outset" w:sz="6" w:space="0" w:color="auto"/>
              <w:right w:val="outset" w:sz="6" w:space="0" w:color="auto"/>
            </w:tcBorders>
            <w:hideMark/>
          </w:tcPr>
          <w:p w14:paraId="7BE51F7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40</w:t>
            </w:r>
          </w:p>
        </w:tc>
        <w:tc>
          <w:tcPr>
            <w:tcW w:w="1560" w:type="dxa"/>
            <w:tcBorders>
              <w:top w:val="outset" w:sz="6" w:space="0" w:color="auto"/>
              <w:left w:val="outset" w:sz="6" w:space="0" w:color="auto"/>
              <w:bottom w:val="outset" w:sz="6" w:space="0" w:color="auto"/>
              <w:right w:val="outset" w:sz="6" w:space="0" w:color="auto"/>
            </w:tcBorders>
            <w:hideMark/>
          </w:tcPr>
          <w:p w14:paraId="1FF505A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40</w:t>
            </w:r>
          </w:p>
        </w:tc>
        <w:tc>
          <w:tcPr>
            <w:tcW w:w="990" w:type="dxa"/>
            <w:tcBorders>
              <w:top w:val="outset" w:sz="6" w:space="0" w:color="auto"/>
              <w:left w:val="outset" w:sz="6" w:space="0" w:color="auto"/>
              <w:bottom w:val="outset" w:sz="6" w:space="0" w:color="auto"/>
              <w:right w:val="outset" w:sz="6" w:space="0" w:color="auto"/>
            </w:tcBorders>
            <w:hideMark/>
          </w:tcPr>
          <w:p w14:paraId="15E5AC7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2715DC7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0CB7CAE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4FF88C90" w14:textId="77777777" w:rsidTr="0053685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14:paraId="3F637E4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75" w:type="dxa"/>
            <w:tcBorders>
              <w:top w:val="outset" w:sz="6" w:space="0" w:color="auto"/>
              <w:left w:val="outset" w:sz="6" w:space="0" w:color="auto"/>
              <w:bottom w:val="outset" w:sz="6" w:space="0" w:color="auto"/>
              <w:right w:val="outset" w:sz="6" w:space="0" w:color="auto"/>
            </w:tcBorders>
            <w:hideMark/>
          </w:tcPr>
          <w:p w14:paraId="66EF345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J</w:t>
            </w:r>
          </w:p>
        </w:tc>
        <w:tc>
          <w:tcPr>
            <w:tcW w:w="1275" w:type="dxa"/>
            <w:tcBorders>
              <w:top w:val="outset" w:sz="6" w:space="0" w:color="auto"/>
              <w:left w:val="outset" w:sz="6" w:space="0" w:color="auto"/>
              <w:bottom w:val="outset" w:sz="6" w:space="0" w:color="auto"/>
              <w:right w:val="outset" w:sz="6" w:space="0" w:color="auto"/>
            </w:tcBorders>
            <w:hideMark/>
          </w:tcPr>
          <w:p w14:paraId="01B6FAD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48</w:t>
            </w:r>
          </w:p>
        </w:tc>
        <w:tc>
          <w:tcPr>
            <w:tcW w:w="1560" w:type="dxa"/>
            <w:tcBorders>
              <w:top w:val="outset" w:sz="6" w:space="0" w:color="auto"/>
              <w:left w:val="outset" w:sz="6" w:space="0" w:color="auto"/>
              <w:bottom w:val="outset" w:sz="6" w:space="0" w:color="auto"/>
              <w:right w:val="outset" w:sz="6" w:space="0" w:color="auto"/>
            </w:tcBorders>
            <w:hideMark/>
          </w:tcPr>
          <w:p w14:paraId="63C0F34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48</w:t>
            </w:r>
          </w:p>
        </w:tc>
        <w:tc>
          <w:tcPr>
            <w:tcW w:w="990" w:type="dxa"/>
            <w:tcBorders>
              <w:top w:val="outset" w:sz="6" w:space="0" w:color="auto"/>
              <w:left w:val="outset" w:sz="6" w:space="0" w:color="auto"/>
              <w:bottom w:val="outset" w:sz="6" w:space="0" w:color="auto"/>
              <w:right w:val="outset" w:sz="6" w:space="0" w:color="auto"/>
            </w:tcBorders>
            <w:hideMark/>
          </w:tcPr>
          <w:p w14:paraId="7C41ABF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7E6FAE1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1D75EC5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411F0612" w14:textId="77777777" w:rsidTr="0053685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14:paraId="0D354AA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75" w:type="dxa"/>
            <w:tcBorders>
              <w:top w:val="outset" w:sz="6" w:space="0" w:color="auto"/>
              <w:left w:val="outset" w:sz="6" w:space="0" w:color="auto"/>
              <w:bottom w:val="outset" w:sz="6" w:space="0" w:color="auto"/>
              <w:right w:val="outset" w:sz="6" w:space="0" w:color="auto"/>
            </w:tcBorders>
            <w:hideMark/>
          </w:tcPr>
          <w:p w14:paraId="507EAAE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K</w:t>
            </w:r>
          </w:p>
        </w:tc>
        <w:tc>
          <w:tcPr>
            <w:tcW w:w="1275" w:type="dxa"/>
            <w:tcBorders>
              <w:top w:val="outset" w:sz="6" w:space="0" w:color="auto"/>
              <w:left w:val="outset" w:sz="6" w:space="0" w:color="auto"/>
              <w:bottom w:val="outset" w:sz="6" w:space="0" w:color="auto"/>
              <w:right w:val="outset" w:sz="6" w:space="0" w:color="auto"/>
            </w:tcBorders>
            <w:hideMark/>
          </w:tcPr>
          <w:p w14:paraId="267075B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56</w:t>
            </w:r>
          </w:p>
        </w:tc>
        <w:tc>
          <w:tcPr>
            <w:tcW w:w="1560" w:type="dxa"/>
            <w:tcBorders>
              <w:top w:val="outset" w:sz="6" w:space="0" w:color="auto"/>
              <w:left w:val="outset" w:sz="6" w:space="0" w:color="auto"/>
              <w:bottom w:val="outset" w:sz="6" w:space="0" w:color="auto"/>
              <w:right w:val="outset" w:sz="6" w:space="0" w:color="auto"/>
            </w:tcBorders>
            <w:hideMark/>
          </w:tcPr>
          <w:p w14:paraId="436157C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56</w:t>
            </w:r>
          </w:p>
        </w:tc>
        <w:tc>
          <w:tcPr>
            <w:tcW w:w="990" w:type="dxa"/>
            <w:tcBorders>
              <w:top w:val="outset" w:sz="6" w:space="0" w:color="auto"/>
              <w:left w:val="outset" w:sz="6" w:space="0" w:color="auto"/>
              <w:bottom w:val="outset" w:sz="6" w:space="0" w:color="auto"/>
              <w:right w:val="outset" w:sz="6" w:space="0" w:color="auto"/>
            </w:tcBorders>
            <w:hideMark/>
          </w:tcPr>
          <w:p w14:paraId="08716D2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0274137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3A1B372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7BEEAC82" w14:textId="77777777" w:rsidTr="0053685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14:paraId="5E38AE8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75" w:type="dxa"/>
            <w:tcBorders>
              <w:top w:val="outset" w:sz="6" w:space="0" w:color="auto"/>
              <w:left w:val="outset" w:sz="6" w:space="0" w:color="auto"/>
              <w:bottom w:val="outset" w:sz="6" w:space="0" w:color="auto"/>
              <w:right w:val="outset" w:sz="6" w:space="0" w:color="auto"/>
            </w:tcBorders>
            <w:hideMark/>
          </w:tcPr>
          <w:p w14:paraId="3F8CC15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L</w:t>
            </w:r>
          </w:p>
        </w:tc>
        <w:tc>
          <w:tcPr>
            <w:tcW w:w="1275" w:type="dxa"/>
            <w:tcBorders>
              <w:top w:val="outset" w:sz="6" w:space="0" w:color="auto"/>
              <w:left w:val="outset" w:sz="6" w:space="0" w:color="auto"/>
              <w:bottom w:val="outset" w:sz="6" w:space="0" w:color="auto"/>
              <w:right w:val="outset" w:sz="6" w:space="0" w:color="auto"/>
            </w:tcBorders>
            <w:hideMark/>
          </w:tcPr>
          <w:p w14:paraId="15E2255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64</w:t>
            </w:r>
          </w:p>
        </w:tc>
        <w:tc>
          <w:tcPr>
            <w:tcW w:w="1560" w:type="dxa"/>
            <w:tcBorders>
              <w:top w:val="outset" w:sz="6" w:space="0" w:color="auto"/>
              <w:left w:val="outset" w:sz="6" w:space="0" w:color="auto"/>
              <w:bottom w:val="outset" w:sz="6" w:space="0" w:color="auto"/>
              <w:right w:val="outset" w:sz="6" w:space="0" w:color="auto"/>
            </w:tcBorders>
            <w:hideMark/>
          </w:tcPr>
          <w:p w14:paraId="1FBE277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56</w:t>
            </w:r>
          </w:p>
        </w:tc>
        <w:tc>
          <w:tcPr>
            <w:tcW w:w="990" w:type="dxa"/>
            <w:tcBorders>
              <w:top w:val="outset" w:sz="6" w:space="0" w:color="auto"/>
              <w:left w:val="outset" w:sz="6" w:space="0" w:color="auto"/>
              <w:bottom w:val="outset" w:sz="6" w:space="0" w:color="auto"/>
              <w:right w:val="outset" w:sz="6" w:space="0" w:color="auto"/>
            </w:tcBorders>
            <w:hideMark/>
          </w:tcPr>
          <w:p w14:paraId="5CFC929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70%</w:t>
            </w:r>
          </w:p>
        </w:tc>
        <w:tc>
          <w:tcPr>
            <w:tcW w:w="990" w:type="dxa"/>
            <w:tcBorders>
              <w:top w:val="outset" w:sz="6" w:space="0" w:color="auto"/>
              <w:left w:val="outset" w:sz="6" w:space="0" w:color="auto"/>
              <w:bottom w:val="outset" w:sz="6" w:space="0" w:color="auto"/>
              <w:right w:val="outset" w:sz="6" w:space="0" w:color="auto"/>
            </w:tcBorders>
            <w:hideMark/>
          </w:tcPr>
          <w:p w14:paraId="6090719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88%</w:t>
            </w:r>
          </w:p>
        </w:tc>
        <w:tc>
          <w:tcPr>
            <w:tcW w:w="1140" w:type="dxa"/>
            <w:tcBorders>
              <w:top w:val="outset" w:sz="6" w:space="0" w:color="auto"/>
              <w:left w:val="outset" w:sz="6" w:space="0" w:color="auto"/>
              <w:bottom w:val="outset" w:sz="6" w:space="0" w:color="auto"/>
              <w:right w:val="outset" w:sz="6" w:space="0" w:color="auto"/>
            </w:tcBorders>
            <w:hideMark/>
          </w:tcPr>
          <w:p w14:paraId="2062735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106%</w:t>
            </w:r>
          </w:p>
        </w:tc>
      </w:tr>
      <w:tr w:rsidR="00536853" w:rsidRPr="00536853" w14:paraId="1C80A54E" w14:textId="77777777" w:rsidTr="0053685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14:paraId="0E5CFF6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75" w:type="dxa"/>
            <w:tcBorders>
              <w:top w:val="outset" w:sz="6" w:space="0" w:color="auto"/>
              <w:left w:val="outset" w:sz="6" w:space="0" w:color="auto"/>
              <w:bottom w:val="outset" w:sz="6" w:space="0" w:color="auto"/>
              <w:right w:val="outset" w:sz="6" w:space="0" w:color="auto"/>
            </w:tcBorders>
            <w:hideMark/>
          </w:tcPr>
          <w:p w14:paraId="20BDBB0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75" w:type="dxa"/>
            <w:tcBorders>
              <w:top w:val="outset" w:sz="6" w:space="0" w:color="auto"/>
              <w:left w:val="outset" w:sz="6" w:space="0" w:color="auto"/>
              <w:bottom w:val="outset" w:sz="6" w:space="0" w:color="auto"/>
              <w:right w:val="outset" w:sz="6" w:space="0" w:color="auto"/>
            </w:tcBorders>
            <w:hideMark/>
          </w:tcPr>
          <w:p w14:paraId="29BBC08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560" w:type="dxa"/>
            <w:tcBorders>
              <w:top w:val="outset" w:sz="6" w:space="0" w:color="auto"/>
              <w:left w:val="outset" w:sz="6" w:space="0" w:color="auto"/>
              <w:bottom w:val="outset" w:sz="6" w:space="0" w:color="auto"/>
              <w:right w:val="outset" w:sz="6" w:space="0" w:color="auto"/>
            </w:tcBorders>
            <w:hideMark/>
          </w:tcPr>
          <w:p w14:paraId="22D5A02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786D0ED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 h.</w:t>
            </w:r>
          </w:p>
        </w:tc>
        <w:tc>
          <w:tcPr>
            <w:tcW w:w="990" w:type="dxa"/>
            <w:tcBorders>
              <w:top w:val="outset" w:sz="6" w:space="0" w:color="auto"/>
              <w:left w:val="outset" w:sz="6" w:space="0" w:color="auto"/>
              <w:bottom w:val="outset" w:sz="6" w:space="0" w:color="auto"/>
              <w:right w:val="outset" w:sz="6" w:space="0" w:color="auto"/>
            </w:tcBorders>
            <w:hideMark/>
          </w:tcPr>
          <w:p w14:paraId="0ADE594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 h.</w:t>
            </w:r>
          </w:p>
        </w:tc>
        <w:tc>
          <w:tcPr>
            <w:tcW w:w="1140" w:type="dxa"/>
            <w:tcBorders>
              <w:top w:val="outset" w:sz="6" w:space="0" w:color="auto"/>
              <w:left w:val="outset" w:sz="6" w:space="0" w:color="auto"/>
              <w:bottom w:val="outset" w:sz="6" w:space="0" w:color="auto"/>
              <w:right w:val="outset" w:sz="6" w:space="0" w:color="auto"/>
            </w:tcBorders>
            <w:hideMark/>
          </w:tcPr>
          <w:p w14:paraId="0F14655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19B6B286" w14:textId="77777777" w:rsidTr="0053685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14:paraId="0E526DF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75" w:type="dxa"/>
            <w:tcBorders>
              <w:top w:val="outset" w:sz="6" w:space="0" w:color="auto"/>
              <w:left w:val="outset" w:sz="6" w:space="0" w:color="auto"/>
              <w:bottom w:val="outset" w:sz="6" w:space="0" w:color="auto"/>
              <w:right w:val="outset" w:sz="6" w:space="0" w:color="auto"/>
            </w:tcBorders>
            <w:hideMark/>
          </w:tcPr>
          <w:p w14:paraId="0B5255C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M</w:t>
            </w:r>
          </w:p>
        </w:tc>
        <w:tc>
          <w:tcPr>
            <w:tcW w:w="1275" w:type="dxa"/>
            <w:tcBorders>
              <w:top w:val="outset" w:sz="6" w:space="0" w:color="auto"/>
              <w:left w:val="outset" w:sz="6" w:space="0" w:color="auto"/>
              <w:bottom w:val="outset" w:sz="6" w:space="0" w:color="auto"/>
              <w:right w:val="outset" w:sz="6" w:space="0" w:color="auto"/>
            </w:tcBorders>
            <w:hideMark/>
          </w:tcPr>
          <w:p w14:paraId="70B1AF7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80</w:t>
            </w:r>
          </w:p>
        </w:tc>
        <w:tc>
          <w:tcPr>
            <w:tcW w:w="1560" w:type="dxa"/>
            <w:tcBorders>
              <w:top w:val="outset" w:sz="6" w:space="0" w:color="auto"/>
              <w:left w:val="outset" w:sz="6" w:space="0" w:color="auto"/>
              <w:bottom w:val="outset" w:sz="6" w:space="0" w:color="auto"/>
              <w:right w:val="outset" w:sz="6" w:space="0" w:color="auto"/>
            </w:tcBorders>
            <w:hideMark/>
          </w:tcPr>
          <w:p w14:paraId="6BA4A7C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64</w:t>
            </w:r>
          </w:p>
        </w:tc>
        <w:tc>
          <w:tcPr>
            <w:tcW w:w="990" w:type="dxa"/>
            <w:tcBorders>
              <w:top w:val="outset" w:sz="6" w:space="0" w:color="auto"/>
              <w:left w:val="outset" w:sz="6" w:space="0" w:color="auto"/>
              <w:bottom w:val="outset" w:sz="6" w:space="0" w:color="auto"/>
              <w:right w:val="outset" w:sz="6" w:space="0" w:color="auto"/>
            </w:tcBorders>
            <w:hideMark/>
          </w:tcPr>
          <w:p w14:paraId="26C5E87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75%</w:t>
            </w:r>
          </w:p>
        </w:tc>
        <w:tc>
          <w:tcPr>
            <w:tcW w:w="990" w:type="dxa"/>
            <w:tcBorders>
              <w:top w:val="outset" w:sz="6" w:space="0" w:color="auto"/>
              <w:left w:val="outset" w:sz="6" w:space="0" w:color="auto"/>
              <w:bottom w:val="outset" w:sz="6" w:space="0" w:color="auto"/>
              <w:right w:val="outset" w:sz="6" w:space="0" w:color="auto"/>
            </w:tcBorders>
            <w:hideMark/>
          </w:tcPr>
          <w:p w14:paraId="11750A3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97%</w:t>
            </w:r>
          </w:p>
        </w:tc>
        <w:tc>
          <w:tcPr>
            <w:tcW w:w="1140" w:type="dxa"/>
            <w:tcBorders>
              <w:top w:val="outset" w:sz="6" w:space="0" w:color="auto"/>
              <w:left w:val="outset" w:sz="6" w:space="0" w:color="auto"/>
              <w:bottom w:val="outset" w:sz="6" w:space="0" w:color="auto"/>
              <w:right w:val="outset" w:sz="6" w:space="0" w:color="auto"/>
            </w:tcBorders>
            <w:hideMark/>
          </w:tcPr>
          <w:p w14:paraId="5215645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114%</w:t>
            </w:r>
          </w:p>
        </w:tc>
      </w:tr>
      <w:tr w:rsidR="00536853" w:rsidRPr="00536853" w14:paraId="71EE65C5" w14:textId="77777777" w:rsidTr="0053685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14:paraId="10EB878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75" w:type="dxa"/>
            <w:tcBorders>
              <w:top w:val="outset" w:sz="6" w:space="0" w:color="auto"/>
              <w:left w:val="outset" w:sz="6" w:space="0" w:color="auto"/>
              <w:bottom w:val="outset" w:sz="6" w:space="0" w:color="auto"/>
              <w:right w:val="outset" w:sz="6" w:space="0" w:color="auto"/>
            </w:tcBorders>
            <w:hideMark/>
          </w:tcPr>
          <w:p w14:paraId="36BA755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N</w:t>
            </w:r>
          </w:p>
        </w:tc>
        <w:tc>
          <w:tcPr>
            <w:tcW w:w="1275" w:type="dxa"/>
            <w:tcBorders>
              <w:top w:val="outset" w:sz="6" w:space="0" w:color="auto"/>
              <w:left w:val="outset" w:sz="6" w:space="0" w:color="auto"/>
              <w:bottom w:val="outset" w:sz="6" w:space="0" w:color="auto"/>
              <w:right w:val="outset" w:sz="6" w:space="0" w:color="auto"/>
            </w:tcBorders>
            <w:hideMark/>
          </w:tcPr>
          <w:p w14:paraId="2A34991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88</w:t>
            </w:r>
          </w:p>
        </w:tc>
        <w:tc>
          <w:tcPr>
            <w:tcW w:w="1560" w:type="dxa"/>
            <w:tcBorders>
              <w:top w:val="outset" w:sz="6" w:space="0" w:color="auto"/>
              <w:left w:val="outset" w:sz="6" w:space="0" w:color="auto"/>
              <w:bottom w:val="outset" w:sz="6" w:space="0" w:color="auto"/>
              <w:right w:val="outset" w:sz="6" w:space="0" w:color="auto"/>
            </w:tcBorders>
            <w:hideMark/>
          </w:tcPr>
          <w:p w14:paraId="3EE3002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w:t>
            </w:r>
          </w:p>
        </w:tc>
        <w:tc>
          <w:tcPr>
            <w:tcW w:w="990" w:type="dxa"/>
            <w:tcBorders>
              <w:top w:val="outset" w:sz="6" w:space="0" w:color="auto"/>
              <w:left w:val="outset" w:sz="6" w:space="0" w:color="auto"/>
              <w:bottom w:val="outset" w:sz="6" w:space="0" w:color="auto"/>
              <w:right w:val="outset" w:sz="6" w:space="0" w:color="auto"/>
            </w:tcBorders>
            <w:hideMark/>
          </w:tcPr>
          <w:p w14:paraId="258A5D8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75%</w:t>
            </w:r>
          </w:p>
        </w:tc>
        <w:tc>
          <w:tcPr>
            <w:tcW w:w="990" w:type="dxa"/>
            <w:tcBorders>
              <w:top w:val="outset" w:sz="6" w:space="0" w:color="auto"/>
              <w:left w:val="outset" w:sz="6" w:space="0" w:color="auto"/>
              <w:bottom w:val="outset" w:sz="6" w:space="0" w:color="auto"/>
              <w:right w:val="outset" w:sz="6" w:space="0" w:color="auto"/>
            </w:tcBorders>
            <w:hideMark/>
          </w:tcPr>
          <w:p w14:paraId="4832805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97%</w:t>
            </w:r>
          </w:p>
        </w:tc>
        <w:tc>
          <w:tcPr>
            <w:tcW w:w="1140" w:type="dxa"/>
            <w:tcBorders>
              <w:top w:val="outset" w:sz="6" w:space="0" w:color="auto"/>
              <w:left w:val="outset" w:sz="6" w:space="0" w:color="auto"/>
              <w:bottom w:val="outset" w:sz="6" w:space="0" w:color="auto"/>
              <w:right w:val="outset" w:sz="6" w:space="0" w:color="auto"/>
            </w:tcBorders>
            <w:hideMark/>
          </w:tcPr>
          <w:p w14:paraId="54739A2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114%</w:t>
            </w:r>
          </w:p>
        </w:tc>
      </w:tr>
      <w:tr w:rsidR="00536853" w:rsidRPr="00536853" w14:paraId="73FBEB04" w14:textId="77777777" w:rsidTr="00536853">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14:paraId="61C323F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75" w:type="dxa"/>
            <w:tcBorders>
              <w:top w:val="outset" w:sz="6" w:space="0" w:color="auto"/>
              <w:left w:val="outset" w:sz="6" w:space="0" w:color="auto"/>
              <w:bottom w:val="outset" w:sz="6" w:space="0" w:color="auto"/>
              <w:right w:val="outset" w:sz="6" w:space="0" w:color="auto"/>
            </w:tcBorders>
            <w:hideMark/>
          </w:tcPr>
          <w:p w14:paraId="164775B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P</w:t>
            </w:r>
          </w:p>
        </w:tc>
        <w:tc>
          <w:tcPr>
            <w:tcW w:w="1275" w:type="dxa"/>
            <w:tcBorders>
              <w:top w:val="outset" w:sz="6" w:space="0" w:color="auto"/>
              <w:left w:val="outset" w:sz="6" w:space="0" w:color="auto"/>
              <w:bottom w:val="outset" w:sz="6" w:space="0" w:color="auto"/>
              <w:right w:val="outset" w:sz="6" w:space="0" w:color="auto"/>
            </w:tcBorders>
            <w:hideMark/>
          </w:tcPr>
          <w:p w14:paraId="4E7B2BF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96</w:t>
            </w:r>
          </w:p>
        </w:tc>
        <w:tc>
          <w:tcPr>
            <w:tcW w:w="1560" w:type="dxa"/>
            <w:tcBorders>
              <w:top w:val="outset" w:sz="6" w:space="0" w:color="auto"/>
              <w:left w:val="outset" w:sz="6" w:space="0" w:color="auto"/>
              <w:bottom w:val="outset" w:sz="6" w:space="0" w:color="auto"/>
              <w:right w:val="outset" w:sz="6" w:space="0" w:color="auto"/>
            </w:tcBorders>
            <w:hideMark/>
          </w:tcPr>
          <w:p w14:paraId="6653928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w:t>
            </w:r>
          </w:p>
        </w:tc>
        <w:tc>
          <w:tcPr>
            <w:tcW w:w="990" w:type="dxa"/>
            <w:tcBorders>
              <w:top w:val="outset" w:sz="6" w:space="0" w:color="auto"/>
              <w:left w:val="outset" w:sz="6" w:space="0" w:color="auto"/>
              <w:bottom w:val="outset" w:sz="6" w:space="0" w:color="auto"/>
              <w:right w:val="outset" w:sz="6" w:space="0" w:color="auto"/>
            </w:tcBorders>
            <w:hideMark/>
          </w:tcPr>
          <w:p w14:paraId="2F2A1EE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75%</w:t>
            </w:r>
          </w:p>
        </w:tc>
        <w:tc>
          <w:tcPr>
            <w:tcW w:w="990" w:type="dxa"/>
            <w:tcBorders>
              <w:top w:val="outset" w:sz="6" w:space="0" w:color="auto"/>
              <w:left w:val="outset" w:sz="6" w:space="0" w:color="auto"/>
              <w:bottom w:val="outset" w:sz="6" w:space="0" w:color="auto"/>
              <w:right w:val="outset" w:sz="6" w:space="0" w:color="auto"/>
            </w:tcBorders>
            <w:hideMark/>
          </w:tcPr>
          <w:p w14:paraId="7DF0BBD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97%</w:t>
            </w:r>
          </w:p>
        </w:tc>
        <w:tc>
          <w:tcPr>
            <w:tcW w:w="1140" w:type="dxa"/>
            <w:tcBorders>
              <w:top w:val="outset" w:sz="6" w:space="0" w:color="auto"/>
              <w:left w:val="outset" w:sz="6" w:space="0" w:color="auto"/>
              <w:bottom w:val="outset" w:sz="6" w:space="0" w:color="auto"/>
              <w:right w:val="outset" w:sz="6" w:space="0" w:color="auto"/>
            </w:tcBorders>
            <w:hideMark/>
          </w:tcPr>
          <w:p w14:paraId="17640AB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114%</w:t>
            </w:r>
          </w:p>
        </w:tc>
      </w:tr>
      <w:tr w:rsidR="00536853" w:rsidRPr="007062D5" w14:paraId="59E114B5" w14:textId="77777777" w:rsidTr="00536853">
        <w:trPr>
          <w:tblCellSpacing w:w="0" w:type="dxa"/>
        </w:trPr>
        <w:tc>
          <w:tcPr>
            <w:tcW w:w="8505" w:type="dxa"/>
            <w:gridSpan w:val="7"/>
            <w:tcBorders>
              <w:top w:val="outset" w:sz="6" w:space="0" w:color="auto"/>
              <w:left w:val="outset" w:sz="6" w:space="0" w:color="auto"/>
              <w:bottom w:val="outset" w:sz="6" w:space="0" w:color="auto"/>
              <w:right w:val="outset" w:sz="6" w:space="0" w:color="auto"/>
            </w:tcBorders>
            <w:hideMark/>
          </w:tcPr>
          <w:p w14:paraId="2273DEC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Notes:</w:t>
            </w:r>
          </w:p>
          <w:p w14:paraId="5237637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 "Special-use" tyres (see paragraph 2.8. of this Regulation) shall be tested at a speed equal to 85 per cent of the speed prescribed for equivalent normal tyres.</w:t>
            </w:r>
          </w:p>
          <w:p w14:paraId="31EFDC3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 Tyres having a load index equal to or greater than 122, a speed symbol "N" or "P" and the additional markings "C" or "LT" included in the tyre size designation (referred to in paragraph 3.2.15. of this Regulation), shall be tested with the same programme as specified in the above table for tyres having a load index equal to or less than 121.</w:t>
            </w:r>
          </w:p>
        </w:tc>
      </w:tr>
    </w:tbl>
    <w:p w14:paraId="2AE449F5" w14:textId="77777777" w:rsidR="00536853" w:rsidRPr="00536853" w:rsidRDefault="00536853" w:rsidP="00536853">
      <w:pPr>
        <w:pStyle w:val="NoSpacing"/>
        <w:rPr>
          <w:lang w:eastAsia="fr-FR"/>
        </w:rPr>
      </w:pPr>
      <w:r w:rsidRPr="00536853">
        <w:rPr>
          <w:lang w:eastAsia="fr-FR"/>
        </w:rPr>
        <w:lastRenderedPageBreak/>
        <w:t> </w:t>
      </w:r>
    </w:p>
    <w:p w14:paraId="12F60C8E" w14:textId="77777777" w:rsidR="00536853" w:rsidRPr="00536853" w:rsidRDefault="00536853" w:rsidP="00536853">
      <w:pPr>
        <w:pStyle w:val="NoSpacing"/>
        <w:rPr>
          <w:lang w:eastAsia="fr-FR"/>
        </w:rPr>
      </w:pPr>
      <w:r w:rsidRPr="00536853">
        <w:rPr>
          <w:lang w:eastAsia="fr-FR"/>
        </w:rPr>
        <w:t> </w:t>
      </w:r>
    </w:p>
    <w:p w14:paraId="044C612E" w14:textId="77777777" w:rsidR="00536853" w:rsidRPr="00536853" w:rsidRDefault="00536853" w:rsidP="00536853">
      <w:pPr>
        <w:pStyle w:val="NoSpacing"/>
        <w:rPr>
          <w:lang w:eastAsia="fr-FR"/>
        </w:rPr>
      </w:pPr>
      <w:bookmarkStart w:id="1613" w:name="A7_P2"/>
      <w:r w:rsidRPr="00536853">
        <w:rPr>
          <w:color w:val="21759B"/>
          <w:lang w:eastAsia="fr-FR"/>
        </w:rPr>
        <w:t>Annex 7 - Appendix 2</w:t>
      </w:r>
      <w:bookmarkEnd w:id="1613"/>
    </w:p>
    <w:p w14:paraId="0138E108" w14:textId="77777777" w:rsidR="00536853" w:rsidRPr="00536853" w:rsidRDefault="00536853" w:rsidP="00536853">
      <w:pPr>
        <w:pStyle w:val="NoSpacing"/>
        <w:rPr>
          <w:lang w:eastAsia="fr-FR"/>
        </w:rPr>
      </w:pPr>
      <w:r w:rsidRPr="00536853">
        <w:rPr>
          <w:lang w:eastAsia="fr-FR"/>
        </w:rPr>
        <w:t>RELATIONSHIP BETWEEN THE PRESSURE INDEX AND UNITS OF PRESSURE</w:t>
      </w:r>
    </w:p>
    <w:p w14:paraId="7E1D8FAC" w14:textId="77777777" w:rsidR="00536853" w:rsidRPr="00536853" w:rsidRDefault="00536853" w:rsidP="00536853">
      <w:pPr>
        <w:pStyle w:val="NoSpacing"/>
        <w:rPr>
          <w:lang w:eastAsia="fr-FR"/>
        </w:rPr>
      </w:pPr>
      <w:r w:rsidRPr="00536853">
        <w:rPr>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8"/>
        <w:gridCol w:w="3019"/>
        <w:gridCol w:w="3019"/>
      </w:tblGrid>
      <w:tr w:rsidR="00536853" w:rsidRPr="00536853" w14:paraId="45E7FAB6"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4F1DBA4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Pressure Index ("PSI")</w:t>
            </w:r>
          </w:p>
        </w:tc>
        <w:tc>
          <w:tcPr>
            <w:tcW w:w="1650" w:type="pct"/>
            <w:tcBorders>
              <w:top w:val="outset" w:sz="6" w:space="0" w:color="auto"/>
              <w:left w:val="outset" w:sz="6" w:space="0" w:color="auto"/>
              <w:bottom w:val="outset" w:sz="6" w:space="0" w:color="auto"/>
              <w:right w:val="outset" w:sz="6" w:space="0" w:color="auto"/>
            </w:tcBorders>
            <w:hideMark/>
          </w:tcPr>
          <w:p w14:paraId="4280713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bar</w:t>
            </w:r>
          </w:p>
        </w:tc>
        <w:tc>
          <w:tcPr>
            <w:tcW w:w="1650" w:type="pct"/>
            <w:tcBorders>
              <w:top w:val="outset" w:sz="6" w:space="0" w:color="auto"/>
              <w:left w:val="outset" w:sz="6" w:space="0" w:color="auto"/>
              <w:bottom w:val="outset" w:sz="6" w:space="0" w:color="auto"/>
              <w:right w:val="outset" w:sz="6" w:space="0" w:color="auto"/>
            </w:tcBorders>
            <w:hideMark/>
          </w:tcPr>
          <w:p w14:paraId="5483232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kPa</w:t>
            </w:r>
          </w:p>
        </w:tc>
      </w:tr>
      <w:tr w:rsidR="00536853" w:rsidRPr="00536853" w14:paraId="69BE580A"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6F8A01C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20</w:t>
            </w:r>
          </w:p>
        </w:tc>
        <w:tc>
          <w:tcPr>
            <w:tcW w:w="1650" w:type="pct"/>
            <w:tcBorders>
              <w:top w:val="outset" w:sz="6" w:space="0" w:color="auto"/>
              <w:left w:val="outset" w:sz="6" w:space="0" w:color="auto"/>
              <w:bottom w:val="outset" w:sz="6" w:space="0" w:color="auto"/>
              <w:right w:val="outset" w:sz="6" w:space="0" w:color="auto"/>
            </w:tcBorders>
            <w:hideMark/>
          </w:tcPr>
          <w:p w14:paraId="1C729A6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w:t>
            </w:r>
          </w:p>
        </w:tc>
        <w:tc>
          <w:tcPr>
            <w:tcW w:w="1650" w:type="pct"/>
            <w:tcBorders>
              <w:top w:val="outset" w:sz="6" w:space="0" w:color="auto"/>
              <w:left w:val="outset" w:sz="6" w:space="0" w:color="auto"/>
              <w:bottom w:val="outset" w:sz="6" w:space="0" w:color="auto"/>
              <w:right w:val="outset" w:sz="6" w:space="0" w:color="auto"/>
            </w:tcBorders>
            <w:hideMark/>
          </w:tcPr>
          <w:p w14:paraId="7399AE3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140</w:t>
            </w:r>
          </w:p>
        </w:tc>
      </w:tr>
      <w:tr w:rsidR="00536853" w:rsidRPr="00536853" w14:paraId="6FBD6B2F"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4644577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w:t>
            </w:r>
          </w:p>
        </w:tc>
        <w:tc>
          <w:tcPr>
            <w:tcW w:w="1650" w:type="pct"/>
            <w:tcBorders>
              <w:top w:val="outset" w:sz="6" w:space="0" w:color="auto"/>
              <w:left w:val="outset" w:sz="6" w:space="0" w:color="auto"/>
              <w:bottom w:val="outset" w:sz="6" w:space="0" w:color="auto"/>
              <w:right w:val="outset" w:sz="6" w:space="0" w:color="auto"/>
            </w:tcBorders>
            <w:hideMark/>
          </w:tcPr>
          <w:p w14:paraId="46DC564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w:t>
            </w:r>
          </w:p>
        </w:tc>
        <w:tc>
          <w:tcPr>
            <w:tcW w:w="1650" w:type="pct"/>
            <w:tcBorders>
              <w:top w:val="outset" w:sz="6" w:space="0" w:color="auto"/>
              <w:left w:val="outset" w:sz="6" w:space="0" w:color="auto"/>
              <w:bottom w:val="outset" w:sz="6" w:space="0" w:color="auto"/>
              <w:right w:val="outset" w:sz="6" w:space="0" w:color="auto"/>
            </w:tcBorders>
            <w:hideMark/>
          </w:tcPr>
          <w:p w14:paraId="0DE6F12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170</w:t>
            </w:r>
          </w:p>
        </w:tc>
      </w:tr>
      <w:tr w:rsidR="00536853" w:rsidRPr="00536853" w14:paraId="335BA712"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50C5CF0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30</w:t>
            </w:r>
          </w:p>
        </w:tc>
        <w:tc>
          <w:tcPr>
            <w:tcW w:w="1650" w:type="pct"/>
            <w:tcBorders>
              <w:top w:val="outset" w:sz="6" w:space="0" w:color="auto"/>
              <w:left w:val="outset" w:sz="6" w:space="0" w:color="auto"/>
              <w:bottom w:val="outset" w:sz="6" w:space="0" w:color="auto"/>
              <w:right w:val="outset" w:sz="6" w:space="0" w:color="auto"/>
            </w:tcBorders>
            <w:hideMark/>
          </w:tcPr>
          <w:p w14:paraId="4FA3269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w:t>
            </w:r>
          </w:p>
        </w:tc>
        <w:tc>
          <w:tcPr>
            <w:tcW w:w="1650" w:type="pct"/>
            <w:tcBorders>
              <w:top w:val="outset" w:sz="6" w:space="0" w:color="auto"/>
              <w:left w:val="outset" w:sz="6" w:space="0" w:color="auto"/>
              <w:bottom w:val="outset" w:sz="6" w:space="0" w:color="auto"/>
              <w:right w:val="outset" w:sz="6" w:space="0" w:color="auto"/>
            </w:tcBorders>
            <w:hideMark/>
          </w:tcPr>
          <w:p w14:paraId="410D394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210</w:t>
            </w:r>
          </w:p>
        </w:tc>
      </w:tr>
      <w:tr w:rsidR="00536853" w:rsidRPr="00536853" w14:paraId="50C32E60"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5E25398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35</w:t>
            </w:r>
          </w:p>
        </w:tc>
        <w:tc>
          <w:tcPr>
            <w:tcW w:w="1650" w:type="pct"/>
            <w:tcBorders>
              <w:top w:val="outset" w:sz="6" w:space="0" w:color="auto"/>
              <w:left w:val="outset" w:sz="6" w:space="0" w:color="auto"/>
              <w:bottom w:val="outset" w:sz="6" w:space="0" w:color="auto"/>
              <w:right w:val="outset" w:sz="6" w:space="0" w:color="auto"/>
            </w:tcBorders>
            <w:hideMark/>
          </w:tcPr>
          <w:p w14:paraId="551DB22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2.4</w:t>
            </w:r>
          </w:p>
        </w:tc>
        <w:tc>
          <w:tcPr>
            <w:tcW w:w="1650" w:type="pct"/>
            <w:tcBorders>
              <w:top w:val="outset" w:sz="6" w:space="0" w:color="auto"/>
              <w:left w:val="outset" w:sz="6" w:space="0" w:color="auto"/>
              <w:bottom w:val="outset" w:sz="6" w:space="0" w:color="auto"/>
              <w:right w:val="outset" w:sz="6" w:space="0" w:color="auto"/>
            </w:tcBorders>
            <w:hideMark/>
          </w:tcPr>
          <w:p w14:paraId="6F48A3D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240</w:t>
            </w:r>
          </w:p>
        </w:tc>
      </w:tr>
      <w:tr w:rsidR="00536853" w:rsidRPr="00536853" w14:paraId="4CA78E56"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6AD6F1A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40</w:t>
            </w:r>
          </w:p>
        </w:tc>
        <w:tc>
          <w:tcPr>
            <w:tcW w:w="1650" w:type="pct"/>
            <w:tcBorders>
              <w:top w:val="outset" w:sz="6" w:space="0" w:color="auto"/>
              <w:left w:val="outset" w:sz="6" w:space="0" w:color="auto"/>
              <w:bottom w:val="outset" w:sz="6" w:space="0" w:color="auto"/>
              <w:right w:val="outset" w:sz="6" w:space="0" w:color="auto"/>
            </w:tcBorders>
            <w:hideMark/>
          </w:tcPr>
          <w:p w14:paraId="5301E9F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2.8</w:t>
            </w:r>
          </w:p>
        </w:tc>
        <w:tc>
          <w:tcPr>
            <w:tcW w:w="1650" w:type="pct"/>
            <w:tcBorders>
              <w:top w:val="outset" w:sz="6" w:space="0" w:color="auto"/>
              <w:left w:val="outset" w:sz="6" w:space="0" w:color="auto"/>
              <w:bottom w:val="outset" w:sz="6" w:space="0" w:color="auto"/>
              <w:right w:val="outset" w:sz="6" w:space="0" w:color="auto"/>
            </w:tcBorders>
            <w:hideMark/>
          </w:tcPr>
          <w:p w14:paraId="0B796F1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280</w:t>
            </w:r>
          </w:p>
        </w:tc>
      </w:tr>
      <w:tr w:rsidR="00536853" w:rsidRPr="00536853" w14:paraId="021D1A80"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530C4FE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45</w:t>
            </w:r>
          </w:p>
        </w:tc>
        <w:tc>
          <w:tcPr>
            <w:tcW w:w="1650" w:type="pct"/>
            <w:tcBorders>
              <w:top w:val="outset" w:sz="6" w:space="0" w:color="auto"/>
              <w:left w:val="outset" w:sz="6" w:space="0" w:color="auto"/>
              <w:bottom w:val="outset" w:sz="6" w:space="0" w:color="auto"/>
              <w:right w:val="outset" w:sz="6" w:space="0" w:color="auto"/>
            </w:tcBorders>
            <w:hideMark/>
          </w:tcPr>
          <w:p w14:paraId="1A6363B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3.1</w:t>
            </w:r>
          </w:p>
        </w:tc>
        <w:tc>
          <w:tcPr>
            <w:tcW w:w="1650" w:type="pct"/>
            <w:tcBorders>
              <w:top w:val="outset" w:sz="6" w:space="0" w:color="auto"/>
              <w:left w:val="outset" w:sz="6" w:space="0" w:color="auto"/>
              <w:bottom w:val="outset" w:sz="6" w:space="0" w:color="auto"/>
              <w:right w:val="outset" w:sz="6" w:space="0" w:color="auto"/>
            </w:tcBorders>
            <w:hideMark/>
          </w:tcPr>
          <w:p w14:paraId="71F5E9F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310</w:t>
            </w:r>
          </w:p>
        </w:tc>
      </w:tr>
      <w:tr w:rsidR="00536853" w:rsidRPr="00536853" w14:paraId="188F3310"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318E407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50</w:t>
            </w:r>
          </w:p>
        </w:tc>
        <w:tc>
          <w:tcPr>
            <w:tcW w:w="1650" w:type="pct"/>
            <w:tcBorders>
              <w:top w:val="outset" w:sz="6" w:space="0" w:color="auto"/>
              <w:left w:val="outset" w:sz="6" w:space="0" w:color="auto"/>
              <w:bottom w:val="outset" w:sz="6" w:space="0" w:color="auto"/>
              <w:right w:val="outset" w:sz="6" w:space="0" w:color="auto"/>
            </w:tcBorders>
            <w:hideMark/>
          </w:tcPr>
          <w:p w14:paraId="394D111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3.4</w:t>
            </w:r>
          </w:p>
        </w:tc>
        <w:tc>
          <w:tcPr>
            <w:tcW w:w="1650" w:type="pct"/>
            <w:tcBorders>
              <w:top w:val="outset" w:sz="6" w:space="0" w:color="auto"/>
              <w:left w:val="outset" w:sz="6" w:space="0" w:color="auto"/>
              <w:bottom w:val="outset" w:sz="6" w:space="0" w:color="auto"/>
              <w:right w:val="outset" w:sz="6" w:space="0" w:color="auto"/>
            </w:tcBorders>
            <w:hideMark/>
          </w:tcPr>
          <w:p w14:paraId="5C96999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340</w:t>
            </w:r>
          </w:p>
        </w:tc>
      </w:tr>
      <w:tr w:rsidR="00536853" w:rsidRPr="00536853" w14:paraId="743DD32E"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48A6B44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55</w:t>
            </w:r>
          </w:p>
        </w:tc>
        <w:tc>
          <w:tcPr>
            <w:tcW w:w="1650" w:type="pct"/>
            <w:tcBorders>
              <w:top w:val="outset" w:sz="6" w:space="0" w:color="auto"/>
              <w:left w:val="outset" w:sz="6" w:space="0" w:color="auto"/>
              <w:bottom w:val="outset" w:sz="6" w:space="0" w:color="auto"/>
              <w:right w:val="outset" w:sz="6" w:space="0" w:color="auto"/>
            </w:tcBorders>
            <w:hideMark/>
          </w:tcPr>
          <w:p w14:paraId="3E5F860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3.8</w:t>
            </w:r>
          </w:p>
        </w:tc>
        <w:tc>
          <w:tcPr>
            <w:tcW w:w="1650" w:type="pct"/>
            <w:tcBorders>
              <w:top w:val="outset" w:sz="6" w:space="0" w:color="auto"/>
              <w:left w:val="outset" w:sz="6" w:space="0" w:color="auto"/>
              <w:bottom w:val="outset" w:sz="6" w:space="0" w:color="auto"/>
              <w:right w:val="outset" w:sz="6" w:space="0" w:color="auto"/>
            </w:tcBorders>
            <w:hideMark/>
          </w:tcPr>
          <w:p w14:paraId="71A579C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380</w:t>
            </w:r>
          </w:p>
        </w:tc>
      </w:tr>
      <w:tr w:rsidR="00536853" w:rsidRPr="00536853" w14:paraId="74FE550A"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02DB90B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60</w:t>
            </w:r>
          </w:p>
        </w:tc>
        <w:tc>
          <w:tcPr>
            <w:tcW w:w="1650" w:type="pct"/>
            <w:tcBorders>
              <w:top w:val="outset" w:sz="6" w:space="0" w:color="auto"/>
              <w:left w:val="outset" w:sz="6" w:space="0" w:color="auto"/>
              <w:bottom w:val="outset" w:sz="6" w:space="0" w:color="auto"/>
              <w:right w:val="outset" w:sz="6" w:space="0" w:color="auto"/>
            </w:tcBorders>
            <w:hideMark/>
          </w:tcPr>
          <w:p w14:paraId="3C4B597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4.1</w:t>
            </w:r>
          </w:p>
        </w:tc>
        <w:tc>
          <w:tcPr>
            <w:tcW w:w="1650" w:type="pct"/>
            <w:tcBorders>
              <w:top w:val="outset" w:sz="6" w:space="0" w:color="auto"/>
              <w:left w:val="outset" w:sz="6" w:space="0" w:color="auto"/>
              <w:bottom w:val="outset" w:sz="6" w:space="0" w:color="auto"/>
              <w:right w:val="outset" w:sz="6" w:space="0" w:color="auto"/>
            </w:tcBorders>
            <w:hideMark/>
          </w:tcPr>
          <w:p w14:paraId="31B4827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410</w:t>
            </w:r>
          </w:p>
        </w:tc>
      </w:tr>
      <w:tr w:rsidR="00536853" w:rsidRPr="00536853" w14:paraId="65488901"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5C114ED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65</w:t>
            </w:r>
          </w:p>
        </w:tc>
        <w:tc>
          <w:tcPr>
            <w:tcW w:w="1650" w:type="pct"/>
            <w:tcBorders>
              <w:top w:val="outset" w:sz="6" w:space="0" w:color="auto"/>
              <w:left w:val="outset" w:sz="6" w:space="0" w:color="auto"/>
              <w:bottom w:val="outset" w:sz="6" w:space="0" w:color="auto"/>
              <w:right w:val="outset" w:sz="6" w:space="0" w:color="auto"/>
            </w:tcBorders>
            <w:hideMark/>
          </w:tcPr>
          <w:p w14:paraId="1F0AE28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4.5</w:t>
            </w:r>
          </w:p>
        </w:tc>
        <w:tc>
          <w:tcPr>
            <w:tcW w:w="1650" w:type="pct"/>
            <w:tcBorders>
              <w:top w:val="outset" w:sz="6" w:space="0" w:color="auto"/>
              <w:left w:val="outset" w:sz="6" w:space="0" w:color="auto"/>
              <w:bottom w:val="outset" w:sz="6" w:space="0" w:color="auto"/>
              <w:right w:val="outset" w:sz="6" w:space="0" w:color="auto"/>
            </w:tcBorders>
            <w:hideMark/>
          </w:tcPr>
          <w:p w14:paraId="7FA12D0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450</w:t>
            </w:r>
          </w:p>
        </w:tc>
      </w:tr>
      <w:tr w:rsidR="00536853" w:rsidRPr="00536853" w14:paraId="14EE1BC7"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2ABCDF2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70</w:t>
            </w:r>
          </w:p>
        </w:tc>
        <w:tc>
          <w:tcPr>
            <w:tcW w:w="1650" w:type="pct"/>
            <w:tcBorders>
              <w:top w:val="outset" w:sz="6" w:space="0" w:color="auto"/>
              <w:left w:val="outset" w:sz="6" w:space="0" w:color="auto"/>
              <w:bottom w:val="outset" w:sz="6" w:space="0" w:color="auto"/>
              <w:right w:val="outset" w:sz="6" w:space="0" w:color="auto"/>
            </w:tcBorders>
            <w:hideMark/>
          </w:tcPr>
          <w:p w14:paraId="2AC8C0D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4.8</w:t>
            </w:r>
          </w:p>
        </w:tc>
        <w:tc>
          <w:tcPr>
            <w:tcW w:w="1650" w:type="pct"/>
            <w:tcBorders>
              <w:top w:val="outset" w:sz="6" w:space="0" w:color="auto"/>
              <w:left w:val="outset" w:sz="6" w:space="0" w:color="auto"/>
              <w:bottom w:val="outset" w:sz="6" w:space="0" w:color="auto"/>
              <w:right w:val="outset" w:sz="6" w:space="0" w:color="auto"/>
            </w:tcBorders>
            <w:hideMark/>
          </w:tcPr>
          <w:p w14:paraId="7299E4D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480</w:t>
            </w:r>
          </w:p>
        </w:tc>
      </w:tr>
      <w:tr w:rsidR="00536853" w:rsidRPr="00536853" w14:paraId="040FBE7A"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0DAC4FF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75</w:t>
            </w:r>
          </w:p>
        </w:tc>
        <w:tc>
          <w:tcPr>
            <w:tcW w:w="1650" w:type="pct"/>
            <w:tcBorders>
              <w:top w:val="outset" w:sz="6" w:space="0" w:color="auto"/>
              <w:left w:val="outset" w:sz="6" w:space="0" w:color="auto"/>
              <w:bottom w:val="outset" w:sz="6" w:space="0" w:color="auto"/>
              <w:right w:val="outset" w:sz="6" w:space="0" w:color="auto"/>
            </w:tcBorders>
            <w:hideMark/>
          </w:tcPr>
          <w:p w14:paraId="2684E38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5.2</w:t>
            </w:r>
          </w:p>
        </w:tc>
        <w:tc>
          <w:tcPr>
            <w:tcW w:w="1650" w:type="pct"/>
            <w:tcBorders>
              <w:top w:val="outset" w:sz="6" w:space="0" w:color="auto"/>
              <w:left w:val="outset" w:sz="6" w:space="0" w:color="auto"/>
              <w:bottom w:val="outset" w:sz="6" w:space="0" w:color="auto"/>
              <w:right w:val="outset" w:sz="6" w:space="0" w:color="auto"/>
            </w:tcBorders>
            <w:hideMark/>
          </w:tcPr>
          <w:p w14:paraId="5319138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520</w:t>
            </w:r>
          </w:p>
        </w:tc>
      </w:tr>
      <w:tr w:rsidR="00536853" w:rsidRPr="00536853" w14:paraId="52D6713A"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6B0AEEE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80</w:t>
            </w:r>
          </w:p>
        </w:tc>
        <w:tc>
          <w:tcPr>
            <w:tcW w:w="1650" w:type="pct"/>
            <w:tcBorders>
              <w:top w:val="outset" w:sz="6" w:space="0" w:color="auto"/>
              <w:left w:val="outset" w:sz="6" w:space="0" w:color="auto"/>
              <w:bottom w:val="outset" w:sz="6" w:space="0" w:color="auto"/>
              <w:right w:val="outset" w:sz="6" w:space="0" w:color="auto"/>
            </w:tcBorders>
            <w:hideMark/>
          </w:tcPr>
          <w:p w14:paraId="1D7C616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5.5</w:t>
            </w:r>
          </w:p>
        </w:tc>
        <w:tc>
          <w:tcPr>
            <w:tcW w:w="1650" w:type="pct"/>
            <w:tcBorders>
              <w:top w:val="outset" w:sz="6" w:space="0" w:color="auto"/>
              <w:left w:val="outset" w:sz="6" w:space="0" w:color="auto"/>
              <w:bottom w:val="outset" w:sz="6" w:space="0" w:color="auto"/>
              <w:right w:val="outset" w:sz="6" w:space="0" w:color="auto"/>
            </w:tcBorders>
            <w:hideMark/>
          </w:tcPr>
          <w:p w14:paraId="47B055C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550</w:t>
            </w:r>
          </w:p>
        </w:tc>
      </w:tr>
      <w:tr w:rsidR="00536853" w:rsidRPr="00536853" w14:paraId="46C39455"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07C2AD0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85</w:t>
            </w:r>
          </w:p>
        </w:tc>
        <w:tc>
          <w:tcPr>
            <w:tcW w:w="1650" w:type="pct"/>
            <w:tcBorders>
              <w:top w:val="outset" w:sz="6" w:space="0" w:color="auto"/>
              <w:left w:val="outset" w:sz="6" w:space="0" w:color="auto"/>
              <w:bottom w:val="outset" w:sz="6" w:space="0" w:color="auto"/>
              <w:right w:val="outset" w:sz="6" w:space="0" w:color="auto"/>
            </w:tcBorders>
            <w:hideMark/>
          </w:tcPr>
          <w:p w14:paraId="527532D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5.9</w:t>
            </w:r>
          </w:p>
        </w:tc>
        <w:tc>
          <w:tcPr>
            <w:tcW w:w="1650" w:type="pct"/>
            <w:tcBorders>
              <w:top w:val="outset" w:sz="6" w:space="0" w:color="auto"/>
              <w:left w:val="outset" w:sz="6" w:space="0" w:color="auto"/>
              <w:bottom w:val="outset" w:sz="6" w:space="0" w:color="auto"/>
              <w:right w:val="outset" w:sz="6" w:space="0" w:color="auto"/>
            </w:tcBorders>
            <w:hideMark/>
          </w:tcPr>
          <w:p w14:paraId="752C7CF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590</w:t>
            </w:r>
          </w:p>
        </w:tc>
      </w:tr>
      <w:tr w:rsidR="00536853" w:rsidRPr="00536853" w14:paraId="0524A73E"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581E512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90</w:t>
            </w:r>
          </w:p>
        </w:tc>
        <w:tc>
          <w:tcPr>
            <w:tcW w:w="1650" w:type="pct"/>
            <w:tcBorders>
              <w:top w:val="outset" w:sz="6" w:space="0" w:color="auto"/>
              <w:left w:val="outset" w:sz="6" w:space="0" w:color="auto"/>
              <w:bottom w:val="outset" w:sz="6" w:space="0" w:color="auto"/>
              <w:right w:val="outset" w:sz="6" w:space="0" w:color="auto"/>
            </w:tcBorders>
            <w:hideMark/>
          </w:tcPr>
          <w:p w14:paraId="1E1B271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6.2</w:t>
            </w:r>
          </w:p>
        </w:tc>
        <w:tc>
          <w:tcPr>
            <w:tcW w:w="1650" w:type="pct"/>
            <w:tcBorders>
              <w:top w:val="outset" w:sz="6" w:space="0" w:color="auto"/>
              <w:left w:val="outset" w:sz="6" w:space="0" w:color="auto"/>
              <w:bottom w:val="outset" w:sz="6" w:space="0" w:color="auto"/>
              <w:right w:val="outset" w:sz="6" w:space="0" w:color="auto"/>
            </w:tcBorders>
            <w:hideMark/>
          </w:tcPr>
          <w:p w14:paraId="12B6AD5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620</w:t>
            </w:r>
          </w:p>
        </w:tc>
      </w:tr>
      <w:tr w:rsidR="00536853" w:rsidRPr="00536853" w14:paraId="3E95F058"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6A30B7A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95</w:t>
            </w:r>
          </w:p>
        </w:tc>
        <w:tc>
          <w:tcPr>
            <w:tcW w:w="1650" w:type="pct"/>
            <w:tcBorders>
              <w:top w:val="outset" w:sz="6" w:space="0" w:color="auto"/>
              <w:left w:val="outset" w:sz="6" w:space="0" w:color="auto"/>
              <w:bottom w:val="outset" w:sz="6" w:space="0" w:color="auto"/>
              <w:right w:val="outset" w:sz="6" w:space="0" w:color="auto"/>
            </w:tcBorders>
            <w:hideMark/>
          </w:tcPr>
          <w:p w14:paraId="6A039D5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6.6</w:t>
            </w:r>
          </w:p>
        </w:tc>
        <w:tc>
          <w:tcPr>
            <w:tcW w:w="1650" w:type="pct"/>
            <w:tcBorders>
              <w:top w:val="outset" w:sz="6" w:space="0" w:color="auto"/>
              <w:left w:val="outset" w:sz="6" w:space="0" w:color="auto"/>
              <w:bottom w:val="outset" w:sz="6" w:space="0" w:color="auto"/>
              <w:right w:val="outset" w:sz="6" w:space="0" w:color="auto"/>
            </w:tcBorders>
            <w:hideMark/>
          </w:tcPr>
          <w:p w14:paraId="27B7507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660</w:t>
            </w:r>
          </w:p>
        </w:tc>
      </w:tr>
      <w:tr w:rsidR="00536853" w:rsidRPr="00536853" w14:paraId="0C156F56"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19322C0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100</w:t>
            </w:r>
          </w:p>
        </w:tc>
        <w:tc>
          <w:tcPr>
            <w:tcW w:w="1650" w:type="pct"/>
            <w:tcBorders>
              <w:top w:val="outset" w:sz="6" w:space="0" w:color="auto"/>
              <w:left w:val="outset" w:sz="6" w:space="0" w:color="auto"/>
              <w:bottom w:val="outset" w:sz="6" w:space="0" w:color="auto"/>
              <w:right w:val="outset" w:sz="6" w:space="0" w:color="auto"/>
            </w:tcBorders>
            <w:hideMark/>
          </w:tcPr>
          <w:p w14:paraId="34CFA3A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6.9</w:t>
            </w:r>
          </w:p>
        </w:tc>
        <w:tc>
          <w:tcPr>
            <w:tcW w:w="1650" w:type="pct"/>
            <w:tcBorders>
              <w:top w:val="outset" w:sz="6" w:space="0" w:color="auto"/>
              <w:left w:val="outset" w:sz="6" w:space="0" w:color="auto"/>
              <w:bottom w:val="outset" w:sz="6" w:space="0" w:color="auto"/>
              <w:right w:val="outset" w:sz="6" w:space="0" w:color="auto"/>
            </w:tcBorders>
            <w:hideMark/>
          </w:tcPr>
          <w:p w14:paraId="1CC6A78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690</w:t>
            </w:r>
          </w:p>
        </w:tc>
      </w:tr>
      <w:tr w:rsidR="00536853" w:rsidRPr="00536853" w14:paraId="0621828A"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2D5CFDC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105</w:t>
            </w:r>
          </w:p>
        </w:tc>
        <w:tc>
          <w:tcPr>
            <w:tcW w:w="1650" w:type="pct"/>
            <w:tcBorders>
              <w:top w:val="outset" w:sz="6" w:space="0" w:color="auto"/>
              <w:left w:val="outset" w:sz="6" w:space="0" w:color="auto"/>
              <w:bottom w:val="outset" w:sz="6" w:space="0" w:color="auto"/>
              <w:right w:val="outset" w:sz="6" w:space="0" w:color="auto"/>
            </w:tcBorders>
            <w:hideMark/>
          </w:tcPr>
          <w:p w14:paraId="638166D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7.2</w:t>
            </w:r>
          </w:p>
        </w:tc>
        <w:tc>
          <w:tcPr>
            <w:tcW w:w="1650" w:type="pct"/>
            <w:tcBorders>
              <w:top w:val="outset" w:sz="6" w:space="0" w:color="auto"/>
              <w:left w:val="outset" w:sz="6" w:space="0" w:color="auto"/>
              <w:bottom w:val="outset" w:sz="6" w:space="0" w:color="auto"/>
              <w:right w:val="outset" w:sz="6" w:space="0" w:color="auto"/>
            </w:tcBorders>
            <w:hideMark/>
          </w:tcPr>
          <w:p w14:paraId="7653C10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720</w:t>
            </w:r>
          </w:p>
        </w:tc>
      </w:tr>
      <w:tr w:rsidR="00536853" w:rsidRPr="00536853" w14:paraId="271828F8"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4E999CC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110</w:t>
            </w:r>
          </w:p>
        </w:tc>
        <w:tc>
          <w:tcPr>
            <w:tcW w:w="1650" w:type="pct"/>
            <w:tcBorders>
              <w:top w:val="outset" w:sz="6" w:space="0" w:color="auto"/>
              <w:left w:val="outset" w:sz="6" w:space="0" w:color="auto"/>
              <w:bottom w:val="outset" w:sz="6" w:space="0" w:color="auto"/>
              <w:right w:val="outset" w:sz="6" w:space="0" w:color="auto"/>
            </w:tcBorders>
            <w:hideMark/>
          </w:tcPr>
          <w:p w14:paraId="76217F4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7.6</w:t>
            </w:r>
          </w:p>
        </w:tc>
        <w:tc>
          <w:tcPr>
            <w:tcW w:w="1650" w:type="pct"/>
            <w:tcBorders>
              <w:top w:val="outset" w:sz="6" w:space="0" w:color="auto"/>
              <w:left w:val="outset" w:sz="6" w:space="0" w:color="auto"/>
              <w:bottom w:val="outset" w:sz="6" w:space="0" w:color="auto"/>
              <w:right w:val="outset" w:sz="6" w:space="0" w:color="auto"/>
            </w:tcBorders>
            <w:hideMark/>
          </w:tcPr>
          <w:p w14:paraId="7E1C849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760</w:t>
            </w:r>
          </w:p>
        </w:tc>
      </w:tr>
      <w:tr w:rsidR="00536853" w:rsidRPr="00536853" w14:paraId="38770B8C"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64E872E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115</w:t>
            </w:r>
          </w:p>
        </w:tc>
        <w:tc>
          <w:tcPr>
            <w:tcW w:w="1650" w:type="pct"/>
            <w:tcBorders>
              <w:top w:val="outset" w:sz="6" w:space="0" w:color="auto"/>
              <w:left w:val="outset" w:sz="6" w:space="0" w:color="auto"/>
              <w:bottom w:val="outset" w:sz="6" w:space="0" w:color="auto"/>
              <w:right w:val="outset" w:sz="6" w:space="0" w:color="auto"/>
            </w:tcBorders>
            <w:hideMark/>
          </w:tcPr>
          <w:p w14:paraId="448D0CB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7.9</w:t>
            </w:r>
          </w:p>
        </w:tc>
        <w:tc>
          <w:tcPr>
            <w:tcW w:w="1650" w:type="pct"/>
            <w:tcBorders>
              <w:top w:val="outset" w:sz="6" w:space="0" w:color="auto"/>
              <w:left w:val="outset" w:sz="6" w:space="0" w:color="auto"/>
              <w:bottom w:val="outset" w:sz="6" w:space="0" w:color="auto"/>
              <w:right w:val="outset" w:sz="6" w:space="0" w:color="auto"/>
            </w:tcBorders>
            <w:hideMark/>
          </w:tcPr>
          <w:p w14:paraId="722CB70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790</w:t>
            </w:r>
          </w:p>
        </w:tc>
      </w:tr>
      <w:tr w:rsidR="00536853" w:rsidRPr="00536853" w14:paraId="3AD76D1A"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4A02B8B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120</w:t>
            </w:r>
          </w:p>
        </w:tc>
        <w:tc>
          <w:tcPr>
            <w:tcW w:w="1650" w:type="pct"/>
            <w:tcBorders>
              <w:top w:val="outset" w:sz="6" w:space="0" w:color="auto"/>
              <w:left w:val="outset" w:sz="6" w:space="0" w:color="auto"/>
              <w:bottom w:val="outset" w:sz="6" w:space="0" w:color="auto"/>
              <w:right w:val="outset" w:sz="6" w:space="0" w:color="auto"/>
            </w:tcBorders>
            <w:hideMark/>
          </w:tcPr>
          <w:p w14:paraId="65757A4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8.3</w:t>
            </w:r>
          </w:p>
        </w:tc>
        <w:tc>
          <w:tcPr>
            <w:tcW w:w="1650" w:type="pct"/>
            <w:tcBorders>
              <w:top w:val="outset" w:sz="6" w:space="0" w:color="auto"/>
              <w:left w:val="outset" w:sz="6" w:space="0" w:color="auto"/>
              <w:bottom w:val="outset" w:sz="6" w:space="0" w:color="auto"/>
              <w:right w:val="outset" w:sz="6" w:space="0" w:color="auto"/>
            </w:tcBorders>
            <w:hideMark/>
          </w:tcPr>
          <w:p w14:paraId="66E002C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830</w:t>
            </w:r>
          </w:p>
        </w:tc>
      </w:tr>
      <w:tr w:rsidR="00536853" w:rsidRPr="00536853" w14:paraId="41FA5B97"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75814BF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125</w:t>
            </w:r>
          </w:p>
        </w:tc>
        <w:tc>
          <w:tcPr>
            <w:tcW w:w="1650" w:type="pct"/>
            <w:tcBorders>
              <w:top w:val="outset" w:sz="6" w:space="0" w:color="auto"/>
              <w:left w:val="outset" w:sz="6" w:space="0" w:color="auto"/>
              <w:bottom w:val="outset" w:sz="6" w:space="0" w:color="auto"/>
              <w:right w:val="outset" w:sz="6" w:space="0" w:color="auto"/>
            </w:tcBorders>
            <w:hideMark/>
          </w:tcPr>
          <w:p w14:paraId="7C4D4F6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8.6</w:t>
            </w:r>
          </w:p>
        </w:tc>
        <w:tc>
          <w:tcPr>
            <w:tcW w:w="1650" w:type="pct"/>
            <w:tcBorders>
              <w:top w:val="outset" w:sz="6" w:space="0" w:color="auto"/>
              <w:left w:val="outset" w:sz="6" w:space="0" w:color="auto"/>
              <w:bottom w:val="outset" w:sz="6" w:space="0" w:color="auto"/>
              <w:right w:val="outset" w:sz="6" w:space="0" w:color="auto"/>
            </w:tcBorders>
            <w:hideMark/>
          </w:tcPr>
          <w:p w14:paraId="3CEBED4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860</w:t>
            </w:r>
          </w:p>
        </w:tc>
      </w:tr>
      <w:tr w:rsidR="00536853" w:rsidRPr="00536853" w14:paraId="3EAD8830"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3C987C6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130</w:t>
            </w:r>
          </w:p>
        </w:tc>
        <w:tc>
          <w:tcPr>
            <w:tcW w:w="1650" w:type="pct"/>
            <w:tcBorders>
              <w:top w:val="outset" w:sz="6" w:space="0" w:color="auto"/>
              <w:left w:val="outset" w:sz="6" w:space="0" w:color="auto"/>
              <w:bottom w:val="outset" w:sz="6" w:space="0" w:color="auto"/>
              <w:right w:val="outset" w:sz="6" w:space="0" w:color="auto"/>
            </w:tcBorders>
            <w:hideMark/>
          </w:tcPr>
          <w:p w14:paraId="40EA7A3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9.0</w:t>
            </w:r>
          </w:p>
        </w:tc>
        <w:tc>
          <w:tcPr>
            <w:tcW w:w="1650" w:type="pct"/>
            <w:tcBorders>
              <w:top w:val="outset" w:sz="6" w:space="0" w:color="auto"/>
              <w:left w:val="outset" w:sz="6" w:space="0" w:color="auto"/>
              <w:bottom w:val="outset" w:sz="6" w:space="0" w:color="auto"/>
              <w:right w:val="outset" w:sz="6" w:space="0" w:color="auto"/>
            </w:tcBorders>
            <w:hideMark/>
          </w:tcPr>
          <w:p w14:paraId="7E5FDCF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900</w:t>
            </w:r>
          </w:p>
        </w:tc>
      </w:tr>
      <w:tr w:rsidR="00536853" w:rsidRPr="00536853" w14:paraId="5D6727D2"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224E6EC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135</w:t>
            </w:r>
          </w:p>
        </w:tc>
        <w:tc>
          <w:tcPr>
            <w:tcW w:w="1650" w:type="pct"/>
            <w:tcBorders>
              <w:top w:val="outset" w:sz="6" w:space="0" w:color="auto"/>
              <w:left w:val="outset" w:sz="6" w:space="0" w:color="auto"/>
              <w:bottom w:val="outset" w:sz="6" w:space="0" w:color="auto"/>
              <w:right w:val="outset" w:sz="6" w:space="0" w:color="auto"/>
            </w:tcBorders>
            <w:hideMark/>
          </w:tcPr>
          <w:p w14:paraId="35FCC43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9.3</w:t>
            </w:r>
          </w:p>
        </w:tc>
        <w:tc>
          <w:tcPr>
            <w:tcW w:w="1650" w:type="pct"/>
            <w:tcBorders>
              <w:top w:val="outset" w:sz="6" w:space="0" w:color="auto"/>
              <w:left w:val="outset" w:sz="6" w:space="0" w:color="auto"/>
              <w:bottom w:val="outset" w:sz="6" w:space="0" w:color="auto"/>
              <w:right w:val="outset" w:sz="6" w:space="0" w:color="auto"/>
            </w:tcBorders>
            <w:hideMark/>
          </w:tcPr>
          <w:p w14:paraId="3D00A92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930</w:t>
            </w:r>
          </w:p>
        </w:tc>
      </w:tr>
      <w:tr w:rsidR="00536853" w:rsidRPr="00536853" w14:paraId="4AC603D8"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596F828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140</w:t>
            </w:r>
          </w:p>
        </w:tc>
        <w:tc>
          <w:tcPr>
            <w:tcW w:w="1650" w:type="pct"/>
            <w:tcBorders>
              <w:top w:val="outset" w:sz="6" w:space="0" w:color="auto"/>
              <w:left w:val="outset" w:sz="6" w:space="0" w:color="auto"/>
              <w:bottom w:val="outset" w:sz="6" w:space="0" w:color="auto"/>
              <w:right w:val="outset" w:sz="6" w:space="0" w:color="auto"/>
            </w:tcBorders>
            <w:hideMark/>
          </w:tcPr>
          <w:p w14:paraId="25EF235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9.7</w:t>
            </w:r>
          </w:p>
        </w:tc>
        <w:tc>
          <w:tcPr>
            <w:tcW w:w="1650" w:type="pct"/>
            <w:tcBorders>
              <w:top w:val="outset" w:sz="6" w:space="0" w:color="auto"/>
              <w:left w:val="outset" w:sz="6" w:space="0" w:color="auto"/>
              <w:bottom w:val="outset" w:sz="6" w:space="0" w:color="auto"/>
              <w:right w:val="outset" w:sz="6" w:space="0" w:color="auto"/>
            </w:tcBorders>
            <w:hideMark/>
          </w:tcPr>
          <w:p w14:paraId="622BF0E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970</w:t>
            </w:r>
          </w:p>
        </w:tc>
      </w:tr>
      <w:tr w:rsidR="00536853" w:rsidRPr="00536853" w14:paraId="0D9B4294"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298E503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145</w:t>
            </w:r>
          </w:p>
        </w:tc>
        <w:tc>
          <w:tcPr>
            <w:tcW w:w="1650" w:type="pct"/>
            <w:tcBorders>
              <w:top w:val="outset" w:sz="6" w:space="0" w:color="auto"/>
              <w:left w:val="outset" w:sz="6" w:space="0" w:color="auto"/>
              <w:bottom w:val="outset" w:sz="6" w:space="0" w:color="auto"/>
              <w:right w:val="outset" w:sz="6" w:space="0" w:color="auto"/>
            </w:tcBorders>
            <w:hideMark/>
          </w:tcPr>
          <w:p w14:paraId="53A7D9D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10.0</w:t>
            </w:r>
          </w:p>
        </w:tc>
        <w:tc>
          <w:tcPr>
            <w:tcW w:w="1650" w:type="pct"/>
            <w:tcBorders>
              <w:top w:val="outset" w:sz="6" w:space="0" w:color="auto"/>
              <w:left w:val="outset" w:sz="6" w:space="0" w:color="auto"/>
              <w:bottom w:val="outset" w:sz="6" w:space="0" w:color="auto"/>
              <w:right w:val="outset" w:sz="6" w:space="0" w:color="auto"/>
            </w:tcBorders>
            <w:hideMark/>
          </w:tcPr>
          <w:p w14:paraId="695C1B9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1000</w:t>
            </w:r>
          </w:p>
        </w:tc>
      </w:tr>
      <w:tr w:rsidR="00536853" w:rsidRPr="00536853" w14:paraId="00522AF8"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1855EFA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150</w:t>
            </w:r>
          </w:p>
        </w:tc>
        <w:tc>
          <w:tcPr>
            <w:tcW w:w="1650" w:type="pct"/>
            <w:tcBorders>
              <w:top w:val="outset" w:sz="6" w:space="0" w:color="auto"/>
              <w:left w:val="outset" w:sz="6" w:space="0" w:color="auto"/>
              <w:bottom w:val="outset" w:sz="6" w:space="0" w:color="auto"/>
              <w:right w:val="outset" w:sz="6" w:space="0" w:color="auto"/>
            </w:tcBorders>
            <w:hideMark/>
          </w:tcPr>
          <w:p w14:paraId="33D6880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10.3</w:t>
            </w:r>
          </w:p>
        </w:tc>
        <w:tc>
          <w:tcPr>
            <w:tcW w:w="1650" w:type="pct"/>
            <w:tcBorders>
              <w:top w:val="outset" w:sz="6" w:space="0" w:color="auto"/>
              <w:left w:val="outset" w:sz="6" w:space="0" w:color="auto"/>
              <w:bottom w:val="outset" w:sz="6" w:space="0" w:color="auto"/>
              <w:right w:val="outset" w:sz="6" w:space="0" w:color="auto"/>
            </w:tcBorders>
            <w:hideMark/>
          </w:tcPr>
          <w:p w14:paraId="482CF8D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1030</w:t>
            </w:r>
          </w:p>
        </w:tc>
      </w:tr>
      <w:tr w:rsidR="00536853" w:rsidRPr="00536853" w14:paraId="2772EDBF" w14:textId="77777777" w:rsidTr="0053685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6B4712A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w:t>
            </w:r>
          </w:p>
        </w:tc>
        <w:tc>
          <w:tcPr>
            <w:tcW w:w="1650" w:type="pct"/>
            <w:tcBorders>
              <w:top w:val="outset" w:sz="6" w:space="0" w:color="auto"/>
              <w:left w:val="outset" w:sz="6" w:space="0" w:color="auto"/>
              <w:bottom w:val="outset" w:sz="6" w:space="0" w:color="auto"/>
              <w:right w:val="outset" w:sz="6" w:space="0" w:color="auto"/>
            </w:tcBorders>
            <w:hideMark/>
          </w:tcPr>
          <w:p w14:paraId="20A48BF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w:t>
            </w:r>
          </w:p>
        </w:tc>
        <w:tc>
          <w:tcPr>
            <w:tcW w:w="1650" w:type="pct"/>
            <w:tcBorders>
              <w:top w:val="outset" w:sz="6" w:space="0" w:color="auto"/>
              <w:left w:val="outset" w:sz="6" w:space="0" w:color="auto"/>
              <w:bottom w:val="outset" w:sz="6" w:space="0" w:color="auto"/>
              <w:right w:val="outset" w:sz="6" w:space="0" w:color="auto"/>
            </w:tcBorders>
            <w:hideMark/>
          </w:tcPr>
          <w:p w14:paraId="639A09B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w:t>
            </w:r>
          </w:p>
        </w:tc>
      </w:tr>
    </w:tbl>
    <w:p w14:paraId="7F178A6E" w14:textId="77777777" w:rsidR="00536853" w:rsidRPr="00536853" w:rsidRDefault="00536853" w:rsidP="00536853">
      <w:pPr>
        <w:pStyle w:val="NoSpacing"/>
        <w:rPr>
          <w:lang w:eastAsia="fr-FR"/>
        </w:rPr>
      </w:pPr>
      <w:r w:rsidRPr="00536853">
        <w:rPr>
          <w:lang w:eastAsia="fr-FR"/>
        </w:rPr>
        <w:t> </w:t>
      </w:r>
    </w:p>
    <w:p w14:paraId="45269A31" w14:textId="77777777" w:rsidR="00536853" w:rsidRPr="00536853" w:rsidRDefault="00536853" w:rsidP="00536853">
      <w:pPr>
        <w:pStyle w:val="NoSpacing"/>
        <w:rPr>
          <w:lang w:eastAsia="fr-FR"/>
        </w:rPr>
      </w:pPr>
      <w:r w:rsidRPr="00536853">
        <w:rPr>
          <w:lang w:eastAsia="fr-FR"/>
        </w:rPr>
        <w:t> </w:t>
      </w:r>
    </w:p>
    <w:p w14:paraId="74F629EE" w14:textId="77777777" w:rsidR="00536853" w:rsidRPr="00536853" w:rsidRDefault="00536853" w:rsidP="00536853">
      <w:pPr>
        <w:pStyle w:val="NoSpacing"/>
        <w:rPr>
          <w:color w:val="000000"/>
          <w:lang w:eastAsia="fr-FR"/>
        </w:rPr>
      </w:pPr>
      <w:bookmarkStart w:id="1614" w:name="A8"/>
      <w:r w:rsidRPr="00536853">
        <w:rPr>
          <w:color w:val="21759B"/>
          <w:lang w:eastAsia="fr-FR"/>
        </w:rPr>
        <w:t>Annex 8</w:t>
      </w:r>
      <w:bookmarkEnd w:id="1614"/>
    </w:p>
    <w:p w14:paraId="22B39164" w14:textId="77777777" w:rsidR="00536853" w:rsidRPr="00536853" w:rsidRDefault="00536853" w:rsidP="00536853">
      <w:pPr>
        <w:pStyle w:val="NoSpacing"/>
        <w:rPr>
          <w:color w:val="000000"/>
          <w:lang w:eastAsia="fr-FR"/>
        </w:rPr>
      </w:pPr>
      <w:r w:rsidRPr="00536853">
        <w:rPr>
          <w:color w:val="000000"/>
          <w:lang w:eastAsia="fr-FR"/>
        </w:rPr>
        <w:t>VARIATION OF LOAD CAPACITY WITH SPEED : COMMERCIAL VEHICLES TYRES RADIAL AND DIAGONAL PLY</w:t>
      </w:r>
    </w:p>
    <w:p w14:paraId="5DDD5B9B" w14:textId="77777777" w:rsidR="00536853" w:rsidRPr="00536853" w:rsidRDefault="00536853" w:rsidP="00536853">
      <w:pPr>
        <w:pStyle w:val="NoSpacing"/>
        <w:rPr>
          <w:lang w:eastAsia="fr-FR"/>
        </w:rPr>
      </w:pPr>
      <w:r w:rsidRPr="00536853">
        <w:rPr>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3"/>
        <w:gridCol w:w="823"/>
        <w:gridCol w:w="823"/>
        <w:gridCol w:w="823"/>
        <w:gridCol w:w="823"/>
        <w:gridCol w:w="823"/>
        <w:gridCol w:w="823"/>
        <w:gridCol w:w="823"/>
        <w:gridCol w:w="824"/>
        <w:gridCol w:w="824"/>
        <w:gridCol w:w="824"/>
      </w:tblGrid>
      <w:tr w:rsidR="00536853" w:rsidRPr="00536853" w14:paraId="5571E25D" w14:textId="77777777" w:rsidTr="00536853">
        <w:trPr>
          <w:tblCellSpacing w:w="0" w:type="dxa"/>
        </w:trPr>
        <w:tc>
          <w:tcPr>
            <w:tcW w:w="0" w:type="auto"/>
            <w:gridSpan w:val="11"/>
            <w:tcBorders>
              <w:top w:val="outset" w:sz="6" w:space="0" w:color="auto"/>
              <w:left w:val="outset" w:sz="6" w:space="0" w:color="auto"/>
              <w:bottom w:val="outset" w:sz="6" w:space="0" w:color="auto"/>
              <w:right w:val="outset" w:sz="6" w:space="0" w:color="auto"/>
            </w:tcBorders>
            <w:hideMark/>
          </w:tcPr>
          <w:p w14:paraId="10101E9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Variation of Load Capacity (%)</w:t>
            </w:r>
          </w:p>
        </w:tc>
      </w:tr>
      <w:tr w:rsidR="00536853" w:rsidRPr="00536853" w14:paraId="64A05561" w14:textId="77777777" w:rsidTr="00536853">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14:paraId="0D05F86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Speed</w:t>
            </w:r>
          </w:p>
          <w:p w14:paraId="39167EF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(km/h)</w:t>
            </w:r>
          </w:p>
        </w:tc>
        <w:tc>
          <w:tcPr>
            <w:tcW w:w="1800" w:type="pct"/>
            <w:gridSpan w:val="4"/>
            <w:tcBorders>
              <w:top w:val="outset" w:sz="6" w:space="0" w:color="auto"/>
              <w:left w:val="outset" w:sz="6" w:space="0" w:color="auto"/>
              <w:bottom w:val="outset" w:sz="6" w:space="0" w:color="auto"/>
              <w:right w:val="outset" w:sz="6" w:space="0" w:color="auto"/>
            </w:tcBorders>
            <w:hideMark/>
          </w:tcPr>
          <w:p w14:paraId="2F11F93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All load indices</w:t>
            </w:r>
          </w:p>
        </w:tc>
        <w:tc>
          <w:tcPr>
            <w:tcW w:w="900" w:type="pct"/>
            <w:gridSpan w:val="2"/>
            <w:tcBorders>
              <w:top w:val="outset" w:sz="6" w:space="0" w:color="auto"/>
              <w:left w:val="outset" w:sz="6" w:space="0" w:color="auto"/>
              <w:bottom w:val="outset" w:sz="6" w:space="0" w:color="auto"/>
              <w:right w:val="outset" w:sz="6" w:space="0" w:color="auto"/>
            </w:tcBorders>
            <w:hideMark/>
          </w:tcPr>
          <w:p w14:paraId="5F9275E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Load indices</w:t>
            </w:r>
          </w:p>
          <w:p w14:paraId="10C18D8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122 </w:t>
            </w:r>
            <w:r w:rsidRPr="00536853">
              <w:rPr>
                <w:rFonts w:ascii="inherit" w:hAnsi="inherit" w:cs="Times New Roman"/>
                <w:u w:val="single"/>
                <w:lang w:eastAsia="fr-FR"/>
              </w:rPr>
              <w:t>1</w:t>
            </w:r>
            <w:r w:rsidRPr="00536853">
              <w:rPr>
                <w:rFonts w:ascii="inherit" w:hAnsi="inherit" w:cs="Times New Roman"/>
                <w:lang w:eastAsia="fr-FR"/>
              </w:rPr>
              <w:t>/</w:t>
            </w:r>
          </w:p>
        </w:tc>
        <w:tc>
          <w:tcPr>
            <w:tcW w:w="1800" w:type="pct"/>
            <w:gridSpan w:val="4"/>
            <w:tcBorders>
              <w:top w:val="outset" w:sz="6" w:space="0" w:color="auto"/>
              <w:left w:val="outset" w:sz="6" w:space="0" w:color="auto"/>
              <w:bottom w:val="outset" w:sz="6" w:space="0" w:color="auto"/>
              <w:right w:val="outset" w:sz="6" w:space="0" w:color="auto"/>
            </w:tcBorders>
            <w:hideMark/>
          </w:tcPr>
          <w:p w14:paraId="6C5F953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Load indices</w:t>
            </w:r>
          </w:p>
          <w:p w14:paraId="29EC2DA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121 </w:t>
            </w:r>
            <w:r w:rsidRPr="00536853">
              <w:rPr>
                <w:rFonts w:ascii="inherit" w:hAnsi="inherit" w:cs="Times New Roman"/>
                <w:u w:val="single"/>
                <w:lang w:eastAsia="fr-FR"/>
              </w:rPr>
              <w:t>1</w:t>
            </w:r>
            <w:r w:rsidRPr="00536853">
              <w:rPr>
                <w:rFonts w:ascii="inherit" w:hAnsi="inherit" w:cs="Times New Roman"/>
                <w:lang w:eastAsia="fr-FR"/>
              </w:rPr>
              <w:t>/</w:t>
            </w:r>
          </w:p>
        </w:tc>
      </w:tr>
      <w:tr w:rsidR="00536853" w:rsidRPr="00536853" w14:paraId="6B284D71" w14:textId="77777777" w:rsidTr="005368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F851C9" w14:textId="77777777" w:rsidR="00536853" w:rsidRPr="00536853" w:rsidRDefault="00536853" w:rsidP="00536853">
            <w:pPr>
              <w:pStyle w:val="NoSpacing"/>
              <w:rPr>
                <w:rFonts w:ascii="inherit" w:hAnsi="inherit" w:cs="Times New Roman"/>
                <w:lang w:eastAsia="fr-FR"/>
              </w:rPr>
            </w:pPr>
          </w:p>
        </w:tc>
        <w:tc>
          <w:tcPr>
            <w:tcW w:w="1800" w:type="pct"/>
            <w:gridSpan w:val="4"/>
            <w:tcBorders>
              <w:top w:val="outset" w:sz="6" w:space="0" w:color="auto"/>
              <w:left w:val="outset" w:sz="6" w:space="0" w:color="auto"/>
              <w:bottom w:val="outset" w:sz="6" w:space="0" w:color="auto"/>
              <w:right w:val="outset" w:sz="6" w:space="0" w:color="auto"/>
            </w:tcBorders>
            <w:hideMark/>
          </w:tcPr>
          <w:p w14:paraId="52668D4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Speed Symbol</w:t>
            </w:r>
          </w:p>
        </w:tc>
        <w:tc>
          <w:tcPr>
            <w:tcW w:w="900" w:type="pct"/>
            <w:gridSpan w:val="2"/>
            <w:tcBorders>
              <w:top w:val="outset" w:sz="6" w:space="0" w:color="auto"/>
              <w:left w:val="outset" w:sz="6" w:space="0" w:color="auto"/>
              <w:bottom w:val="outset" w:sz="6" w:space="0" w:color="auto"/>
              <w:right w:val="outset" w:sz="6" w:space="0" w:color="auto"/>
            </w:tcBorders>
            <w:hideMark/>
          </w:tcPr>
          <w:p w14:paraId="434676A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Speed Symbol</w:t>
            </w:r>
          </w:p>
        </w:tc>
        <w:tc>
          <w:tcPr>
            <w:tcW w:w="1800" w:type="pct"/>
            <w:gridSpan w:val="4"/>
            <w:tcBorders>
              <w:top w:val="outset" w:sz="6" w:space="0" w:color="auto"/>
              <w:left w:val="outset" w:sz="6" w:space="0" w:color="auto"/>
              <w:bottom w:val="outset" w:sz="6" w:space="0" w:color="auto"/>
              <w:right w:val="outset" w:sz="6" w:space="0" w:color="auto"/>
            </w:tcBorders>
            <w:hideMark/>
          </w:tcPr>
          <w:p w14:paraId="014264F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Speed Symbol</w:t>
            </w:r>
          </w:p>
        </w:tc>
      </w:tr>
      <w:tr w:rsidR="00536853" w:rsidRPr="00536853" w14:paraId="4978D12E"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042FCF9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393C2D5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F</w:t>
            </w:r>
          </w:p>
        </w:tc>
        <w:tc>
          <w:tcPr>
            <w:tcW w:w="450" w:type="pct"/>
            <w:tcBorders>
              <w:top w:val="outset" w:sz="6" w:space="0" w:color="auto"/>
              <w:left w:val="outset" w:sz="6" w:space="0" w:color="auto"/>
              <w:bottom w:val="outset" w:sz="6" w:space="0" w:color="auto"/>
              <w:right w:val="outset" w:sz="6" w:space="0" w:color="auto"/>
            </w:tcBorders>
            <w:hideMark/>
          </w:tcPr>
          <w:p w14:paraId="54A57AF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G</w:t>
            </w:r>
          </w:p>
        </w:tc>
        <w:tc>
          <w:tcPr>
            <w:tcW w:w="450" w:type="pct"/>
            <w:tcBorders>
              <w:top w:val="outset" w:sz="6" w:space="0" w:color="auto"/>
              <w:left w:val="outset" w:sz="6" w:space="0" w:color="auto"/>
              <w:bottom w:val="outset" w:sz="6" w:space="0" w:color="auto"/>
              <w:right w:val="outset" w:sz="6" w:space="0" w:color="auto"/>
            </w:tcBorders>
            <w:hideMark/>
          </w:tcPr>
          <w:p w14:paraId="6B6B2D5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J</w:t>
            </w:r>
          </w:p>
        </w:tc>
        <w:tc>
          <w:tcPr>
            <w:tcW w:w="450" w:type="pct"/>
            <w:tcBorders>
              <w:top w:val="outset" w:sz="6" w:space="0" w:color="auto"/>
              <w:left w:val="outset" w:sz="6" w:space="0" w:color="auto"/>
              <w:bottom w:val="outset" w:sz="6" w:space="0" w:color="auto"/>
              <w:right w:val="outset" w:sz="6" w:space="0" w:color="auto"/>
            </w:tcBorders>
            <w:hideMark/>
          </w:tcPr>
          <w:p w14:paraId="09B6899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K</w:t>
            </w:r>
          </w:p>
        </w:tc>
        <w:tc>
          <w:tcPr>
            <w:tcW w:w="450" w:type="pct"/>
            <w:tcBorders>
              <w:top w:val="outset" w:sz="6" w:space="0" w:color="auto"/>
              <w:left w:val="outset" w:sz="6" w:space="0" w:color="auto"/>
              <w:bottom w:val="outset" w:sz="6" w:space="0" w:color="auto"/>
              <w:right w:val="outset" w:sz="6" w:space="0" w:color="auto"/>
            </w:tcBorders>
            <w:hideMark/>
          </w:tcPr>
          <w:p w14:paraId="3AC947C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L</w:t>
            </w:r>
          </w:p>
        </w:tc>
        <w:tc>
          <w:tcPr>
            <w:tcW w:w="450" w:type="pct"/>
            <w:tcBorders>
              <w:top w:val="outset" w:sz="6" w:space="0" w:color="auto"/>
              <w:left w:val="outset" w:sz="6" w:space="0" w:color="auto"/>
              <w:bottom w:val="outset" w:sz="6" w:space="0" w:color="auto"/>
              <w:right w:val="outset" w:sz="6" w:space="0" w:color="auto"/>
            </w:tcBorders>
            <w:hideMark/>
          </w:tcPr>
          <w:p w14:paraId="56D3D35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M</w:t>
            </w:r>
          </w:p>
        </w:tc>
        <w:tc>
          <w:tcPr>
            <w:tcW w:w="450" w:type="pct"/>
            <w:tcBorders>
              <w:top w:val="outset" w:sz="6" w:space="0" w:color="auto"/>
              <w:left w:val="outset" w:sz="6" w:space="0" w:color="auto"/>
              <w:bottom w:val="outset" w:sz="6" w:space="0" w:color="auto"/>
              <w:right w:val="outset" w:sz="6" w:space="0" w:color="auto"/>
            </w:tcBorders>
            <w:hideMark/>
          </w:tcPr>
          <w:p w14:paraId="1760A5D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L</w:t>
            </w:r>
          </w:p>
        </w:tc>
        <w:tc>
          <w:tcPr>
            <w:tcW w:w="450" w:type="pct"/>
            <w:tcBorders>
              <w:top w:val="outset" w:sz="6" w:space="0" w:color="auto"/>
              <w:left w:val="outset" w:sz="6" w:space="0" w:color="auto"/>
              <w:bottom w:val="outset" w:sz="6" w:space="0" w:color="auto"/>
              <w:right w:val="outset" w:sz="6" w:space="0" w:color="auto"/>
            </w:tcBorders>
            <w:hideMark/>
          </w:tcPr>
          <w:p w14:paraId="71C65FF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M</w:t>
            </w:r>
          </w:p>
        </w:tc>
        <w:tc>
          <w:tcPr>
            <w:tcW w:w="450" w:type="pct"/>
            <w:tcBorders>
              <w:top w:val="outset" w:sz="6" w:space="0" w:color="auto"/>
              <w:left w:val="outset" w:sz="6" w:space="0" w:color="auto"/>
              <w:bottom w:val="outset" w:sz="6" w:space="0" w:color="auto"/>
              <w:right w:val="outset" w:sz="6" w:space="0" w:color="auto"/>
            </w:tcBorders>
            <w:hideMark/>
          </w:tcPr>
          <w:p w14:paraId="625CC8D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N</w:t>
            </w:r>
          </w:p>
        </w:tc>
        <w:tc>
          <w:tcPr>
            <w:tcW w:w="450" w:type="pct"/>
            <w:tcBorders>
              <w:top w:val="outset" w:sz="6" w:space="0" w:color="auto"/>
              <w:left w:val="outset" w:sz="6" w:space="0" w:color="auto"/>
              <w:bottom w:val="outset" w:sz="6" w:space="0" w:color="auto"/>
              <w:right w:val="outset" w:sz="6" w:space="0" w:color="auto"/>
            </w:tcBorders>
            <w:hideMark/>
          </w:tcPr>
          <w:p w14:paraId="1C92DEC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P </w:t>
            </w:r>
            <w:r w:rsidRPr="00536853">
              <w:rPr>
                <w:rFonts w:ascii="inherit" w:hAnsi="inherit" w:cs="Times New Roman"/>
                <w:u w:val="single"/>
                <w:lang w:eastAsia="fr-FR"/>
              </w:rPr>
              <w:t>2</w:t>
            </w:r>
            <w:r w:rsidRPr="00536853">
              <w:rPr>
                <w:rFonts w:ascii="inherit" w:hAnsi="inherit" w:cs="Times New Roman"/>
                <w:lang w:eastAsia="fr-FR"/>
              </w:rPr>
              <w:t>/</w:t>
            </w:r>
          </w:p>
        </w:tc>
      </w:tr>
      <w:tr w:rsidR="00536853" w:rsidRPr="00536853" w14:paraId="0E8CA18E"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3AFDB29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31B945B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+ 150</w:t>
            </w:r>
          </w:p>
        </w:tc>
        <w:tc>
          <w:tcPr>
            <w:tcW w:w="450" w:type="pct"/>
            <w:tcBorders>
              <w:top w:val="outset" w:sz="6" w:space="0" w:color="auto"/>
              <w:left w:val="outset" w:sz="6" w:space="0" w:color="auto"/>
              <w:bottom w:val="outset" w:sz="6" w:space="0" w:color="auto"/>
              <w:right w:val="outset" w:sz="6" w:space="0" w:color="auto"/>
            </w:tcBorders>
            <w:hideMark/>
          </w:tcPr>
          <w:p w14:paraId="2BB5394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+ 150</w:t>
            </w:r>
          </w:p>
        </w:tc>
        <w:tc>
          <w:tcPr>
            <w:tcW w:w="450" w:type="pct"/>
            <w:tcBorders>
              <w:top w:val="outset" w:sz="6" w:space="0" w:color="auto"/>
              <w:left w:val="outset" w:sz="6" w:space="0" w:color="auto"/>
              <w:bottom w:val="outset" w:sz="6" w:space="0" w:color="auto"/>
              <w:right w:val="outset" w:sz="6" w:space="0" w:color="auto"/>
            </w:tcBorders>
            <w:hideMark/>
          </w:tcPr>
          <w:p w14:paraId="6264306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+ 150</w:t>
            </w:r>
          </w:p>
        </w:tc>
        <w:tc>
          <w:tcPr>
            <w:tcW w:w="450" w:type="pct"/>
            <w:tcBorders>
              <w:top w:val="outset" w:sz="6" w:space="0" w:color="auto"/>
              <w:left w:val="outset" w:sz="6" w:space="0" w:color="auto"/>
              <w:bottom w:val="outset" w:sz="6" w:space="0" w:color="auto"/>
              <w:right w:val="outset" w:sz="6" w:space="0" w:color="auto"/>
            </w:tcBorders>
            <w:hideMark/>
          </w:tcPr>
          <w:p w14:paraId="38A22C7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+ 150</w:t>
            </w:r>
          </w:p>
        </w:tc>
        <w:tc>
          <w:tcPr>
            <w:tcW w:w="450" w:type="pct"/>
            <w:tcBorders>
              <w:top w:val="outset" w:sz="6" w:space="0" w:color="auto"/>
              <w:left w:val="outset" w:sz="6" w:space="0" w:color="auto"/>
              <w:bottom w:val="outset" w:sz="6" w:space="0" w:color="auto"/>
              <w:right w:val="outset" w:sz="6" w:space="0" w:color="auto"/>
            </w:tcBorders>
            <w:hideMark/>
          </w:tcPr>
          <w:p w14:paraId="4091E3B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+ 150</w:t>
            </w:r>
          </w:p>
        </w:tc>
        <w:tc>
          <w:tcPr>
            <w:tcW w:w="450" w:type="pct"/>
            <w:tcBorders>
              <w:top w:val="outset" w:sz="6" w:space="0" w:color="auto"/>
              <w:left w:val="outset" w:sz="6" w:space="0" w:color="auto"/>
              <w:bottom w:val="outset" w:sz="6" w:space="0" w:color="auto"/>
              <w:right w:val="outset" w:sz="6" w:space="0" w:color="auto"/>
            </w:tcBorders>
            <w:hideMark/>
          </w:tcPr>
          <w:p w14:paraId="37DAE78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+ 150</w:t>
            </w:r>
          </w:p>
        </w:tc>
        <w:tc>
          <w:tcPr>
            <w:tcW w:w="450" w:type="pct"/>
            <w:tcBorders>
              <w:top w:val="outset" w:sz="6" w:space="0" w:color="auto"/>
              <w:left w:val="outset" w:sz="6" w:space="0" w:color="auto"/>
              <w:bottom w:val="outset" w:sz="6" w:space="0" w:color="auto"/>
              <w:right w:val="outset" w:sz="6" w:space="0" w:color="auto"/>
            </w:tcBorders>
            <w:hideMark/>
          </w:tcPr>
          <w:p w14:paraId="63F141B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+ 110</w:t>
            </w:r>
          </w:p>
        </w:tc>
        <w:tc>
          <w:tcPr>
            <w:tcW w:w="450" w:type="pct"/>
            <w:tcBorders>
              <w:top w:val="outset" w:sz="6" w:space="0" w:color="auto"/>
              <w:left w:val="outset" w:sz="6" w:space="0" w:color="auto"/>
              <w:bottom w:val="outset" w:sz="6" w:space="0" w:color="auto"/>
              <w:right w:val="outset" w:sz="6" w:space="0" w:color="auto"/>
            </w:tcBorders>
            <w:hideMark/>
          </w:tcPr>
          <w:p w14:paraId="3974011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+ 110</w:t>
            </w:r>
          </w:p>
        </w:tc>
        <w:tc>
          <w:tcPr>
            <w:tcW w:w="450" w:type="pct"/>
            <w:tcBorders>
              <w:top w:val="outset" w:sz="6" w:space="0" w:color="auto"/>
              <w:left w:val="outset" w:sz="6" w:space="0" w:color="auto"/>
              <w:bottom w:val="outset" w:sz="6" w:space="0" w:color="auto"/>
              <w:right w:val="outset" w:sz="6" w:space="0" w:color="auto"/>
            </w:tcBorders>
            <w:hideMark/>
          </w:tcPr>
          <w:p w14:paraId="325AE53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+ 110</w:t>
            </w:r>
          </w:p>
        </w:tc>
        <w:tc>
          <w:tcPr>
            <w:tcW w:w="450" w:type="pct"/>
            <w:tcBorders>
              <w:top w:val="outset" w:sz="6" w:space="0" w:color="auto"/>
              <w:left w:val="outset" w:sz="6" w:space="0" w:color="auto"/>
              <w:bottom w:val="outset" w:sz="6" w:space="0" w:color="auto"/>
              <w:right w:val="outset" w:sz="6" w:space="0" w:color="auto"/>
            </w:tcBorders>
            <w:hideMark/>
          </w:tcPr>
          <w:p w14:paraId="64182D3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+ 110</w:t>
            </w:r>
          </w:p>
        </w:tc>
      </w:tr>
      <w:tr w:rsidR="00536853" w:rsidRPr="00536853" w14:paraId="7AECA5D1"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441E8BF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w:t>
            </w:r>
          </w:p>
        </w:tc>
        <w:tc>
          <w:tcPr>
            <w:tcW w:w="450" w:type="pct"/>
            <w:tcBorders>
              <w:top w:val="outset" w:sz="6" w:space="0" w:color="auto"/>
              <w:left w:val="outset" w:sz="6" w:space="0" w:color="auto"/>
              <w:bottom w:val="outset" w:sz="6" w:space="0" w:color="auto"/>
              <w:right w:val="outset" w:sz="6" w:space="0" w:color="auto"/>
            </w:tcBorders>
            <w:hideMark/>
          </w:tcPr>
          <w:p w14:paraId="62ED6D1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+ 110</w:t>
            </w:r>
          </w:p>
        </w:tc>
        <w:tc>
          <w:tcPr>
            <w:tcW w:w="450" w:type="pct"/>
            <w:tcBorders>
              <w:top w:val="outset" w:sz="6" w:space="0" w:color="auto"/>
              <w:left w:val="outset" w:sz="6" w:space="0" w:color="auto"/>
              <w:bottom w:val="outset" w:sz="6" w:space="0" w:color="auto"/>
              <w:right w:val="outset" w:sz="6" w:space="0" w:color="auto"/>
            </w:tcBorders>
            <w:hideMark/>
          </w:tcPr>
          <w:p w14:paraId="497EA85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+ 110</w:t>
            </w:r>
          </w:p>
        </w:tc>
        <w:tc>
          <w:tcPr>
            <w:tcW w:w="450" w:type="pct"/>
            <w:tcBorders>
              <w:top w:val="outset" w:sz="6" w:space="0" w:color="auto"/>
              <w:left w:val="outset" w:sz="6" w:space="0" w:color="auto"/>
              <w:bottom w:val="outset" w:sz="6" w:space="0" w:color="auto"/>
              <w:right w:val="outset" w:sz="6" w:space="0" w:color="auto"/>
            </w:tcBorders>
            <w:hideMark/>
          </w:tcPr>
          <w:p w14:paraId="1B0D69D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+ 110</w:t>
            </w:r>
          </w:p>
        </w:tc>
        <w:tc>
          <w:tcPr>
            <w:tcW w:w="450" w:type="pct"/>
            <w:tcBorders>
              <w:top w:val="outset" w:sz="6" w:space="0" w:color="auto"/>
              <w:left w:val="outset" w:sz="6" w:space="0" w:color="auto"/>
              <w:bottom w:val="outset" w:sz="6" w:space="0" w:color="auto"/>
              <w:right w:val="outset" w:sz="6" w:space="0" w:color="auto"/>
            </w:tcBorders>
            <w:hideMark/>
          </w:tcPr>
          <w:p w14:paraId="6CA28BE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+ 110</w:t>
            </w:r>
          </w:p>
        </w:tc>
        <w:tc>
          <w:tcPr>
            <w:tcW w:w="450" w:type="pct"/>
            <w:tcBorders>
              <w:top w:val="outset" w:sz="6" w:space="0" w:color="auto"/>
              <w:left w:val="outset" w:sz="6" w:space="0" w:color="auto"/>
              <w:bottom w:val="outset" w:sz="6" w:space="0" w:color="auto"/>
              <w:right w:val="outset" w:sz="6" w:space="0" w:color="auto"/>
            </w:tcBorders>
            <w:hideMark/>
          </w:tcPr>
          <w:p w14:paraId="32DE60E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+ 110</w:t>
            </w:r>
          </w:p>
        </w:tc>
        <w:tc>
          <w:tcPr>
            <w:tcW w:w="450" w:type="pct"/>
            <w:tcBorders>
              <w:top w:val="outset" w:sz="6" w:space="0" w:color="auto"/>
              <w:left w:val="outset" w:sz="6" w:space="0" w:color="auto"/>
              <w:bottom w:val="outset" w:sz="6" w:space="0" w:color="auto"/>
              <w:right w:val="outset" w:sz="6" w:space="0" w:color="auto"/>
            </w:tcBorders>
            <w:hideMark/>
          </w:tcPr>
          <w:p w14:paraId="18396AE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+ 110</w:t>
            </w:r>
          </w:p>
        </w:tc>
        <w:tc>
          <w:tcPr>
            <w:tcW w:w="450" w:type="pct"/>
            <w:tcBorders>
              <w:top w:val="outset" w:sz="6" w:space="0" w:color="auto"/>
              <w:left w:val="outset" w:sz="6" w:space="0" w:color="auto"/>
              <w:bottom w:val="outset" w:sz="6" w:space="0" w:color="auto"/>
              <w:right w:val="outset" w:sz="6" w:space="0" w:color="auto"/>
            </w:tcBorders>
            <w:hideMark/>
          </w:tcPr>
          <w:p w14:paraId="6DC6A44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+ 90</w:t>
            </w:r>
          </w:p>
        </w:tc>
        <w:tc>
          <w:tcPr>
            <w:tcW w:w="450" w:type="pct"/>
            <w:tcBorders>
              <w:top w:val="outset" w:sz="6" w:space="0" w:color="auto"/>
              <w:left w:val="outset" w:sz="6" w:space="0" w:color="auto"/>
              <w:bottom w:val="outset" w:sz="6" w:space="0" w:color="auto"/>
              <w:right w:val="outset" w:sz="6" w:space="0" w:color="auto"/>
            </w:tcBorders>
            <w:hideMark/>
          </w:tcPr>
          <w:p w14:paraId="78988CB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+ 90</w:t>
            </w:r>
          </w:p>
        </w:tc>
        <w:tc>
          <w:tcPr>
            <w:tcW w:w="450" w:type="pct"/>
            <w:tcBorders>
              <w:top w:val="outset" w:sz="6" w:space="0" w:color="auto"/>
              <w:left w:val="outset" w:sz="6" w:space="0" w:color="auto"/>
              <w:bottom w:val="outset" w:sz="6" w:space="0" w:color="auto"/>
              <w:right w:val="outset" w:sz="6" w:space="0" w:color="auto"/>
            </w:tcBorders>
            <w:hideMark/>
          </w:tcPr>
          <w:p w14:paraId="0F5AEB0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+ 90</w:t>
            </w:r>
          </w:p>
        </w:tc>
        <w:tc>
          <w:tcPr>
            <w:tcW w:w="450" w:type="pct"/>
            <w:tcBorders>
              <w:top w:val="outset" w:sz="6" w:space="0" w:color="auto"/>
              <w:left w:val="outset" w:sz="6" w:space="0" w:color="auto"/>
              <w:bottom w:val="outset" w:sz="6" w:space="0" w:color="auto"/>
              <w:right w:val="outset" w:sz="6" w:space="0" w:color="auto"/>
            </w:tcBorders>
            <w:hideMark/>
          </w:tcPr>
          <w:p w14:paraId="2DF714F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+ 90</w:t>
            </w:r>
          </w:p>
        </w:tc>
      </w:tr>
      <w:tr w:rsidR="00536853" w:rsidRPr="00536853" w14:paraId="770E6729"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63A22B7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w:t>
            </w:r>
          </w:p>
        </w:tc>
        <w:tc>
          <w:tcPr>
            <w:tcW w:w="450" w:type="pct"/>
            <w:tcBorders>
              <w:top w:val="outset" w:sz="6" w:space="0" w:color="auto"/>
              <w:left w:val="outset" w:sz="6" w:space="0" w:color="auto"/>
              <w:bottom w:val="outset" w:sz="6" w:space="0" w:color="auto"/>
              <w:right w:val="outset" w:sz="6" w:space="0" w:color="auto"/>
            </w:tcBorders>
            <w:hideMark/>
          </w:tcPr>
          <w:p w14:paraId="5F69C39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+ 80</w:t>
            </w:r>
          </w:p>
        </w:tc>
        <w:tc>
          <w:tcPr>
            <w:tcW w:w="450" w:type="pct"/>
            <w:tcBorders>
              <w:top w:val="outset" w:sz="6" w:space="0" w:color="auto"/>
              <w:left w:val="outset" w:sz="6" w:space="0" w:color="auto"/>
              <w:bottom w:val="outset" w:sz="6" w:space="0" w:color="auto"/>
              <w:right w:val="outset" w:sz="6" w:space="0" w:color="auto"/>
            </w:tcBorders>
            <w:hideMark/>
          </w:tcPr>
          <w:p w14:paraId="7781C93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+ 80</w:t>
            </w:r>
          </w:p>
        </w:tc>
        <w:tc>
          <w:tcPr>
            <w:tcW w:w="450" w:type="pct"/>
            <w:tcBorders>
              <w:top w:val="outset" w:sz="6" w:space="0" w:color="auto"/>
              <w:left w:val="outset" w:sz="6" w:space="0" w:color="auto"/>
              <w:bottom w:val="outset" w:sz="6" w:space="0" w:color="auto"/>
              <w:right w:val="outset" w:sz="6" w:space="0" w:color="auto"/>
            </w:tcBorders>
            <w:hideMark/>
          </w:tcPr>
          <w:p w14:paraId="4910BD1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+ 80</w:t>
            </w:r>
          </w:p>
        </w:tc>
        <w:tc>
          <w:tcPr>
            <w:tcW w:w="450" w:type="pct"/>
            <w:tcBorders>
              <w:top w:val="outset" w:sz="6" w:space="0" w:color="auto"/>
              <w:left w:val="outset" w:sz="6" w:space="0" w:color="auto"/>
              <w:bottom w:val="outset" w:sz="6" w:space="0" w:color="auto"/>
              <w:right w:val="outset" w:sz="6" w:space="0" w:color="auto"/>
            </w:tcBorders>
            <w:hideMark/>
          </w:tcPr>
          <w:p w14:paraId="2231DB5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+ 80</w:t>
            </w:r>
          </w:p>
        </w:tc>
        <w:tc>
          <w:tcPr>
            <w:tcW w:w="450" w:type="pct"/>
            <w:tcBorders>
              <w:top w:val="outset" w:sz="6" w:space="0" w:color="auto"/>
              <w:left w:val="outset" w:sz="6" w:space="0" w:color="auto"/>
              <w:bottom w:val="outset" w:sz="6" w:space="0" w:color="auto"/>
              <w:right w:val="outset" w:sz="6" w:space="0" w:color="auto"/>
            </w:tcBorders>
            <w:hideMark/>
          </w:tcPr>
          <w:p w14:paraId="6DB7775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+ 80</w:t>
            </w:r>
          </w:p>
        </w:tc>
        <w:tc>
          <w:tcPr>
            <w:tcW w:w="450" w:type="pct"/>
            <w:tcBorders>
              <w:top w:val="outset" w:sz="6" w:space="0" w:color="auto"/>
              <w:left w:val="outset" w:sz="6" w:space="0" w:color="auto"/>
              <w:bottom w:val="outset" w:sz="6" w:space="0" w:color="auto"/>
              <w:right w:val="outset" w:sz="6" w:space="0" w:color="auto"/>
            </w:tcBorders>
            <w:hideMark/>
          </w:tcPr>
          <w:p w14:paraId="326AE27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+ 80</w:t>
            </w:r>
          </w:p>
        </w:tc>
        <w:tc>
          <w:tcPr>
            <w:tcW w:w="450" w:type="pct"/>
            <w:tcBorders>
              <w:top w:val="outset" w:sz="6" w:space="0" w:color="auto"/>
              <w:left w:val="outset" w:sz="6" w:space="0" w:color="auto"/>
              <w:bottom w:val="outset" w:sz="6" w:space="0" w:color="auto"/>
              <w:right w:val="outset" w:sz="6" w:space="0" w:color="auto"/>
            </w:tcBorders>
            <w:hideMark/>
          </w:tcPr>
          <w:p w14:paraId="497E7AD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+ 75</w:t>
            </w:r>
          </w:p>
        </w:tc>
        <w:tc>
          <w:tcPr>
            <w:tcW w:w="450" w:type="pct"/>
            <w:tcBorders>
              <w:top w:val="outset" w:sz="6" w:space="0" w:color="auto"/>
              <w:left w:val="outset" w:sz="6" w:space="0" w:color="auto"/>
              <w:bottom w:val="outset" w:sz="6" w:space="0" w:color="auto"/>
              <w:right w:val="outset" w:sz="6" w:space="0" w:color="auto"/>
            </w:tcBorders>
            <w:hideMark/>
          </w:tcPr>
          <w:p w14:paraId="143B903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+ 75</w:t>
            </w:r>
          </w:p>
        </w:tc>
        <w:tc>
          <w:tcPr>
            <w:tcW w:w="450" w:type="pct"/>
            <w:tcBorders>
              <w:top w:val="outset" w:sz="6" w:space="0" w:color="auto"/>
              <w:left w:val="outset" w:sz="6" w:space="0" w:color="auto"/>
              <w:bottom w:val="outset" w:sz="6" w:space="0" w:color="auto"/>
              <w:right w:val="outset" w:sz="6" w:space="0" w:color="auto"/>
            </w:tcBorders>
            <w:hideMark/>
          </w:tcPr>
          <w:p w14:paraId="4C18E02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+ 75</w:t>
            </w:r>
          </w:p>
        </w:tc>
        <w:tc>
          <w:tcPr>
            <w:tcW w:w="450" w:type="pct"/>
            <w:tcBorders>
              <w:top w:val="outset" w:sz="6" w:space="0" w:color="auto"/>
              <w:left w:val="outset" w:sz="6" w:space="0" w:color="auto"/>
              <w:bottom w:val="outset" w:sz="6" w:space="0" w:color="auto"/>
              <w:right w:val="outset" w:sz="6" w:space="0" w:color="auto"/>
            </w:tcBorders>
            <w:hideMark/>
          </w:tcPr>
          <w:p w14:paraId="715C254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+ 75</w:t>
            </w:r>
          </w:p>
        </w:tc>
      </w:tr>
      <w:tr w:rsidR="00536853" w:rsidRPr="00536853" w14:paraId="54702114"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7E98786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w:t>
            </w:r>
          </w:p>
        </w:tc>
        <w:tc>
          <w:tcPr>
            <w:tcW w:w="450" w:type="pct"/>
            <w:tcBorders>
              <w:top w:val="outset" w:sz="6" w:space="0" w:color="auto"/>
              <w:left w:val="outset" w:sz="6" w:space="0" w:color="auto"/>
              <w:bottom w:val="outset" w:sz="6" w:space="0" w:color="auto"/>
              <w:right w:val="outset" w:sz="6" w:space="0" w:color="auto"/>
            </w:tcBorders>
            <w:hideMark/>
          </w:tcPr>
          <w:p w14:paraId="3A5089B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+ 65</w:t>
            </w:r>
          </w:p>
        </w:tc>
        <w:tc>
          <w:tcPr>
            <w:tcW w:w="450" w:type="pct"/>
            <w:tcBorders>
              <w:top w:val="outset" w:sz="6" w:space="0" w:color="auto"/>
              <w:left w:val="outset" w:sz="6" w:space="0" w:color="auto"/>
              <w:bottom w:val="outset" w:sz="6" w:space="0" w:color="auto"/>
              <w:right w:val="outset" w:sz="6" w:space="0" w:color="auto"/>
            </w:tcBorders>
            <w:hideMark/>
          </w:tcPr>
          <w:p w14:paraId="3EBF500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+ 65</w:t>
            </w:r>
          </w:p>
        </w:tc>
        <w:tc>
          <w:tcPr>
            <w:tcW w:w="450" w:type="pct"/>
            <w:tcBorders>
              <w:top w:val="outset" w:sz="6" w:space="0" w:color="auto"/>
              <w:left w:val="outset" w:sz="6" w:space="0" w:color="auto"/>
              <w:bottom w:val="outset" w:sz="6" w:space="0" w:color="auto"/>
              <w:right w:val="outset" w:sz="6" w:space="0" w:color="auto"/>
            </w:tcBorders>
            <w:hideMark/>
          </w:tcPr>
          <w:p w14:paraId="4C6CDDC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+ 65</w:t>
            </w:r>
          </w:p>
        </w:tc>
        <w:tc>
          <w:tcPr>
            <w:tcW w:w="450" w:type="pct"/>
            <w:tcBorders>
              <w:top w:val="outset" w:sz="6" w:space="0" w:color="auto"/>
              <w:left w:val="outset" w:sz="6" w:space="0" w:color="auto"/>
              <w:bottom w:val="outset" w:sz="6" w:space="0" w:color="auto"/>
              <w:right w:val="outset" w:sz="6" w:space="0" w:color="auto"/>
            </w:tcBorders>
            <w:hideMark/>
          </w:tcPr>
          <w:p w14:paraId="0784E39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+ 65</w:t>
            </w:r>
          </w:p>
        </w:tc>
        <w:tc>
          <w:tcPr>
            <w:tcW w:w="450" w:type="pct"/>
            <w:tcBorders>
              <w:top w:val="outset" w:sz="6" w:space="0" w:color="auto"/>
              <w:left w:val="outset" w:sz="6" w:space="0" w:color="auto"/>
              <w:bottom w:val="outset" w:sz="6" w:space="0" w:color="auto"/>
              <w:right w:val="outset" w:sz="6" w:space="0" w:color="auto"/>
            </w:tcBorders>
            <w:hideMark/>
          </w:tcPr>
          <w:p w14:paraId="101C494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+ 65</w:t>
            </w:r>
          </w:p>
        </w:tc>
        <w:tc>
          <w:tcPr>
            <w:tcW w:w="450" w:type="pct"/>
            <w:tcBorders>
              <w:top w:val="outset" w:sz="6" w:space="0" w:color="auto"/>
              <w:left w:val="outset" w:sz="6" w:space="0" w:color="auto"/>
              <w:bottom w:val="outset" w:sz="6" w:space="0" w:color="auto"/>
              <w:right w:val="outset" w:sz="6" w:space="0" w:color="auto"/>
            </w:tcBorders>
            <w:hideMark/>
          </w:tcPr>
          <w:p w14:paraId="2834542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+ 65</w:t>
            </w:r>
          </w:p>
        </w:tc>
        <w:tc>
          <w:tcPr>
            <w:tcW w:w="450" w:type="pct"/>
            <w:tcBorders>
              <w:top w:val="outset" w:sz="6" w:space="0" w:color="auto"/>
              <w:left w:val="outset" w:sz="6" w:space="0" w:color="auto"/>
              <w:bottom w:val="outset" w:sz="6" w:space="0" w:color="auto"/>
              <w:right w:val="outset" w:sz="6" w:space="0" w:color="auto"/>
            </w:tcBorders>
            <w:hideMark/>
          </w:tcPr>
          <w:p w14:paraId="7A8D45D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+ 60</w:t>
            </w:r>
          </w:p>
        </w:tc>
        <w:tc>
          <w:tcPr>
            <w:tcW w:w="450" w:type="pct"/>
            <w:tcBorders>
              <w:top w:val="outset" w:sz="6" w:space="0" w:color="auto"/>
              <w:left w:val="outset" w:sz="6" w:space="0" w:color="auto"/>
              <w:bottom w:val="outset" w:sz="6" w:space="0" w:color="auto"/>
              <w:right w:val="outset" w:sz="6" w:space="0" w:color="auto"/>
            </w:tcBorders>
            <w:hideMark/>
          </w:tcPr>
          <w:p w14:paraId="18BC411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+ 60</w:t>
            </w:r>
          </w:p>
        </w:tc>
        <w:tc>
          <w:tcPr>
            <w:tcW w:w="450" w:type="pct"/>
            <w:tcBorders>
              <w:top w:val="outset" w:sz="6" w:space="0" w:color="auto"/>
              <w:left w:val="outset" w:sz="6" w:space="0" w:color="auto"/>
              <w:bottom w:val="outset" w:sz="6" w:space="0" w:color="auto"/>
              <w:right w:val="outset" w:sz="6" w:space="0" w:color="auto"/>
            </w:tcBorders>
            <w:hideMark/>
          </w:tcPr>
          <w:p w14:paraId="091AB57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+ 60</w:t>
            </w:r>
          </w:p>
        </w:tc>
        <w:tc>
          <w:tcPr>
            <w:tcW w:w="450" w:type="pct"/>
            <w:tcBorders>
              <w:top w:val="outset" w:sz="6" w:space="0" w:color="auto"/>
              <w:left w:val="outset" w:sz="6" w:space="0" w:color="auto"/>
              <w:bottom w:val="outset" w:sz="6" w:space="0" w:color="auto"/>
              <w:right w:val="outset" w:sz="6" w:space="0" w:color="auto"/>
            </w:tcBorders>
            <w:hideMark/>
          </w:tcPr>
          <w:p w14:paraId="60AFD44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+ 60</w:t>
            </w:r>
          </w:p>
        </w:tc>
      </w:tr>
      <w:tr w:rsidR="00536853" w:rsidRPr="00536853" w14:paraId="08572A6B"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6CB1E25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lastRenderedPageBreak/>
              <w:t>20</w:t>
            </w:r>
          </w:p>
        </w:tc>
        <w:tc>
          <w:tcPr>
            <w:tcW w:w="450" w:type="pct"/>
            <w:tcBorders>
              <w:top w:val="outset" w:sz="6" w:space="0" w:color="auto"/>
              <w:left w:val="outset" w:sz="6" w:space="0" w:color="auto"/>
              <w:bottom w:val="outset" w:sz="6" w:space="0" w:color="auto"/>
              <w:right w:val="outset" w:sz="6" w:space="0" w:color="auto"/>
            </w:tcBorders>
            <w:hideMark/>
          </w:tcPr>
          <w:p w14:paraId="7F44266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+ 50</w:t>
            </w:r>
          </w:p>
        </w:tc>
        <w:tc>
          <w:tcPr>
            <w:tcW w:w="450" w:type="pct"/>
            <w:tcBorders>
              <w:top w:val="outset" w:sz="6" w:space="0" w:color="auto"/>
              <w:left w:val="outset" w:sz="6" w:space="0" w:color="auto"/>
              <w:bottom w:val="outset" w:sz="6" w:space="0" w:color="auto"/>
              <w:right w:val="outset" w:sz="6" w:space="0" w:color="auto"/>
            </w:tcBorders>
            <w:hideMark/>
          </w:tcPr>
          <w:p w14:paraId="7482035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+ 50</w:t>
            </w:r>
          </w:p>
        </w:tc>
        <w:tc>
          <w:tcPr>
            <w:tcW w:w="450" w:type="pct"/>
            <w:tcBorders>
              <w:top w:val="outset" w:sz="6" w:space="0" w:color="auto"/>
              <w:left w:val="outset" w:sz="6" w:space="0" w:color="auto"/>
              <w:bottom w:val="outset" w:sz="6" w:space="0" w:color="auto"/>
              <w:right w:val="outset" w:sz="6" w:space="0" w:color="auto"/>
            </w:tcBorders>
            <w:hideMark/>
          </w:tcPr>
          <w:p w14:paraId="3AC6732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+ 50</w:t>
            </w:r>
          </w:p>
        </w:tc>
        <w:tc>
          <w:tcPr>
            <w:tcW w:w="450" w:type="pct"/>
            <w:tcBorders>
              <w:top w:val="outset" w:sz="6" w:space="0" w:color="auto"/>
              <w:left w:val="outset" w:sz="6" w:space="0" w:color="auto"/>
              <w:bottom w:val="outset" w:sz="6" w:space="0" w:color="auto"/>
              <w:right w:val="outset" w:sz="6" w:space="0" w:color="auto"/>
            </w:tcBorders>
            <w:hideMark/>
          </w:tcPr>
          <w:p w14:paraId="6A3B62B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+ 50</w:t>
            </w:r>
          </w:p>
        </w:tc>
        <w:tc>
          <w:tcPr>
            <w:tcW w:w="450" w:type="pct"/>
            <w:tcBorders>
              <w:top w:val="outset" w:sz="6" w:space="0" w:color="auto"/>
              <w:left w:val="outset" w:sz="6" w:space="0" w:color="auto"/>
              <w:bottom w:val="outset" w:sz="6" w:space="0" w:color="auto"/>
              <w:right w:val="outset" w:sz="6" w:space="0" w:color="auto"/>
            </w:tcBorders>
            <w:hideMark/>
          </w:tcPr>
          <w:p w14:paraId="034733B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+ 50</w:t>
            </w:r>
          </w:p>
        </w:tc>
        <w:tc>
          <w:tcPr>
            <w:tcW w:w="450" w:type="pct"/>
            <w:tcBorders>
              <w:top w:val="outset" w:sz="6" w:space="0" w:color="auto"/>
              <w:left w:val="outset" w:sz="6" w:space="0" w:color="auto"/>
              <w:bottom w:val="outset" w:sz="6" w:space="0" w:color="auto"/>
              <w:right w:val="outset" w:sz="6" w:space="0" w:color="auto"/>
            </w:tcBorders>
            <w:hideMark/>
          </w:tcPr>
          <w:p w14:paraId="5D97CB8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+ 50</w:t>
            </w:r>
          </w:p>
        </w:tc>
        <w:tc>
          <w:tcPr>
            <w:tcW w:w="450" w:type="pct"/>
            <w:tcBorders>
              <w:top w:val="outset" w:sz="6" w:space="0" w:color="auto"/>
              <w:left w:val="outset" w:sz="6" w:space="0" w:color="auto"/>
              <w:bottom w:val="outset" w:sz="6" w:space="0" w:color="auto"/>
              <w:right w:val="outset" w:sz="6" w:space="0" w:color="auto"/>
            </w:tcBorders>
            <w:hideMark/>
          </w:tcPr>
          <w:p w14:paraId="2367979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+ 50</w:t>
            </w:r>
          </w:p>
        </w:tc>
        <w:tc>
          <w:tcPr>
            <w:tcW w:w="450" w:type="pct"/>
            <w:tcBorders>
              <w:top w:val="outset" w:sz="6" w:space="0" w:color="auto"/>
              <w:left w:val="outset" w:sz="6" w:space="0" w:color="auto"/>
              <w:bottom w:val="outset" w:sz="6" w:space="0" w:color="auto"/>
              <w:right w:val="outset" w:sz="6" w:space="0" w:color="auto"/>
            </w:tcBorders>
            <w:hideMark/>
          </w:tcPr>
          <w:p w14:paraId="582E75E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+ 50</w:t>
            </w:r>
          </w:p>
        </w:tc>
        <w:tc>
          <w:tcPr>
            <w:tcW w:w="450" w:type="pct"/>
            <w:tcBorders>
              <w:top w:val="outset" w:sz="6" w:space="0" w:color="auto"/>
              <w:left w:val="outset" w:sz="6" w:space="0" w:color="auto"/>
              <w:bottom w:val="outset" w:sz="6" w:space="0" w:color="auto"/>
              <w:right w:val="outset" w:sz="6" w:space="0" w:color="auto"/>
            </w:tcBorders>
            <w:hideMark/>
          </w:tcPr>
          <w:p w14:paraId="096D41A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+ 50</w:t>
            </w:r>
          </w:p>
        </w:tc>
        <w:tc>
          <w:tcPr>
            <w:tcW w:w="450" w:type="pct"/>
            <w:tcBorders>
              <w:top w:val="outset" w:sz="6" w:space="0" w:color="auto"/>
              <w:left w:val="outset" w:sz="6" w:space="0" w:color="auto"/>
              <w:bottom w:val="outset" w:sz="6" w:space="0" w:color="auto"/>
              <w:right w:val="outset" w:sz="6" w:space="0" w:color="auto"/>
            </w:tcBorders>
            <w:hideMark/>
          </w:tcPr>
          <w:p w14:paraId="3F7BB83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+ 50</w:t>
            </w:r>
          </w:p>
        </w:tc>
      </w:tr>
      <w:tr w:rsidR="00536853" w:rsidRPr="00536853" w14:paraId="489AE1EA"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1302F7D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25</w:t>
            </w:r>
          </w:p>
        </w:tc>
        <w:tc>
          <w:tcPr>
            <w:tcW w:w="450" w:type="pct"/>
            <w:tcBorders>
              <w:top w:val="outset" w:sz="6" w:space="0" w:color="auto"/>
              <w:left w:val="outset" w:sz="6" w:space="0" w:color="auto"/>
              <w:bottom w:val="outset" w:sz="6" w:space="0" w:color="auto"/>
              <w:right w:val="outset" w:sz="6" w:space="0" w:color="auto"/>
            </w:tcBorders>
            <w:hideMark/>
          </w:tcPr>
          <w:p w14:paraId="73EA594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+ 35</w:t>
            </w:r>
          </w:p>
        </w:tc>
        <w:tc>
          <w:tcPr>
            <w:tcW w:w="450" w:type="pct"/>
            <w:tcBorders>
              <w:top w:val="outset" w:sz="6" w:space="0" w:color="auto"/>
              <w:left w:val="outset" w:sz="6" w:space="0" w:color="auto"/>
              <w:bottom w:val="outset" w:sz="6" w:space="0" w:color="auto"/>
              <w:right w:val="outset" w:sz="6" w:space="0" w:color="auto"/>
            </w:tcBorders>
            <w:hideMark/>
          </w:tcPr>
          <w:p w14:paraId="006EF94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+ 35</w:t>
            </w:r>
          </w:p>
        </w:tc>
        <w:tc>
          <w:tcPr>
            <w:tcW w:w="450" w:type="pct"/>
            <w:tcBorders>
              <w:top w:val="outset" w:sz="6" w:space="0" w:color="auto"/>
              <w:left w:val="outset" w:sz="6" w:space="0" w:color="auto"/>
              <w:bottom w:val="outset" w:sz="6" w:space="0" w:color="auto"/>
              <w:right w:val="outset" w:sz="6" w:space="0" w:color="auto"/>
            </w:tcBorders>
            <w:hideMark/>
          </w:tcPr>
          <w:p w14:paraId="3C5D79D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+ 35</w:t>
            </w:r>
          </w:p>
        </w:tc>
        <w:tc>
          <w:tcPr>
            <w:tcW w:w="450" w:type="pct"/>
            <w:tcBorders>
              <w:top w:val="outset" w:sz="6" w:space="0" w:color="auto"/>
              <w:left w:val="outset" w:sz="6" w:space="0" w:color="auto"/>
              <w:bottom w:val="outset" w:sz="6" w:space="0" w:color="auto"/>
              <w:right w:val="outset" w:sz="6" w:space="0" w:color="auto"/>
            </w:tcBorders>
            <w:hideMark/>
          </w:tcPr>
          <w:p w14:paraId="691852F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+ 35</w:t>
            </w:r>
          </w:p>
        </w:tc>
        <w:tc>
          <w:tcPr>
            <w:tcW w:w="450" w:type="pct"/>
            <w:tcBorders>
              <w:top w:val="outset" w:sz="6" w:space="0" w:color="auto"/>
              <w:left w:val="outset" w:sz="6" w:space="0" w:color="auto"/>
              <w:bottom w:val="outset" w:sz="6" w:space="0" w:color="auto"/>
              <w:right w:val="outset" w:sz="6" w:space="0" w:color="auto"/>
            </w:tcBorders>
            <w:hideMark/>
          </w:tcPr>
          <w:p w14:paraId="6534EBC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+ 35</w:t>
            </w:r>
          </w:p>
        </w:tc>
        <w:tc>
          <w:tcPr>
            <w:tcW w:w="450" w:type="pct"/>
            <w:tcBorders>
              <w:top w:val="outset" w:sz="6" w:space="0" w:color="auto"/>
              <w:left w:val="outset" w:sz="6" w:space="0" w:color="auto"/>
              <w:bottom w:val="outset" w:sz="6" w:space="0" w:color="auto"/>
              <w:right w:val="outset" w:sz="6" w:space="0" w:color="auto"/>
            </w:tcBorders>
            <w:hideMark/>
          </w:tcPr>
          <w:p w14:paraId="3A464E1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+ 35</w:t>
            </w:r>
          </w:p>
        </w:tc>
        <w:tc>
          <w:tcPr>
            <w:tcW w:w="450" w:type="pct"/>
            <w:tcBorders>
              <w:top w:val="outset" w:sz="6" w:space="0" w:color="auto"/>
              <w:left w:val="outset" w:sz="6" w:space="0" w:color="auto"/>
              <w:bottom w:val="outset" w:sz="6" w:space="0" w:color="auto"/>
              <w:right w:val="outset" w:sz="6" w:space="0" w:color="auto"/>
            </w:tcBorders>
            <w:hideMark/>
          </w:tcPr>
          <w:p w14:paraId="362FB56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+ 42</w:t>
            </w:r>
          </w:p>
        </w:tc>
        <w:tc>
          <w:tcPr>
            <w:tcW w:w="450" w:type="pct"/>
            <w:tcBorders>
              <w:top w:val="outset" w:sz="6" w:space="0" w:color="auto"/>
              <w:left w:val="outset" w:sz="6" w:space="0" w:color="auto"/>
              <w:bottom w:val="outset" w:sz="6" w:space="0" w:color="auto"/>
              <w:right w:val="outset" w:sz="6" w:space="0" w:color="auto"/>
            </w:tcBorders>
            <w:hideMark/>
          </w:tcPr>
          <w:p w14:paraId="5F4F2ED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+ 42</w:t>
            </w:r>
          </w:p>
        </w:tc>
        <w:tc>
          <w:tcPr>
            <w:tcW w:w="450" w:type="pct"/>
            <w:tcBorders>
              <w:top w:val="outset" w:sz="6" w:space="0" w:color="auto"/>
              <w:left w:val="outset" w:sz="6" w:space="0" w:color="auto"/>
              <w:bottom w:val="outset" w:sz="6" w:space="0" w:color="auto"/>
              <w:right w:val="outset" w:sz="6" w:space="0" w:color="auto"/>
            </w:tcBorders>
            <w:hideMark/>
          </w:tcPr>
          <w:p w14:paraId="7BC4188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+ 42</w:t>
            </w:r>
          </w:p>
        </w:tc>
        <w:tc>
          <w:tcPr>
            <w:tcW w:w="450" w:type="pct"/>
            <w:tcBorders>
              <w:top w:val="outset" w:sz="6" w:space="0" w:color="auto"/>
              <w:left w:val="outset" w:sz="6" w:space="0" w:color="auto"/>
              <w:bottom w:val="outset" w:sz="6" w:space="0" w:color="auto"/>
              <w:right w:val="outset" w:sz="6" w:space="0" w:color="auto"/>
            </w:tcBorders>
            <w:hideMark/>
          </w:tcPr>
          <w:p w14:paraId="2CEE2F5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+ 42</w:t>
            </w:r>
          </w:p>
        </w:tc>
      </w:tr>
      <w:tr w:rsidR="00536853" w:rsidRPr="00536853" w14:paraId="166F890C"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78D9A88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30</w:t>
            </w:r>
          </w:p>
        </w:tc>
        <w:tc>
          <w:tcPr>
            <w:tcW w:w="450" w:type="pct"/>
            <w:tcBorders>
              <w:top w:val="outset" w:sz="6" w:space="0" w:color="auto"/>
              <w:left w:val="outset" w:sz="6" w:space="0" w:color="auto"/>
              <w:bottom w:val="outset" w:sz="6" w:space="0" w:color="auto"/>
              <w:right w:val="outset" w:sz="6" w:space="0" w:color="auto"/>
            </w:tcBorders>
            <w:hideMark/>
          </w:tcPr>
          <w:p w14:paraId="5122E05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c>
          <w:tcPr>
            <w:tcW w:w="450" w:type="pct"/>
            <w:tcBorders>
              <w:top w:val="outset" w:sz="6" w:space="0" w:color="auto"/>
              <w:left w:val="outset" w:sz="6" w:space="0" w:color="auto"/>
              <w:bottom w:val="outset" w:sz="6" w:space="0" w:color="auto"/>
              <w:right w:val="outset" w:sz="6" w:space="0" w:color="auto"/>
            </w:tcBorders>
            <w:hideMark/>
          </w:tcPr>
          <w:p w14:paraId="4205445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c>
          <w:tcPr>
            <w:tcW w:w="450" w:type="pct"/>
            <w:tcBorders>
              <w:top w:val="outset" w:sz="6" w:space="0" w:color="auto"/>
              <w:left w:val="outset" w:sz="6" w:space="0" w:color="auto"/>
              <w:bottom w:val="outset" w:sz="6" w:space="0" w:color="auto"/>
              <w:right w:val="outset" w:sz="6" w:space="0" w:color="auto"/>
            </w:tcBorders>
            <w:hideMark/>
          </w:tcPr>
          <w:p w14:paraId="5F1BBC8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c>
          <w:tcPr>
            <w:tcW w:w="450" w:type="pct"/>
            <w:tcBorders>
              <w:top w:val="outset" w:sz="6" w:space="0" w:color="auto"/>
              <w:left w:val="outset" w:sz="6" w:space="0" w:color="auto"/>
              <w:bottom w:val="outset" w:sz="6" w:space="0" w:color="auto"/>
              <w:right w:val="outset" w:sz="6" w:space="0" w:color="auto"/>
            </w:tcBorders>
            <w:hideMark/>
          </w:tcPr>
          <w:p w14:paraId="461CA21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c>
          <w:tcPr>
            <w:tcW w:w="450" w:type="pct"/>
            <w:tcBorders>
              <w:top w:val="outset" w:sz="6" w:space="0" w:color="auto"/>
              <w:left w:val="outset" w:sz="6" w:space="0" w:color="auto"/>
              <w:bottom w:val="outset" w:sz="6" w:space="0" w:color="auto"/>
              <w:right w:val="outset" w:sz="6" w:space="0" w:color="auto"/>
            </w:tcBorders>
            <w:hideMark/>
          </w:tcPr>
          <w:p w14:paraId="53825F4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c>
          <w:tcPr>
            <w:tcW w:w="450" w:type="pct"/>
            <w:tcBorders>
              <w:top w:val="outset" w:sz="6" w:space="0" w:color="auto"/>
              <w:left w:val="outset" w:sz="6" w:space="0" w:color="auto"/>
              <w:bottom w:val="outset" w:sz="6" w:space="0" w:color="auto"/>
              <w:right w:val="outset" w:sz="6" w:space="0" w:color="auto"/>
            </w:tcBorders>
            <w:hideMark/>
          </w:tcPr>
          <w:p w14:paraId="4B8D553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c>
          <w:tcPr>
            <w:tcW w:w="450" w:type="pct"/>
            <w:tcBorders>
              <w:top w:val="outset" w:sz="6" w:space="0" w:color="auto"/>
              <w:left w:val="outset" w:sz="6" w:space="0" w:color="auto"/>
              <w:bottom w:val="outset" w:sz="6" w:space="0" w:color="auto"/>
              <w:right w:val="outset" w:sz="6" w:space="0" w:color="auto"/>
            </w:tcBorders>
            <w:hideMark/>
          </w:tcPr>
          <w:p w14:paraId="080A406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+ 35</w:t>
            </w:r>
          </w:p>
        </w:tc>
        <w:tc>
          <w:tcPr>
            <w:tcW w:w="450" w:type="pct"/>
            <w:tcBorders>
              <w:top w:val="outset" w:sz="6" w:space="0" w:color="auto"/>
              <w:left w:val="outset" w:sz="6" w:space="0" w:color="auto"/>
              <w:bottom w:val="outset" w:sz="6" w:space="0" w:color="auto"/>
              <w:right w:val="outset" w:sz="6" w:space="0" w:color="auto"/>
            </w:tcBorders>
            <w:hideMark/>
          </w:tcPr>
          <w:p w14:paraId="0C56403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+ 35</w:t>
            </w:r>
          </w:p>
        </w:tc>
        <w:tc>
          <w:tcPr>
            <w:tcW w:w="450" w:type="pct"/>
            <w:tcBorders>
              <w:top w:val="outset" w:sz="6" w:space="0" w:color="auto"/>
              <w:left w:val="outset" w:sz="6" w:space="0" w:color="auto"/>
              <w:bottom w:val="outset" w:sz="6" w:space="0" w:color="auto"/>
              <w:right w:val="outset" w:sz="6" w:space="0" w:color="auto"/>
            </w:tcBorders>
            <w:hideMark/>
          </w:tcPr>
          <w:p w14:paraId="63EAFED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+ 35</w:t>
            </w:r>
          </w:p>
        </w:tc>
        <w:tc>
          <w:tcPr>
            <w:tcW w:w="450" w:type="pct"/>
            <w:tcBorders>
              <w:top w:val="outset" w:sz="6" w:space="0" w:color="auto"/>
              <w:left w:val="outset" w:sz="6" w:space="0" w:color="auto"/>
              <w:bottom w:val="outset" w:sz="6" w:space="0" w:color="auto"/>
              <w:right w:val="outset" w:sz="6" w:space="0" w:color="auto"/>
            </w:tcBorders>
            <w:hideMark/>
          </w:tcPr>
          <w:p w14:paraId="493F24B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+ 35</w:t>
            </w:r>
          </w:p>
        </w:tc>
      </w:tr>
      <w:tr w:rsidR="00536853" w:rsidRPr="00536853" w14:paraId="024A2499"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4FE956A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35</w:t>
            </w:r>
          </w:p>
        </w:tc>
        <w:tc>
          <w:tcPr>
            <w:tcW w:w="450" w:type="pct"/>
            <w:tcBorders>
              <w:top w:val="outset" w:sz="6" w:space="0" w:color="auto"/>
              <w:left w:val="outset" w:sz="6" w:space="0" w:color="auto"/>
              <w:bottom w:val="outset" w:sz="6" w:space="0" w:color="auto"/>
              <w:right w:val="outset" w:sz="6" w:space="0" w:color="auto"/>
            </w:tcBorders>
            <w:hideMark/>
          </w:tcPr>
          <w:p w14:paraId="45AEB8A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+ 19</w:t>
            </w:r>
          </w:p>
        </w:tc>
        <w:tc>
          <w:tcPr>
            <w:tcW w:w="450" w:type="pct"/>
            <w:tcBorders>
              <w:top w:val="outset" w:sz="6" w:space="0" w:color="auto"/>
              <w:left w:val="outset" w:sz="6" w:space="0" w:color="auto"/>
              <w:bottom w:val="outset" w:sz="6" w:space="0" w:color="auto"/>
              <w:right w:val="outset" w:sz="6" w:space="0" w:color="auto"/>
            </w:tcBorders>
            <w:hideMark/>
          </w:tcPr>
          <w:p w14:paraId="5AEE08E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+ 19</w:t>
            </w:r>
          </w:p>
        </w:tc>
        <w:tc>
          <w:tcPr>
            <w:tcW w:w="450" w:type="pct"/>
            <w:tcBorders>
              <w:top w:val="outset" w:sz="6" w:space="0" w:color="auto"/>
              <w:left w:val="outset" w:sz="6" w:space="0" w:color="auto"/>
              <w:bottom w:val="outset" w:sz="6" w:space="0" w:color="auto"/>
              <w:right w:val="outset" w:sz="6" w:space="0" w:color="auto"/>
            </w:tcBorders>
            <w:hideMark/>
          </w:tcPr>
          <w:p w14:paraId="78D7540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+ 19</w:t>
            </w:r>
          </w:p>
        </w:tc>
        <w:tc>
          <w:tcPr>
            <w:tcW w:w="450" w:type="pct"/>
            <w:tcBorders>
              <w:top w:val="outset" w:sz="6" w:space="0" w:color="auto"/>
              <w:left w:val="outset" w:sz="6" w:space="0" w:color="auto"/>
              <w:bottom w:val="outset" w:sz="6" w:space="0" w:color="auto"/>
              <w:right w:val="outset" w:sz="6" w:space="0" w:color="auto"/>
            </w:tcBorders>
            <w:hideMark/>
          </w:tcPr>
          <w:p w14:paraId="77BFD53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+ 19</w:t>
            </w:r>
          </w:p>
        </w:tc>
        <w:tc>
          <w:tcPr>
            <w:tcW w:w="450" w:type="pct"/>
            <w:tcBorders>
              <w:top w:val="outset" w:sz="6" w:space="0" w:color="auto"/>
              <w:left w:val="outset" w:sz="6" w:space="0" w:color="auto"/>
              <w:bottom w:val="outset" w:sz="6" w:space="0" w:color="auto"/>
              <w:right w:val="outset" w:sz="6" w:space="0" w:color="auto"/>
            </w:tcBorders>
            <w:hideMark/>
          </w:tcPr>
          <w:p w14:paraId="15640AE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+ 19</w:t>
            </w:r>
          </w:p>
        </w:tc>
        <w:tc>
          <w:tcPr>
            <w:tcW w:w="450" w:type="pct"/>
            <w:tcBorders>
              <w:top w:val="outset" w:sz="6" w:space="0" w:color="auto"/>
              <w:left w:val="outset" w:sz="6" w:space="0" w:color="auto"/>
              <w:bottom w:val="outset" w:sz="6" w:space="0" w:color="auto"/>
              <w:right w:val="outset" w:sz="6" w:space="0" w:color="auto"/>
            </w:tcBorders>
            <w:hideMark/>
          </w:tcPr>
          <w:p w14:paraId="3A0425D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+ 19</w:t>
            </w:r>
          </w:p>
        </w:tc>
        <w:tc>
          <w:tcPr>
            <w:tcW w:w="450" w:type="pct"/>
            <w:tcBorders>
              <w:top w:val="outset" w:sz="6" w:space="0" w:color="auto"/>
              <w:left w:val="outset" w:sz="6" w:space="0" w:color="auto"/>
              <w:bottom w:val="outset" w:sz="6" w:space="0" w:color="auto"/>
              <w:right w:val="outset" w:sz="6" w:space="0" w:color="auto"/>
            </w:tcBorders>
            <w:hideMark/>
          </w:tcPr>
          <w:p w14:paraId="4C2CEA6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+ 29</w:t>
            </w:r>
          </w:p>
        </w:tc>
        <w:tc>
          <w:tcPr>
            <w:tcW w:w="450" w:type="pct"/>
            <w:tcBorders>
              <w:top w:val="outset" w:sz="6" w:space="0" w:color="auto"/>
              <w:left w:val="outset" w:sz="6" w:space="0" w:color="auto"/>
              <w:bottom w:val="outset" w:sz="6" w:space="0" w:color="auto"/>
              <w:right w:val="outset" w:sz="6" w:space="0" w:color="auto"/>
            </w:tcBorders>
            <w:hideMark/>
          </w:tcPr>
          <w:p w14:paraId="7229FCF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+ 29</w:t>
            </w:r>
          </w:p>
        </w:tc>
        <w:tc>
          <w:tcPr>
            <w:tcW w:w="450" w:type="pct"/>
            <w:tcBorders>
              <w:top w:val="outset" w:sz="6" w:space="0" w:color="auto"/>
              <w:left w:val="outset" w:sz="6" w:space="0" w:color="auto"/>
              <w:bottom w:val="outset" w:sz="6" w:space="0" w:color="auto"/>
              <w:right w:val="outset" w:sz="6" w:space="0" w:color="auto"/>
            </w:tcBorders>
            <w:hideMark/>
          </w:tcPr>
          <w:p w14:paraId="4FDB41E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+ 29</w:t>
            </w:r>
          </w:p>
        </w:tc>
        <w:tc>
          <w:tcPr>
            <w:tcW w:w="450" w:type="pct"/>
            <w:tcBorders>
              <w:top w:val="outset" w:sz="6" w:space="0" w:color="auto"/>
              <w:left w:val="outset" w:sz="6" w:space="0" w:color="auto"/>
              <w:bottom w:val="outset" w:sz="6" w:space="0" w:color="auto"/>
              <w:right w:val="outset" w:sz="6" w:space="0" w:color="auto"/>
            </w:tcBorders>
            <w:hideMark/>
          </w:tcPr>
          <w:p w14:paraId="297B828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+ 29</w:t>
            </w:r>
          </w:p>
        </w:tc>
      </w:tr>
      <w:tr w:rsidR="00536853" w:rsidRPr="00536853" w14:paraId="5D805D2B"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716AA89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40</w:t>
            </w:r>
          </w:p>
        </w:tc>
        <w:tc>
          <w:tcPr>
            <w:tcW w:w="450" w:type="pct"/>
            <w:tcBorders>
              <w:top w:val="outset" w:sz="6" w:space="0" w:color="auto"/>
              <w:left w:val="outset" w:sz="6" w:space="0" w:color="auto"/>
              <w:bottom w:val="outset" w:sz="6" w:space="0" w:color="auto"/>
              <w:right w:val="outset" w:sz="6" w:space="0" w:color="auto"/>
            </w:tcBorders>
            <w:hideMark/>
          </w:tcPr>
          <w:p w14:paraId="23D3A79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+ 15</w:t>
            </w:r>
          </w:p>
        </w:tc>
        <w:tc>
          <w:tcPr>
            <w:tcW w:w="450" w:type="pct"/>
            <w:tcBorders>
              <w:top w:val="outset" w:sz="6" w:space="0" w:color="auto"/>
              <w:left w:val="outset" w:sz="6" w:space="0" w:color="auto"/>
              <w:bottom w:val="outset" w:sz="6" w:space="0" w:color="auto"/>
              <w:right w:val="outset" w:sz="6" w:space="0" w:color="auto"/>
            </w:tcBorders>
            <w:hideMark/>
          </w:tcPr>
          <w:p w14:paraId="09D135E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+ 15</w:t>
            </w:r>
          </w:p>
        </w:tc>
        <w:tc>
          <w:tcPr>
            <w:tcW w:w="450" w:type="pct"/>
            <w:tcBorders>
              <w:top w:val="outset" w:sz="6" w:space="0" w:color="auto"/>
              <w:left w:val="outset" w:sz="6" w:space="0" w:color="auto"/>
              <w:bottom w:val="outset" w:sz="6" w:space="0" w:color="auto"/>
              <w:right w:val="outset" w:sz="6" w:space="0" w:color="auto"/>
            </w:tcBorders>
            <w:hideMark/>
          </w:tcPr>
          <w:p w14:paraId="3A0CD36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+ 15</w:t>
            </w:r>
          </w:p>
        </w:tc>
        <w:tc>
          <w:tcPr>
            <w:tcW w:w="450" w:type="pct"/>
            <w:tcBorders>
              <w:top w:val="outset" w:sz="6" w:space="0" w:color="auto"/>
              <w:left w:val="outset" w:sz="6" w:space="0" w:color="auto"/>
              <w:bottom w:val="outset" w:sz="6" w:space="0" w:color="auto"/>
              <w:right w:val="outset" w:sz="6" w:space="0" w:color="auto"/>
            </w:tcBorders>
            <w:hideMark/>
          </w:tcPr>
          <w:p w14:paraId="1916E80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+ 15</w:t>
            </w:r>
          </w:p>
        </w:tc>
        <w:tc>
          <w:tcPr>
            <w:tcW w:w="450" w:type="pct"/>
            <w:tcBorders>
              <w:top w:val="outset" w:sz="6" w:space="0" w:color="auto"/>
              <w:left w:val="outset" w:sz="6" w:space="0" w:color="auto"/>
              <w:bottom w:val="outset" w:sz="6" w:space="0" w:color="auto"/>
              <w:right w:val="outset" w:sz="6" w:space="0" w:color="auto"/>
            </w:tcBorders>
            <w:hideMark/>
          </w:tcPr>
          <w:p w14:paraId="1ECFB3E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+ 15</w:t>
            </w:r>
          </w:p>
        </w:tc>
        <w:tc>
          <w:tcPr>
            <w:tcW w:w="450" w:type="pct"/>
            <w:tcBorders>
              <w:top w:val="outset" w:sz="6" w:space="0" w:color="auto"/>
              <w:left w:val="outset" w:sz="6" w:space="0" w:color="auto"/>
              <w:bottom w:val="outset" w:sz="6" w:space="0" w:color="auto"/>
              <w:right w:val="outset" w:sz="6" w:space="0" w:color="auto"/>
            </w:tcBorders>
            <w:hideMark/>
          </w:tcPr>
          <w:p w14:paraId="21346AB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+ 15</w:t>
            </w:r>
          </w:p>
        </w:tc>
        <w:tc>
          <w:tcPr>
            <w:tcW w:w="450" w:type="pct"/>
            <w:tcBorders>
              <w:top w:val="outset" w:sz="6" w:space="0" w:color="auto"/>
              <w:left w:val="outset" w:sz="6" w:space="0" w:color="auto"/>
              <w:bottom w:val="outset" w:sz="6" w:space="0" w:color="auto"/>
              <w:right w:val="outset" w:sz="6" w:space="0" w:color="auto"/>
            </w:tcBorders>
            <w:hideMark/>
          </w:tcPr>
          <w:p w14:paraId="72EF069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c>
          <w:tcPr>
            <w:tcW w:w="450" w:type="pct"/>
            <w:tcBorders>
              <w:top w:val="outset" w:sz="6" w:space="0" w:color="auto"/>
              <w:left w:val="outset" w:sz="6" w:space="0" w:color="auto"/>
              <w:bottom w:val="outset" w:sz="6" w:space="0" w:color="auto"/>
              <w:right w:val="outset" w:sz="6" w:space="0" w:color="auto"/>
            </w:tcBorders>
            <w:hideMark/>
          </w:tcPr>
          <w:p w14:paraId="56DC77F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c>
          <w:tcPr>
            <w:tcW w:w="450" w:type="pct"/>
            <w:tcBorders>
              <w:top w:val="outset" w:sz="6" w:space="0" w:color="auto"/>
              <w:left w:val="outset" w:sz="6" w:space="0" w:color="auto"/>
              <w:bottom w:val="outset" w:sz="6" w:space="0" w:color="auto"/>
              <w:right w:val="outset" w:sz="6" w:space="0" w:color="auto"/>
            </w:tcBorders>
            <w:hideMark/>
          </w:tcPr>
          <w:p w14:paraId="62F41A7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c>
          <w:tcPr>
            <w:tcW w:w="450" w:type="pct"/>
            <w:tcBorders>
              <w:top w:val="outset" w:sz="6" w:space="0" w:color="auto"/>
              <w:left w:val="outset" w:sz="6" w:space="0" w:color="auto"/>
              <w:bottom w:val="outset" w:sz="6" w:space="0" w:color="auto"/>
              <w:right w:val="outset" w:sz="6" w:space="0" w:color="auto"/>
            </w:tcBorders>
            <w:hideMark/>
          </w:tcPr>
          <w:p w14:paraId="49A86D9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r>
      <w:tr w:rsidR="00536853" w:rsidRPr="00536853" w14:paraId="2A9FD30F"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2083206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45</w:t>
            </w:r>
          </w:p>
        </w:tc>
        <w:tc>
          <w:tcPr>
            <w:tcW w:w="450" w:type="pct"/>
            <w:tcBorders>
              <w:top w:val="outset" w:sz="6" w:space="0" w:color="auto"/>
              <w:left w:val="outset" w:sz="6" w:space="0" w:color="auto"/>
              <w:bottom w:val="outset" w:sz="6" w:space="0" w:color="auto"/>
              <w:right w:val="outset" w:sz="6" w:space="0" w:color="auto"/>
            </w:tcBorders>
            <w:hideMark/>
          </w:tcPr>
          <w:p w14:paraId="617DCFF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+ 13</w:t>
            </w:r>
          </w:p>
        </w:tc>
        <w:tc>
          <w:tcPr>
            <w:tcW w:w="450" w:type="pct"/>
            <w:tcBorders>
              <w:top w:val="outset" w:sz="6" w:space="0" w:color="auto"/>
              <w:left w:val="outset" w:sz="6" w:space="0" w:color="auto"/>
              <w:bottom w:val="outset" w:sz="6" w:space="0" w:color="auto"/>
              <w:right w:val="outset" w:sz="6" w:space="0" w:color="auto"/>
            </w:tcBorders>
            <w:hideMark/>
          </w:tcPr>
          <w:p w14:paraId="32A0802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+ 13</w:t>
            </w:r>
          </w:p>
        </w:tc>
        <w:tc>
          <w:tcPr>
            <w:tcW w:w="450" w:type="pct"/>
            <w:tcBorders>
              <w:top w:val="outset" w:sz="6" w:space="0" w:color="auto"/>
              <w:left w:val="outset" w:sz="6" w:space="0" w:color="auto"/>
              <w:bottom w:val="outset" w:sz="6" w:space="0" w:color="auto"/>
              <w:right w:val="outset" w:sz="6" w:space="0" w:color="auto"/>
            </w:tcBorders>
            <w:hideMark/>
          </w:tcPr>
          <w:p w14:paraId="5260A22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+ 13</w:t>
            </w:r>
          </w:p>
        </w:tc>
        <w:tc>
          <w:tcPr>
            <w:tcW w:w="450" w:type="pct"/>
            <w:tcBorders>
              <w:top w:val="outset" w:sz="6" w:space="0" w:color="auto"/>
              <w:left w:val="outset" w:sz="6" w:space="0" w:color="auto"/>
              <w:bottom w:val="outset" w:sz="6" w:space="0" w:color="auto"/>
              <w:right w:val="outset" w:sz="6" w:space="0" w:color="auto"/>
            </w:tcBorders>
            <w:hideMark/>
          </w:tcPr>
          <w:p w14:paraId="603940B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+ 13</w:t>
            </w:r>
          </w:p>
        </w:tc>
        <w:tc>
          <w:tcPr>
            <w:tcW w:w="450" w:type="pct"/>
            <w:tcBorders>
              <w:top w:val="outset" w:sz="6" w:space="0" w:color="auto"/>
              <w:left w:val="outset" w:sz="6" w:space="0" w:color="auto"/>
              <w:bottom w:val="outset" w:sz="6" w:space="0" w:color="auto"/>
              <w:right w:val="outset" w:sz="6" w:space="0" w:color="auto"/>
            </w:tcBorders>
            <w:hideMark/>
          </w:tcPr>
          <w:p w14:paraId="0F741C6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+ 13</w:t>
            </w:r>
          </w:p>
        </w:tc>
        <w:tc>
          <w:tcPr>
            <w:tcW w:w="450" w:type="pct"/>
            <w:tcBorders>
              <w:top w:val="outset" w:sz="6" w:space="0" w:color="auto"/>
              <w:left w:val="outset" w:sz="6" w:space="0" w:color="auto"/>
              <w:bottom w:val="outset" w:sz="6" w:space="0" w:color="auto"/>
              <w:right w:val="outset" w:sz="6" w:space="0" w:color="auto"/>
            </w:tcBorders>
            <w:hideMark/>
          </w:tcPr>
          <w:p w14:paraId="7471405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+ 13</w:t>
            </w:r>
          </w:p>
        </w:tc>
        <w:tc>
          <w:tcPr>
            <w:tcW w:w="450" w:type="pct"/>
            <w:tcBorders>
              <w:top w:val="outset" w:sz="6" w:space="0" w:color="auto"/>
              <w:left w:val="outset" w:sz="6" w:space="0" w:color="auto"/>
              <w:bottom w:val="outset" w:sz="6" w:space="0" w:color="auto"/>
              <w:right w:val="outset" w:sz="6" w:space="0" w:color="auto"/>
            </w:tcBorders>
            <w:hideMark/>
          </w:tcPr>
          <w:p w14:paraId="37BDABD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+ 22</w:t>
            </w:r>
          </w:p>
        </w:tc>
        <w:tc>
          <w:tcPr>
            <w:tcW w:w="450" w:type="pct"/>
            <w:tcBorders>
              <w:top w:val="outset" w:sz="6" w:space="0" w:color="auto"/>
              <w:left w:val="outset" w:sz="6" w:space="0" w:color="auto"/>
              <w:bottom w:val="outset" w:sz="6" w:space="0" w:color="auto"/>
              <w:right w:val="outset" w:sz="6" w:space="0" w:color="auto"/>
            </w:tcBorders>
            <w:hideMark/>
          </w:tcPr>
          <w:p w14:paraId="0276EC9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+ 22</w:t>
            </w:r>
          </w:p>
        </w:tc>
        <w:tc>
          <w:tcPr>
            <w:tcW w:w="450" w:type="pct"/>
            <w:tcBorders>
              <w:top w:val="outset" w:sz="6" w:space="0" w:color="auto"/>
              <w:left w:val="outset" w:sz="6" w:space="0" w:color="auto"/>
              <w:bottom w:val="outset" w:sz="6" w:space="0" w:color="auto"/>
              <w:right w:val="outset" w:sz="6" w:space="0" w:color="auto"/>
            </w:tcBorders>
            <w:hideMark/>
          </w:tcPr>
          <w:p w14:paraId="275E41C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+ 22</w:t>
            </w:r>
          </w:p>
        </w:tc>
        <w:tc>
          <w:tcPr>
            <w:tcW w:w="450" w:type="pct"/>
            <w:tcBorders>
              <w:top w:val="outset" w:sz="6" w:space="0" w:color="auto"/>
              <w:left w:val="outset" w:sz="6" w:space="0" w:color="auto"/>
              <w:bottom w:val="outset" w:sz="6" w:space="0" w:color="auto"/>
              <w:right w:val="outset" w:sz="6" w:space="0" w:color="auto"/>
            </w:tcBorders>
            <w:hideMark/>
          </w:tcPr>
          <w:p w14:paraId="660D631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+ 22</w:t>
            </w:r>
          </w:p>
        </w:tc>
      </w:tr>
      <w:tr w:rsidR="00536853" w:rsidRPr="00536853" w14:paraId="285BF3DB"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5070AE8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50</w:t>
            </w:r>
          </w:p>
        </w:tc>
        <w:tc>
          <w:tcPr>
            <w:tcW w:w="450" w:type="pct"/>
            <w:tcBorders>
              <w:top w:val="outset" w:sz="6" w:space="0" w:color="auto"/>
              <w:left w:val="outset" w:sz="6" w:space="0" w:color="auto"/>
              <w:bottom w:val="outset" w:sz="6" w:space="0" w:color="auto"/>
              <w:right w:val="outset" w:sz="6" w:space="0" w:color="auto"/>
            </w:tcBorders>
            <w:hideMark/>
          </w:tcPr>
          <w:p w14:paraId="0DE4673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+ 12</w:t>
            </w:r>
          </w:p>
        </w:tc>
        <w:tc>
          <w:tcPr>
            <w:tcW w:w="450" w:type="pct"/>
            <w:tcBorders>
              <w:top w:val="outset" w:sz="6" w:space="0" w:color="auto"/>
              <w:left w:val="outset" w:sz="6" w:space="0" w:color="auto"/>
              <w:bottom w:val="outset" w:sz="6" w:space="0" w:color="auto"/>
              <w:right w:val="outset" w:sz="6" w:space="0" w:color="auto"/>
            </w:tcBorders>
            <w:hideMark/>
          </w:tcPr>
          <w:p w14:paraId="0E5820E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+ 12</w:t>
            </w:r>
          </w:p>
        </w:tc>
        <w:tc>
          <w:tcPr>
            <w:tcW w:w="450" w:type="pct"/>
            <w:tcBorders>
              <w:top w:val="outset" w:sz="6" w:space="0" w:color="auto"/>
              <w:left w:val="outset" w:sz="6" w:space="0" w:color="auto"/>
              <w:bottom w:val="outset" w:sz="6" w:space="0" w:color="auto"/>
              <w:right w:val="outset" w:sz="6" w:space="0" w:color="auto"/>
            </w:tcBorders>
            <w:hideMark/>
          </w:tcPr>
          <w:p w14:paraId="65F28CF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+ 12</w:t>
            </w:r>
          </w:p>
        </w:tc>
        <w:tc>
          <w:tcPr>
            <w:tcW w:w="450" w:type="pct"/>
            <w:tcBorders>
              <w:top w:val="outset" w:sz="6" w:space="0" w:color="auto"/>
              <w:left w:val="outset" w:sz="6" w:space="0" w:color="auto"/>
              <w:bottom w:val="outset" w:sz="6" w:space="0" w:color="auto"/>
              <w:right w:val="outset" w:sz="6" w:space="0" w:color="auto"/>
            </w:tcBorders>
            <w:hideMark/>
          </w:tcPr>
          <w:p w14:paraId="2517AEA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+ 12</w:t>
            </w:r>
          </w:p>
        </w:tc>
        <w:tc>
          <w:tcPr>
            <w:tcW w:w="450" w:type="pct"/>
            <w:tcBorders>
              <w:top w:val="outset" w:sz="6" w:space="0" w:color="auto"/>
              <w:left w:val="outset" w:sz="6" w:space="0" w:color="auto"/>
              <w:bottom w:val="outset" w:sz="6" w:space="0" w:color="auto"/>
              <w:right w:val="outset" w:sz="6" w:space="0" w:color="auto"/>
            </w:tcBorders>
            <w:hideMark/>
          </w:tcPr>
          <w:p w14:paraId="189460B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+ 12</w:t>
            </w:r>
          </w:p>
        </w:tc>
        <w:tc>
          <w:tcPr>
            <w:tcW w:w="450" w:type="pct"/>
            <w:tcBorders>
              <w:top w:val="outset" w:sz="6" w:space="0" w:color="auto"/>
              <w:left w:val="outset" w:sz="6" w:space="0" w:color="auto"/>
              <w:bottom w:val="outset" w:sz="6" w:space="0" w:color="auto"/>
              <w:right w:val="outset" w:sz="6" w:space="0" w:color="auto"/>
            </w:tcBorders>
            <w:hideMark/>
          </w:tcPr>
          <w:p w14:paraId="0F4E0AD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+ 12</w:t>
            </w:r>
          </w:p>
        </w:tc>
        <w:tc>
          <w:tcPr>
            <w:tcW w:w="450" w:type="pct"/>
            <w:tcBorders>
              <w:top w:val="outset" w:sz="6" w:space="0" w:color="auto"/>
              <w:left w:val="outset" w:sz="6" w:space="0" w:color="auto"/>
              <w:bottom w:val="outset" w:sz="6" w:space="0" w:color="auto"/>
              <w:right w:val="outset" w:sz="6" w:space="0" w:color="auto"/>
            </w:tcBorders>
            <w:hideMark/>
          </w:tcPr>
          <w:p w14:paraId="4003B2B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+ 20</w:t>
            </w:r>
          </w:p>
        </w:tc>
        <w:tc>
          <w:tcPr>
            <w:tcW w:w="450" w:type="pct"/>
            <w:tcBorders>
              <w:top w:val="outset" w:sz="6" w:space="0" w:color="auto"/>
              <w:left w:val="outset" w:sz="6" w:space="0" w:color="auto"/>
              <w:bottom w:val="outset" w:sz="6" w:space="0" w:color="auto"/>
              <w:right w:val="outset" w:sz="6" w:space="0" w:color="auto"/>
            </w:tcBorders>
            <w:hideMark/>
          </w:tcPr>
          <w:p w14:paraId="68EB64E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+ 20</w:t>
            </w:r>
          </w:p>
        </w:tc>
        <w:tc>
          <w:tcPr>
            <w:tcW w:w="450" w:type="pct"/>
            <w:tcBorders>
              <w:top w:val="outset" w:sz="6" w:space="0" w:color="auto"/>
              <w:left w:val="outset" w:sz="6" w:space="0" w:color="auto"/>
              <w:bottom w:val="outset" w:sz="6" w:space="0" w:color="auto"/>
              <w:right w:val="outset" w:sz="6" w:space="0" w:color="auto"/>
            </w:tcBorders>
            <w:hideMark/>
          </w:tcPr>
          <w:p w14:paraId="2989DC2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+ 20</w:t>
            </w:r>
          </w:p>
        </w:tc>
        <w:tc>
          <w:tcPr>
            <w:tcW w:w="450" w:type="pct"/>
            <w:tcBorders>
              <w:top w:val="outset" w:sz="6" w:space="0" w:color="auto"/>
              <w:left w:val="outset" w:sz="6" w:space="0" w:color="auto"/>
              <w:bottom w:val="outset" w:sz="6" w:space="0" w:color="auto"/>
              <w:right w:val="outset" w:sz="6" w:space="0" w:color="auto"/>
            </w:tcBorders>
            <w:hideMark/>
          </w:tcPr>
          <w:p w14:paraId="28CF00B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+ 20</w:t>
            </w:r>
          </w:p>
        </w:tc>
      </w:tr>
      <w:tr w:rsidR="00536853" w:rsidRPr="00536853" w14:paraId="05172D7C"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6AA6DDF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55</w:t>
            </w:r>
          </w:p>
        </w:tc>
        <w:tc>
          <w:tcPr>
            <w:tcW w:w="450" w:type="pct"/>
            <w:tcBorders>
              <w:top w:val="outset" w:sz="6" w:space="0" w:color="auto"/>
              <w:left w:val="outset" w:sz="6" w:space="0" w:color="auto"/>
              <w:bottom w:val="outset" w:sz="6" w:space="0" w:color="auto"/>
              <w:right w:val="outset" w:sz="6" w:space="0" w:color="auto"/>
            </w:tcBorders>
            <w:hideMark/>
          </w:tcPr>
          <w:p w14:paraId="1E9D480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w:t>
            </w:r>
          </w:p>
        </w:tc>
        <w:tc>
          <w:tcPr>
            <w:tcW w:w="450" w:type="pct"/>
            <w:tcBorders>
              <w:top w:val="outset" w:sz="6" w:space="0" w:color="auto"/>
              <w:left w:val="outset" w:sz="6" w:space="0" w:color="auto"/>
              <w:bottom w:val="outset" w:sz="6" w:space="0" w:color="auto"/>
              <w:right w:val="outset" w:sz="6" w:space="0" w:color="auto"/>
            </w:tcBorders>
            <w:hideMark/>
          </w:tcPr>
          <w:p w14:paraId="12E140D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w:t>
            </w:r>
          </w:p>
        </w:tc>
        <w:tc>
          <w:tcPr>
            <w:tcW w:w="450" w:type="pct"/>
            <w:tcBorders>
              <w:top w:val="outset" w:sz="6" w:space="0" w:color="auto"/>
              <w:left w:val="outset" w:sz="6" w:space="0" w:color="auto"/>
              <w:bottom w:val="outset" w:sz="6" w:space="0" w:color="auto"/>
              <w:right w:val="outset" w:sz="6" w:space="0" w:color="auto"/>
            </w:tcBorders>
            <w:hideMark/>
          </w:tcPr>
          <w:p w14:paraId="6680203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w:t>
            </w:r>
          </w:p>
        </w:tc>
        <w:tc>
          <w:tcPr>
            <w:tcW w:w="450" w:type="pct"/>
            <w:tcBorders>
              <w:top w:val="outset" w:sz="6" w:space="0" w:color="auto"/>
              <w:left w:val="outset" w:sz="6" w:space="0" w:color="auto"/>
              <w:bottom w:val="outset" w:sz="6" w:space="0" w:color="auto"/>
              <w:right w:val="outset" w:sz="6" w:space="0" w:color="auto"/>
            </w:tcBorders>
            <w:hideMark/>
          </w:tcPr>
          <w:p w14:paraId="5C61923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w:t>
            </w:r>
          </w:p>
        </w:tc>
        <w:tc>
          <w:tcPr>
            <w:tcW w:w="450" w:type="pct"/>
            <w:tcBorders>
              <w:top w:val="outset" w:sz="6" w:space="0" w:color="auto"/>
              <w:left w:val="outset" w:sz="6" w:space="0" w:color="auto"/>
              <w:bottom w:val="outset" w:sz="6" w:space="0" w:color="auto"/>
              <w:right w:val="outset" w:sz="6" w:space="0" w:color="auto"/>
            </w:tcBorders>
            <w:hideMark/>
          </w:tcPr>
          <w:p w14:paraId="2633EBF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w:t>
            </w:r>
          </w:p>
        </w:tc>
        <w:tc>
          <w:tcPr>
            <w:tcW w:w="450" w:type="pct"/>
            <w:tcBorders>
              <w:top w:val="outset" w:sz="6" w:space="0" w:color="auto"/>
              <w:left w:val="outset" w:sz="6" w:space="0" w:color="auto"/>
              <w:bottom w:val="outset" w:sz="6" w:space="0" w:color="auto"/>
              <w:right w:val="outset" w:sz="6" w:space="0" w:color="auto"/>
            </w:tcBorders>
            <w:hideMark/>
          </w:tcPr>
          <w:p w14:paraId="30F0AA0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w:t>
            </w:r>
          </w:p>
        </w:tc>
        <w:tc>
          <w:tcPr>
            <w:tcW w:w="450" w:type="pct"/>
            <w:tcBorders>
              <w:top w:val="outset" w:sz="6" w:space="0" w:color="auto"/>
              <w:left w:val="outset" w:sz="6" w:space="0" w:color="auto"/>
              <w:bottom w:val="outset" w:sz="6" w:space="0" w:color="auto"/>
              <w:right w:val="outset" w:sz="6" w:space="0" w:color="auto"/>
            </w:tcBorders>
            <w:hideMark/>
          </w:tcPr>
          <w:p w14:paraId="1BB821C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+ 17.5</w:t>
            </w:r>
          </w:p>
        </w:tc>
        <w:tc>
          <w:tcPr>
            <w:tcW w:w="450" w:type="pct"/>
            <w:tcBorders>
              <w:top w:val="outset" w:sz="6" w:space="0" w:color="auto"/>
              <w:left w:val="outset" w:sz="6" w:space="0" w:color="auto"/>
              <w:bottom w:val="outset" w:sz="6" w:space="0" w:color="auto"/>
              <w:right w:val="outset" w:sz="6" w:space="0" w:color="auto"/>
            </w:tcBorders>
            <w:hideMark/>
          </w:tcPr>
          <w:p w14:paraId="01F437C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+ 17.5</w:t>
            </w:r>
          </w:p>
        </w:tc>
        <w:tc>
          <w:tcPr>
            <w:tcW w:w="450" w:type="pct"/>
            <w:tcBorders>
              <w:top w:val="outset" w:sz="6" w:space="0" w:color="auto"/>
              <w:left w:val="outset" w:sz="6" w:space="0" w:color="auto"/>
              <w:bottom w:val="outset" w:sz="6" w:space="0" w:color="auto"/>
              <w:right w:val="outset" w:sz="6" w:space="0" w:color="auto"/>
            </w:tcBorders>
            <w:hideMark/>
          </w:tcPr>
          <w:p w14:paraId="110C32B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+ 17.5</w:t>
            </w:r>
          </w:p>
        </w:tc>
        <w:tc>
          <w:tcPr>
            <w:tcW w:w="450" w:type="pct"/>
            <w:tcBorders>
              <w:top w:val="outset" w:sz="6" w:space="0" w:color="auto"/>
              <w:left w:val="outset" w:sz="6" w:space="0" w:color="auto"/>
              <w:bottom w:val="outset" w:sz="6" w:space="0" w:color="auto"/>
              <w:right w:val="outset" w:sz="6" w:space="0" w:color="auto"/>
            </w:tcBorders>
            <w:hideMark/>
          </w:tcPr>
          <w:p w14:paraId="1C019E0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+ 17.5</w:t>
            </w:r>
          </w:p>
        </w:tc>
      </w:tr>
      <w:tr w:rsidR="00536853" w:rsidRPr="00536853" w14:paraId="7AB03E71"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6538AC7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60</w:t>
            </w:r>
          </w:p>
        </w:tc>
        <w:tc>
          <w:tcPr>
            <w:tcW w:w="450" w:type="pct"/>
            <w:tcBorders>
              <w:top w:val="outset" w:sz="6" w:space="0" w:color="auto"/>
              <w:left w:val="outset" w:sz="6" w:space="0" w:color="auto"/>
              <w:bottom w:val="outset" w:sz="6" w:space="0" w:color="auto"/>
              <w:right w:val="outset" w:sz="6" w:space="0" w:color="auto"/>
            </w:tcBorders>
            <w:hideMark/>
          </w:tcPr>
          <w:p w14:paraId="4A3D107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+ 10</w:t>
            </w:r>
          </w:p>
        </w:tc>
        <w:tc>
          <w:tcPr>
            <w:tcW w:w="450" w:type="pct"/>
            <w:tcBorders>
              <w:top w:val="outset" w:sz="6" w:space="0" w:color="auto"/>
              <w:left w:val="outset" w:sz="6" w:space="0" w:color="auto"/>
              <w:bottom w:val="outset" w:sz="6" w:space="0" w:color="auto"/>
              <w:right w:val="outset" w:sz="6" w:space="0" w:color="auto"/>
            </w:tcBorders>
            <w:hideMark/>
          </w:tcPr>
          <w:p w14:paraId="23ADB12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+ 10</w:t>
            </w:r>
          </w:p>
        </w:tc>
        <w:tc>
          <w:tcPr>
            <w:tcW w:w="450" w:type="pct"/>
            <w:tcBorders>
              <w:top w:val="outset" w:sz="6" w:space="0" w:color="auto"/>
              <w:left w:val="outset" w:sz="6" w:space="0" w:color="auto"/>
              <w:bottom w:val="outset" w:sz="6" w:space="0" w:color="auto"/>
              <w:right w:val="outset" w:sz="6" w:space="0" w:color="auto"/>
            </w:tcBorders>
            <w:hideMark/>
          </w:tcPr>
          <w:p w14:paraId="5970D0D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+ 10</w:t>
            </w:r>
          </w:p>
        </w:tc>
        <w:tc>
          <w:tcPr>
            <w:tcW w:w="450" w:type="pct"/>
            <w:tcBorders>
              <w:top w:val="outset" w:sz="6" w:space="0" w:color="auto"/>
              <w:left w:val="outset" w:sz="6" w:space="0" w:color="auto"/>
              <w:bottom w:val="outset" w:sz="6" w:space="0" w:color="auto"/>
              <w:right w:val="outset" w:sz="6" w:space="0" w:color="auto"/>
            </w:tcBorders>
            <w:hideMark/>
          </w:tcPr>
          <w:p w14:paraId="5807EAF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+ 10</w:t>
            </w:r>
          </w:p>
        </w:tc>
        <w:tc>
          <w:tcPr>
            <w:tcW w:w="450" w:type="pct"/>
            <w:tcBorders>
              <w:top w:val="outset" w:sz="6" w:space="0" w:color="auto"/>
              <w:left w:val="outset" w:sz="6" w:space="0" w:color="auto"/>
              <w:bottom w:val="outset" w:sz="6" w:space="0" w:color="auto"/>
              <w:right w:val="outset" w:sz="6" w:space="0" w:color="auto"/>
            </w:tcBorders>
            <w:hideMark/>
          </w:tcPr>
          <w:p w14:paraId="42CE0E6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+ 10</w:t>
            </w:r>
          </w:p>
        </w:tc>
        <w:tc>
          <w:tcPr>
            <w:tcW w:w="450" w:type="pct"/>
            <w:tcBorders>
              <w:top w:val="outset" w:sz="6" w:space="0" w:color="auto"/>
              <w:left w:val="outset" w:sz="6" w:space="0" w:color="auto"/>
              <w:bottom w:val="outset" w:sz="6" w:space="0" w:color="auto"/>
              <w:right w:val="outset" w:sz="6" w:space="0" w:color="auto"/>
            </w:tcBorders>
            <w:hideMark/>
          </w:tcPr>
          <w:p w14:paraId="760B44E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+ 10</w:t>
            </w:r>
          </w:p>
        </w:tc>
        <w:tc>
          <w:tcPr>
            <w:tcW w:w="450" w:type="pct"/>
            <w:tcBorders>
              <w:top w:val="outset" w:sz="6" w:space="0" w:color="auto"/>
              <w:left w:val="outset" w:sz="6" w:space="0" w:color="auto"/>
              <w:bottom w:val="outset" w:sz="6" w:space="0" w:color="auto"/>
              <w:right w:val="outset" w:sz="6" w:space="0" w:color="auto"/>
            </w:tcBorders>
            <w:hideMark/>
          </w:tcPr>
          <w:p w14:paraId="295E662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+ 15.0</w:t>
            </w:r>
          </w:p>
        </w:tc>
        <w:tc>
          <w:tcPr>
            <w:tcW w:w="450" w:type="pct"/>
            <w:tcBorders>
              <w:top w:val="outset" w:sz="6" w:space="0" w:color="auto"/>
              <w:left w:val="outset" w:sz="6" w:space="0" w:color="auto"/>
              <w:bottom w:val="outset" w:sz="6" w:space="0" w:color="auto"/>
              <w:right w:val="outset" w:sz="6" w:space="0" w:color="auto"/>
            </w:tcBorders>
            <w:hideMark/>
          </w:tcPr>
          <w:p w14:paraId="2582785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+ 15.0</w:t>
            </w:r>
          </w:p>
        </w:tc>
        <w:tc>
          <w:tcPr>
            <w:tcW w:w="450" w:type="pct"/>
            <w:tcBorders>
              <w:top w:val="outset" w:sz="6" w:space="0" w:color="auto"/>
              <w:left w:val="outset" w:sz="6" w:space="0" w:color="auto"/>
              <w:bottom w:val="outset" w:sz="6" w:space="0" w:color="auto"/>
              <w:right w:val="outset" w:sz="6" w:space="0" w:color="auto"/>
            </w:tcBorders>
            <w:hideMark/>
          </w:tcPr>
          <w:p w14:paraId="194F204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+ 15.0</w:t>
            </w:r>
          </w:p>
        </w:tc>
        <w:tc>
          <w:tcPr>
            <w:tcW w:w="450" w:type="pct"/>
            <w:tcBorders>
              <w:top w:val="outset" w:sz="6" w:space="0" w:color="auto"/>
              <w:left w:val="outset" w:sz="6" w:space="0" w:color="auto"/>
              <w:bottom w:val="outset" w:sz="6" w:space="0" w:color="auto"/>
              <w:right w:val="outset" w:sz="6" w:space="0" w:color="auto"/>
            </w:tcBorders>
            <w:hideMark/>
          </w:tcPr>
          <w:p w14:paraId="0B95537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+ 15.0</w:t>
            </w:r>
          </w:p>
        </w:tc>
      </w:tr>
      <w:tr w:rsidR="00536853" w:rsidRPr="00536853" w14:paraId="44F26372"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56586E0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65</w:t>
            </w:r>
          </w:p>
        </w:tc>
        <w:tc>
          <w:tcPr>
            <w:tcW w:w="450" w:type="pct"/>
            <w:tcBorders>
              <w:top w:val="outset" w:sz="6" w:space="0" w:color="auto"/>
              <w:left w:val="outset" w:sz="6" w:space="0" w:color="auto"/>
              <w:bottom w:val="outset" w:sz="6" w:space="0" w:color="auto"/>
              <w:right w:val="outset" w:sz="6" w:space="0" w:color="auto"/>
            </w:tcBorders>
            <w:hideMark/>
          </w:tcPr>
          <w:p w14:paraId="19831CC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+ 7.5</w:t>
            </w:r>
          </w:p>
        </w:tc>
        <w:tc>
          <w:tcPr>
            <w:tcW w:w="450" w:type="pct"/>
            <w:tcBorders>
              <w:top w:val="outset" w:sz="6" w:space="0" w:color="auto"/>
              <w:left w:val="outset" w:sz="6" w:space="0" w:color="auto"/>
              <w:bottom w:val="outset" w:sz="6" w:space="0" w:color="auto"/>
              <w:right w:val="outset" w:sz="6" w:space="0" w:color="auto"/>
            </w:tcBorders>
            <w:hideMark/>
          </w:tcPr>
          <w:p w14:paraId="55F3C44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+ 8.5</w:t>
            </w:r>
          </w:p>
        </w:tc>
        <w:tc>
          <w:tcPr>
            <w:tcW w:w="450" w:type="pct"/>
            <w:tcBorders>
              <w:top w:val="outset" w:sz="6" w:space="0" w:color="auto"/>
              <w:left w:val="outset" w:sz="6" w:space="0" w:color="auto"/>
              <w:bottom w:val="outset" w:sz="6" w:space="0" w:color="auto"/>
              <w:right w:val="outset" w:sz="6" w:space="0" w:color="auto"/>
            </w:tcBorders>
            <w:hideMark/>
          </w:tcPr>
          <w:p w14:paraId="03BDA44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+ 8.5</w:t>
            </w:r>
          </w:p>
        </w:tc>
        <w:tc>
          <w:tcPr>
            <w:tcW w:w="450" w:type="pct"/>
            <w:tcBorders>
              <w:top w:val="outset" w:sz="6" w:space="0" w:color="auto"/>
              <w:left w:val="outset" w:sz="6" w:space="0" w:color="auto"/>
              <w:bottom w:val="outset" w:sz="6" w:space="0" w:color="auto"/>
              <w:right w:val="outset" w:sz="6" w:space="0" w:color="auto"/>
            </w:tcBorders>
            <w:hideMark/>
          </w:tcPr>
          <w:p w14:paraId="1D54BC8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+ 8.5</w:t>
            </w:r>
          </w:p>
        </w:tc>
        <w:tc>
          <w:tcPr>
            <w:tcW w:w="450" w:type="pct"/>
            <w:tcBorders>
              <w:top w:val="outset" w:sz="6" w:space="0" w:color="auto"/>
              <w:left w:val="outset" w:sz="6" w:space="0" w:color="auto"/>
              <w:bottom w:val="outset" w:sz="6" w:space="0" w:color="auto"/>
              <w:right w:val="outset" w:sz="6" w:space="0" w:color="auto"/>
            </w:tcBorders>
            <w:hideMark/>
          </w:tcPr>
          <w:p w14:paraId="56D1FE8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+ 8.5</w:t>
            </w:r>
          </w:p>
        </w:tc>
        <w:tc>
          <w:tcPr>
            <w:tcW w:w="450" w:type="pct"/>
            <w:tcBorders>
              <w:top w:val="outset" w:sz="6" w:space="0" w:color="auto"/>
              <w:left w:val="outset" w:sz="6" w:space="0" w:color="auto"/>
              <w:bottom w:val="outset" w:sz="6" w:space="0" w:color="auto"/>
              <w:right w:val="outset" w:sz="6" w:space="0" w:color="auto"/>
            </w:tcBorders>
            <w:hideMark/>
          </w:tcPr>
          <w:p w14:paraId="511E7FA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+ 8.5</w:t>
            </w:r>
          </w:p>
        </w:tc>
        <w:tc>
          <w:tcPr>
            <w:tcW w:w="450" w:type="pct"/>
            <w:tcBorders>
              <w:top w:val="outset" w:sz="6" w:space="0" w:color="auto"/>
              <w:left w:val="outset" w:sz="6" w:space="0" w:color="auto"/>
              <w:bottom w:val="outset" w:sz="6" w:space="0" w:color="auto"/>
              <w:right w:val="outset" w:sz="6" w:space="0" w:color="auto"/>
            </w:tcBorders>
            <w:hideMark/>
          </w:tcPr>
          <w:p w14:paraId="1A14C24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+13.5</w:t>
            </w:r>
          </w:p>
        </w:tc>
        <w:tc>
          <w:tcPr>
            <w:tcW w:w="450" w:type="pct"/>
            <w:tcBorders>
              <w:top w:val="outset" w:sz="6" w:space="0" w:color="auto"/>
              <w:left w:val="outset" w:sz="6" w:space="0" w:color="auto"/>
              <w:bottom w:val="outset" w:sz="6" w:space="0" w:color="auto"/>
              <w:right w:val="outset" w:sz="6" w:space="0" w:color="auto"/>
            </w:tcBorders>
            <w:hideMark/>
          </w:tcPr>
          <w:p w14:paraId="296DDAA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+13.5</w:t>
            </w:r>
          </w:p>
        </w:tc>
        <w:tc>
          <w:tcPr>
            <w:tcW w:w="450" w:type="pct"/>
            <w:tcBorders>
              <w:top w:val="outset" w:sz="6" w:space="0" w:color="auto"/>
              <w:left w:val="outset" w:sz="6" w:space="0" w:color="auto"/>
              <w:bottom w:val="outset" w:sz="6" w:space="0" w:color="auto"/>
              <w:right w:val="outset" w:sz="6" w:space="0" w:color="auto"/>
            </w:tcBorders>
            <w:hideMark/>
          </w:tcPr>
          <w:p w14:paraId="7669659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+13.5</w:t>
            </w:r>
          </w:p>
        </w:tc>
        <w:tc>
          <w:tcPr>
            <w:tcW w:w="450" w:type="pct"/>
            <w:tcBorders>
              <w:top w:val="outset" w:sz="6" w:space="0" w:color="auto"/>
              <w:left w:val="outset" w:sz="6" w:space="0" w:color="auto"/>
              <w:bottom w:val="outset" w:sz="6" w:space="0" w:color="auto"/>
              <w:right w:val="outset" w:sz="6" w:space="0" w:color="auto"/>
            </w:tcBorders>
            <w:hideMark/>
          </w:tcPr>
          <w:p w14:paraId="446A816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+13.5</w:t>
            </w:r>
          </w:p>
        </w:tc>
      </w:tr>
      <w:tr w:rsidR="00536853" w:rsidRPr="00536853" w14:paraId="1D65CB04"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21DDD3E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70</w:t>
            </w:r>
          </w:p>
        </w:tc>
        <w:tc>
          <w:tcPr>
            <w:tcW w:w="450" w:type="pct"/>
            <w:tcBorders>
              <w:top w:val="outset" w:sz="6" w:space="0" w:color="auto"/>
              <w:left w:val="outset" w:sz="6" w:space="0" w:color="auto"/>
              <w:bottom w:val="outset" w:sz="6" w:space="0" w:color="auto"/>
              <w:right w:val="outset" w:sz="6" w:space="0" w:color="auto"/>
            </w:tcBorders>
            <w:hideMark/>
          </w:tcPr>
          <w:p w14:paraId="5616DCF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+ 5.0</w:t>
            </w:r>
          </w:p>
        </w:tc>
        <w:tc>
          <w:tcPr>
            <w:tcW w:w="450" w:type="pct"/>
            <w:tcBorders>
              <w:top w:val="outset" w:sz="6" w:space="0" w:color="auto"/>
              <w:left w:val="outset" w:sz="6" w:space="0" w:color="auto"/>
              <w:bottom w:val="outset" w:sz="6" w:space="0" w:color="auto"/>
              <w:right w:val="outset" w:sz="6" w:space="0" w:color="auto"/>
            </w:tcBorders>
            <w:hideMark/>
          </w:tcPr>
          <w:p w14:paraId="4627FBB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+ 7.0</w:t>
            </w:r>
          </w:p>
        </w:tc>
        <w:tc>
          <w:tcPr>
            <w:tcW w:w="450" w:type="pct"/>
            <w:tcBorders>
              <w:top w:val="outset" w:sz="6" w:space="0" w:color="auto"/>
              <w:left w:val="outset" w:sz="6" w:space="0" w:color="auto"/>
              <w:bottom w:val="outset" w:sz="6" w:space="0" w:color="auto"/>
              <w:right w:val="outset" w:sz="6" w:space="0" w:color="auto"/>
            </w:tcBorders>
            <w:hideMark/>
          </w:tcPr>
          <w:p w14:paraId="06EFC13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+ 7.0</w:t>
            </w:r>
          </w:p>
        </w:tc>
        <w:tc>
          <w:tcPr>
            <w:tcW w:w="450" w:type="pct"/>
            <w:tcBorders>
              <w:top w:val="outset" w:sz="6" w:space="0" w:color="auto"/>
              <w:left w:val="outset" w:sz="6" w:space="0" w:color="auto"/>
              <w:bottom w:val="outset" w:sz="6" w:space="0" w:color="auto"/>
              <w:right w:val="outset" w:sz="6" w:space="0" w:color="auto"/>
            </w:tcBorders>
            <w:hideMark/>
          </w:tcPr>
          <w:p w14:paraId="36D3535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+ 7.0</w:t>
            </w:r>
          </w:p>
        </w:tc>
        <w:tc>
          <w:tcPr>
            <w:tcW w:w="450" w:type="pct"/>
            <w:tcBorders>
              <w:top w:val="outset" w:sz="6" w:space="0" w:color="auto"/>
              <w:left w:val="outset" w:sz="6" w:space="0" w:color="auto"/>
              <w:bottom w:val="outset" w:sz="6" w:space="0" w:color="auto"/>
              <w:right w:val="outset" w:sz="6" w:space="0" w:color="auto"/>
            </w:tcBorders>
            <w:hideMark/>
          </w:tcPr>
          <w:p w14:paraId="6431D31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+ 7.0</w:t>
            </w:r>
          </w:p>
        </w:tc>
        <w:tc>
          <w:tcPr>
            <w:tcW w:w="450" w:type="pct"/>
            <w:tcBorders>
              <w:top w:val="outset" w:sz="6" w:space="0" w:color="auto"/>
              <w:left w:val="outset" w:sz="6" w:space="0" w:color="auto"/>
              <w:bottom w:val="outset" w:sz="6" w:space="0" w:color="auto"/>
              <w:right w:val="outset" w:sz="6" w:space="0" w:color="auto"/>
            </w:tcBorders>
            <w:hideMark/>
          </w:tcPr>
          <w:p w14:paraId="667C6EC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+ 7.0</w:t>
            </w:r>
          </w:p>
        </w:tc>
        <w:tc>
          <w:tcPr>
            <w:tcW w:w="450" w:type="pct"/>
            <w:tcBorders>
              <w:top w:val="outset" w:sz="6" w:space="0" w:color="auto"/>
              <w:left w:val="outset" w:sz="6" w:space="0" w:color="auto"/>
              <w:bottom w:val="outset" w:sz="6" w:space="0" w:color="auto"/>
              <w:right w:val="outset" w:sz="6" w:space="0" w:color="auto"/>
            </w:tcBorders>
            <w:hideMark/>
          </w:tcPr>
          <w:p w14:paraId="4EB1A19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+ 12.5</w:t>
            </w:r>
          </w:p>
        </w:tc>
        <w:tc>
          <w:tcPr>
            <w:tcW w:w="450" w:type="pct"/>
            <w:tcBorders>
              <w:top w:val="outset" w:sz="6" w:space="0" w:color="auto"/>
              <w:left w:val="outset" w:sz="6" w:space="0" w:color="auto"/>
              <w:bottom w:val="outset" w:sz="6" w:space="0" w:color="auto"/>
              <w:right w:val="outset" w:sz="6" w:space="0" w:color="auto"/>
            </w:tcBorders>
            <w:hideMark/>
          </w:tcPr>
          <w:p w14:paraId="0F907ED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+ 12.5</w:t>
            </w:r>
          </w:p>
        </w:tc>
        <w:tc>
          <w:tcPr>
            <w:tcW w:w="450" w:type="pct"/>
            <w:tcBorders>
              <w:top w:val="outset" w:sz="6" w:space="0" w:color="auto"/>
              <w:left w:val="outset" w:sz="6" w:space="0" w:color="auto"/>
              <w:bottom w:val="outset" w:sz="6" w:space="0" w:color="auto"/>
              <w:right w:val="outset" w:sz="6" w:space="0" w:color="auto"/>
            </w:tcBorders>
            <w:hideMark/>
          </w:tcPr>
          <w:p w14:paraId="355EA9F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+ 12.5</w:t>
            </w:r>
          </w:p>
        </w:tc>
        <w:tc>
          <w:tcPr>
            <w:tcW w:w="450" w:type="pct"/>
            <w:tcBorders>
              <w:top w:val="outset" w:sz="6" w:space="0" w:color="auto"/>
              <w:left w:val="outset" w:sz="6" w:space="0" w:color="auto"/>
              <w:bottom w:val="outset" w:sz="6" w:space="0" w:color="auto"/>
              <w:right w:val="outset" w:sz="6" w:space="0" w:color="auto"/>
            </w:tcBorders>
            <w:hideMark/>
          </w:tcPr>
          <w:p w14:paraId="0BAA3FF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+ 12.5</w:t>
            </w:r>
          </w:p>
        </w:tc>
      </w:tr>
      <w:tr w:rsidR="00536853" w:rsidRPr="00536853" w14:paraId="4895A417"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652A26D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75</w:t>
            </w:r>
          </w:p>
        </w:tc>
        <w:tc>
          <w:tcPr>
            <w:tcW w:w="450" w:type="pct"/>
            <w:tcBorders>
              <w:top w:val="outset" w:sz="6" w:space="0" w:color="auto"/>
              <w:left w:val="outset" w:sz="6" w:space="0" w:color="auto"/>
              <w:bottom w:val="outset" w:sz="6" w:space="0" w:color="auto"/>
              <w:right w:val="outset" w:sz="6" w:space="0" w:color="auto"/>
            </w:tcBorders>
            <w:hideMark/>
          </w:tcPr>
          <w:p w14:paraId="1D206CB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c>
          <w:tcPr>
            <w:tcW w:w="450" w:type="pct"/>
            <w:tcBorders>
              <w:top w:val="outset" w:sz="6" w:space="0" w:color="auto"/>
              <w:left w:val="outset" w:sz="6" w:space="0" w:color="auto"/>
              <w:bottom w:val="outset" w:sz="6" w:space="0" w:color="auto"/>
              <w:right w:val="outset" w:sz="6" w:space="0" w:color="auto"/>
            </w:tcBorders>
            <w:hideMark/>
          </w:tcPr>
          <w:p w14:paraId="7FF71F7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+ 5.5</w:t>
            </w:r>
          </w:p>
        </w:tc>
        <w:tc>
          <w:tcPr>
            <w:tcW w:w="450" w:type="pct"/>
            <w:tcBorders>
              <w:top w:val="outset" w:sz="6" w:space="0" w:color="auto"/>
              <w:left w:val="outset" w:sz="6" w:space="0" w:color="auto"/>
              <w:bottom w:val="outset" w:sz="6" w:space="0" w:color="auto"/>
              <w:right w:val="outset" w:sz="6" w:space="0" w:color="auto"/>
            </w:tcBorders>
            <w:hideMark/>
          </w:tcPr>
          <w:p w14:paraId="467FE00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+ 5.5</w:t>
            </w:r>
          </w:p>
        </w:tc>
        <w:tc>
          <w:tcPr>
            <w:tcW w:w="450" w:type="pct"/>
            <w:tcBorders>
              <w:top w:val="outset" w:sz="6" w:space="0" w:color="auto"/>
              <w:left w:val="outset" w:sz="6" w:space="0" w:color="auto"/>
              <w:bottom w:val="outset" w:sz="6" w:space="0" w:color="auto"/>
              <w:right w:val="outset" w:sz="6" w:space="0" w:color="auto"/>
            </w:tcBorders>
            <w:hideMark/>
          </w:tcPr>
          <w:p w14:paraId="32C2D38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+ 5.5</w:t>
            </w:r>
          </w:p>
        </w:tc>
        <w:tc>
          <w:tcPr>
            <w:tcW w:w="450" w:type="pct"/>
            <w:tcBorders>
              <w:top w:val="outset" w:sz="6" w:space="0" w:color="auto"/>
              <w:left w:val="outset" w:sz="6" w:space="0" w:color="auto"/>
              <w:bottom w:val="outset" w:sz="6" w:space="0" w:color="auto"/>
              <w:right w:val="outset" w:sz="6" w:space="0" w:color="auto"/>
            </w:tcBorders>
            <w:hideMark/>
          </w:tcPr>
          <w:p w14:paraId="773A7B9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+ 5.5</w:t>
            </w:r>
          </w:p>
        </w:tc>
        <w:tc>
          <w:tcPr>
            <w:tcW w:w="450" w:type="pct"/>
            <w:tcBorders>
              <w:top w:val="outset" w:sz="6" w:space="0" w:color="auto"/>
              <w:left w:val="outset" w:sz="6" w:space="0" w:color="auto"/>
              <w:bottom w:val="outset" w:sz="6" w:space="0" w:color="auto"/>
              <w:right w:val="outset" w:sz="6" w:space="0" w:color="auto"/>
            </w:tcBorders>
            <w:hideMark/>
          </w:tcPr>
          <w:p w14:paraId="19A573D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+ 5.5</w:t>
            </w:r>
          </w:p>
        </w:tc>
        <w:tc>
          <w:tcPr>
            <w:tcW w:w="450" w:type="pct"/>
            <w:tcBorders>
              <w:top w:val="outset" w:sz="6" w:space="0" w:color="auto"/>
              <w:left w:val="outset" w:sz="6" w:space="0" w:color="auto"/>
              <w:bottom w:val="outset" w:sz="6" w:space="0" w:color="auto"/>
              <w:right w:val="outset" w:sz="6" w:space="0" w:color="auto"/>
            </w:tcBorders>
            <w:hideMark/>
          </w:tcPr>
          <w:p w14:paraId="7B59699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+ 11.0</w:t>
            </w:r>
          </w:p>
        </w:tc>
        <w:tc>
          <w:tcPr>
            <w:tcW w:w="450" w:type="pct"/>
            <w:tcBorders>
              <w:top w:val="outset" w:sz="6" w:space="0" w:color="auto"/>
              <w:left w:val="outset" w:sz="6" w:space="0" w:color="auto"/>
              <w:bottom w:val="outset" w:sz="6" w:space="0" w:color="auto"/>
              <w:right w:val="outset" w:sz="6" w:space="0" w:color="auto"/>
            </w:tcBorders>
            <w:hideMark/>
          </w:tcPr>
          <w:p w14:paraId="30350DC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+ 11.0</w:t>
            </w:r>
          </w:p>
        </w:tc>
        <w:tc>
          <w:tcPr>
            <w:tcW w:w="450" w:type="pct"/>
            <w:tcBorders>
              <w:top w:val="outset" w:sz="6" w:space="0" w:color="auto"/>
              <w:left w:val="outset" w:sz="6" w:space="0" w:color="auto"/>
              <w:bottom w:val="outset" w:sz="6" w:space="0" w:color="auto"/>
              <w:right w:val="outset" w:sz="6" w:space="0" w:color="auto"/>
            </w:tcBorders>
            <w:hideMark/>
          </w:tcPr>
          <w:p w14:paraId="7E5DE35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+ 11.0</w:t>
            </w:r>
          </w:p>
        </w:tc>
        <w:tc>
          <w:tcPr>
            <w:tcW w:w="450" w:type="pct"/>
            <w:tcBorders>
              <w:top w:val="outset" w:sz="6" w:space="0" w:color="auto"/>
              <w:left w:val="outset" w:sz="6" w:space="0" w:color="auto"/>
              <w:bottom w:val="outset" w:sz="6" w:space="0" w:color="auto"/>
              <w:right w:val="outset" w:sz="6" w:space="0" w:color="auto"/>
            </w:tcBorders>
            <w:hideMark/>
          </w:tcPr>
          <w:p w14:paraId="72E7FB0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+ 11.0</w:t>
            </w:r>
          </w:p>
        </w:tc>
      </w:tr>
      <w:tr w:rsidR="00536853" w:rsidRPr="00536853" w14:paraId="161AF4C4"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2FC4E5E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80</w:t>
            </w:r>
          </w:p>
        </w:tc>
        <w:tc>
          <w:tcPr>
            <w:tcW w:w="450" w:type="pct"/>
            <w:tcBorders>
              <w:top w:val="outset" w:sz="6" w:space="0" w:color="auto"/>
              <w:left w:val="outset" w:sz="6" w:space="0" w:color="auto"/>
              <w:bottom w:val="outset" w:sz="6" w:space="0" w:color="auto"/>
              <w:right w:val="outset" w:sz="6" w:space="0" w:color="auto"/>
            </w:tcBorders>
            <w:hideMark/>
          </w:tcPr>
          <w:p w14:paraId="2FB4260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2D22EDD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+ 4.0</w:t>
            </w:r>
          </w:p>
        </w:tc>
        <w:tc>
          <w:tcPr>
            <w:tcW w:w="450" w:type="pct"/>
            <w:tcBorders>
              <w:top w:val="outset" w:sz="6" w:space="0" w:color="auto"/>
              <w:left w:val="outset" w:sz="6" w:space="0" w:color="auto"/>
              <w:bottom w:val="outset" w:sz="6" w:space="0" w:color="auto"/>
              <w:right w:val="outset" w:sz="6" w:space="0" w:color="auto"/>
            </w:tcBorders>
            <w:hideMark/>
          </w:tcPr>
          <w:p w14:paraId="300A7BF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+ 4.0</w:t>
            </w:r>
          </w:p>
        </w:tc>
        <w:tc>
          <w:tcPr>
            <w:tcW w:w="450" w:type="pct"/>
            <w:tcBorders>
              <w:top w:val="outset" w:sz="6" w:space="0" w:color="auto"/>
              <w:left w:val="outset" w:sz="6" w:space="0" w:color="auto"/>
              <w:bottom w:val="outset" w:sz="6" w:space="0" w:color="auto"/>
              <w:right w:val="outset" w:sz="6" w:space="0" w:color="auto"/>
            </w:tcBorders>
            <w:hideMark/>
          </w:tcPr>
          <w:p w14:paraId="1D43659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+ 4.0</w:t>
            </w:r>
          </w:p>
        </w:tc>
        <w:tc>
          <w:tcPr>
            <w:tcW w:w="450" w:type="pct"/>
            <w:tcBorders>
              <w:top w:val="outset" w:sz="6" w:space="0" w:color="auto"/>
              <w:left w:val="outset" w:sz="6" w:space="0" w:color="auto"/>
              <w:bottom w:val="outset" w:sz="6" w:space="0" w:color="auto"/>
              <w:right w:val="outset" w:sz="6" w:space="0" w:color="auto"/>
            </w:tcBorders>
            <w:hideMark/>
          </w:tcPr>
          <w:p w14:paraId="3D9C182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+ 4.0</w:t>
            </w:r>
          </w:p>
        </w:tc>
        <w:tc>
          <w:tcPr>
            <w:tcW w:w="450" w:type="pct"/>
            <w:tcBorders>
              <w:top w:val="outset" w:sz="6" w:space="0" w:color="auto"/>
              <w:left w:val="outset" w:sz="6" w:space="0" w:color="auto"/>
              <w:bottom w:val="outset" w:sz="6" w:space="0" w:color="auto"/>
              <w:right w:val="outset" w:sz="6" w:space="0" w:color="auto"/>
            </w:tcBorders>
            <w:hideMark/>
          </w:tcPr>
          <w:p w14:paraId="285898D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+ 4.0</w:t>
            </w:r>
          </w:p>
        </w:tc>
        <w:tc>
          <w:tcPr>
            <w:tcW w:w="450" w:type="pct"/>
            <w:tcBorders>
              <w:top w:val="outset" w:sz="6" w:space="0" w:color="auto"/>
              <w:left w:val="outset" w:sz="6" w:space="0" w:color="auto"/>
              <w:bottom w:val="outset" w:sz="6" w:space="0" w:color="auto"/>
              <w:right w:val="outset" w:sz="6" w:space="0" w:color="auto"/>
            </w:tcBorders>
            <w:hideMark/>
          </w:tcPr>
          <w:p w14:paraId="69ED55A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+ 10.0</w:t>
            </w:r>
          </w:p>
        </w:tc>
        <w:tc>
          <w:tcPr>
            <w:tcW w:w="450" w:type="pct"/>
            <w:tcBorders>
              <w:top w:val="outset" w:sz="6" w:space="0" w:color="auto"/>
              <w:left w:val="outset" w:sz="6" w:space="0" w:color="auto"/>
              <w:bottom w:val="outset" w:sz="6" w:space="0" w:color="auto"/>
              <w:right w:val="outset" w:sz="6" w:space="0" w:color="auto"/>
            </w:tcBorders>
            <w:hideMark/>
          </w:tcPr>
          <w:p w14:paraId="50FC2C8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+ 10.0</w:t>
            </w:r>
          </w:p>
        </w:tc>
        <w:tc>
          <w:tcPr>
            <w:tcW w:w="450" w:type="pct"/>
            <w:tcBorders>
              <w:top w:val="outset" w:sz="6" w:space="0" w:color="auto"/>
              <w:left w:val="outset" w:sz="6" w:space="0" w:color="auto"/>
              <w:bottom w:val="outset" w:sz="6" w:space="0" w:color="auto"/>
              <w:right w:val="outset" w:sz="6" w:space="0" w:color="auto"/>
            </w:tcBorders>
            <w:hideMark/>
          </w:tcPr>
          <w:p w14:paraId="7544313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+ 10.0</w:t>
            </w:r>
          </w:p>
        </w:tc>
        <w:tc>
          <w:tcPr>
            <w:tcW w:w="450" w:type="pct"/>
            <w:tcBorders>
              <w:top w:val="outset" w:sz="6" w:space="0" w:color="auto"/>
              <w:left w:val="outset" w:sz="6" w:space="0" w:color="auto"/>
              <w:bottom w:val="outset" w:sz="6" w:space="0" w:color="auto"/>
              <w:right w:val="outset" w:sz="6" w:space="0" w:color="auto"/>
            </w:tcBorders>
            <w:hideMark/>
          </w:tcPr>
          <w:p w14:paraId="542121C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+ 10.0</w:t>
            </w:r>
          </w:p>
        </w:tc>
      </w:tr>
      <w:tr w:rsidR="00536853" w:rsidRPr="00536853" w14:paraId="0B4C42C0"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232CD2A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85</w:t>
            </w:r>
          </w:p>
        </w:tc>
        <w:tc>
          <w:tcPr>
            <w:tcW w:w="450" w:type="pct"/>
            <w:tcBorders>
              <w:top w:val="outset" w:sz="6" w:space="0" w:color="auto"/>
              <w:left w:val="outset" w:sz="6" w:space="0" w:color="auto"/>
              <w:bottom w:val="outset" w:sz="6" w:space="0" w:color="auto"/>
              <w:right w:val="outset" w:sz="6" w:space="0" w:color="auto"/>
            </w:tcBorders>
            <w:hideMark/>
          </w:tcPr>
          <w:p w14:paraId="099932A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w:t>
            </w:r>
          </w:p>
        </w:tc>
        <w:tc>
          <w:tcPr>
            <w:tcW w:w="450" w:type="pct"/>
            <w:tcBorders>
              <w:top w:val="outset" w:sz="6" w:space="0" w:color="auto"/>
              <w:left w:val="outset" w:sz="6" w:space="0" w:color="auto"/>
              <w:bottom w:val="outset" w:sz="6" w:space="0" w:color="auto"/>
              <w:right w:val="outset" w:sz="6" w:space="0" w:color="auto"/>
            </w:tcBorders>
            <w:hideMark/>
          </w:tcPr>
          <w:p w14:paraId="5538BAB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+ 2.0</w:t>
            </w:r>
          </w:p>
        </w:tc>
        <w:tc>
          <w:tcPr>
            <w:tcW w:w="450" w:type="pct"/>
            <w:tcBorders>
              <w:top w:val="outset" w:sz="6" w:space="0" w:color="auto"/>
              <w:left w:val="outset" w:sz="6" w:space="0" w:color="auto"/>
              <w:bottom w:val="outset" w:sz="6" w:space="0" w:color="auto"/>
              <w:right w:val="outset" w:sz="6" w:space="0" w:color="auto"/>
            </w:tcBorders>
            <w:hideMark/>
          </w:tcPr>
          <w:p w14:paraId="7C5F98A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+ 3.0</w:t>
            </w:r>
          </w:p>
        </w:tc>
        <w:tc>
          <w:tcPr>
            <w:tcW w:w="450" w:type="pct"/>
            <w:tcBorders>
              <w:top w:val="outset" w:sz="6" w:space="0" w:color="auto"/>
              <w:left w:val="outset" w:sz="6" w:space="0" w:color="auto"/>
              <w:bottom w:val="outset" w:sz="6" w:space="0" w:color="auto"/>
              <w:right w:val="outset" w:sz="6" w:space="0" w:color="auto"/>
            </w:tcBorders>
            <w:hideMark/>
          </w:tcPr>
          <w:p w14:paraId="7A6F416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+ 3.0</w:t>
            </w:r>
          </w:p>
        </w:tc>
        <w:tc>
          <w:tcPr>
            <w:tcW w:w="450" w:type="pct"/>
            <w:tcBorders>
              <w:top w:val="outset" w:sz="6" w:space="0" w:color="auto"/>
              <w:left w:val="outset" w:sz="6" w:space="0" w:color="auto"/>
              <w:bottom w:val="outset" w:sz="6" w:space="0" w:color="auto"/>
              <w:right w:val="outset" w:sz="6" w:space="0" w:color="auto"/>
            </w:tcBorders>
            <w:hideMark/>
          </w:tcPr>
          <w:p w14:paraId="192C583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+ 3.0</w:t>
            </w:r>
          </w:p>
        </w:tc>
        <w:tc>
          <w:tcPr>
            <w:tcW w:w="450" w:type="pct"/>
            <w:tcBorders>
              <w:top w:val="outset" w:sz="6" w:space="0" w:color="auto"/>
              <w:left w:val="outset" w:sz="6" w:space="0" w:color="auto"/>
              <w:bottom w:val="outset" w:sz="6" w:space="0" w:color="auto"/>
              <w:right w:val="outset" w:sz="6" w:space="0" w:color="auto"/>
            </w:tcBorders>
            <w:hideMark/>
          </w:tcPr>
          <w:p w14:paraId="554038E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+ 3.0</w:t>
            </w:r>
          </w:p>
        </w:tc>
        <w:tc>
          <w:tcPr>
            <w:tcW w:w="450" w:type="pct"/>
            <w:tcBorders>
              <w:top w:val="outset" w:sz="6" w:space="0" w:color="auto"/>
              <w:left w:val="outset" w:sz="6" w:space="0" w:color="auto"/>
              <w:bottom w:val="outset" w:sz="6" w:space="0" w:color="auto"/>
              <w:right w:val="outset" w:sz="6" w:space="0" w:color="auto"/>
            </w:tcBorders>
            <w:hideMark/>
          </w:tcPr>
          <w:p w14:paraId="1BD4AFD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+ 8.5</w:t>
            </w:r>
          </w:p>
        </w:tc>
        <w:tc>
          <w:tcPr>
            <w:tcW w:w="450" w:type="pct"/>
            <w:tcBorders>
              <w:top w:val="outset" w:sz="6" w:space="0" w:color="auto"/>
              <w:left w:val="outset" w:sz="6" w:space="0" w:color="auto"/>
              <w:bottom w:val="outset" w:sz="6" w:space="0" w:color="auto"/>
              <w:right w:val="outset" w:sz="6" w:space="0" w:color="auto"/>
            </w:tcBorders>
            <w:hideMark/>
          </w:tcPr>
          <w:p w14:paraId="496BB45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+ 8.5</w:t>
            </w:r>
          </w:p>
        </w:tc>
        <w:tc>
          <w:tcPr>
            <w:tcW w:w="450" w:type="pct"/>
            <w:tcBorders>
              <w:top w:val="outset" w:sz="6" w:space="0" w:color="auto"/>
              <w:left w:val="outset" w:sz="6" w:space="0" w:color="auto"/>
              <w:bottom w:val="outset" w:sz="6" w:space="0" w:color="auto"/>
              <w:right w:val="outset" w:sz="6" w:space="0" w:color="auto"/>
            </w:tcBorders>
            <w:hideMark/>
          </w:tcPr>
          <w:p w14:paraId="43F2152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+ 8.5</w:t>
            </w:r>
          </w:p>
        </w:tc>
        <w:tc>
          <w:tcPr>
            <w:tcW w:w="450" w:type="pct"/>
            <w:tcBorders>
              <w:top w:val="outset" w:sz="6" w:space="0" w:color="auto"/>
              <w:left w:val="outset" w:sz="6" w:space="0" w:color="auto"/>
              <w:bottom w:val="outset" w:sz="6" w:space="0" w:color="auto"/>
              <w:right w:val="outset" w:sz="6" w:space="0" w:color="auto"/>
            </w:tcBorders>
            <w:hideMark/>
          </w:tcPr>
          <w:p w14:paraId="3922E8D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+ 8.5</w:t>
            </w:r>
          </w:p>
        </w:tc>
      </w:tr>
      <w:tr w:rsidR="00536853" w:rsidRPr="00536853" w14:paraId="509E09DF"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07A978C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90</w:t>
            </w:r>
          </w:p>
        </w:tc>
        <w:tc>
          <w:tcPr>
            <w:tcW w:w="450" w:type="pct"/>
            <w:tcBorders>
              <w:top w:val="outset" w:sz="6" w:space="0" w:color="auto"/>
              <w:left w:val="outset" w:sz="6" w:space="0" w:color="auto"/>
              <w:bottom w:val="outset" w:sz="6" w:space="0" w:color="auto"/>
              <w:right w:val="outset" w:sz="6" w:space="0" w:color="auto"/>
            </w:tcBorders>
            <w:hideMark/>
          </w:tcPr>
          <w:p w14:paraId="0B8B002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- 6</w:t>
            </w:r>
          </w:p>
        </w:tc>
        <w:tc>
          <w:tcPr>
            <w:tcW w:w="450" w:type="pct"/>
            <w:tcBorders>
              <w:top w:val="outset" w:sz="6" w:space="0" w:color="auto"/>
              <w:left w:val="outset" w:sz="6" w:space="0" w:color="auto"/>
              <w:bottom w:val="outset" w:sz="6" w:space="0" w:color="auto"/>
              <w:right w:val="outset" w:sz="6" w:space="0" w:color="auto"/>
            </w:tcBorders>
            <w:hideMark/>
          </w:tcPr>
          <w:p w14:paraId="6E92735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035EFAB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+ 2.0</w:t>
            </w:r>
          </w:p>
        </w:tc>
        <w:tc>
          <w:tcPr>
            <w:tcW w:w="450" w:type="pct"/>
            <w:tcBorders>
              <w:top w:val="outset" w:sz="6" w:space="0" w:color="auto"/>
              <w:left w:val="outset" w:sz="6" w:space="0" w:color="auto"/>
              <w:bottom w:val="outset" w:sz="6" w:space="0" w:color="auto"/>
              <w:right w:val="outset" w:sz="6" w:space="0" w:color="auto"/>
            </w:tcBorders>
            <w:hideMark/>
          </w:tcPr>
          <w:p w14:paraId="6DC5F88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+ 2.0</w:t>
            </w:r>
          </w:p>
        </w:tc>
        <w:tc>
          <w:tcPr>
            <w:tcW w:w="450" w:type="pct"/>
            <w:tcBorders>
              <w:top w:val="outset" w:sz="6" w:space="0" w:color="auto"/>
              <w:left w:val="outset" w:sz="6" w:space="0" w:color="auto"/>
              <w:bottom w:val="outset" w:sz="6" w:space="0" w:color="auto"/>
              <w:right w:val="outset" w:sz="6" w:space="0" w:color="auto"/>
            </w:tcBorders>
            <w:hideMark/>
          </w:tcPr>
          <w:p w14:paraId="5EDB508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+ 2.0</w:t>
            </w:r>
          </w:p>
        </w:tc>
        <w:tc>
          <w:tcPr>
            <w:tcW w:w="450" w:type="pct"/>
            <w:tcBorders>
              <w:top w:val="outset" w:sz="6" w:space="0" w:color="auto"/>
              <w:left w:val="outset" w:sz="6" w:space="0" w:color="auto"/>
              <w:bottom w:val="outset" w:sz="6" w:space="0" w:color="auto"/>
              <w:right w:val="outset" w:sz="6" w:space="0" w:color="auto"/>
            </w:tcBorders>
            <w:hideMark/>
          </w:tcPr>
          <w:p w14:paraId="1EACC84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+ 2.0</w:t>
            </w:r>
          </w:p>
        </w:tc>
        <w:tc>
          <w:tcPr>
            <w:tcW w:w="450" w:type="pct"/>
            <w:tcBorders>
              <w:top w:val="outset" w:sz="6" w:space="0" w:color="auto"/>
              <w:left w:val="outset" w:sz="6" w:space="0" w:color="auto"/>
              <w:bottom w:val="outset" w:sz="6" w:space="0" w:color="auto"/>
              <w:right w:val="outset" w:sz="6" w:space="0" w:color="auto"/>
            </w:tcBorders>
            <w:hideMark/>
          </w:tcPr>
          <w:p w14:paraId="658BE39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+ 7.5</w:t>
            </w:r>
          </w:p>
        </w:tc>
        <w:tc>
          <w:tcPr>
            <w:tcW w:w="450" w:type="pct"/>
            <w:tcBorders>
              <w:top w:val="outset" w:sz="6" w:space="0" w:color="auto"/>
              <w:left w:val="outset" w:sz="6" w:space="0" w:color="auto"/>
              <w:bottom w:val="outset" w:sz="6" w:space="0" w:color="auto"/>
              <w:right w:val="outset" w:sz="6" w:space="0" w:color="auto"/>
            </w:tcBorders>
            <w:hideMark/>
          </w:tcPr>
          <w:p w14:paraId="42A81B7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+ 7.5</w:t>
            </w:r>
          </w:p>
        </w:tc>
        <w:tc>
          <w:tcPr>
            <w:tcW w:w="450" w:type="pct"/>
            <w:tcBorders>
              <w:top w:val="outset" w:sz="6" w:space="0" w:color="auto"/>
              <w:left w:val="outset" w:sz="6" w:space="0" w:color="auto"/>
              <w:bottom w:val="outset" w:sz="6" w:space="0" w:color="auto"/>
              <w:right w:val="outset" w:sz="6" w:space="0" w:color="auto"/>
            </w:tcBorders>
            <w:hideMark/>
          </w:tcPr>
          <w:p w14:paraId="4632496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+ 7.5</w:t>
            </w:r>
          </w:p>
        </w:tc>
        <w:tc>
          <w:tcPr>
            <w:tcW w:w="450" w:type="pct"/>
            <w:tcBorders>
              <w:top w:val="outset" w:sz="6" w:space="0" w:color="auto"/>
              <w:left w:val="outset" w:sz="6" w:space="0" w:color="auto"/>
              <w:bottom w:val="outset" w:sz="6" w:space="0" w:color="auto"/>
              <w:right w:val="outset" w:sz="6" w:space="0" w:color="auto"/>
            </w:tcBorders>
            <w:hideMark/>
          </w:tcPr>
          <w:p w14:paraId="1236852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+ 7.5</w:t>
            </w:r>
          </w:p>
        </w:tc>
      </w:tr>
      <w:tr w:rsidR="00536853" w:rsidRPr="00536853" w14:paraId="512B1D0E"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59ED836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95</w:t>
            </w:r>
          </w:p>
        </w:tc>
        <w:tc>
          <w:tcPr>
            <w:tcW w:w="450" w:type="pct"/>
            <w:tcBorders>
              <w:top w:val="outset" w:sz="6" w:space="0" w:color="auto"/>
              <w:left w:val="outset" w:sz="6" w:space="0" w:color="auto"/>
              <w:bottom w:val="outset" w:sz="6" w:space="0" w:color="auto"/>
              <w:right w:val="outset" w:sz="6" w:space="0" w:color="auto"/>
            </w:tcBorders>
            <w:hideMark/>
          </w:tcPr>
          <w:p w14:paraId="07D70CF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- 10</w:t>
            </w:r>
          </w:p>
        </w:tc>
        <w:tc>
          <w:tcPr>
            <w:tcW w:w="450" w:type="pct"/>
            <w:tcBorders>
              <w:top w:val="outset" w:sz="6" w:space="0" w:color="auto"/>
              <w:left w:val="outset" w:sz="6" w:space="0" w:color="auto"/>
              <w:bottom w:val="outset" w:sz="6" w:space="0" w:color="auto"/>
              <w:right w:val="outset" w:sz="6" w:space="0" w:color="auto"/>
            </w:tcBorders>
            <w:hideMark/>
          </w:tcPr>
          <w:p w14:paraId="601A287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c>
          <w:tcPr>
            <w:tcW w:w="450" w:type="pct"/>
            <w:tcBorders>
              <w:top w:val="outset" w:sz="6" w:space="0" w:color="auto"/>
              <w:left w:val="outset" w:sz="6" w:space="0" w:color="auto"/>
              <w:bottom w:val="outset" w:sz="6" w:space="0" w:color="auto"/>
              <w:right w:val="outset" w:sz="6" w:space="0" w:color="auto"/>
            </w:tcBorders>
            <w:hideMark/>
          </w:tcPr>
          <w:p w14:paraId="668E4B6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+ 1.0</w:t>
            </w:r>
          </w:p>
        </w:tc>
        <w:tc>
          <w:tcPr>
            <w:tcW w:w="450" w:type="pct"/>
            <w:tcBorders>
              <w:top w:val="outset" w:sz="6" w:space="0" w:color="auto"/>
              <w:left w:val="outset" w:sz="6" w:space="0" w:color="auto"/>
              <w:bottom w:val="outset" w:sz="6" w:space="0" w:color="auto"/>
              <w:right w:val="outset" w:sz="6" w:space="0" w:color="auto"/>
            </w:tcBorders>
            <w:hideMark/>
          </w:tcPr>
          <w:p w14:paraId="7BF035F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+ 1.0</w:t>
            </w:r>
          </w:p>
        </w:tc>
        <w:tc>
          <w:tcPr>
            <w:tcW w:w="450" w:type="pct"/>
            <w:tcBorders>
              <w:top w:val="outset" w:sz="6" w:space="0" w:color="auto"/>
              <w:left w:val="outset" w:sz="6" w:space="0" w:color="auto"/>
              <w:bottom w:val="outset" w:sz="6" w:space="0" w:color="auto"/>
              <w:right w:val="outset" w:sz="6" w:space="0" w:color="auto"/>
            </w:tcBorders>
            <w:hideMark/>
          </w:tcPr>
          <w:p w14:paraId="495231D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+ 1.0</w:t>
            </w:r>
          </w:p>
        </w:tc>
        <w:tc>
          <w:tcPr>
            <w:tcW w:w="450" w:type="pct"/>
            <w:tcBorders>
              <w:top w:val="outset" w:sz="6" w:space="0" w:color="auto"/>
              <w:left w:val="outset" w:sz="6" w:space="0" w:color="auto"/>
              <w:bottom w:val="outset" w:sz="6" w:space="0" w:color="auto"/>
              <w:right w:val="outset" w:sz="6" w:space="0" w:color="auto"/>
            </w:tcBorders>
            <w:hideMark/>
          </w:tcPr>
          <w:p w14:paraId="7150114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+ 1.0</w:t>
            </w:r>
          </w:p>
        </w:tc>
        <w:tc>
          <w:tcPr>
            <w:tcW w:w="450" w:type="pct"/>
            <w:tcBorders>
              <w:top w:val="outset" w:sz="6" w:space="0" w:color="auto"/>
              <w:left w:val="outset" w:sz="6" w:space="0" w:color="auto"/>
              <w:bottom w:val="outset" w:sz="6" w:space="0" w:color="auto"/>
              <w:right w:val="outset" w:sz="6" w:space="0" w:color="auto"/>
            </w:tcBorders>
            <w:hideMark/>
          </w:tcPr>
          <w:p w14:paraId="27B2AAE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+ 6.5</w:t>
            </w:r>
          </w:p>
        </w:tc>
        <w:tc>
          <w:tcPr>
            <w:tcW w:w="450" w:type="pct"/>
            <w:tcBorders>
              <w:top w:val="outset" w:sz="6" w:space="0" w:color="auto"/>
              <w:left w:val="outset" w:sz="6" w:space="0" w:color="auto"/>
              <w:bottom w:val="outset" w:sz="6" w:space="0" w:color="auto"/>
              <w:right w:val="outset" w:sz="6" w:space="0" w:color="auto"/>
            </w:tcBorders>
            <w:hideMark/>
          </w:tcPr>
          <w:p w14:paraId="0C53341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+ 6.5</w:t>
            </w:r>
          </w:p>
        </w:tc>
        <w:tc>
          <w:tcPr>
            <w:tcW w:w="450" w:type="pct"/>
            <w:tcBorders>
              <w:top w:val="outset" w:sz="6" w:space="0" w:color="auto"/>
              <w:left w:val="outset" w:sz="6" w:space="0" w:color="auto"/>
              <w:bottom w:val="outset" w:sz="6" w:space="0" w:color="auto"/>
              <w:right w:val="outset" w:sz="6" w:space="0" w:color="auto"/>
            </w:tcBorders>
            <w:hideMark/>
          </w:tcPr>
          <w:p w14:paraId="6F0122F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+ 6.5</w:t>
            </w:r>
          </w:p>
        </w:tc>
        <w:tc>
          <w:tcPr>
            <w:tcW w:w="450" w:type="pct"/>
            <w:tcBorders>
              <w:top w:val="outset" w:sz="6" w:space="0" w:color="auto"/>
              <w:left w:val="outset" w:sz="6" w:space="0" w:color="auto"/>
              <w:bottom w:val="outset" w:sz="6" w:space="0" w:color="auto"/>
              <w:right w:val="outset" w:sz="6" w:space="0" w:color="auto"/>
            </w:tcBorders>
            <w:hideMark/>
          </w:tcPr>
          <w:p w14:paraId="19A7B08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+ 6.5</w:t>
            </w:r>
          </w:p>
        </w:tc>
      </w:tr>
      <w:tr w:rsidR="00536853" w:rsidRPr="00536853" w14:paraId="3C896A80"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7E0673E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100</w:t>
            </w:r>
          </w:p>
        </w:tc>
        <w:tc>
          <w:tcPr>
            <w:tcW w:w="450" w:type="pct"/>
            <w:tcBorders>
              <w:top w:val="outset" w:sz="6" w:space="0" w:color="auto"/>
              <w:left w:val="outset" w:sz="6" w:space="0" w:color="auto"/>
              <w:bottom w:val="outset" w:sz="6" w:space="0" w:color="auto"/>
              <w:right w:val="outset" w:sz="6" w:space="0" w:color="auto"/>
            </w:tcBorders>
            <w:hideMark/>
          </w:tcPr>
          <w:p w14:paraId="5899729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- 15</w:t>
            </w:r>
          </w:p>
        </w:tc>
        <w:tc>
          <w:tcPr>
            <w:tcW w:w="450" w:type="pct"/>
            <w:tcBorders>
              <w:top w:val="outset" w:sz="6" w:space="0" w:color="auto"/>
              <w:left w:val="outset" w:sz="6" w:space="0" w:color="auto"/>
              <w:bottom w:val="outset" w:sz="6" w:space="0" w:color="auto"/>
              <w:right w:val="outset" w:sz="6" w:space="0" w:color="auto"/>
            </w:tcBorders>
            <w:hideMark/>
          </w:tcPr>
          <w:p w14:paraId="11CE90B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w:t>
            </w:r>
          </w:p>
        </w:tc>
        <w:tc>
          <w:tcPr>
            <w:tcW w:w="450" w:type="pct"/>
            <w:tcBorders>
              <w:top w:val="outset" w:sz="6" w:space="0" w:color="auto"/>
              <w:left w:val="outset" w:sz="6" w:space="0" w:color="auto"/>
              <w:bottom w:val="outset" w:sz="6" w:space="0" w:color="auto"/>
              <w:right w:val="outset" w:sz="6" w:space="0" w:color="auto"/>
            </w:tcBorders>
            <w:hideMark/>
          </w:tcPr>
          <w:p w14:paraId="3C93296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74A83B9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750314A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123B393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050F770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+ 5.0</w:t>
            </w:r>
          </w:p>
        </w:tc>
        <w:tc>
          <w:tcPr>
            <w:tcW w:w="450" w:type="pct"/>
            <w:tcBorders>
              <w:top w:val="outset" w:sz="6" w:space="0" w:color="auto"/>
              <w:left w:val="outset" w:sz="6" w:space="0" w:color="auto"/>
              <w:bottom w:val="outset" w:sz="6" w:space="0" w:color="auto"/>
              <w:right w:val="outset" w:sz="6" w:space="0" w:color="auto"/>
            </w:tcBorders>
            <w:hideMark/>
          </w:tcPr>
          <w:p w14:paraId="3D57402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+ 5.0</w:t>
            </w:r>
          </w:p>
        </w:tc>
        <w:tc>
          <w:tcPr>
            <w:tcW w:w="450" w:type="pct"/>
            <w:tcBorders>
              <w:top w:val="outset" w:sz="6" w:space="0" w:color="auto"/>
              <w:left w:val="outset" w:sz="6" w:space="0" w:color="auto"/>
              <w:bottom w:val="outset" w:sz="6" w:space="0" w:color="auto"/>
              <w:right w:val="outset" w:sz="6" w:space="0" w:color="auto"/>
            </w:tcBorders>
            <w:hideMark/>
          </w:tcPr>
          <w:p w14:paraId="57442F5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+ 5.0</w:t>
            </w:r>
          </w:p>
        </w:tc>
        <w:tc>
          <w:tcPr>
            <w:tcW w:w="450" w:type="pct"/>
            <w:tcBorders>
              <w:top w:val="outset" w:sz="6" w:space="0" w:color="auto"/>
              <w:left w:val="outset" w:sz="6" w:space="0" w:color="auto"/>
              <w:bottom w:val="outset" w:sz="6" w:space="0" w:color="auto"/>
              <w:right w:val="outset" w:sz="6" w:space="0" w:color="auto"/>
            </w:tcBorders>
            <w:hideMark/>
          </w:tcPr>
          <w:p w14:paraId="6DD9186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+ 5.0</w:t>
            </w:r>
          </w:p>
        </w:tc>
      </w:tr>
      <w:tr w:rsidR="00536853" w:rsidRPr="00536853" w14:paraId="5B0395EA"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7EC796E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105</w:t>
            </w:r>
          </w:p>
        </w:tc>
        <w:tc>
          <w:tcPr>
            <w:tcW w:w="450" w:type="pct"/>
            <w:tcBorders>
              <w:top w:val="outset" w:sz="6" w:space="0" w:color="auto"/>
              <w:left w:val="outset" w:sz="6" w:space="0" w:color="auto"/>
              <w:bottom w:val="outset" w:sz="6" w:space="0" w:color="auto"/>
              <w:right w:val="outset" w:sz="6" w:space="0" w:color="auto"/>
            </w:tcBorders>
            <w:hideMark/>
          </w:tcPr>
          <w:p w14:paraId="49F5E78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79C0E3F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- 8</w:t>
            </w:r>
          </w:p>
        </w:tc>
        <w:tc>
          <w:tcPr>
            <w:tcW w:w="450" w:type="pct"/>
            <w:tcBorders>
              <w:top w:val="outset" w:sz="6" w:space="0" w:color="auto"/>
              <w:left w:val="outset" w:sz="6" w:space="0" w:color="auto"/>
              <w:bottom w:val="outset" w:sz="6" w:space="0" w:color="auto"/>
              <w:right w:val="outset" w:sz="6" w:space="0" w:color="auto"/>
            </w:tcBorders>
            <w:hideMark/>
          </w:tcPr>
          <w:p w14:paraId="77F6491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w:t>
            </w:r>
          </w:p>
        </w:tc>
        <w:tc>
          <w:tcPr>
            <w:tcW w:w="450" w:type="pct"/>
            <w:tcBorders>
              <w:top w:val="outset" w:sz="6" w:space="0" w:color="auto"/>
              <w:left w:val="outset" w:sz="6" w:space="0" w:color="auto"/>
              <w:bottom w:val="outset" w:sz="6" w:space="0" w:color="auto"/>
              <w:right w:val="outset" w:sz="6" w:space="0" w:color="auto"/>
            </w:tcBorders>
            <w:hideMark/>
          </w:tcPr>
          <w:p w14:paraId="3E5F6AA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6D8B340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1058B71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36746AE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+ 3.75</w:t>
            </w:r>
          </w:p>
        </w:tc>
        <w:tc>
          <w:tcPr>
            <w:tcW w:w="450" w:type="pct"/>
            <w:tcBorders>
              <w:top w:val="outset" w:sz="6" w:space="0" w:color="auto"/>
              <w:left w:val="outset" w:sz="6" w:space="0" w:color="auto"/>
              <w:bottom w:val="outset" w:sz="6" w:space="0" w:color="auto"/>
              <w:right w:val="outset" w:sz="6" w:space="0" w:color="auto"/>
            </w:tcBorders>
            <w:hideMark/>
          </w:tcPr>
          <w:p w14:paraId="2B353A2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+ 3.75</w:t>
            </w:r>
          </w:p>
        </w:tc>
        <w:tc>
          <w:tcPr>
            <w:tcW w:w="450" w:type="pct"/>
            <w:tcBorders>
              <w:top w:val="outset" w:sz="6" w:space="0" w:color="auto"/>
              <w:left w:val="outset" w:sz="6" w:space="0" w:color="auto"/>
              <w:bottom w:val="outset" w:sz="6" w:space="0" w:color="auto"/>
              <w:right w:val="outset" w:sz="6" w:space="0" w:color="auto"/>
            </w:tcBorders>
            <w:hideMark/>
          </w:tcPr>
          <w:p w14:paraId="340543D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+ 3.75</w:t>
            </w:r>
          </w:p>
        </w:tc>
        <w:tc>
          <w:tcPr>
            <w:tcW w:w="450" w:type="pct"/>
            <w:tcBorders>
              <w:top w:val="outset" w:sz="6" w:space="0" w:color="auto"/>
              <w:left w:val="outset" w:sz="6" w:space="0" w:color="auto"/>
              <w:bottom w:val="outset" w:sz="6" w:space="0" w:color="auto"/>
              <w:right w:val="outset" w:sz="6" w:space="0" w:color="auto"/>
            </w:tcBorders>
            <w:hideMark/>
          </w:tcPr>
          <w:p w14:paraId="490835C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+ 3.75</w:t>
            </w:r>
          </w:p>
        </w:tc>
      </w:tr>
      <w:tr w:rsidR="00536853" w:rsidRPr="00536853" w14:paraId="5B4BF5C6"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339B198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110</w:t>
            </w:r>
          </w:p>
        </w:tc>
        <w:tc>
          <w:tcPr>
            <w:tcW w:w="450" w:type="pct"/>
            <w:tcBorders>
              <w:top w:val="outset" w:sz="6" w:space="0" w:color="auto"/>
              <w:left w:val="outset" w:sz="6" w:space="0" w:color="auto"/>
              <w:bottom w:val="outset" w:sz="6" w:space="0" w:color="auto"/>
              <w:right w:val="outset" w:sz="6" w:space="0" w:color="auto"/>
            </w:tcBorders>
            <w:hideMark/>
          </w:tcPr>
          <w:p w14:paraId="60305DD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3A8CC13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- 13</w:t>
            </w:r>
          </w:p>
        </w:tc>
        <w:tc>
          <w:tcPr>
            <w:tcW w:w="450" w:type="pct"/>
            <w:tcBorders>
              <w:top w:val="outset" w:sz="6" w:space="0" w:color="auto"/>
              <w:left w:val="outset" w:sz="6" w:space="0" w:color="auto"/>
              <w:bottom w:val="outset" w:sz="6" w:space="0" w:color="auto"/>
              <w:right w:val="outset" w:sz="6" w:space="0" w:color="auto"/>
            </w:tcBorders>
            <w:hideMark/>
          </w:tcPr>
          <w:p w14:paraId="44DE53F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- 4</w:t>
            </w:r>
          </w:p>
        </w:tc>
        <w:tc>
          <w:tcPr>
            <w:tcW w:w="450" w:type="pct"/>
            <w:tcBorders>
              <w:top w:val="outset" w:sz="6" w:space="0" w:color="auto"/>
              <w:left w:val="outset" w:sz="6" w:space="0" w:color="auto"/>
              <w:bottom w:val="outset" w:sz="6" w:space="0" w:color="auto"/>
              <w:right w:val="outset" w:sz="6" w:space="0" w:color="auto"/>
            </w:tcBorders>
            <w:hideMark/>
          </w:tcPr>
          <w:p w14:paraId="20473E6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68311CC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3F29DCB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4404BA2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c>
          <w:tcPr>
            <w:tcW w:w="450" w:type="pct"/>
            <w:tcBorders>
              <w:top w:val="outset" w:sz="6" w:space="0" w:color="auto"/>
              <w:left w:val="outset" w:sz="6" w:space="0" w:color="auto"/>
              <w:bottom w:val="outset" w:sz="6" w:space="0" w:color="auto"/>
              <w:right w:val="outset" w:sz="6" w:space="0" w:color="auto"/>
            </w:tcBorders>
            <w:hideMark/>
          </w:tcPr>
          <w:p w14:paraId="046594E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c>
          <w:tcPr>
            <w:tcW w:w="450" w:type="pct"/>
            <w:tcBorders>
              <w:top w:val="outset" w:sz="6" w:space="0" w:color="auto"/>
              <w:left w:val="outset" w:sz="6" w:space="0" w:color="auto"/>
              <w:bottom w:val="outset" w:sz="6" w:space="0" w:color="auto"/>
              <w:right w:val="outset" w:sz="6" w:space="0" w:color="auto"/>
            </w:tcBorders>
            <w:hideMark/>
          </w:tcPr>
          <w:p w14:paraId="480E20A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c>
          <w:tcPr>
            <w:tcW w:w="450" w:type="pct"/>
            <w:tcBorders>
              <w:top w:val="outset" w:sz="6" w:space="0" w:color="auto"/>
              <w:left w:val="outset" w:sz="6" w:space="0" w:color="auto"/>
              <w:bottom w:val="outset" w:sz="6" w:space="0" w:color="auto"/>
              <w:right w:val="outset" w:sz="6" w:space="0" w:color="auto"/>
            </w:tcBorders>
            <w:hideMark/>
          </w:tcPr>
          <w:p w14:paraId="6106C1F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r>
      <w:tr w:rsidR="00536853" w:rsidRPr="00536853" w14:paraId="38F8FD10"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0C208CF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115</w:t>
            </w:r>
          </w:p>
        </w:tc>
        <w:tc>
          <w:tcPr>
            <w:tcW w:w="450" w:type="pct"/>
            <w:tcBorders>
              <w:top w:val="outset" w:sz="6" w:space="0" w:color="auto"/>
              <w:left w:val="outset" w:sz="6" w:space="0" w:color="auto"/>
              <w:bottom w:val="outset" w:sz="6" w:space="0" w:color="auto"/>
              <w:right w:val="outset" w:sz="6" w:space="0" w:color="auto"/>
            </w:tcBorders>
            <w:hideMark/>
          </w:tcPr>
          <w:p w14:paraId="57CD9A8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05AD237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5E36C64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- 7</w:t>
            </w:r>
          </w:p>
        </w:tc>
        <w:tc>
          <w:tcPr>
            <w:tcW w:w="450" w:type="pct"/>
            <w:tcBorders>
              <w:top w:val="outset" w:sz="6" w:space="0" w:color="auto"/>
              <w:left w:val="outset" w:sz="6" w:space="0" w:color="auto"/>
              <w:bottom w:val="outset" w:sz="6" w:space="0" w:color="auto"/>
              <w:right w:val="outset" w:sz="6" w:space="0" w:color="auto"/>
            </w:tcBorders>
            <w:hideMark/>
          </w:tcPr>
          <w:p w14:paraId="76616C2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- 3</w:t>
            </w:r>
          </w:p>
        </w:tc>
        <w:tc>
          <w:tcPr>
            <w:tcW w:w="450" w:type="pct"/>
            <w:tcBorders>
              <w:top w:val="outset" w:sz="6" w:space="0" w:color="auto"/>
              <w:left w:val="outset" w:sz="6" w:space="0" w:color="auto"/>
              <w:bottom w:val="outset" w:sz="6" w:space="0" w:color="auto"/>
              <w:right w:val="outset" w:sz="6" w:space="0" w:color="auto"/>
            </w:tcBorders>
            <w:hideMark/>
          </w:tcPr>
          <w:p w14:paraId="127F169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30938E6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27C9F70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+ 1.25</w:t>
            </w:r>
          </w:p>
        </w:tc>
        <w:tc>
          <w:tcPr>
            <w:tcW w:w="450" w:type="pct"/>
            <w:tcBorders>
              <w:top w:val="outset" w:sz="6" w:space="0" w:color="auto"/>
              <w:left w:val="outset" w:sz="6" w:space="0" w:color="auto"/>
              <w:bottom w:val="outset" w:sz="6" w:space="0" w:color="auto"/>
              <w:right w:val="outset" w:sz="6" w:space="0" w:color="auto"/>
            </w:tcBorders>
            <w:hideMark/>
          </w:tcPr>
          <w:p w14:paraId="0A17A96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+ 1.25</w:t>
            </w:r>
          </w:p>
        </w:tc>
        <w:tc>
          <w:tcPr>
            <w:tcW w:w="450" w:type="pct"/>
            <w:tcBorders>
              <w:top w:val="outset" w:sz="6" w:space="0" w:color="auto"/>
              <w:left w:val="outset" w:sz="6" w:space="0" w:color="auto"/>
              <w:bottom w:val="outset" w:sz="6" w:space="0" w:color="auto"/>
              <w:right w:val="outset" w:sz="6" w:space="0" w:color="auto"/>
            </w:tcBorders>
            <w:hideMark/>
          </w:tcPr>
          <w:p w14:paraId="48CBB68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+ 1.25</w:t>
            </w:r>
          </w:p>
        </w:tc>
        <w:tc>
          <w:tcPr>
            <w:tcW w:w="450" w:type="pct"/>
            <w:tcBorders>
              <w:top w:val="outset" w:sz="6" w:space="0" w:color="auto"/>
              <w:left w:val="outset" w:sz="6" w:space="0" w:color="auto"/>
              <w:bottom w:val="outset" w:sz="6" w:space="0" w:color="auto"/>
              <w:right w:val="outset" w:sz="6" w:space="0" w:color="auto"/>
            </w:tcBorders>
            <w:hideMark/>
          </w:tcPr>
          <w:p w14:paraId="4A26438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+ 1.25</w:t>
            </w:r>
          </w:p>
        </w:tc>
      </w:tr>
      <w:tr w:rsidR="00536853" w:rsidRPr="00536853" w14:paraId="5ACBAEE7"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43112E0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120</w:t>
            </w:r>
          </w:p>
        </w:tc>
        <w:tc>
          <w:tcPr>
            <w:tcW w:w="450" w:type="pct"/>
            <w:tcBorders>
              <w:top w:val="outset" w:sz="6" w:space="0" w:color="auto"/>
              <w:left w:val="outset" w:sz="6" w:space="0" w:color="auto"/>
              <w:bottom w:val="outset" w:sz="6" w:space="0" w:color="auto"/>
              <w:right w:val="outset" w:sz="6" w:space="0" w:color="auto"/>
            </w:tcBorders>
            <w:hideMark/>
          </w:tcPr>
          <w:p w14:paraId="0520570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44B78B1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50610D7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w:t>
            </w:r>
          </w:p>
        </w:tc>
        <w:tc>
          <w:tcPr>
            <w:tcW w:w="450" w:type="pct"/>
            <w:tcBorders>
              <w:top w:val="outset" w:sz="6" w:space="0" w:color="auto"/>
              <w:left w:val="outset" w:sz="6" w:space="0" w:color="auto"/>
              <w:bottom w:val="outset" w:sz="6" w:space="0" w:color="auto"/>
              <w:right w:val="outset" w:sz="6" w:space="0" w:color="auto"/>
            </w:tcBorders>
            <w:hideMark/>
          </w:tcPr>
          <w:p w14:paraId="364E429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- 7</w:t>
            </w:r>
          </w:p>
        </w:tc>
        <w:tc>
          <w:tcPr>
            <w:tcW w:w="450" w:type="pct"/>
            <w:tcBorders>
              <w:top w:val="outset" w:sz="6" w:space="0" w:color="auto"/>
              <w:left w:val="outset" w:sz="6" w:space="0" w:color="auto"/>
              <w:bottom w:val="outset" w:sz="6" w:space="0" w:color="auto"/>
              <w:right w:val="outset" w:sz="6" w:space="0" w:color="auto"/>
            </w:tcBorders>
            <w:hideMark/>
          </w:tcPr>
          <w:p w14:paraId="735E0CD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7A20BBA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54CCAEA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4B54BED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0D2A223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246F3ED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r>
      <w:tr w:rsidR="00536853" w:rsidRPr="00536853" w14:paraId="77167A6A"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5301AF1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125</w:t>
            </w:r>
          </w:p>
        </w:tc>
        <w:tc>
          <w:tcPr>
            <w:tcW w:w="450" w:type="pct"/>
            <w:tcBorders>
              <w:top w:val="outset" w:sz="6" w:space="0" w:color="auto"/>
              <w:left w:val="outset" w:sz="6" w:space="0" w:color="auto"/>
              <w:bottom w:val="outset" w:sz="6" w:space="0" w:color="auto"/>
              <w:right w:val="outset" w:sz="6" w:space="0" w:color="auto"/>
            </w:tcBorders>
            <w:hideMark/>
          </w:tcPr>
          <w:p w14:paraId="02A77AD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6E1FA63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4F38D40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522B73C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6806561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5621894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5F9CF36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c>
          <w:tcPr>
            <w:tcW w:w="450" w:type="pct"/>
            <w:tcBorders>
              <w:top w:val="outset" w:sz="6" w:space="0" w:color="auto"/>
              <w:left w:val="outset" w:sz="6" w:space="0" w:color="auto"/>
              <w:bottom w:val="outset" w:sz="6" w:space="0" w:color="auto"/>
              <w:right w:val="outset" w:sz="6" w:space="0" w:color="auto"/>
            </w:tcBorders>
            <w:hideMark/>
          </w:tcPr>
          <w:p w14:paraId="2332017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506E3C2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3006271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r>
      <w:tr w:rsidR="00536853" w:rsidRPr="00536853" w14:paraId="1B4A4037"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3463254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130</w:t>
            </w:r>
          </w:p>
        </w:tc>
        <w:tc>
          <w:tcPr>
            <w:tcW w:w="450" w:type="pct"/>
            <w:tcBorders>
              <w:top w:val="outset" w:sz="6" w:space="0" w:color="auto"/>
              <w:left w:val="outset" w:sz="6" w:space="0" w:color="auto"/>
              <w:bottom w:val="outset" w:sz="6" w:space="0" w:color="auto"/>
              <w:right w:val="outset" w:sz="6" w:space="0" w:color="auto"/>
            </w:tcBorders>
            <w:hideMark/>
          </w:tcPr>
          <w:p w14:paraId="5A99D68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5AC6F82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1E2B534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7F26937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05F46A2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0C98B13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58D2243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- 5.0</w:t>
            </w:r>
          </w:p>
        </w:tc>
        <w:tc>
          <w:tcPr>
            <w:tcW w:w="450" w:type="pct"/>
            <w:tcBorders>
              <w:top w:val="outset" w:sz="6" w:space="0" w:color="auto"/>
              <w:left w:val="outset" w:sz="6" w:space="0" w:color="auto"/>
              <w:bottom w:val="outset" w:sz="6" w:space="0" w:color="auto"/>
              <w:right w:val="outset" w:sz="6" w:space="0" w:color="auto"/>
            </w:tcBorders>
            <w:hideMark/>
          </w:tcPr>
          <w:p w14:paraId="10C3A75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3CF7CD9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0997B01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r>
      <w:tr w:rsidR="00536853" w:rsidRPr="00536853" w14:paraId="26434115"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0A8E2EC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135</w:t>
            </w:r>
          </w:p>
        </w:tc>
        <w:tc>
          <w:tcPr>
            <w:tcW w:w="450" w:type="pct"/>
            <w:tcBorders>
              <w:top w:val="outset" w:sz="6" w:space="0" w:color="auto"/>
              <w:left w:val="outset" w:sz="6" w:space="0" w:color="auto"/>
              <w:bottom w:val="outset" w:sz="6" w:space="0" w:color="auto"/>
              <w:right w:val="outset" w:sz="6" w:space="0" w:color="auto"/>
            </w:tcBorders>
            <w:hideMark/>
          </w:tcPr>
          <w:p w14:paraId="0BA4ABD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4760DEA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6A4B539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66D278E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337641B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5AC2E71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022905C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- 7.5</w:t>
            </w:r>
          </w:p>
        </w:tc>
        <w:tc>
          <w:tcPr>
            <w:tcW w:w="450" w:type="pct"/>
            <w:tcBorders>
              <w:top w:val="outset" w:sz="6" w:space="0" w:color="auto"/>
              <w:left w:val="outset" w:sz="6" w:space="0" w:color="auto"/>
              <w:bottom w:val="outset" w:sz="6" w:space="0" w:color="auto"/>
              <w:right w:val="outset" w:sz="6" w:space="0" w:color="auto"/>
            </w:tcBorders>
            <w:hideMark/>
          </w:tcPr>
          <w:p w14:paraId="7ACF464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c>
          <w:tcPr>
            <w:tcW w:w="450" w:type="pct"/>
            <w:tcBorders>
              <w:top w:val="outset" w:sz="6" w:space="0" w:color="auto"/>
              <w:left w:val="outset" w:sz="6" w:space="0" w:color="auto"/>
              <w:bottom w:val="outset" w:sz="6" w:space="0" w:color="auto"/>
              <w:right w:val="outset" w:sz="6" w:space="0" w:color="auto"/>
            </w:tcBorders>
            <w:hideMark/>
          </w:tcPr>
          <w:p w14:paraId="7CC831B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272735A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r>
      <w:tr w:rsidR="00536853" w:rsidRPr="00536853" w14:paraId="2C62362B"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7D24998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140</w:t>
            </w:r>
          </w:p>
        </w:tc>
        <w:tc>
          <w:tcPr>
            <w:tcW w:w="450" w:type="pct"/>
            <w:tcBorders>
              <w:top w:val="outset" w:sz="6" w:space="0" w:color="auto"/>
              <w:left w:val="outset" w:sz="6" w:space="0" w:color="auto"/>
              <w:bottom w:val="outset" w:sz="6" w:space="0" w:color="auto"/>
              <w:right w:val="outset" w:sz="6" w:space="0" w:color="auto"/>
            </w:tcBorders>
            <w:hideMark/>
          </w:tcPr>
          <w:p w14:paraId="00235E5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67E5DD6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786CB1E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7CF1FD8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6A98F63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0929AC4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1EC266D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- 10</w:t>
            </w:r>
          </w:p>
        </w:tc>
        <w:tc>
          <w:tcPr>
            <w:tcW w:w="450" w:type="pct"/>
            <w:tcBorders>
              <w:top w:val="outset" w:sz="6" w:space="0" w:color="auto"/>
              <w:left w:val="outset" w:sz="6" w:space="0" w:color="auto"/>
              <w:bottom w:val="outset" w:sz="6" w:space="0" w:color="auto"/>
              <w:right w:val="outset" w:sz="6" w:space="0" w:color="auto"/>
            </w:tcBorders>
            <w:hideMark/>
          </w:tcPr>
          <w:p w14:paraId="22F06AE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w:t>
            </w:r>
          </w:p>
        </w:tc>
        <w:tc>
          <w:tcPr>
            <w:tcW w:w="450" w:type="pct"/>
            <w:tcBorders>
              <w:top w:val="outset" w:sz="6" w:space="0" w:color="auto"/>
              <w:left w:val="outset" w:sz="6" w:space="0" w:color="auto"/>
              <w:bottom w:val="outset" w:sz="6" w:space="0" w:color="auto"/>
              <w:right w:val="outset" w:sz="6" w:space="0" w:color="auto"/>
            </w:tcBorders>
            <w:hideMark/>
          </w:tcPr>
          <w:p w14:paraId="7C40D74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c>
          <w:tcPr>
            <w:tcW w:w="450" w:type="pct"/>
            <w:tcBorders>
              <w:top w:val="outset" w:sz="6" w:space="0" w:color="auto"/>
              <w:left w:val="outset" w:sz="6" w:space="0" w:color="auto"/>
              <w:bottom w:val="outset" w:sz="6" w:space="0" w:color="auto"/>
              <w:right w:val="outset" w:sz="6" w:space="0" w:color="auto"/>
            </w:tcBorders>
            <w:hideMark/>
          </w:tcPr>
          <w:p w14:paraId="5E8EEE8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r>
      <w:tr w:rsidR="00536853" w:rsidRPr="00536853" w14:paraId="5239AF5A"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4EC4EA2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145</w:t>
            </w:r>
          </w:p>
        </w:tc>
        <w:tc>
          <w:tcPr>
            <w:tcW w:w="450" w:type="pct"/>
            <w:tcBorders>
              <w:top w:val="outset" w:sz="6" w:space="0" w:color="auto"/>
              <w:left w:val="outset" w:sz="6" w:space="0" w:color="auto"/>
              <w:bottom w:val="outset" w:sz="6" w:space="0" w:color="auto"/>
              <w:right w:val="outset" w:sz="6" w:space="0" w:color="auto"/>
            </w:tcBorders>
            <w:hideMark/>
          </w:tcPr>
          <w:p w14:paraId="7357045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6C4FB18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485ACCE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5E72B42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7176CD0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75A5807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693DD16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039778F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- 7.5</w:t>
            </w:r>
          </w:p>
        </w:tc>
        <w:tc>
          <w:tcPr>
            <w:tcW w:w="450" w:type="pct"/>
            <w:tcBorders>
              <w:top w:val="outset" w:sz="6" w:space="0" w:color="auto"/>
              <w:left w:val="outset" w:sz="6" w:space="0" w:color="auto"/>
              <w:bottom w:val="outset" w:sz="6" w:space="0" w:color="auto"/>
              <w:right w:val="outset" w:sz="6" w:space="0" w:color="auto"/>
            </w:tcBorders>
            <w:hideMark/>
          </w:tcPr>
          <w:p w14:paraId="6507A08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c>
          <w:tcPr>
            <w:tcW w:w="450" w:type="pct"/>
            <w:tcBorders>
              <w:top w:val="outset" w:sz="6" w:space="0" w:color="auto"/>
              <w:left w:val="outset" w:sz="6" w:space="0" w:color="auto"/>
              <w:bottom w:val="outset" w:sz="6" w:space="0" w:color="auto"/>
              <w:right w:val="outset" w:sz="6" w:space="0" w:color="auto"/>
            </w:tcBorders>
            <w:hideMark/>
          </w:tcPr>
          <w:p w14:paraId="70A7036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r>
      <w:tr w:rsidR="00536853" w:rsidRPr="00536853" w14:paraId="2296D898"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0A08E72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150</w:t>
            </w:r>
          </w:p>
        </w:tc>
        <w:tc>
          <w:tcPr>
            <w:tcW w:w="450" w:type="pct"/>
            <w:tcBorders>
              <w:top w:val="outset" w:sz="6" w:space="0" w:color="auto"/>
              <w:left w:val="outset" w:sz="6" w:space="0" w:color="auto"/>
              <w:bottom w:val="outset" w:sz="6" w:space="0" w:color="auto"/>
              <w:right w:val="outset" w:sz="6" w:space="0" w:color="auto"/>
            </w:tcBorders>
            <w:hideMark/>
          </w:tcPr>
          <w:p w14:paraId="1298029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6CA7D1F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7D2DCCC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61162AB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2A7267E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0209018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2E8D68F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0201D24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- 10.0</w:t>
            </w:r>
          </w:p>
        </w:tc>
        <w:tc>
          <w:tcPr>
            <w:tcW w:w="450" w:type="pct"/>
            <w:tcBorders>
              <w:top w:val="outset" w:sz="6" w:space="0" w:color="auto"/>
              <w:left w:val="outset" w:sz="6" w:space="0" w:color="auto"/>
              <w:bottom w:val="outset" w:sz="6" w:space="0" w:color="auto"/>
              <w:right w:val="outset" w:sz="6" w:space="0" w:color="auto"/>
            </w:tcBorders>
            <w:hideMark/>
          </w:tcPr>
          <w:p w14:paraId="1AEC13B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- 5.0</w:t>
            </w:r>
          </w:p>
        </w:tc>
        <w:tc>
          <w:tcPr>
            <w:tcW w:w="450" w:type="pct"/>
            <w:tcBorders>
              <w:top w:val="outset" w:sz="6" w:space="0" w:color="auto"/>
              <w:left w:val="outset" w:sz="6" w:space="0" w:color="auto"/>
              <w:bottom w:val="outset" w:sz="6" w:space="0" w:color="auto"/>
              <w:right w:val="outset" w:sz="6" w:space="0" w:color="auto"/>
            </w:tcBorders>
            <w:hideMark/>
          </w:tcPr>
          <w:p w14:paraId="6DBDBA0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0</w:t>
            </w:r>
          </w:p>
        </w:tc>
      </w:tr>
      <w:tr w:rsidR="00536853" w:rsidRPr="00536853" w14:paraId="6201879D"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0FFFF34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155</w:t>
            </w:r>
          </w:p>
        </w:tc>
        <w:tc>
          <w:tcPr>
            <w:tcW w:w="450" w:type="pct"/>
            <w:tcBorders>
              <w:top w:val="outset" w:sz="6" w:space="0" w:color="auto"/>
              <w:left w:val="outset" w:sz="6" w:space="0" w:color="auto"/>
              <w:bottom w:val="outset" w:sz="6" w:space="0" w:color="auto"/>
              <w:right w:val="outset" w:sz="6" w:space="0" w:color="auto"/>
            </w:tcBorders>
            <w:hideMark/>
          </w:tcPr>
          <w:p w14:paraId="6925674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5AF8D3C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16E08AB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3F35CAF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0DB8730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78225CD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59516B6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2391C4C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2A35E96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- 7.5</w:t>
            </w:r>
          </w:p>
        </w:tc>
        <w:tc>
          <w:tcPr>
            <w:tcW w:w="450" w:type="pct"/>
            <w:tcBorders>
              <w:top w:val="outset" w:sz="6" w:space="0" w:color="auto"/>
              <w:left w:val="outset" w:sz="6" w:space="0" w:color="auto"/>
              <w:bottom w:val="outset" w:sz="6" w:space="0" w:color="auto"/>
              <w:right w:val="outset" w:sz="6" w:space="0" w:color="auto"/>
            </w:tcBorders>
            <w:hideMark/>
          </w:tcPr>
          <w:p w14:paraId="714793E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- 2.5</w:t>
            </w:r>
          </w:p>
        </w:tc>
      </w:tr>
      <w:tr w:rsidR="00536853" w:rsidRPr="00536853" w14:paraId="20128076" w14:textId="77777777" w:rsidTr="00536853">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14:paraId="6FBC808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160</w:t>
            </w:r>
          </w:p>
        </w:tc>
        <w:tc>
          <w:tcPr>
            <w:tcW w:w="450" w:type="pct"/>
            <w:tcBorders>
              <w:top w:val="outset" w:sz="6" w:space="0" w:color="auto"/>
              <w:left w:val="outset" w:sz="6" w:space="0" w:color="auto"/>
              <w:bottom w:val="outset" w:sz="6" w:space="0" w:color="auto"/>
              <w:right w:val="outset" w:sz="6" w:space="0" w:color="auto"/>
            </w:tcBorders>
            <w:hideMark/>
          </w:tcPr>
          <w:p w14:paraId="2D9C9E5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6C73C9B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310E8EA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1684865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7522D5B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546D3E4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7DFABBD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17056B6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14:paraId="45F6BDD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- 10.0</w:t>
            </w:r>
          </w:p>
        </w:tc>
        <w:tc>
          <w:tcPr>
            <w:tcW w:w="450" w:type="pct"/>
            <w:tcBorders>
              <w:top w:val="outset" w:sz="6" w:space="0" w:color="auto"/>
              <w:left w:val="outset" w:sz="6" w:space="0" w:color="auto"/>
              <w:bottom w:val="outset" w:sz="6" w:space="0" w:color="auto"/>
              <w:right w:val="outset" w:sz="6" w:space="0" w:color="auto"/>
            </w:tcBorders>
            <w:hideMark/>
          </w:tcPr>
          <w:p w14:paraId="25DCBB8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- 5.0</w:t>
            </w:r>
          </w:p>
        </w:tc>
      </w:tr>
    </w:tbl>
    <w:p w14:paraId="00D6E99D" w14:textId="77777777" w:rsidR="00536853" w:rsidRPr="00536853" w:rsidRDefault="00536853" w:rsidP="00536853">
      <w:pPr>
        <w:pStyle w:val="NoSpacing"/>
        <w:rPr>
          <w:lang w:eastAsia="fr-FR"/>
        </w:rPr>
      </w:pPr>
      <w:r w:rsidRPr="00536853">
        <w:rPr>
          <w:u w:val="single"/>
          <w:lang w:eastAsia="fr-FR"/>
        </w:rPr>
        <w:t>5</w:t>
      </w:r>
      <w:r w:rsidRPr="00536853">
        <w:rPr>
          <w:lang w:eastAsia="fr-FR"/>
        </w:rPr>
        <w:t>/ The load indices refer to operation in single formation.</w:t>
      </w:r>
    </w:p>
    <w:p w14:paraId="4FCCEF18" w14:textId="77777777" w:rsidR="00536853" w:rsidRPr="00536853" w:rsidRDefault="00536853" w:rsidP="00536853">
      <w:pPr>
        <w:pStyle w:val="NoSpacing"/>
        <w:rPr>
          <w:lang w:eastAsia="fr-FR"/>
        </w:rPr>
      </w:pPr>
      <w:r w:rsidRPr="00536853">
        <w:rPr>
          <w:u w:val="single"/>
          <w:lang w:eastAsia="fr-FR"/>
        </w:rPr>
        <w:t>6</w:t>
      </w:r>
      <w:r w:rsidRPr="00536853">
        <w:rPr>
          <w:lang w:eastAsia="fr-FR"/>
        </w:rPr>
        <w:t>/ Load variations are not allowed for speeds above 160 km/h. For speed symbols "Q" and above the speed corresponding to the speed symbol specifies the maximum permissible speed for the tyre.</w:t>
      </w:r>
    </w:p>
    <w:p w14:paraId="03FD5B5E" w14:textId="77777777" w:rsidR="00536853" w:rsidRPr="00536853" w:rsidRDefault="00536853" w:rsidP="00536853">
      <w:pPr>
        <w:pStyle w:val="NoSpacing"/>
        <w:rPr>
          <w:lang w:eastAsia="fr-FR"/>
        </w:rPr>
      </w:pPr>
      <w:r w:rsidRPr="00536853">
        <w:rPr>
          <w:lang w:eastAsia="fr-FR"/>
        </w:rPr>
        <w:t> </w:t>
      </w:r>
    </w:p>
    <w:p w14:paraId="29A6D674" w14:textId="77777777" w:rsidR="00536853" w:rsidRPr="00536853" w:rsidRDefault="00536853" w:rsidP="00536853">
      <w:pPr>
        <w:pStyle w:val="NoSpacing"/>
        <w:rPr>
          <w:lang w:eastAsia="fr-FR"/>
        </w:rPr>
      </w:pPr>
      <w:r w:rsidRPr="00536853">
        <w:rPr>
          <w:lang w:eastAsia="fr-FR"/>
        </w:rPr>
        <w:t> </w:t>
      </w:r>
    </w:p>
    <w:p w14:paraId="007DE78D" w14:textId="77777777" w:rsidR="00536853" w:rsidRPr="00536853" w:rsidRDefault="00536853" w:rsidP="00536853">
      <w:pPr>
        <w:pStyle w:val="NoSpacing"/>
        <w:rPr>
          <w:color w:val="000000"/>
          <w:lang w:eastAsia="fr-FR"/>
        </w:rPr>
      </w:pPr>
      <w:bookmarkStart w:id="1615" w:name="A9"/>
      <w:r w:rsidRPr="00536853">
        <w:rPr>
          <w:color w:val="21759B"/>
          <w:lang w:eastAsia="fr-FR"/>
        </w:rPr>
        <w:t>Annex 9</w:t>
      </w:r>
      <w:bookmarkEnd w:id="1615"/>
    </w:p>
    <w:p w14:paraId="7928C3AB" w14:textId="77777777" w:rsidR="00536853" w:rsidRPr="00536853" w:rsidRDefault="00536853" w:rsidP="00536853">
      <w:pPr>
        <w:pStyle w:val="NoSpacing"/>
        <w:rPr>
          <w:color w:val="000000"/>
          <w:lang w:eastAsia="fr-FR"/>
        </w:rPr>
      </w:pPr>
      <w:r w:rsidRPr="00536853">
        <w:rPr>
          <w:color w:val="000000"/>
          <w:lang w:eastAsia="fr-FR"/>
        </w:rPr>
        <w:t>EXPLANATORY FIGURE</w:t>
      </w:r>
    </w:p>
    <w:p w14:paraId="2BE760D9" w14:textId="77777777" w:rsidR="00536853" w:rsidRPr="00536853" w:rsidRDefault="00536853" w:rsidP="00536853">
      <w:pPr>
        <w:pStyle w:val="NoSpacing"/>
        <w:rPr>
          <w:lang w:eastAsia="fr-FR"/>
        </w:rPr>
      </w:pPr>
      <w:r w:rsidRPr="00536853">
        <w:rPr>
          <w:lang w:eastAsia="fr-FR"/>
        </w:rPr>
        <w:t>See paragraph 2 of this Regulation</w:t>
      </w:r>
    </w:p>
    <w:p w14:paraId="667B2F3C" w14:textId="77777777" w:rsidR="00536853" w:rsidRPr="00536853" w:rsidRDefault="00536853" w:rsidP="00536853">
      <w:pPr>
        <w:pStyle w:val="NoSpacing"/>
        <w:rPr>
          <w:lang w:eastAsia="fr-FR"/>
        </w:rPr>
      </w:pPr>
      <w:r w:rsidRPr="00536853">
        <w:rPr>
          <w:lang w:eastAsia="fr-FR"/>
        </w:rPr>
        <w:t> </w:t>
      </w:r>
    </w:p>
    <w:p w14:paraId="1ECFF8CD" w14:textId="77777777" w:rsidR="00536853" w:rsidRPr="00536853" w:rsidRDefault="00536853" w:rsidP="00536853">
      <w:pPr>
        <w:pStyle w:val="NoSpacing"/>
        <w:rPr>
          <w:lang w:eastAsia="fr-FR"/>
        </w:rPr>
      </w:pPr>
      <w:r w:rsidRPr="00536853">
        <w:rPr>
          <w:noProof/>
          <w:lang w:eastAsia="fr-FR"/>
        </w:rPr>
        <w:lastRenderedPageBreak/>
        <w:drawing>
          <wp:inline distT="0" distB="0" distL="0" distR="0" wp14:anchorId="77380C11" wp14:editId="3C33CCBB">
            <wp:extent cx="5245100" cy="4105910"/>
            <wp:effectExtent l="0" t="0" r="0" b="889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45100" cy="4105910"/>
                    </a:xfrm>
                    <a:prstGeom prst="rect">
                      <a:avLst/>
                    </a:prstGeom>
                    <a:noFill/>
                    <a:ln>
                      <a:noFill/>
                    </a:ln>
                  </pic:spPr>
                </pic:pic>
              </a:graphicData>
            </a:graphic>
          </wp:inline>
        </w:drawing>
      </w:r>
    </w:p>
    <w:p w14:paraId="2B888872" w14:textId="77777777" w:rsidR="00536853" w:rsidRPr="00536853" w:rsidRDefault="00536853" w:rsidP="00536853">
      <w:pPr>
        <w:pStyle w:val="NoSpacing"/>
        <w:rPr>
          <w:lang w:eastAsia="fr-FR"/>
        </w:rPr>
      </w:pPr>
      <w:r w:rsidRPr="00536853">
        <w:rPr>
          <w:lang w:eastAsia="fr-FR"/>
        </w:rPr>
        <w:t> </w:t>
      </w:r>
    </w:p>
    <w:p w14:paraId="2FE74B31" w14:textId="77777777" w:rsidR="00536853" w:rsidRPr="00536853" w:rsidRDefault="00536853" w:rsidP="00536853">
      <w:pPr>
        <w:pStyle w:val="NoSpacing"/>
        <w:rPr>
          <w:color w:val="000000"/>
          <w:lang w:eastAsia="fr-FR"/>
        </w:rPr>
      </w:pPr>
      <w:bookmarkStart w:id="1616" w:name="A_842"/>
      <w:r w:rsidRPr="00536853">
        <w:rPr>
          <w:color w:val="21759B"/>
          <w:lang w:eastAsia="fr-FR"/>
        </w:rPr>
        <w:t>Annex 10</w:t>
      </w:r>
      <w:bookmarkEnd w:id="1616"/>
    </w:p>
    <w:p w14:paraId="573C5F1B" w14:textId="77777777" w:rsidR="00536853" w:rsidRPr="00536853" w:rsidRDefault="00536853" w:rsidP="00536853">
      <w:pPr>
        <w:pStyle w:val="NoSpacing"/>
        <w:rPr>
          <w:color w:val="000000"/>
          <w:lang w:eastAsia="fr-FR"/>
        </w:rPr>
      </w:pPr>
      <w:r w:rsidRPr="00536853">
        <w:rPr>
          <w:color w:val="000000"/>
          <w:lang w:eastAsia="fr-FR"/>
        </w:rPr>
        <w:t>Procedures for snow performance testing relative to snow tyre for use in severe snow conditions</w:t>
      </w:r>
    </w:p>
    <w:p w14:paraId="42197383" w14:textId="77777777" w:rsidR="00536853" w:rsidRPr="00536853" w:rsidRDefault="00536853" w:rsidP="00536853">
      <w:pPr>
        <w:pStyle w:val="NoSpacing"/>
        <w:rPr>
          <w:lang w:eastAsia="fr-FR"/>
        </w:rPr>
      </w:pPr>
      <w:r w:rsidRPr="00536853">
        <w:rPr>
          <w:lang w:eastAsia="fr-FR"/>
        </w:rPr>
        <w:t> </w:t>
      </w:r>
    </w:p>
    <w:p w14:paraId="65714739" w14:textId="77777777" w:rsidR="00536853" w:rsidRPr="00536853" w:rsidRDefault="00536853" w:rsidP="00536853">
      <w:pPr>
        <w:pStyle w:val="NoSpacing"/>
        <w:rPr>
          <w:lang w:eastAsia="fr-FR"/>
        </w:rPr>
      </w:pPr>
      <w:bookmarkStart w:id="1617" w:name="1_17"/>
      <w:r w:rsidRPr="00536853">
        <w:rPr>
          <w:color w:val="21759B"/>
          <w:lang w:eastAsia="fr-FR"/>
        </w:rPr>
        <w:t>1. Specific definitions for snow test when different from existing ones</w:t>
      </w:r>
      <w:bookmarkEnd w:id="1617"/>
    </w:p>
    <w:p w14:paraId="45C63F5B" w14:textId="77777777" w:rsidR="00536853" w:rsidRPr="00536853" w:rsidRDefault="00536853" w:rsidP="00536853">
      <w:pPr>
        <w:pStyle w:val="NoSpacing"/>
        <w:rPr>
          <w:lang w:eastAsia="fr-FR"/>
        </w:rPr>
      </w:pPr>
      <w:r w:rsidRPr="00536853">
        <w:rPr>
          <w:lang w:eastAsia="fr-FR"/>
        </w:rPr>
        <w:t>1.1. "Test run" means a single pass of a loaded tyre over a given test surface.</w:t>
      </w:r>
    </w:p>
    <w:p w14:paraId="6179643E" w14:textId="77777777" w:rsidR="00536853" w:rsidRPr="00536853" w:rsidRDefault="00536853" w:rsidP="00536853">
      <w:pPr>
        <w:pStyle w:val="NoSpacing"/>
        <w:rPr>
          <w:lang w:eastAsia="fr-FR"/>
        </w:rPr>
      </w:pPr>
      <w:r w:rsidRPr="00536853">
        <w:rPr>
          <w:lang w:eastAsia="fr-FR"/>
        </w:rPr>
        <w:t>1.2. "Braking test" means a series of a specified number of ABS-braking test runs of the same tyre repeated within a short time frame.</w:t>
      </w:r>
    </w:p>
    <w:p w14:paraId="090784BB" w14:textId="77777777" w:rsidR="00536853" w:rsidRPr="00536853" w:rsidRDefault="00536853" w:rsidP="00536853">
      <w:pPr>
        <w:pStyle w:val="NoSpacing"/>
        <w:rPr>
          <w:lang w:eastAsia="fr-FR"/>
        </w:rPr>
      </w:pPr>
      <w:r w:rsidRPr="00536853">
        <w:rPr>
          <w:lang w:eastAsia="fr-FR"/>
        </w:rPr>
        <w:t>1.3. "Traction test" means a series of a specified number of spin-traction test runs according to ASTM standard F1805-06 of the same tyre repeated within a short time frame.</w:t>
      </w:r>
    </w:p>
    <w:p w14:paraId="007BA41F" w14:textId="77777777" w:rsidR="00536853" w:rsidRPr="00536853" w:rsidRDefault="00536853" w:rsidP="00536853">
      <w:pPr>
        <w:pStyle w:val="NoSpacing"/>
        <w:rPr>
          <w:lang w:eastAsia="fr-FR"/>
        </w:rPr>
      </w:pPr>
      <w:r w:rsidRPr="00536853">
        <w:rPr>
          <w:lang w:eastAsia="fr-FR"/>
        </w:rPr>
        <w:t>1.4. "Acceleration test" means a series of specified number of traction controlled acceleration test runs of the same tyre repeated within a short timeframe.</w:t>
      </w:r>
    </w:p>
    <w:p w14:paraId="2253F6DB" w14:textId="77777777" w:rsidR="00536853" w:rsidRPr="00536853" w:rsidRDefault="00536853" w:rsidP="00536853">
      <w:pPr>
        <w:pStyle w:val="NoSpacing"/>
        <w:rPr>
          <w:lang w:eastAsia="fr-FR"/>
        </w:rPr>
      </w:pPr>
      <w:r w:rsidRPr="00536853">
        <w:rPr>
          <w:lang w:eastAsia="fr-FR"/>
        </w:rPr>
        <w:t> </w:t>
      </w:r>
    </w:p>
    <w:p w14:paraId="0A31EEE1" w14:textId="77777777" w:rsidR="00536853" w:rsidRPr="00536853" w:rsidRDefault="00536853" w:rsidP="00536853">
      <w:pPr>
        <w:pStyle w:val="NoSpacing"/>
        <w:rPr>
          <w:lang w:eastAsia="fr-FR"/>
        </w:rPr>
      </w:pPr>
      <w:bookmarkStart w:id="1618" w:name="2_896"/>
      <w:r w:rsidRPr="00536853">
        <w:rPr>
          <w:color w:val="21759B"/>
          <w:lang w:eastAsia="fr-FR"/>
        </w:rPr>
        <w:t>2. Spin traction method for Classes C2 tyres</w:t>
      </w:r>
      <w:bookmarkEnd w:id="1618"/>
    </w:p>
    <w:p w14:paraId="38A5D903" w14:textId="77777777" w:rsidR="00536853" w:rsidRPr="00536853" w:rsidRDefault="00536853" w:rsidP="00536853">
      <w:pPr>
        <w:pStyle w:val="NoSpacing"/>
        <w:rPr>
          <w:lang w:eastAsia="fr-FR"/>
        </w:rPr>
      </w:pPr>
      <w:r w:rsidRPr="00536853">
        <w:rPr>
          <w:lang w:eastAsia="fr-FR"/>
        </w:rPr>
        <w:t xml:space="preserve">(traction force test per </w:t>
      </w:r>
      <w:r w:rsidRPr="00921D23">
        <w:rPr>
          <w:lang w:eastAsia="fr-FR"/>
        </w:rPr>
        <w:t>paragraph 7.2.b.) of</w:t>
      </w:r>
      <w:r w:rsidRPr="00536853">
        <w:rPr>
          <w:lang w:eastAsia="fr-FR"/>
        </w:rPr>
        <w:t xml:space="preserve"> this Regulation).</w:t>
      </w:r>
    </w:p>
    <w:p w14:paraId="4D830AD0" w14:textId="77777777" w:rsidR="00536853" w:rsidRPr="00536853" w:rsidRDefault="00536853" w:rsidP="00536853">
      <w:pPr>
        <w:pStyle w:val="NoSpacing"/>
        <w:rPr>
          <w:lang w:eastAsia="fr-FR"/>
        </w:rPr>
      </w:pPr>
      <w:r w:rsidRPr="00536853">
        <w:rPr>
          <w:lang w:eastAsia="fr-FR"/>
        </w:rPr>
        <w:t>The test procedure of ASTM standard F1805-06 shall be used to assess snow performance through spin traction values on medium packed snow (The snow compaction index measured with a CTI penetrometer </w:t>
      </w:r>
      <w:hyperlink r:id="rId37" w:history="1">
        <w:r w:rsidRPr="00536853">
          <w:rPr>
            <w:color w:val="21759B"/>
            <w:u w:val="single"/>
            <w:lang w:eastAsia="fr-FR"/>
          </w:rPr>
          <w:t>1/</w:t>
        </w:r>
      </w:hyperlink>
      <w:r w:rsidRPr="00536853">
        <w:rPr>
          <w:lang w:eastAsia="fr-FR"/>
        </w:rPr>
        <w:t> shall be between 70 and 80).</w:t>
      </w:r>
    </w:p>
    <w:p w14:paraId="3742B111" w14:textId="77777777" w:rsidR="00536853" w:rsidRPr="00536853" w:rsidRDefault="00536853" w:rsidP="00536853">
      <w:pPr>
        <w:pStyle w:val="NoSpacing"/>
        <w:rPr>
          <w:lang w:eastAsia="fr-FR"/>
        </w:rPr>
      </w:pPr>
      <w:r w:rsidRPr="00536853">
        <w:rPr>
          <w:lang w:eastAsia="fr-FR"/>
        </w:rPr>
        <w:t> </w:t>
      </w:r>
    </w:p>
    <w:p w14:paraId="148FBB69" w14:textId="77777777" w:rsidR="00536853" w:rsidRPr="00536853" w:rsidRDefault="00536853" w:rsidP="00536853">
      <w:pPr>
        <w:pStyle w:val="NoSpacing"/>
        <w:rPr>
          <w:lang w:eastAsia="fr-FR"/>
        </w:rPr>
      </w:pPr>
      <w:r w:rsidRPr="00536853">
        <w:rPr>
          <w:lang w:eastAsia="fr-FR"/>
        </w:rPr>
        <w:t>2.1. The test course surface shall be composed of a medium packed snow surface, as characterized in table A2.1 of ASTM standard F1805-06.</w:t>
      </w:r>
    </w:p>
    <w:p w14:paraId="691563A3" w14:textId="77777777" w:rsidR="00536853" w:rsidRPr="00536853" w:rsidRDefault="00536853" w:rsidP="00536853">
      <w:pPr>
        <w:pStyle w:val="NoSpacing"/>
        <w:rPr>
          <w:lang w:eastAsia="fr-FR"/>
        </w:rPr>
      </w:pPr>
      <w:r w:rsidRPr="00536853">
        <w:rPr>
          <w:lang w:eastAsia="fr-FR"/>
        </w:rPr>
        <w:t>2.2. The tyre load for testing shall be as per option 2 in paragraph 11.9.2. of ASTM standard F1805-06.</w:t>
      </w:r>
    </w:p>
    <w:p w14:paraId="749C62C4" w14:textId="77777777" w:rsidR="00536853" w:rsidRPr="00536853" w:rsidRDefault="00536853" w:rsidP="00536853">
      <w:pPr>
        <w:pStyle w:val="NoSpacing"/>
        <w:rPr>
          <w:lang w:eastAsia="fr-FR"/>
        </w:rPr>
      </w:pPr>
      <w:r w:rsidRPr="00536853">
        <w:rPr>
          <w:lang w:eastAsia="fr-FR"/>
        </w:rPr>
        <w:t> </w:t>
      </w:r>
    </w:p>
    <w:p w14:paraId="2E85F164" w14:textId="77777777" w:rsidR="00536853" w:rsidRPr="00536853" w:rsidRDefault="00536853" w:rsidP="00536853">
      <w:pPr>
        <w:pStyle w:val="NoSpacing"/>
        <w:rPr>
          <w:lang w:eastAsia="fr-FR"/>
        </w:rPr>
      </w:pPr>
      <w:bookmarkStart w:id="1619" w:name="3_359"/>
      <w:r w:rsidRPr="00536853">
        <w:rPr>
          <w:color w:val="21759B"/>
          <w:lang w:eastAsia="fr-FR"/>
        </w:rPr>
        <w:t>3. Braking on snow method for Class C2 tyres</w:t>
      </w:r>
      <w:bookmarkEnd w:id="1619"/>
    </w:p>
    <w:p w14:paraId="638A4A4A" w14:textId="77777777" w:rsidR="00536853" w:rsidRPr="00536853" w:rsidRDefault="00536853" w:rsidP="00536853">
      <w:pPr>
        <w:pStyle w:val="NoSpacing"/>
        <w:rPr>
          <w:lang w:eastAsia="fr-FR"/>
        </w:rPr>
      </w:pPr>
      <w:bookmarkStart w:id="1620" w:name="3_165"/>
      <w:r w:rsidRPr="00536853">
        <w:rPr>
          <w:color w:val="21759B"/>
          <w:lang w:eastAsia="fr-FR"/>
        </w:rPr>
        <w:t>3.1. General conditions</w:t>
      </w:r>
      <w:bookmarkEnd w:id="1620"/>
    </w:p>
    <w:p w14:paraId="4B50E53B" w14:textId="77777777" w:rsidR="00536853" w:rsidRPr="00536853" w:rsidRDefault="00536853" w:rsidP="00536853">
      <w:pPr>
        <w:pStyle w:val="NoSpacing"/>
        <w:rPr>
          <w:lang w:eastAsia="fr-FR"/>
        </w:rPr>
      </w:pPr>
      <w:bookmarkStart w:id="1621" w:name="3_64"/>
      <w:r w:rsidRPr="00536853">
        <w:rPr>
          <w:color w:val="21759B"/>
          <w:lang w:eastAsia="fr-FR"/>
        </w:rPr>
        <w:t>3.1.1. Test course</w:t>
      </w:r>
      <w:bookmarkEnd w:id="1621"/>
    </w:p>
    <w:p w14:paraId="7976D4EF" w14:textId="77777777" w:rsidR="00536853" w:rsidRPr="00536853" w:rsidRDefault="00536853" w:rsidP="00536853">
      <w:pPr>
        <w:pStyle w:val="NoSpacing"/>
        <w:rPr>
          <w:lang w:eastAsia="fr-FR"/>
        </w:rPr>
      </w:pPr>
      <w:r w:rsidRPr="00536853">
        <w:rPr>
          <w:lang w:eastAsia="fr-FR"/>
        </w:rPr>
        <w:t>The braking tests shall be done on a flat test surface of sufficient length and width, with a maximum 2 per cent gradient, covered with packed snow.</w:t>
      </w:r>
    </w:p>
    <w:p w14:paraId="5ED3C01F" w14:textId="77777777" w:rsidR="00536853" w:rsidRPr="00536853" w:rsidRDefault="00536853" w:rsidP="00536853">
      <w:pPr>
        <w:pStyle w:val="NoSpacing"/>
        <w:rPr>
          <w:lang w:eastAsia="fr-FR"/>
        </w:rPr>
      </w:pPr>
      <w:r w:rsidRPr="00536853">
        <w:rPr>
          <w:lang w:eastAsia="fr-FR"/>
        </w:rPr>
        <w:lastRenderedPageBreak/>
        <w:t>The snow surface shall be composed of a hard packed snow base at least 3 cm thick and a surface layer of medium packed and prepared snow about 2 cm thick.</w:t>
      </w:r>
    </w:p>
    <w:p w14:paraId="7C7E434B" w14:textId="77777777" w:rsidR="00536853" w:rsidRPr="00536853" w:rsidRDefault="00536853" w:rsidP="00536853">
      <w:pPr>
        <w:pStyle w:val="NoSpacing"/>
        <w:rPr>
          <w:lang w:eastAsia="fr-FR"/>
        </w:rPr>
      </w:pPr>
      <w:r w:rsidRPr="00536853">
        <w:rPr>
          <w:lang w:eastAsia="fr-FR"/>
        </w:rPr>
        <w:t xml:space="preserve">The air temperature, measured about one meter above the ground, shall be between </w:t>
      </w:r>
      <w:r w:rsidRPr="00536853">
        <w:rPr>
          <w:lang w:eastAsia="fr-FR"/>
        </w:rPr>
        <w:noBreakHyphen/>
        <w:t xml:space="preserve">2 °C and </w:t>
      </w:r>
      <w:r w:rsidRPr="00536853">
        <w:rPr>
          <w:lang w:eastAsia="fr-FR"/>
        </w:rPr>
        <w:noBreakHyphen/>
        <w:t xml:space="preserve">15 °C; the snow temperature, measured at a depth of about one centimetre, shall be between -4 °C and </w:t>
      </w:r>
      <w:r w:rsidRPr="00536853">
        <w:rPr>
          <w:lang w:eastAsia="fr-FR"/>
        </w:rPr>
        <w:noBreakHyphen/>
        <w:t>15 °C.</w:t>
      </w:r>
    </w:p>
    <w:p w14:paraId="12E892E1" w14:textId="77777777" w:rsidR="00536853" w:rsidRPr="00536853" w:rsidRDefault="00536853" w:rsidP="00536853">
      <w:pPr>
        <w:pStyle w:val="NoSpacing"/>
        <w:rPr>
          <w:lang w:eastAsia="fr-FR"/>
        </w:rPr>
      </w:pPr>
      <w:r w:rsidRPr="00536853">
        <w:rPr>
          <w:lang w:eastAsia="fr-FR"/>
        </w:rPr>
        <w:t>It is recommended to avoid direct sunlight, large variations of sunlight or humidity, as well as wind.</w:t>
      </w:r>
    </w:p>
    <w:p w14:paraId="7F577450" w14:textId="77777777" w:rsidR="00536853" w:rsidRPr="00536853" w:rsidRDefault="00536853" w:rsidP="00536853">
      <w:pPr>
        <w:pStyle w:val="NoSpacing"/>
        <w:rPr>
          <w:lang w:eastAsia="fr-FR"/>
        </w:rPr>
      </w:pPr>
      <w:r w:rsidRPr="00536853">
        <w:rPr>
          <w:lang w:eastAsia="fr-FR"/>
        </w:rPr>
        <w:t>The snow compaction index measured with a CTI penetrometer </w:t>
      </w:r>
      <w:hyperlink r:id="rId38" w:history="1">
        <w:r w:rsidRPr="00536853">
          <w:rPr>
            <w:color w:val="21759B"/>
            <w:u w:val="single"/>
            <w:lang w:eastAsia="fr-FR"/>
          </w:rPr>
          <w:t>1/</w:t>
        </w:r>
      </w:hyperlink>
      <w:r w:rsidRPr="00536853">
        <w:rPr>
          <w:lang w:eastAsia="fr-FR"/>
        </w:rPr>
        <w:t> shall be between 75 and 85.</w:t>
      </w:r>
    </w:p>
    <w:p w14:paraId="59161234" w14:textId="77777777" w:rsidR="00536853" w:rsidRPr="00536853" w:rsidRDefault="00536853" w:rsidP="00536853">
      <w:pPr>
        <w:pStyle w:val="NoSpacing"/>
        <w:rPr>
          <w:lang w:eastAsia="fr-FR"/>
        </w:rPr>
      </w:pPr>
      <w:bookmarkStart w:id="1622" w:name="3_932"/>
      <w:r w:rsidRPr="00536853">
        <w:rPr>
          <w:color w:val="21759B"/>
          <w:lang w:eastAsia="fr-FR"/>
        </w:rPr>
        <w:t>3.1.2. Vehicle</w:t>
      </w:r>
      <w:bookmarkEnd w:id="1622"/>
    </w:p>
    <w:p w14:paraId="3EC53985" w14:textId="77777777" w:rsidR="00536853" w:rsidRPr="00536853" w:rsidRDefault="00536853" w:rsidP="00536853">
      <w:pPr>
        <w:pStyle w:val="NoSpacing"/>
        <w:rPr>
          <w:lang w:eastAsia="fr-FR"/>
        </w:rPr>
      </w:pPr>
      <w:r w:rsidRPr="00536853">
        <w:rPr>
          <w:lang w:eastAsia="fr-FR"/>
        </w:rPr>
        <w:t>The test shall be conducted with a standard production vehicle in good running order and equipped with an ABS system.</w:t>
      </w:r>
    </w:p>
    <w:p w14:paraId="2F3C7AFC" w14:textId="77777777" w:rsidR="00536853" w:rsidRPr="00536853" w:rsidRDefault="00536853" w:rsidP="00536853">
      <w:pPr>
        <w:pStyle w:val="NoSpacing"/>
        <w:rPr>
          <w:lang w:eastAsia="fr-FR"/>
        </w:rPr>
      </w:pPr>
      <w:r w:rsidRPr="00536853">
        <w:rPr>
          <w:lang w:eastAsia="fr-FR"/>
        </w:rPr>
        <w:t>The vehicle used shall be such that the loads on each wheel are appropriate to the tyres being tested. Several different tyre sizes can be tested on the same vehicle.</w:t>
      </w:r>
    </w:p>
    <w:p w14:paraId="3E46DCF4" w14:textId="77777777" w:rsidR="00536853" w:rsidRPr="00536853" w:rsidRDefault="00536853" w:rsidP="00536853">
      <w:pPr>
        <w:pStyle w:val="NoSpacing"/>
        <w:rPr>
          <w:lang w:eastAsia="fr-FR"/>
        </w:rPr>
      </w:pPr>
      <w:r w:rsidRPr="00536853">
        <w:rPr>
          <w:color w:val="21759B"/>
          <w:lang w:eastAsia="fr-FR"/>
        </w:rPr>
        <w:t>3.1.3. Tyres</w:t>
      </w:r>
    </w:p>
    <w:p w14:paraId="3F975A74" w14:textId="77777777" w:rsidR="00536853" w:rsidRPr="00536853" w:rsidRDefault="00536853" w:rsidP="00536853">
      <w:pPr>
        <w:pStyle w:val="NoSpacing"/>
        <w:rPr>
          <w:lang w:eastAsia="fr-FR"/>
        </w:rPr>
      </w:pPr>
      <w:r w:rsidRPr="00536853">
        <w:rPr>
          <w:lang w:eastAsia="fr-FR"/>
        </w:rPr>
        <w:t>The tyres should be "broken-in" prior to testing to remove spew, compound nodules or flashes resulting from the moulding process. The tyre surface in contact with snow shall be cleaned before performing a test.</w:t>
      </w:r>
    </w:p>
    <w:p w14:paraId="2C75D781" w14:textId="77777777" w:rsidR="00536853" w:rsidRPr="00536853" w:rsidRDefault="00536853" w:rsidP="00536853">
      <w:pPr>
        <w:pStyle w:val="NoSpacing"/>
        <w:rPr>
          <w:lang w:eastAsia="fr-FR"/>
        </w:rPr>
      </w:pPr>
      <w:r w:rsidRPr="00536853">
        <w:rPr>
          <w:lang w:eastAsia="fr-FR"/>
        </w:rPr>
        <w:t>Tyres shall be conditioned at the outdoor ambient temperature at least two hours before their mounting for tests. Tyre pressures shall then be adjusted to the values specified for the test.</w:t>
      </w:r>
    </w:p>
    <w:p w14:paraId="3FD92EA7" w14:textId="77777777" w:rsidR="00536853" w:rsidRPr="00536853" w:rsidRDefault="00536853" w:rsidP="00536853">
      <w:pPr>
        <w:pStyle w:val="NoSpacing"/>
        <w:rPr>
          <w:lang w:eastAsia="fr-FR"/>
        </w:rPr>
      </w:pPr>
      <w:r w:rsidRPr="00536853">
        <w:rPr>
          <w:lang w:eastAsia="fr-FR"/>
        </w:rPr>
        <w:t>In case a vehicle cannot accommodate both the reference and candidate tyres, a third tyre ("control" tyre) may be used as an intermediate. First test control vs. reference on another vehicle, then test candidate vs. control on the vehicle.</w:t>
      </w:r>
    </w:p>
    <w:p w14:paraId="09DF9EC1" w14:textId="77777777" w:rsidR="00536853" w:rsidRPr="00536853" w:rsidRDefault="00536853" w:rsidP="00536853">
      <w:pPr>
        <w:pStyle w:val="NoSpacing"/>
        <w:rPr>
          <w:lang w:eastAsia="fr-FR"/>
        </w:rPr>
      </w:pPr>
      <w:bookmarkStart w:id="1623" w:name="3_65"/>
      <w:r w:rsidRPr="00536853">
        <w:rPr>
          <w:color w:val="21759B"/>
          <w:lang w:eastAsia="fr-FR"/>
        </w:rPr>
        <w:t>3.1.4. Load and pressure</w:t>
      </w:r>
      <w:bookmarkEnd w:id="1623"/>
    </w:p>
    <w:p w14:paraId="62D9FCAC" w14:textId="77777777" w:rsidR="00536853" w:rsidRPr="00536853" w:rsidRDefault="00536853" w:rsidP="00536853">
      <w:pPr>
        <w:pStyle w:val="NoSpacing"/>
        <w:rPr>
          <w:lang w:eastAsia="fr-FR"/>
        </w:rPr>
      </w:pPr>
      <w:r w:rsidRPr="00536853">
        <w:rPr>
          <w:lang w:eastAsia="fr-FR"/>
        </w:rPr>
        <w:t>3.1.4.1. For C2 tyres, the vehicle load shall be such that the resulting loads on the</w:t>
      </w:r>
      <w:r w:rsidRPr="00536853">
        <w:rPr>
          <w:lang w:eastAsia="fr-FR"/>
        </w:rPr>
        <w:br/>
        <w:t>tyres are between 60 per cent and 100 per cent of the load corresponding to the tyre load index.</w:t>
      </w:r>
    </w:p>
    <w:p w14:paraId="5FBF32EA" w14:textId="77777777" w:rsidR="00536853" w:rsidRPr="00536853" w:rsidRDefault="00536853" w:rsidP="00536853">
      <w:pPr>
        <w:pStyle w:val="NoSpacing"/>
        <w:rPr>
          <w:lang w:eastAsia="fr-FR"/>
        </w:rPr>
      </w:pPr>
      <w:r w:rsidRPr="00536853">
        <w:rPr>
          <w:lang w:eastAsia="fr-FR"/>
        </w:rPr>
        <w:t>The static tyre load on the same axle should not differ by more than 10 per cent.</w:t>
      </w:r>
    </w:p>
    <w:p w14:paraId="45113272" w14:textId="77777777" w:rsidR="00536853" w:rsidRPr="00536853" w:rsidRDefault="00536853" w:rsidP="00536853">
      <w:pPr>
        <w:pStyle w:val="NoSpacing"/>
        <w:rPr>
          <w:lang w:eastAsia="fr-FR"/>
        </w:rPr>
      </w:pPr>
      <w:r w:rsidRPr="00536853">
        <w:rPr>
          <w:lang w:eastAsia="fr-FR"/>
        </w:rPr>
        <w:t>The inflation pressure is calculated to run at constant deflection:</w:t>
      </w:r>
    </w:p>
    <w:p w14:paraId="3FC9076C" w14:textId="77777777" w:rsidR="00536853" w:rsidRPr="00536853" w:rsidRDefault="00536853" w:rsidP="00536853">
      <w:pPr>
        <w:pStyle w:val="NoSpacing"/>
        <w:rPr>
          <w:lang w:eastAsia="fr-FR"/>
        </w:rPr>
      </w:pPr>
      <w:r w:rsidRPr="00536853">
        <w:rPr>
          <w:lang w:eastAsia="fr-FR"/>
        </w:rPr>
        <w:t>For a vertical load higher or equal to 75 per cent of the load capacity of the tyre, a constant deflection is applied, hence the test inflation pressure "P</w:t>
      </w:r>
      <w:r w:rsidRPr="00536853">
        <w:rPr>
          <w:vertAlign w:val="subscript"/>
          <w:lang w:eastAsia="fr-FR"/>
        </w:rPr>
        <w:t>t</w:t>
      </w:r>
      <w:r w:rsidRPr="00536853">
        <w:rPr>
          <w:lang w:eastAsia="fr-FR"/>
        </w:rPr>
        <w:t>" shall be calculated as follows:</w:t>
      </w:r>
    </w:p>
    <w:p w14:paraId="1E2E8311" w14:textId="77777777" w:rsidR="00536853" w:rsidRPr="00536853" w:rsidRDefault="00536853" w:rsidP="00536853">
      <w:pPr>
        <w:pStyle w:val="NoSpacing"/>
        <w:rPr>
          <w:lang w:eastAsia="fr-FR"/>
        </w:rPr>
      </w:pPr>
      <w:r w:rsidRPr="00536853">
        <w:rPr>
          <w:lang w:eastAsia="fr-FR"/>
        </w:rPr>
        <w:t>P</w:t>
      </w:r>
      <w:r w:rsidRPr="00536853">
        <w:rPr>
          <w:vertAlign w:val="subscript"/>
          <w:lang w:eastAsia="fr-FR"/>
        </w:rPr>
        <w:t>t</w:t>
      </w:r>
      <w:r w:rsidRPr="00536853">
        <w:rPr>
          <w:lang w:eastAsia="fr-FR"/>
        </w:rPr>
        <w:t xml:space="preserve"> = </w:t>
      </w:r>
      <w:proofErr w:type="spellStart"/>
      <w:r w:rsidRPr="00536853">
        <w:rPr>
          <w:lang w:eastAsia="fr-FR"/>
        </w:rPr>
        <w:t>P</w:t>
      </w:r>
      <w:r w:rsidRPr="00536853">
        <w:rPr>
          <w:vertAlign w:val="subscript"/>
          <w:lang w:eastAsia="fr-FR"/>
        </w:rPr>
        <w:t>r</w:t>
      </w:r>
      <w:proofErr w:type="spellEnd"/>
      <w:r w:rsidRPr="00536853">
        <w:rPr>
          <w:lang w:eastAsia="fr-FR"/>
        </w:rPr>
        <w:t> (Q</w:t>
      </w:r>
      <w:r w:rsidRPr="00536853">
        <w:rPr>
          <w:vertAlign w:val="subscript"/>
          <w:lang w:eastAsia="fr-FR"/>
        </w:rPr>
        <w:t>t</w:t>
      </w:r>
      <w:r w:rsidRPr="00536853">
        <w:rPr>
          <w:lang w:eastAsia="fr-FR"/>
        </w:rPr>
        <w:t xml:space="preserve"> / </w:t>
      </w:r>
      <w:proofErr w:type="spellStart"/>
      <w:r w:rsidRPr="00536853">
        <w:rPr>
          <w:lang w:eastAsia="fr-FR"/>
        </w:rPr>
        <w:t>Q</w:t>
      </w:r>
      <w:r w:rsidRPr="00536853">
        <w:rPr>
          <w:vertAlign w:val="subscript"/>
          <w:lang w:eastAsia="fr-FR"/>
        </w:rPr>
        <w:t>r</w:t>
      </w:r>
      <w:proofErr w:type="spellEnd"/>
      <w:r w:rsidRPr="00536853">
        <w:rPr>
          <w:lang w:eastAsia="fr-FR"/>
        </w:rPr>
        <w:t>)</w:t>
      </w:r>
      <w:r w:rsidRPr="00536853">
        <w:rPr>
          <w:vertAlign w:val="superscript"/>
          <w:lang w:eastAsia="fr-FR"/>
        </w:rPr>
        <w:t>1.25</w:t>
      </w:r>
    </w:p>
    <w:p w14:paraId="7966EBEE" w14:textId="77777777" w:rsidR="00536853" w:rsidRPr="00536853" w:rsidRDefault="00536853" w:rsidP="00536853">
      <w:pPr>
        <w:pStyle w:val="NoSpacing"/>
        <w:rPr>
          <w:lang w:eastAsia="fr-FR"/>
        </w:rPr>
      </w:pPr>
      <w:proofErr w:type="spellStart"/>
      <w:r w:rsidRPr="00536853">
        <w:rPr>
          <w:lang w:eastAsia="fr-FR"/>
        </w:rPr>
        <w:t>Qr</w:t>
      </w:r>
      <w:proofErr w:type="spellEnd"/>
      <w:r w:rsidRPr="00536853">
        <w:rPr>
          <w:lang w:eastAsia="fr-FR"/>
        </w:rPr>
        <w:t>: is the maximum load associated to the load capacity index of the tyre written on the sidewall.</w:t>
      </w:r>
    </w:p>
    <w:p w14:paraId="7C75F19C" w14:textId="77777777" w:rsidR="00536853" w:rsidRPr="00536853" w:rsidRDefault="00536853" w:rsidP="00536853">
      <w:pPr>
        <w:pStyle w:val="NoSpacing"/>
        <w:rPr>
          <w:lang w:eastAsia="fr-FR"/>
        </w:rPr>
      </w:pPr>
      <w:proofErr w:type="spellStart"/>
      <w:r w:rsidRPr="00536853">
        <w:rPr>
          <w:lang w:eastAsia="fr-FR"/>
        </w:rPr>
        <w:t>Pr</w:t>
      </w:r>
      <w:proofErr w:type="spellEnd"/>
      <w:r w:rsidRPr="00536853">
        <w:rPr>
          <w:lang w:eastAsia="fr-FR"/>
        </w:rPr>
        <w:t>: is the reference pressure corresponding to the maximum load capacity Qr.</w:t>
      </w:r>
    </w:p>
    <w:p w14:paraId="53C2DA18" w14:textId="77777777" w:rsidR="00536853" w:rsidRPr="00536853" w:rsidRDefault="00536853" w:rsidP="00536853">
      <w:pPr>
        <w:pStyle w:val="NoSpacing"/>
        <w:rPr>
          <w:lang w:eastAsia="fr-FR"/>
        </w:rPr>
      </w:pPr>
      <w:r w:rsidRPr="00536853">
        <w:rPr>
          <w:lang w:eastAsia="fr-FR"/>
        </w:rPr>
        <w:t>Qt: is the static test load of the tyre.</w:t>
      </w:r>
    </w:p>
    <w:p w14:paraId="75359E43" w14:textId="77777777" w:rsidR="00536853" w:rsidRPr="00536853" w:rsidRDefault="00536853" w:rsidP="00536853">
      <w:pPr>
        <w:pStyle w:val="NoSpacing"/>
        <w:rPr>
          <w:lang w:eastAsia="fr-FR"/>
        </w:rPr>
      </w:pPr>
      <w:r w:rsidRPr="00536853">
        <w:rPr>
          <w:lang w:eastAsia="fr-FR"/>
        </w:rPr>
        <w:t>For a vertical load lower than 75 per cent of the load capacity of the tyre, a constant inflation pressure is applied, hence the test inflation pressure Pt shall be calculated as follows:</w:t>
      </w:r>
    </w:p>
    <w:p w14:paraId="25055E7D" w14:textId="77777777" w:rsidR="00536853" w:rsidRPr="00536853" w:rsidRDefault="00536853" w:rsidP="00536853">
      <w:pPr>
        <w:pStyle w:val="NoSpacing"/>
        <w:rPr>
          <w:lang w:eastAsia="fr-FR"/>
        </w:rPr>
      </w:pPr>
      <w:r w:rsidRPr="00536853">
        <w:rPr>
          <w:lang w:eastAsia="fr-FR"/>
        </w:rPr>
        <w:t>P</w:t>
      </w:r>
      <w:r w:rsidRPr="00536853">
        <w:rPr>
          <w:vertAlign w:val="subscript"/>
          <w:lang w:eastAsia="fr-FR"/>
        </w:rPr>
        <w:t>t</w:t>
      </w:r>
      <w:r w:rsidRPr="00536853">
        <w:rPr>
          <w:lang w:eastAsia="fr-FR"/>
        </w:rPr>
        <w:t xml:space="preserve"> = </w:t>
      </w:r>
      <w:proofErr w:type="spellStart"/>
      <w:r w:rsidRPr="00536853">
        <w:rPr>
          <w:lang w:eastAsia="fr-FR"/>
        </w:rPr>
        <w:t>P</w:t>
      </w:r>
      <w:r w:rsidRPr="00536853">
        <w:rPr>
          <w:vertAlign w:val="subscript"/>
          <w:lang w:eastAsia="fr-FR"/>
        </w:rPr>
        <w:t>r</w:t>
      </w:r>
      <w:proofErr w:type="spellEnd"/>
      <w:r w:rsidRPr="00536853">
        <w:rPr>
          <w:lang w:eastAsia="fr-FR"/>
        </w:rPr>
        <w:t> (0.75)</w:t>
      </w:r>
      <w:r w:rsidRPr="00536853">
        <w:rPr>
          <w:vertAlign w:val="superscript"/>
          <w:lang w:eastAsia="fr-FR"/>
        </w:rPr>
        <w:t>1.25</w:t>
      </w:r>
      <w:r w:rsidRPr="00536853">
        <w:rPr>
          <w:lang w:eastAsia="fr-FR"/>
        </w:rPr>
        <w:t xml:space="preserve"> = (0.7) </w:t>
      </w:r>
      <w:proofErr w:type="spellStart"/>
      <w:r w:rsidRPr="00536853">
        <w:rPr>
          <w:lang w:eastAsia="fr-FR"/>
        </w:rPr>
        <w:t>P</w:t>
      </w:r>
      <w:r w:rsidRPr="00536853">
        <w:rPr>
          <w:vertAlign w:val="subscript"/>
          <w:lang w:eastAsia="fr-FR"/>
        </w:rPr>
        <w:t>r</w:t>
      </w:r>
      <w:proofErr w:type="spellEnd"/>
    </w:p>
    <w:p w14:paraId="5A06957C" w14:textId="77777777" w:rsidR="00536853" w:rsidRPr="00536853" w:rsidRDefault="00536853" w:rsidP="00536853">
      <w:pPr>
        <w:pStyle w:val="NoSpacing"/>
        <w:rPr>
          <w:lang w:eastAsia="fr-FR"/>
        </w:rPr>
      </w:pPr>
      <w:proofErr w:type="spellStart"/>
      <w:r w:rsidRPr="00536853">
        <w:rPr>
          <w:lang w:eastAsia="fr-FR"/>
        </w:rPr>
        <w:t>Pr</w:t>
      </w:r>
      <w:proofErr w:type="spellEnd"/>
      <w:r w:rsidRPr="00536853">
        <w:rPr>
          <w:lang w:eastAsia="fr-FR"/>
        </w:rPr>
        <w:t>: is the reference pressure corresponding to the maximum load capacity Qr.</w:t>
      </w:r>
    </w:p>
    <w:p w14:paraId="49A1991A" w14:textId="77777777" w:rsidR="00536853" w:rsidRPr="00536853" w:rsidRDefault="00536853" w:rsidP="00536853">
      <w:pPr>
        <w:pStyle w:val="NoSpacing"/>
        <w:rPr>
          <w:lang w:eastAsia="fr-FR"/>
        </w:rPr>
      </w:pPr>
      <w:r w:rsidRPr="00536853">
        <w:rPr>
          <w:lang w:eastAsia="fr-FR"/>
        </w:rPr>
        <w:t>Check the tyre pressure just prior to testing at ambient temperature.</w:t>
      </w:r>
    </w:p>
    <w:p w14:paraId="577B593A" w14:textId="77777777" w:rsidR="00536853" w:rsidRPr="00536853" w:rsidRDefault="00536853" w:rsidP="00536853">
      <w:pPr>
        <w:pStyle w:val="NoSpacing"/>
        <w:rPr>
          <w:lang w:eastAsia="fr-FR"/>
        </w:rPr>
      </w:pPr>
      <w:bookmarkStart w:id="1624" w:name="3_215"/>
      <w:r w:rsidRPr="00536853">
        <w:rPr>
          <w:color w:val="21759B"/>
          <w:lang w:eastAsia="fr-FR"/>
        </w:rPr>
        <w:t>3.1.5. Instrumentation</w:t>
      </w:r>
      <w:bookmarkEnd w:id="1624"/>
    </w:p>
    <w:p w14:paraId="321AFDA8" w14:textId="77777777" w:rsidR="00536853" w:rsidRPr="00536853" w:rsidRDefault="00536853" w:rsidP="00536853">
      <w:pPr>
        <w:pStyle w:val="NoSpacing"/>
        <w:rPr>
          <w:lang w:eastAsia="fr-FR"/>
        </w:rPr>
      </w:pPr>
      <w:r w:rsidRPr="00536853">
        <w:rPr>
          <w:lang w:eastAsia="fr-FR"/>
        </w:rPr>
        <w:t>The vehicle shall be fitted with calibrated sensors suitable for measurements in winter. There shall be a data acquisition system to store measurements.</w:t>
      </w:r>
    </w:p>
    <w:p w14:paraId="5081EBF9" w14:textId="77777777" w:rsidR="00536853" w:rsidRPr="00536853" w:rsidRDefault="00536853" w:rsidP="00536853">
      <w:pPr>
        <w:pStyle w:val="NoSpacing"/>
        <w:rPr>
          <w:lang w:eastAsia="fr-FR"/>
        </w:rPr>
      </w:pPr>
      <w:r w:rsidRPr="00536853">
        <w:rPr>
          <w:lang w:eastAsia="fr-FR"/>
        </w:rPr>
        <w:t>The accuracy of measurement sensors and systems shall be such that the relative uncertainty of the measured or computed mean fully developed decelerations is less than 1 per cent.</w:t>
      </w:r>
    </w:p>
    <w:p w14:paraId="23469669" w14:textId="77777777" w:rsidR="00536853" w:rsidRPr="00536853" w:rsidRDefault="00536853" w:rsidP="00536853">
      <w:pPr>
        <w:pStyle w:val="NoSpacing"/>
        <w:rPr>
          <w:lang w:eastAsia="fr-FR"/>
        </w:rPr>
      </w:pPr>
      <w:bookmarkStart w:id="1625" w:name="3_782"/>
      <w:r w:rsidRPr="00536853">
        <w:rPr>
          <w:color w:val="21759B"/>
          <w:lang w:eastAsia="fr-FR"/>
        </w:rPr>
        <w:t>3.2. Testing sequences</w:t>
      </w:r>
      <w:bookmarkStart w:id="1626" w:name="change4"/>
      <w:bookmarkEnd w:id="1625"/>
      <w:bookmarkEnd w:id="1626"/>
    </w:p>
    <w:p w14:paraId="660503A6" w14:textId="77777777" w:rsidR="00536853" w:rsidRPr="00536853" w:rsidRDefault="00536853" w:rsidP="00536853">
      <w:pPr>
        <w:pStyle w:val="NoSpacing"/>
        <w:rPr>
          <w:lang w:eastAsia="fr-FR"/>
        </w:rPr>
      </w:pPr>
      <w:r w:rsidRPr="00536853">
        <w:rPr>
          <w:lang w:eastAsia="fr-FR"/>
        </w:rPr>
        <w:t>3.2.1. For every candidate tyre and the standard reference tyre, ABS-braking test runs shall be repeated a minimum of 6 times.</w:t>
      </w:r>
    </w:p>
    <w:p w14:paraId="6969D869" w14:textId="77777777" w:rsidR="00536853" w:rsidRPr="00536853" w:rsidRDefault="00536853" w:rsidP="00536853">
      <w:pPr>
        <w:pStyle w:val="NoSpacing"/>
        <w:rPr>
          <w:lang w:eastAsia="fr-FR"/>
        </w:rPr>
      </w:pPr>
      <w:r w:rsidRPr="00536853">
        <w:rPr>
          <w:lang w:eastAsia="fr-FR"/>
        </w:rPr>
        <w:t>The zones where ABS</w:t>
      </w:r>
      <w:r w:rsidRPr="00536853">
        <w:rPr>
          <w:rFonts w:ascii="Cambria Math" w:hAnsi="Cambria Math" w:cs="Cambria Math"/>
          <w:lang w:eastAsia="fr-FR"/>
        </w:rPr>
        <w:t>‐</w:t>
      </w:r>
      <w:r w:rsidRPr="00536853">
        <w:rPr>
          <w:lang w:eastAsia="fr-FR"/>
        </w:rPr>
        <w:t>braking is fully applied shall not overlap.</w:t>
      </w:r>
    </w:p>
    <w:p w14:paraId="1CA01D92" w14:textId="77777777" w:rsidR="00536853" w:rsidRPr="00536853" w:rsidRDefault="00536853" w:rsidP="00536853">
      <w:pPr>
        <w:pStyle w:val="NoSpacing"/>
        <w:rPr>
          <w:lang w:eastAsia="fr-FR"/>
        </w:rPr>
      </w:pPr>
      <w:r w:rsidRPr="00536853">
        <w:rPr>
          <w:lang w:eastAsia="fr-FR"/>
        </w:rPr>
        <w:t>When a new set of tyres is tested, the runs are performed after shifting aside the vehicle trajectory in order not to brake on the tracks of the previous tyre.</w:t>
      </w:r>
    </w:p>
    <w:p w14:paraId="459B3352" w14:textId="77777777" w:rsidR="00536853" w:rsidRPr="00536853" w:rsidRDefault="00536853" w:rsidP="00536853">
      <w:pPr>
        <w:pStyle w:val="NoSpacing"/>
        <w:rPr>
          <w:lang w:eastAsia="fr-FR"/>
        </w:rPr>
      </w:pPr>
      <w:r w:rsidRPr="00536853">
        <w:rPr>
          <w:lang w:eastAsia="fr-FR"/>
        </w:rPr>
        <w:t>When it is no longer possible not to overlap full ABS</w:t>
      </w:r>
      <w:r w:rsidRPr="00536853">
        <w:rPr>
          <w:rFonts w:ascii="Cambria Math" w:hAnsi="Cambria Math" w:cs="Cambria Math"/>
          <w:lang w:eastAsia="fr-FR"/>
        </w:rPr>
        <w:t>‐</w:t>
      </w:r>
      <w:r w:rsidRPr="00536853">
        <w:rPr>
          <w:lang w:eastAsia="fr-FR"/>
        </w:rPr>
        <w:t>braking zones, the test course shall be re</w:t>
      </w:r>
      <w:r w:rsidRPr="00536853">
        <w:rPr>
          <w:rFonts w:ascii="Cambria Math" w:hAnsi="Cambria Math" w:cs="Cambria Math"/>
          <w:lang w:eastAsia="fr-FR"/>
        </w:rPr>
        <w:t>‐</w:t>
      </w:r>
      <w:r w:rsidRPr="00536853">
        <w:rPr>
          <w:lang w:eastAsia="fr-FR"/>
        </w:rPr>
        <w:t>groomed.</w:t>
      </w:r>
    </w:p>
    <w:p w14:paraId="6E0C9CFD" w14:textId="77777777" w:rsidR="00536853" w:rsidRPr="00536853" w:rsidRDefault="00536853" w:rsidP="00536853">
      <w:pPr>
        <w:pStyle w:val="NoSpacing"/>
        <w:rPr>
          <w:lang w:eastAsia="fr-FR"/>
        </w:rPr>
      </w:pPr>
      <w:r w:rsidRPr="00536853">
        <w:rPr>
          <w:lang w:eastAsia="fr-FR"/>
        </w:rPr>
        <w:t>Required sequence:</w:t>
      </w:r>
    </w:p>
    <w:p w14:paraId="74EF8BB2" w14:textId="77777777" w:rsidR="00536853" w:rsidRPr="00536853" w:rsidRDefault="00536853" w:rsidP="00536853">
      <w:pPr>
        <w:pStyle w:val="NoSpacing"/>
        <w:rPr>
          <w:lang w:eastAsia="fr-FR"/>
        </w:rPr>
      </w:pPr>
      <w:r w:rsidRPr="00536853">
        <w:rPr>
          <w:lang w:eastAsia="fr-FR"/>
        </w:rPr>
        <w:t>6 repeats SRTT, then shift aside to test next tyre on fresh surface;</w:t>
      </w:r>
    </w:p>
    <w:p w14:paraId="24CF1A2F" w14:textId="77777777" w:rsidR="00536853" w:rsidRPr="00536853" w:rsidRDefault="00536853" w:rsidP="00536853">
      <w:pPr>
        <w:pStyle w:val="NoSpacing"/>
        <w:rPr>
          <w:lang w:eastAsia="fr-FR"/>
        </w:rPr>
      </w:pPr>
      <w:r w:rsidRPr="00536853">
        <w:rPr>
          <w:lang w:eastAsia="fr-FR"/>
        </w:rPr>
        <w:lastRenderedPageBreak/>
        <w:t>6 repeats Candidate 1, then shift aside;</w:t>
      </w:r>
    </w:p>
    <w:p w14:paraId="382C53EB" w14:textId="77777777" w:rsidR="00536853" w:rsidRPr="00536853" w:rsidRDefault="00536853" w:rsidP="00536853">
      <w:pPr>
        <w:pStyle w:val="NoSpacing"/>
        <w:rPr>
          <w:lang w:eastAsia="fr-FR"/>
        </w:rPr>
      </w:pPr>
      <w:r w:rsidRPr="00536853">
        <w:rPr>
          <w:lang w:eastAsia="fr-FR"/>
        </w:rPr>
        <w:t>6 repeats Candidate 2, then shift aside;</w:t>
      </w:r>
    </w:p>
    <w:p w14:paraId="179C25DB" w14:textId="77777777" w:rsidR="00536853" w:rsidRPr="00536853" w:rsidRDefault="00536853" w:rsidP="00536853">
      <w:pPr>
        <w:pStyle w:val="NoSpacing"/>
        <w:rPr>
          <w:lang w:eastAsia="fr-FR"/>
        </w:rPr>
      </w:pPr>
      <w:r w:rsidRPr="00536853">
        <w:rPr>
          <w:lang w:eastAsia="fr-FR"/>
        </w:rPr>
        <w:t>6 repeats SRTT, then shift aside.</w:t>
      </w:r>
    </w:p>
    <w:p w14:paraId="5C6500F9" w14:textId="77777777" w:rsidR="00536853" w:rsidRPr="00536853" w:rsidRDefault="00536853" w:rsidP="00536853">
      <w:pPr>
        <w:pStyle w:val="NoSpacing"/>
        <w:rPr>
          <w:lang w:eastAsia="fr-FR"/>
        </w:rPr>
      </w:pPr>
      <w:r w:rsidRPr="00536853">
        <w:rPr>
          <w:lang w:eastAsia="fr-FR"/>
        </w:rPr>
        <w:t>3.2.2. Order of testing:</w:t>
      </w:r>
    </w:p>
    <w:p w14:paraId="29E33610" w14:textId="77777777" w:rsidR="00536853" w:rsidRPr="00536853" w:rsidRDefault="00536853" w:rsidP="00536853">
      <w:pPr>
        <w:pStyle w:val="NoSpacing"/>
        <w:rPr>
          <w:lang w:eastAsia="fr-FR"/>
        </w:rPr>
      </w:pPr>
      <w:r w:rsidRPr="00536853">
        <w:rPr>
          <w:lang w:eastAsia="fr-FR"/>
        </w:rPr>
        <w:t>If only one candidate tyre is to be evaluated, the order of testing shall be:</w:t>
      </w:r>
    </w:p>
    <w:p w14:paraId="0C9DC2FB" w14:textId="77777777" w:rsidR="00536853" w:rsidRPr="00536853" w:rsidRDefault="00536853" w:rsidP="00536853">
      <w:pPr>
        <w:pStyle w:val="NoSpacing"/>
        <w:rPr>
          <w:lang w:eastAsia="fr-FR"/>
        </w:rPr>
      </w:pPr>
      <w:r w:rsidRPr="00536853">
        <w:rPr>
          <w:lang w:eastAsia="fr-FR"/>
        </w:rPr>
        <w:t>R1 - T - R2</w:t>
      </w:r>
    </w:p>
    <w:p w14:paraId="1B4DCF62" w14:textId="77777777" w:rsidR="00536853" w:rsidRPr="00536853" w:rsidRDefault="00536853" w:rsidP="00536853">
      <w:pPr>
        <w:pStyle w:val="NoSpacing"/>
        <w:rPr>
          <w:lang w:eastAsia="fr-FR"/>
        </w:rPr>
      </w:pPr>
      <w:r w:rsidRPr="00536853">
        <w:rPr>
          <w:lang w:eastAsia="fr-FR"/>
        </w:rPr>
        <w:t>Where:</w:t>
      </w:r>
    </w:p>
    <w:p w14:paraId="13199EEC" w14:textId="77777777" w:rsidR="00536853" w:rsidRPr="00536853" w:rsidRDefault="00536853" w:rsidP="00536853">
      <w:pPr>
        <w:pStyle w:val="NoSpacing"/>
        <w:rPr>
          <w:lang w:eastAsia="fr-FR"/>
        </w:rPr>
      </w:pPr>
      <w:r w:rsidRPr="00536853">
        <w:rPr>
          <w:lang w:eastAsia="fr-FR"/>
        </w:rPr>
        <w:t>R1: is the initial test of the SRTT, R2 is the repeat test of the SRTT and T is the test of the candidate tyre to be evaluated.</w:t>
      </w:r>
    </w:p>
    <w:p w14:paraId="58F27FAD" w14:textId="77777777" w:rsidR="00536853" w:rsidRPr="00536853" w:rsidRDefault="00536853" w:rsidP="00536853">
      <w:pPr>
        <w:pStyle w:val="NoSpacing"/>
        <w:rPr>
          <w:lang w:eastAsia="fr-FR"/>
        </w:rPr>
      </w:pPr>
      <w:r w:rsidRPr="00536853">
        <w:rPr>
          <w:lang w:eastAsia="fr-FR"/>
        </w:rPr>
        <w:t>A maximum of two candidate tyres may be tested before repeating the SRTT test, for example:</w:t>
      </w:r>
    </w:p>
    <w:p w14:paraId="6A18F5AC" w14:textId="77777777" w:rsidR="00536853" w:rsidRPr="00536853" w:rsidRDefault="00536853" w:rsidP="00536853">
      <w:pPr>
        <w:pStyle w:val="NoSpacing"/>
        <w:rPr>
          <w:lang w:eastAsia="fr-FR"/>
        </w:rPr>
      </w:pPr>
      <w:r w:rsidRPr="00536853">
        <w:rPr>
          <w:lang w:eastAsia="fr-FR"/>
        </w:rPr>
        <w:t>R1 - T1 - T2 - R2.</w:t>
      </w:r>
    </w:p>
    <w:p w14:paraId="5A95C1EA" w14:textId="77777777" w:rsidR="00536853" w:rsidRPr="00536853" w:rsidRDefault="00536853" w:rsidP="00536853">
      <w:pPr>
        <w:pStyle w:val="NoSpacing"/>
        <w:rPr>
          <w:lang w:eastAsia="fr-FR"/>
        </w:rPr>
      </w:pPr>
      <w:r w:rsidRPr="00536853">
        <w:rPr>
          <w:lang w:eastAsia="fr-FR"/>
        </w:rPr>
        <w:t>3.2.3. The comparative tests of SRTT and candidate tyres shall be repeated on two different days.</w:t>
      </w:r>
    </w:p>
    <w:p w14:paraId="3E3D2691" w14:textId="77777777" w:rsidR="00536853" w:rsidRPr="00536853" w:rsidRDefault="00536853" w:rsidP="00536853">
      <w:pPr>
        <w:pStyle w:val="NoSpacing"/>
        <w:rPr>
          <w:lang w:eastAsia="fr-FR"/>
        </w:rPr>
      </w:pPr>
      <w:bookmarkStart w:id="1627" w:name="3_253"/>
      <w:r w:rsidRPr="00536853">
        <w:rPr>
          <w:color w:val="21759B"/>
          <w:lang w:eastAsia="fr-FR"/>
        </w:rPr>
        <w:t>3.3. Test procedure</w:t>
      </w:r>
      <w:bookmarkEnd w:id="1627"/>
    </w:p>
    <w:p w14:paraId="4AFD6C7B" w14:textId="77777777" w:rsidR="00536853" w:rsidRPr="00536853" w:rsidRDefault="00536853" w:rsidP="00536853">
      <w:pPr>
        <w:pStyle w:val="NoSpacing"/>
        <w:rPr>
          <w:lang w:eastAsia="fr-FR"/>
        </w:rPr>
      </w:pPr>
      <w:r w:rsidRPr="00536853">
        <w:rPr>
          <w:lang w:eastAsia="fr-FR"/>
        </w:rPr>
        <w:t>3.3.1. Drive the vehicle at a speed not lower than 28 km/h.</w:t>
      </w:r>
    </w:p>
    <w:p w14:paraId="7737826C" w14:textId="77777777" w:rsidR="00536853" w:rsidRPr="00536853" w:rsidRDefault="00536853" w:rsidP="00536853">
      <w:pPr>
        <w:pStyle w:val="NoSpacing"/>
        <w:rPr>
          <w:lang w:eastAsia="fr-FR"/>
        </w:rPr>
      </w:pPr>
      <w:r w:rsidRPr="00536853">
        <w:rPr>
          <w:lang w:eastAsia="fr-FR"/>
        </w:rPr>
        <w:t>3.3.2. When the measuring zone has been reached, the vehicle gear is set into neutral, the brake pedal is depressed sharply by a constant force sufficient to cause operation of the ABS on all wheels of the vehicle and to result in stable deceleration of the vehicle and held down until the speed is lower than 8 km/h.</w:t>
      </w:r>
    </w:p>
    <w:p w14:paraId="27935DF9" w14:textId="77777777" w:rsidR="00536853" w:rsidRPr="00536853" w:rsidRDefault="00536853" w:rsidP="00536853">
      <w:pPr>
        <w:pStyle w:val="NoSpacing"/>
        <w:rPr>
          <w:lang w:eastAsia="fr-FR"/>
        </w:rPr>
      </w:pPr>
      <w:r w:rsidRPr="00536853">
        <w:rPr>
          <w:lang w:eastAsia="fr-FR"/>
        </w:rPr>
        <w:t>3.3.3. The mean fully developed deceleration between 25 km/h and 10 km/h shall be computed from time, distance, speed, or acceleration measurements.</w:t>
      </w:r>
    </w:p>
    <w:p w14:paraId="5B88F34B" w14:textId="77777777" w:rsidR="00536853" w:rsidRPr="00536853" w:rsidRDefault="00536853" w:rsidP="00536853">
      <w:pPr>
        <w:pStyle w:val="NoSpacing"/>
        <w:rPr>
          <w:lang w:eastAsia="fr-FR"/>
        </w:rPr>
      </w:pPr>
      <w:bookmarkStart w:id="1628" w:name="3_61"/>
      <w:r w:rsidRPr="00536853">
        <w:rPr>
          <w:color w:val="21759B"/>
          <w:lang w:eastAsia="fr-FR"/>
        </w:rPr>
        <w:t>3.4. Data evaluation and presentation of results</w:t>
      </w:r>
      <w:bookmarkEnd w:id="1628"/>
    </w:p>
    <w:p w14:paraId="2FEA7C48" w14:textId="77777777" w:rsidR="00536853" w:rsidRPr="00536853" w:rsidRDefault="00536853" w:rsidP="00536853">
      <w:pPr>
        <w:pStyle w:val="NoSpacing"/>
        <w:rPr>
          <w:lang w:eastAsia="fr-FR"/>
        </w:rPr>
      </w:pPr>
      <w:bookmarkStart w:id="1629" w:name="3_477"/>
      <w:r w:rsidRPr="00536853">
        <w:rPr>
          <w:color w:val="21759B"/>
          <w:lang w:eastAsia="fr-FR"/>
        </w:rPr>
        <w:t>3.4.1. Parameters to be reported</w:t>
      </w:r>
      <w:bookmarkStart w:id="1630" w:name="change5"/>
      <w:bookmarkEnd w:id="1629"/>
      <w:bookmarkEnd w:id="1630"/>
    </w:p>
    <w:p w14:paraId="51AEAF8C" w14:textId="77777777" w:rsidR="00536853" w:rsidRPr="00536853" w:rsidRDefault="00536853" w:rsidP="00536853">
      <w:pPr>
        <w:pStyle w:val="NoSpacing"/>
        <w:rPr>
          <w:lang w:eastAsia="fr-FR"/>
        </w:rPr>
      </w:pPr>
      <w:r w:rsidRPr="00536853">
        <w:rPr>
          <w:lang w:eastAsia="fr-FR"/>
        </w:rPr>
        <w:t>3.4.1.1. For each tyre and each braking test, the arithmetic mean </w:t>
      </w:r>
      <w:r w:rsidRPr="00536853">
        <w:rPr>
          <w:noProof/>
          <w:lang w:eastAsia="fr-FR"/>
        </w:rPr>
        <w:drawing>
          <wp:inline distT="0" distB="0" distL="0" distR="0" wp14:anchorId="2A41F2C8" wp14:editId="3F0BBC1F">
            <wp:extent cx="120650" cy="146685"/>
            <wp:effectExtent l="0" t="0" r="0" b="571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rsidRPr="00536853">
        <w:rPr>
          <w:lang w:eastAsia="fr-FR"/>
        </w:rPr>
        <w:t> and corrected sample standard deviation </w:t>
      </w:r>
      <w:proofErr w:type="spellStart"/>
      <w:r w:rsidRPr="00536853">
        <w:rPr>
          <w:lang w:eastAsia="fr-FR"/>
        </w:rPr>
        <w:t>σ</w:t>
      </w:r>
      <w:r w:rsidRPr="00536853">
        <w:rPr>
          <w:vertAlign w:val="subscript"/>
          <w:lang w:eastAsia="fr-FR"/>
        </w:rPr>
        <w:t>a</w:t>
      </w:r>
      <w:proofErr w:type="spellEnd"/>
      <w:r w:rsidRPr="00536853">
        <w:rPr>
          <w:lang w:eastAsia="fr-FR"/>
        </w:rPr>
        <w:t xml:space="preserve"> of the </w:t>
      </w:r>
      <w:proofErr w:type="spellStart"/>
      <w:r w:rsidRPr="00536853">
        <w:rPr>
          <w:lang w:eastAsia="fr-FR"/>
        </w:rPr>
        <w:t>mfdd</w:t>
      </w:r>
      <w:proofErr w:type="spellEnd"/>
      <w:r w:rsidRPr="00536853">
        <w:rPr>
          <w:lang w:eastAsia="fr-FR"/>
        </w:rPr>
        <w:t xml:space="preserve"> shall be computed and reported.</w:t>
      </w:r>
    </w:p>
    <w:p w14:paraId="35915C16" w14:textId="77777777" w:rsidR="00536853" w:rsidRPr="00536853" w:rsidRDefault="00536853" w:rsidP="00536853">
      <w:pPr>
        <w:pStyle w:val="NoSpacing"/>
        <w:rPr>
          <w:lang w:eastAsia="fr-FR"/>
        </w:rPr>
      </w:pPr>
      <w:r w:rsidRPr="00536853">
        <w:rPr>
          <w:lang w:eastAsia="fr-FR"/>
        </w:rPr>
        <w:t xml:space="preserve">The coefficient of variation </w:t>
      </w:r>
      <w:proofErr w:type="spellStart"/>
      <w:r w:rsidRPr="00536853">
        <w:rPr>
          <w:lang w:eastAsia="fr-FR"/>
        </w:rPr>
        <w:t>CV</w:t>
      </w:r>
      <w:r w:rsidRPr="00536853">
        <w:rPr>
          <w:vertAlign w:val="subscript"/>
          <w:lang w:eastAsia="fr-FR"/>
        </w:rPr>
        <w:t>a</w:t>
      </w:r>
      <w:proofErr w:type="spellEnd"/>
      <w:r w:rsidRPr="00536853">
        <w:rPr>
          <w:lang w:eastAsia="fr-FR"/>
        </w:rPr>
        <w:t> of a tyre braking test shall be computed as:</w:t>
      </w:r>
    </w:p>
    <w:p w14:paraId="248683BF" w14:textId="77777777" w:rsidR="00536853" w:rsidRPr="00536853" w:rsidRDefault="00536853" w:rsidP="00536853">
      <w:pPr>
        <w:pStyle w:val="NoSpacing"/>
        <w:rPr>
          <w:lang w:eastAsia="fr-FR"/>
        </w:rPr>
      </w:pPr>
      <w:proofErr w:type="spellStart"/>
      <w:r w:rsidRPr="00536853">
        <w:rPr>
          <w:lang w:eastAsia="fr-FR"/>
        </w:rPr>
        <w:t>CV</w:t>
      </w:r>
      <w:r w:rsidRPr="00536853">
        <w:rPr>
          <w:vertAlign w:val="subscript"/>
          <w:lang w:eastAsia="fr-FR"/>
        </w:rPr>
        <w:t>a</w:t>
      </w:r>
      <w:proofErr w:type="spellEnd"/>
      <w:r w:rsidRPr="00536853">
        <w:rPr>
          <w:lang w:eastAsia="fr-FR"/>
        </w:rPr>
        <w:t xml:space="preserve"> = 100 % · </w:t>
      </w:r>
      <w:proofErr w:type="spellStart"/>
      <w:r w:rsidRPr="00536853">
        <w:rPr>
          <w:lang w:eastAsia="fr-FR"/>
        </w:rPr>
        <w:t>σ</w:t>
      </w:r>
      <w:r w:rsidRPr="00536853">
        <w:rPr>
          <w:vertAlign w:val="subscript"/>
          <w:lang w:eastAsia="fr-FR"/>
        </w:rPr>
        <w:t>a</w:t>
      </w:r>
      <w:proofErr w:type="spellEnd"/>
      <w:r w:rsidRPr="00536853">
        <w:rPr>
          <w:lang w:eastAsia="fr-FR"/>
        </w:rPr>
        <w:t> / </w:t>
      </w:r>
      <w:r w:rsidRPr="00536853">
        <w:rPr>
          <w:noProof/>
          <w:lang w:eastAsia="fr-FR"/>
        </w:rPr>
        <w:drawing>
          <wp:inline distT="0" distB="0" distL="0" distR="0" wp14:anchorId="403CC675" wp14:editId="76963E22">
            <wp:extent cx="120650" cy="146685"/>
            <wp:effectExtent l="0" t="0" r="0" b="571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p>
    <w:p w14:paraId="5779025D" w14:textId="77777777" w:rsidR="00536853" w:rsidRPr="00536853" w:rsidRDefault="00536853" w:rsidP="00536853">
      <w:pPr>
        <w:pStyle w:val="NoSpacing"/>
        <w:rPr>
          <w:lang w:eastAsia="fr-FR"/>
        </w:rPr>
      </w:pPr>
      <w:r w:rsidRPr="00536853">
        <w:rPr>
          <w:lang w:eastAsia="fr-FR"/>
        </w:rPr>
        <w:t>with</w:t>
      </w:r>
    </w:p>
    <w:p w14:paraId="585C8AAB" w14:textId="77777777" w:rsidR="00536853" w:rsidRPr="00536853" w:rsidRDefault="00536853" w:rsidP="00536853">
      <w:pPr>
        <w:pStyle w:val="NoSpacing"/>
        <w:rPr>
          <w:lang w:eastAsia="fr-FR"/>
        </w:rPr>
      </w:pPr>
      <w:r w:rsidRPr="00536853">
        <w:rPr>
          <w:noProof/>
          <w:lang w:eastAsia="fr-FR"/>
        </w:rPr>
        <w:drawing>
          <wp:inline distT="0" distB="0" distL="0" distR="0" wp14:anchorId="7CDA9110" wp14:editId="67FC169C">
            <wp:extent cx="1751330" cy="741680"/>
            <wp:effectExtent l="0" t="0" r="1270" b="127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51330" cy="741680"/>
                    </a:xfrm>
                    <a:prstGeom prst="rect">
                      <a:avLst/>
                    </a:prstGeom>
                    <a:noFill/>
                    <a:ln>
                      <a:noFill/>
                    </a:ln>
                  </pic:spPr>
                </pic:pic>
              </a:graphicData>
            </a:graphic>
          </wp:inline>
        </w:drawing>
      </w:r>
    </w:p>
    <w:p w14:paraId="714096A3" w14:textId="77777777" w:rsidR="00536853" w:rsidRPr="00536853" w:rsidRDefault="00536853" w:rsidP="00536853">
      <w:pPr>
        <w:pStyle w:val="NoSpacing"/>
        <w:rPr>
          <w:lang w:eastAsia="fr-FR"/>
        </w:rPr>
      </w:pPr>
      <w:r w:rsidRPr="00536853">
        <w:rPr>
          <w:lang w:eastAsia="fr-FR"/>
        </w:rPr>
        <w:t xml:space="preserve">3.4.1.2. Weighted averages </w:t>
      </w:r>
      <w:proofErr w:type="spellStart"/>
      <w:r w:rsidRPr="00536853">
        <w:rPr>
          <w:lang w:eastAsia="fr-FR"/>
        </w:rPr>
        <w:t>wa</w:t>
      </w:r>
      <w:r w:rsidRPr="00536853">
        <w:rPr>
          <w:vertAlign w:val="subscript"/>
          <w:lang w:eastAsia="fr-FR"/>
        </w:rPr>
        <w:t>SRTT</w:t>
      </w:r>
      <w:proofErr w:type="spellEnd"/>
      <w:r w:rsidRPr="00536853">
        <w:rPr>
          <w:lang w:eastAsia="fr-FR"/>
        </w:rPr>
        <w:t> of two successive tests of the SRTT shall be computed taking into account the number of candidate tyres in between:</w:t>
      </w:r>
    </w:p>
    <w:p w14:paraId="55DFE738" w14:textId="77777777" w:rsidR="00536853" w:rsidRPr="00536853" w:rsidRDefault="00536853" w:rsidP="00536853">
      <w:pPr>
        <w:pStyle w:val="NoSpacing"/>
        <w:rPr>
          <w:lang w:eastAsia="fr-FR"/>
        </w:rPr>
      </w:pPr>
      <w:r w:rsidRPr="00536853">
        <w:rPr>
          <w:lang w:eastAsia="fr-FR"/>
        </w:rPr>
        <w:t>In the case of the order of testing R1 – T – R2, the weighted average of the SRTT to be used in the comparison of the performance of the candidate tyre shall be taken to be:</w:t>
      </w:r>
    </w:p>
    <w:p w14:paraId="09B640DD" w14:textId="77777777" w:rsidR="00536853" w:rsidRPr="00536853" w:rsidRDefault="00536853" w:rsidP="00536853">
      <w:pPr>
        <w:pStyle w:val="NoSpacing"/>
        <w:rPr>
          <w:lang w:eastAsia="fr-FR"/>
        </w:rPr>
      </w:pPr>
      <w:r w:rsidRPr="00536853">
        <w:rPr>
          <w:lang w:eastAsia="fr-FR"/>
        </w:rPr>
        <w:t> </w:t>
      </w:r>
    </w:p>
    <w:p w14:paraId="2FE318E1" w14:textId="77777777" w:rsidR="00536853" w:rsidRPr="00536853" w:rsidRDefault="00536853" w:rsidP="00536853">
      <w:pPr>
        <w:pStyle w:val="NoSpacing"/>
        <w:rPr>
          <w:lang w:eastAsia="fr-FR"/>
        </w:rPr>
      </w:pPr>
      <w:proofErr w:type="spellStart"/>
      <w:r w:rsidRPr="00536853">
        <w:rPr>
          <w:lang w:eastAsia="fr-FR"/>
        </w:rPr>
        <w:t>wa</w:t>
      </w:r>
      <w:r w:rsidRPr="00536853">
        <w:rPr>
          <w:vertAlign w:val="subscript"/>
          <w:lang w:eastAsia="fr-FR"/>
        </w:rPr>
        <w:t>SRTT</w:t>
      </w:r>
      <w:proofErr w:type="spellEnd"/>
      <w:r w:rsidRPr="00536853">
        <w:rPr>
          <w:lang w:eastAsia="fr-FR"/>
        </w:rPr>
        <w:t> = (</w:t>
      </w:r>
      <w:r w:rsidRPr="00536853">
        <w:rPr>
          <w:noProof/>
          <w:lang w:eastAsia="fr-FR"/>
        </w:rPr>
        <w:drawing>
          <wp:inline distT="0" distB="0" distL="0" distR="0" wp14:anchorId="4CFC4BFE" wp14:editId="05FC29A4">
            <wp:extent cx="120650" cy="146685"/>
            <wp:effectExtent l="0" t="0" r="0" b="571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rsidRPr="00536853">
        <w:rPr>
          <w:vertAlign w:val="subscript"/>
          <w:lang w:eastAsia="fr-FR"/>
        </w:rPr>
        <w:t>R1</w:t>
      </w:r>
      <w:r w:rsidRPr="00536853">
        <w:rPr>
          <w:lang w:eastAsia="fr-FR"/>
        </w:rPr>
        <w:t> + </w:t>
      </w:r>
      <w:r w:rsidRPr="00536853">
        <w:rPr>
          <w:noProof/>
          <w:lang w:eastAsia="fr-FR"/>
        </w:rPr>
        <w:drawing>
          <wp:inline distT="0" distB="0" distL="0" distR="0" wp14:anchorId="35D62E4D" wp14:editId="74BB22E0">
            <wp:extent cx="120650" cy="146685"/>
            <wp:effectExtent l="0" t="0" r="0" b="571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rsidRPr="00536853">
        <w:rPr>
          <w:vertAlign w:val="subscript"/>
          <w:lang w:eastAsia="fr-FR"/>
        </w:rPr>
        <w:t>R2</w:t>
      </w:r>
      <w:r w:rsidRPr="00536853">
        <w:rPr>
          <w:lang w:eastAsia="fr-FR"/>
        </w:rPr>
        <w:t>)/2</w:t>
      </w:r>
    </w:p>
    <w:p w14:paraId="363E4B3A" w14:textId="77777777" w:rsidR="00536853" w:rsidRPr="00536853" w:rsidRDefault="00536853" w:rsidP="00536853">
      <w:pPr>
        <w:pStyle w:val="NoSpacing"/>
        <w:rPr>
          <w:lang w:eastAsia="fr-FR"/>
        </w:rPr>
      </w:pPr>
      <w:r w:rsidRPr="00536853">
        <w:rPr>
          <w:lang w:eastAsia="fr-FR"/>
        </w:rPr>
        <w:t>Where:</w:t>
      </w:r>
    </w:p>
    <w:p w14:paraId="0ED8C198" w14:textId="77777777" w:rsidR="00536853" w:rsidRPr="00536853" w:rsidRDefault="00536853" w:rsidP="00536853">
      <w:pPr>
        <w:pStyle w:val="NoSpacing"/>
        <w:rPr>
          <w:lang w:eastAsia="fr-FR"/>
        </w:rPr>
      </w:pPr>
      <w:r w:rsidRPr="00536853">
        <w:rPr>
          <w:noProof/>
          <w:lang w:eastAsia="fr-FR"/>
        </w:rPr>
        <w:drawing>
          <wp:inline distT="0" distB="0" distL="0" distR="0" wp14:anchorId="4A35E296" wp14:editId="10426E09">
            <wp:extent cx="120650" cy="146685"/>
            <wp:effectExtent l="0" t="0" r="0" b="571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rsidRPr="00536853">
        <w:rPr>
          <w:vertAlign w:val="subscript"/>
          <w:lang w:eastAsia="fr-FR"/>
        </w:rPr>
        <w:t>Rn</w:t>
      </w:r>
      <w:r w:rsidRPr="00536853">
        <w:rPr>
          <w:lang w:eastAsia="fr-FR"/>
        </w:rPr>
        <w:t xml:space="preserve"> is the arithmetic mean of the </w:t>
      </w:r>
      <w:proofErr w:type="spellStart"/>
      <w:r w:rsidRPr="00536853">
        <w:rPr>
          <w:lang w:eastAsia="fr-FR"/>
        </w:rPr>
        <w:t>mfdd</w:t>
      </w:r>
      <w:proofErr w:type="spellEnd"/>
      <w:r w:rsidRPr="00536853">
        <w:rPr>
          <w:lang w:eastAsia="fr-FR"/>
        </w:rPr>
        <w:t xml:space="preserve"> for the n-</w:t>
      </w:r>
      <w:proofErr w:type="spellStart"/>
      <w:r w:rsidRPr="00536853">
        <w:rPr>
          <w:lang w:eastAsia="fr-FR"/>
        </w:rPr>
        <w:t>th</w:t>
      </w:r>
      <w:proofErr w:type="spellEnd"/>
      <w:r w:rsidRPr="00536853">
        <w:rPr>
          <w:lang w:eastAsia="fr-FR"/>
        </w:rPr>
        <w:t xml:space="preserve"> test of the SRTT.</w:t>
      </w:r>
    </w:p>
    <w:p w14:paraId="2C87AFAC" w14:textId="77777777" w:rsidR="00536853" w:rsidRPr="00536853" w:rsidRDefault="00536853" w:rsidP="00536853">
      <w:pPr>
        <w:pStyle w:val="NoSpacing"/>
        <w:rPr>
          <w:lang w:eastAsia="fr-FR"/>
        </w:rPr>
      </w:pPr>
      <w:r w:rsidRPr="00536853">
        <w:rPr>
          <w:lang w:eastAsia="fr-FR"/>
        </w:rPr>
        <w:t xml:space="preserve">In the case of the order of testing R1 – T1 – T2 – R2, the weighted averages </w:t>
      </w:r>
      <w:proofErr w:type="spellStart"/>
      <w:r w:rsidRPr="00536853">
        <w:rPr>
          <w:lang w:eastAsia="fr-FR"/>
        </w:rPr>
        <w:t>wa</w:t>
      </w:r>
      <w:r w:rsidRPr="00536853">
        <w:rPr>
          <w:vertAlign w:val="subscript"/>
          <w:lang w:eastAsia="fr-FR"/>
        </w:rPr>
        <w:t>SRTT</w:t>
      </w:r>
      <w:proofErr w:type="spellEnd"/>
      <w:r w:rsidRPr="00536853">
        <w:rPr>
          <w:lang w:eastAsia="fr-FR"/>
        </w:rPr>
        <w:t> of the SRTT to be used in the comparison of the performance of the candidate tyre shall be taken to be:</w:t>
      </w:r>
    </w:p>
    <w:p w14:paraId="6C6B2FF3" w14:textId="77777777" w:rsidR="00536853" w:rsidRPr="00536853" w:rsidRDefault="00536853" w:rsidP="00536853">
      <w:pPr>
        <w:pStyle w:val="NoSpacing"/>
        <w:rPr>
          <w:lang w:eastAsia="fr-FR"/>
        </w:rPr>
      </w:pPr>
      <w:proofErr w:type="spellStart"/>
      <w:r w:rsidRPr="00536853">
        <w:rPr>
          <w:lang w:eastAsia="fr-FR"/>
        </w:rPr>
        <w:t>wa</w:t>
      </w:r>
      <w:r w:rsidRPr="00536853">
        <w:rPr>
          <w:vertAlign w:val="subscript"/>
          <w:lang w:eastAsia="fr-FR"/>
        </w:rPr>
        <w:t>SRTT</w:t>
      </w:r>
      <w:proofErr w:type="spellEnd"/>
      <w:r w:rsidRPr="00536853">
        <w:rPr>
          <w:lang w:eastAsia="fr-FR"/>
        </w:rPr>
        <w:t> = 2/3 </w:t>
      </w:r>
      <w:r w:rsidRPr="00536853">
        <w:rPr>
          <w:noProof/>
          <w:lang w:eastAsia="fr-FR"/>
        </w:rPr>
        <w:drawing>
          <wp:inline distT="0" distB="0" distL="0" distR="0" wp14:anchorId="5F840511" wp14:editId="66C3470C">
            <wp:extent cx="120650" cy="146685"/>
            <wp:effectExtent l="0" t="0" r="0" b="571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rsidRPr="00536853">
        <w:rPr>
          <w:vertAlign w:val="subscript"/>
          <w:lang w:eastAsia="fr-FR"/>
        </w:rPr>
        <w:t>R1</w:t>
      </w:r>
      <w:r w:rsidRPr="00536853">
        <w:rPr>
          <w:lang w:eastAsia="fr-FR"/>
        </w:rPr>
        <w:t> + 1/3 </w:t>
      </w:r>
      <w:r w:rsidRPr="00536853">
        <w:rPr>
          <w:noProof/>
          <w:lang w:eastAsia="fr-FR"/>
        </w:rPr>
        <w:drawing>
          <wp:inline distT="0" distB="0" distL="0" distR="0" wp14:anchorId="6C898A72" wp14:editId="7391379D">
            <wp:extent cx="120650" cy="146685"/>
            <wp:effectExtent l="0" t="0" r="0" b="571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rsidRPr="00536853">
        <w:rPr>
          <w:vertAlign w:val="subscript"/>
          <w:lang w:eastAsia="fr-FR"/>
        </w:rPr>
        <w:t>R2</w:t>
      </w:r>
      <w:r w:rsidRPr="00536853">
        <w:rPr>
          <w:lang w:eastAsia="fr-FR"/>
        </w:rPr>
        <w:t> for comparison with the candidate tyre T1 and</w:t>
      </w:r>
    </w:p>
    <w:p w14:paraId="671B6EA4" w14:textId="77777777" w:rsidR="00536853" w:rsidRPr="00536853" w:rsidRDefault="00536853" w:rsidP="00536853">
      <w:pPr>
        <w:pStyle w:val="NoSpacing"/>
        <w:rPr>
          <w:lang w:eastAsia="fr-FR"/>
        </w:rPr>
      </w:pPr>
      <w:proofErr w:type="spellStart"/>
      <w:r w:rsidRPr="00536853">
        <w:rPr>
          <w:lang w:eastAsia="fr-FR"/>
        </w:rPr>
        <w:t>wa</w:t>
      </w:r>
      <w:r w:rsidRPr="00536853">
        <w:rPr>
          <w:vertAlign w:val="subscript"/>
          <w:lang w:eastAsia="fr-FR"/>
        </w:rPr>
        <w:t>SRTT</w:t>
      </w:r>
      <w:proofErr w:type="spellEnd"/>
      <w:r w:rsidRPr="00536853">
        <w:rPr>
          <w:lang w:eastAsia="fr-FR"/>
        </w:rPr>
        <w:t> = 1/3 </w:t>
      </w:r>
      <w:r w:rsidRPr="00536853">
        <w:rPr>
          <w:noProof/>
          <w:lang w:eastAsia="fr-FR"/>
        </w:rPr>
        <w:drawing>
          <wp:inline distT="0" distB="0" distL="0" distR="0" wp14:anchorId="250F7A26" wp14:editId="5DCDBDDF">
            <wp:extent cx="120650" cy="146685"/>
            <wp:effectExtent l="0" t="0" r="0" b="571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rsidRPr="00536853">
        <w:rPr>
          <w:vertAlign w:val="subscript"/>
          <w:lang w:eastAsia="fr-FR"/>
        </w:rPr>
        <w:t>R1</w:t>
      </w:r>
      <w:r w:rsidRPr="00536853">
        <w:rPr>
          <w:lang w:eastAsia="fr-FR"/>
        </w:rPr>
        <w:t> + 2/3 </w:t>
      </w:r>
      <w:r w:rsidRPr="00536853">
        <w:rPr>
          <w:noProof/>
          <w:lang w:eastAsia="fr-FR"/>
        </w:rPr>
        <w:drawing>
          <wp:inline distT="0" distB="0" distL="0" distR="0" wp14:anchorId="38FA0B73" wp14:editId="6B9602C8">
            <wp:extent cx="120650" cy="146685"/>
            <wp:effectExtent l="0" t="0" r="0" b="571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rsidRPr="00536853">
        <w:rPr>
          <w:vertAlign w:val="subscript"/>
          <w:lang w:eastAsia="fr-FR"/>
        </w:rPr>
        <w:t>R2</w:t>
      </w:r>
      <w:r w:rsidRPr="00536853">
        <w:rPr>
          <w:lang w:eastAsia="fr-FR"/>
        </w:rPr>
        <w:t> for comparison with the candidate tyre T2.</w:t>
      </w:r>
    </w:p>
    <w:p w14:paraId="2270830A" w14:textId="77777777" w:rsidR="00536853" w:rsidRPr="00536853" w:rsidRDefault="00536853" w:rsidP="00536853">
      <w:pPr>
        <w:pStyle w:val="NoSpacing"/>
        <w:rPr>
          <w:lang w:eastAsia="fr-FR"/>
        </w:rPr>
      </w:pPr>
      <w:r w:rsidRPr="00536853">
        <w:rPr>
          <w:lang w:eastAsia="fr-FR"/>
        </w:rPr>
        <w:t>3.4.1.3. The snow grip index (SG) of a candidate tyre Tn shall be computed as the quotient of the arithmetic mean </w:t>
      </w:r>
      <w:r w:rsidRPr="00536853">
        <w:rPr>
          <w:noProof/>
          <w:lang w:eastAsia="fr-FR"/>
        </w:rPr>
        <w:drawing>
          <wp:inline distT="0" distB="0" distL="0" distR="0" wp14:anchorId="74F5A1D9" wp14:editId="0E4EF0F4">
            <wp:extent cx="120650" cy="146685"/>
            <wp:effectExtent l="0" t="0" r="0" b="571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rsidRPr="00536853">
        <w:rPr>
          <w:vertAlign w:val="subscript"/>
          <w:lang w:eastAsia="fr-FR"/>
        </w:rPr>
        <w:t>Tn</w:t>
      </w:r>
      <w:r w:rsidRPr="00536853">
        <w:rPr>
          <w:lang w:eastAsia="fr-FR"/>
        </w:rPr>
        <w:t xml:space="preserve"> of the </w:t>
      </w:r>
      <w:proofErr w:type="spellStart"/>
      <w:r w:rsidRPr="00536853">
        <w:rPr>
          <w:lang w:eastAsia="fr-FR"/>
        </w:rPr>
        <w:t>mfdd</w:t>
      </w:r>
      <w:proofErr w:type="spellEnd"/>
      <w:r w:rsidRPr="00536853">
        <w:rPr>
          <w:lang w:eastAsia="fr-FR"/>
        </w:rPr>
        <w:t xml:space="preserve"> of the tyre Tn and the applicable weighted average </w:t>
      </w:r>
      <w:proofErr w:type="spellStart"/>
      <w:r w:rsidRPr="00536853">
        <w:rPr>
          <w:lang w:eastAsia="fr-FR"/>
        </w:rPr>
        <w:t>wa</w:t>
      </w:r>
      <w:r w:rsidRPr="00536853">
        <w:rPr>
          <w:vertAlign w:val="subscript"/>
          <w:lang w:eastAsia="fr-FR"/>
        </w:rPr>
        <w:t>SRTT</w:t>
      </w:r>
      <w:proofErr w:type="spellEnd"/>
      <w:r w:rsidRPr="00536853">
        <w:rPr>
          <w:lang w:eastAsia="fr-FR"/>
        </w:rPr>
        <w:t> of the SRTT:</w:t>
      </w:r>
    </w:p>
    <w:p w14:paraId="515FDAF7" w14:textId="77777777" w:rsidR="00536853" w:rsidRPr="00536853" w:rsidRDefault="00536853" w:rsidP="00536853">
      <w:pPr>
        <w:pStyle w:val="NoSpacing"/>
        <w:rPr>
          <w:lang w:eastAsia="fr-FR"/>
        </w:rPr>
      </w:pPr>
      <w:r w:rsidRPr="00536853">
        <w:rPr>
          <w:lang w:eastAsia="fr-FR"/>
        </w:rPr>
        <w:t>SG(Tn) = </w:t>
      </w:r>
      <w:r w:rsidRPr="00536853">
        <w:rPr>
          <w:noProof/>
          <w:lang w:eastAsia="fr-FR"/>
        </w:rPr>
        <w:drawing>
          <wp:inline distT="0" distB="0" distL="0" distR="0" wp14:anchorId="057E8282" wp14:editId="61615BBD">
            <wp:extent cx="120650" cy="146685"/>
            <wp:effectExtent l="0" t="0" r="0" b="571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rsidRPr="00536853">
        <w:rPr>
          <w:vertAlign w:val="subscript"/>
          <w:lang w:eastAsia="fr-FR"/>
        </w:rPr>
        <w:t>Tn</w:t>
      </w:r>
      <w:r w:rsidRPr="00536853">
        <w:rPr>
          <w:lang w:eastAsia="fr-FR"/>
        </w:rPr>
        <w:t xml:space="preserve"> / </w:t>
      </w:r>
      <w:proofErr w:type="spellStart"/>
      <w:r w:rsidRPr="00536853">
        <w:rPr>
          <w:lang w:eastAsia="fr-FR"/>
        </w:rPr>
        <w:t>wa</w:t>
      </w:r>
      <w:r w:rsidRPr="00536853">
        <w:rPr>
          <w:vertAlign w:val="subscript"/>
          <w:lang w:eastAsia="fr-FR"/>
        </w:rPr>
        <w:t>SRTT</w:t>
      </w:r>
      <w:proofErr w:type="spellEnd"/>
    </w:p>
    <w:p w14:paraId="656028BE" w14:textId="77777777" w:rsidR="00536853" w:rsidRPr="00536853" w:rsidRDefault="00536853" w:rsidP="00536853">
      <w:pPr>
        <w:pStyle w:val="NoSpacing"/>
        <w:rPr>
          <w:lang w:eastAsia="fr-FR"/>
        </w:rPr>
      </w:pPr>
      <w:bookmarkStart w:id="1631" w:name="3_900"/>
      <w:r w:rsidRPr="00536853">
        <w:rPr>
          <w:color w:val="21759B"/>
          <w:lang w:eastAsia="fr-FR"/>
        </w:rPr>
        <w:t>3.4.2. Statistical validations</w:t>
      </w:r>
      <w:bookmarkStart w:id="1632" w:name="change6"/>
      <w:bookmarkEnd w:id="1631"/>
      <w:bookmarkEnd w:id="1632"/>
    </w:p>
    <w:p w14:paraId="3507FA42" w14:textId="77777777" w:rsidR="00536853" w:rsidRPr="00536853" w:rsidRDefault="00536853" w:rsidP="00536853">
      <w:pPr>
        <w:pStyle w:val="NoSpacing"/>
        <w:rPr>
          <w:lang w:eastAsia="fr-FR"/>
        </w:rPr>
      </w:pPr>
      <w:r w:rsidRPr="00536853">
        <w:rPr>
          <w:lang w:eastAsia="fr-FR"/>
        </w:rPr>
        <w:t xml:space="preserve">The sets of repeats of measured or computed </w:t>
      </w:r>
      <w:proofErr w:type="spellStart"/>
      <w:r w:rsidRPr="00536853">
        <w:rPr>
          <w:lang w:eastAsia="fr-FR"/>
        </w:rPr>
        <w:t>mfdd</w:t>
      </w:r>
      <w:proofErr w:type="spellEnd"/>
      <w:r w:rsidRPr="00536853">
        <w:rPr>
          <w:lang w:eastAsia="fr-FR"/>
        </w:rPr>
        <w:t xml:space="preserve"> for each tyre should be examined for normality, drift, eventual outliers.</w:t>
      </w:r>
    </w:p>
    <w:p w14:paraId="0E188BC6" w14:textId="77777777" w:rsidR="00536853" w:rsidRPr="00536853" w:rsidRDefault="00536853" w:rsidP="00536853">
      <w:pPr>
        <w:pStyle w:val="NoSpacing"/>
        <w:rPr>
          <w:lang w:eastAsia="fr-FR"/>
        </w:rPr>
      </w:pPr>
      <w:r w:rsidRPr="00536853">
        <w:rPr>
          <w:lang w:eastAsia="fr-FR"/>
        </w:rPr>
        <w:lastRenderedPageBreak/>
        <w:t>The consistency of the arithmetic means </w:t>
      </w:r>
      <w:r w:rsidRPr="00536853">
        <w:rPr>
          <w:noProof/>
          <w:lang w:eastAsia="fr-FR"/>
        </w:rPr>
        <w:drawing>
          <wp:inline distT="0" distB="0" distL="0" distR="0" wp14:anchorId="6F09496F" wp14:editId="5253171E">
            <wp:extent cx="120650" cy="146685"/>
            <wp:effectExtent l="0" t="0" r="0" b="571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rsidRPr="00536853">
        <w:rPr>
          <w:lang w:eastAsia="fr-FR"/>
        </w:rPr>
        <w:t> and corrected sample standard deviations </w:t>
      </w:r>
      <w:proofErr w:type="spellStart"/>
      <w:r w:rsidRPr="00536853">
        <w:rPr>
          <w:lang w:eastAsia="fr-FR"/>
        </w:rPr>
        <w:t>σ</w:t>
      </w:r>
      <w:r w:rsidRPr="00536853">
        <w:rPr>
          <w:vertAlign w:val="subscript"/>
          <w:lang w:eastAsia="fr-FR"/>
        </w:rPr>
        <w:t>a</w:t>
      </w:r>
      <w:proofErr w:type="spellEnd"/>
      <w:r w:rsidRPr="00536853">
        <w:rPr>
          <w:lang w:eastAsia="fr-FR"/>
        </w:rPr>
        <w:t> of successive braking tests of SRTT should be examined.</w:t>
      </w:r>
    </w:p>
    <w:p w14:paraId="5EB6DD94" w14:textId="77777777" w:rsidR="00536853" w:rsidRPr="00536853" w:rsidRDefault="00536853" w:rsidP="00536853">
      <w:pPr>
        <w:pStyle w:val="NoSpacing"/>
        <w:rPr>
          <w:lang w:eastAsia="fr-FR"/>
        </w:rPr>
      </w:pPr>
      <w:r w:rsidRPr="00536853">
        <w:rPr>
          <w:lang w:eastAsia="fr-FR"/>
        </w:rPr>
        <w:t xml:space="preserve">In addition and in order to take in account possible test evolution, the coefficient of validation </w:t>
      </w:r>
      <w:proofErr w:type="spellStart"/>
      <w:r w:rsidRPr="00536853">
        <w:rPr>
          <w:lang w:eastAsia="fr-FR"/>
        </w:rPr>
        <w:t>CVal</w:t>
      </w:r>
      <w:r w:rsidRPr="00536853">
        <w:rPr>
          <w:vertAlign w:val="subscript"/>
          <w:lang w:eastAsia="fr-FR"/>
        </w:rPr>
        <w:t>a</w:t>
      </w:r>
      <w:proofErr w:type="spellEnd"/>
      <w:r w:rsidRPr="00536853">
        <w:rPr>
          <w:lang w:eastAsia="fr-FR"/>
        </w:rPr>
        <w:t>(SRTT) is calculated on the basis of the average values of any two consecutive groups of the minimum 6 runs of the Standard Reference Test Tyre according to</w:t>
      </w:r>
    </w:p>
    <w:p w14:paraId="285F6EE1" w14:textId="77777777" w:rsidR="00536853" w:rsidRPr="00536853" w:rsidRDefault="00536853" w:rsidP="00536853">
      <w:pPr>
        <w:pStyle w:val="NoSpacing"/>
        <w:rPr>
          <w:lang w:eastAsia="fr-FR"/>
        </w:rPr>
      </w:pPr>
      <w:r w:rsidRPr="00536853">
        <w:rPr>
          <w:lang w:eastAsia="fr-FR"/>
        </w:rPr>
        <w:t> </w:t>
      </w:r>
    </w:p>
    <w:p w14:paraId="702D67BB" w14:textId="77777777" w:rsidR="00536853" w:rsidRPr="005C4D6D" w:rsidRDefault="00536853" w:rsidP="00536853">
      <w:pPr>
        <w:pStyle w:val="NoSpacing"/>
        <w:rPr>
          <w:lang w:val="es-ES" w:eastAsia="fr-FR"/>
        </w:rPr>
      </w:pPr>
      <w:proofErr w:type="spellStart"/>
      <w:r w:rsidRPr="005C4D6D">
        <w:rPr>
          <w:lang w:val="es-ES" w:eastAsia="fr-FR"/>
        </w:rPr>
        <w:t>CVal</w:t>
      </w:r>
      <w:r w:rsidRPr="005C4D6D">
        <w:rPr>
          <w:vertAlign w:val="subscript"/>
          <w:lang w:val="es-ES" w:eastAsia="fr-FR"/>
        </w:rPr>
        <w:t>a</w:t>
      </w:r>
      <w:proofErr w:type="spellEnd"/>
      <w:r w:rsidRPr="005C4D6D">
        <w:rPr>
          <w:lang w:val="es-ES" w:eastAsia="fr-FR"/>
        </w:rPr>
        <w:t>(SRTT) = 100 % · |(</w:t>
      </w:r>
      <w:r w:rsidRPr="00536853">
        <w:rPr>
          <w:noProof/>
          <w:lang w:eastAsia="fr-FR"/>
        </w:rPr>
        <w:drawing>
          <wp:inline distT="0" distB="0" distL="0" distR="0" wp14:anchorId="58AAB409" wp14:editId="27C9AAD1">
            <wp:extent cx="120650" cy="146685"/>
            <wp:effectExtent l="0" t="0" r="0" b="571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rsidRPr="005C4D6D">
        <w:rPr>
          <w:vertAlign w:val="subscript"/>
          <w:lang w:val="es-ES" w:eastAsia="fr-FR"/>
        </w:rPr>
        <w:t>R2</w:t>
      </w:r>
      <w:r w:rsidRPr="005C4D6D">
        <w:rPr>
          <w:lang w:val="es-ES" w:eastAsia="fr-FR"/>
        </w:rPr>
        <w:t> - </w:t>
      </w:r>
      <w:r w:rsidRPr="00536853">
        <w:rPr>
          <w:noProof/>
          <w:lang w:eastAsia="fr-FR"/>
        </w:rPr>
        <w:drawing>
          <wp:inline distT="0" distB="0" distL="0" distR="0" wp14:anchorId="7EAADCD4" wp14:editId="7BE6A719">
            <wp:extent cx="120650" cy="146685"/>
            <wp:effectExtent l="0" t="0" r="0" b="571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rsidRPr="005C4D6D">
        <w:rPr>
          <w:vertAlign w:val="subscript"/>
          <w:lang w:val="es-ES" w:eastAsia="fr-FR"/>
        </w:rPr>
        <w:t>R1</w:t>
      </w:r>
      <w:r w:rsidRPr="005C4D6D">
        <w:rPr>
          <w:lang w:val="es-ES" w:eastAsia="fr-FR"/>
        </w:rPr>
        <w:t>) / </w:t>
      </w:r>
      <w:r w:rsidRPr="00536853">
        <w:rPr>
          <w:noProof/>
          <w:lang w:eastAsia="fr-FR"/>
        </w:rPr>
        <w:drawing>
          <wp:inline distT="0" distB="0" distL="0" distR="0" wp14:anchorId="5AA57479" wp14:editId="187232AE">
            <wp:extent cx="120650" cy="146685"/>
            <wp:effectExtent l="0" t="0" r="0" b="571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0650" cy="146685"/>
                    </a:xfrm>
                    <a:prstGeom prst="rect">
                      <a:avLst/>
                    </a:prstGeom>
                    <a:noFill/>
                    <a:ln>
                      <a:noFill/>
                    </a:ln>
                  </pic:spPr>
                </pic:pic>
              </a:graphicData>
            </a:graphic>
          </wp:inline>
        </w:drawing>
      </w:r>
      <w:r w:rsidRPr="005C4D6D">
        <w:rPr>
          <w:vertAlign w:val="subscript"/>
          <w:lang w:val="es-ES" w:eastAsia="fr-FR"/>
        </w:rPr>
        <w:t>R1</w:t>
      </w:r>
      <w:r w:rsidRPr="005C4D6D">
        <w:rPr>
          <w:lang w:val="es-ES" w:eastAsia="fr-FR"/>
        </w:rPr>
        <w:t>|</w:t>
      </w:r>
    </w:p>
    <w:p w14:paraId="18F16167" w14:textId="77777777" w:rsidR="00536853" w:rsidRPr="00536853" w:rsidRDefault="00536853" w:rsidP="00536853">
      <w:pPr>
        <w:pStyle w:val="NoSpacing"/>
        <w:rPr>
          <w:lang w:eastAsia="fr-FR"/>
        </w:rPr>
      </w:pPr>
      <w:r w:rsidRPr="00536853">
        <w:rPr>
          <w:lang w:eastAsia="fr-FR"/>
        </w:rPr>
        <w:t xml:space="preserve">The coefficient of validation </w:t>
      </w:r>
      <w:proofErr w:type="spellStart"/>
      <w:r w:rsidRPr="00536853">
        <w:rPr>
          <w:lang w:eastAsia="fr-FR"/>
        </w:rPr>
        <w:t>CVal</w:t>
      </w:r>
      <w:r w:rsidRPr="00536853">
        <w:rPr>
          <w:vertAlign w:val="subscript"/>
          <w:lang w:eastAsia="fr-FR"/>
        </w:rPr>
        <w:t>a</w:t>
      </w:r>
      <w:proofErr w:type="spellEnd"/>
      <w:r w:rsidRPr="00536853">
        <w:rPr>
          <w:vertAlign w:val="subscript"/>
          <w:lang w:eastAsia="fr-FR"/>
        </w:rPr>
        <w:t> </w:t>
      </w:r>
      <w:r w:rsidRPr="00536853">
        <w:rPr>
          <w:lang w:eastAsia="fr-FR"/>
        </w:rPr>
        <w:t>(SRTT) shall not differ by more than 5 per cent.</w:t>
      </w:r>
    </w:p>
    <w:p w14:paraId="7F32789E" w14:textId="77777777" w:rsidR="00536853" w:rsidRPr="00536853" w:rsidRDefault="00536853" w:rsidP="00536853">
      <w:pPr>
        <w:pStyle w:val="NoSpacing"/>
        <w:rPr>
          <w:lang w:eastAsia="fr-FR"/>
        </w:rPr>
      </w:pPr>
      <w:r w:rsidRPr="00536853">
        <w:rPr>
          <w:lang w:eastAsia="fr-FR"/>
        </w:rPr>
        <w:t xml:space="preserve">The coefficient of variation </w:t>
      </w:r>
      <w:proofErr w:type="spellStart"/>
      <w:r w:rsidRPr="00536853">
        <w:rPr>
          <w:lang w:eastAsia="fr-FR"/>
        </w:rPr>
        <w:t>CV</w:t>
      </w:r>
      <w:r w:rsidRPr="00536853">
        <w:rPr>
          <w:vertAlign w:val="subscript"/>
          <w:lang w:eastAsia="fr-FR"/>
        </w:rPr>
        <w:t>a</w:t>
      </w:r>
      <w:proofErr w:type="spellEnd"/>
      <w:r w:rsidRPr="00536853">
        <w:rPr>
          <w:lang w:eastAsia="fr-FR"/>
        </w:rPr>
        <w:t>, as defined in paragraph 3.1.1. of this annex, of any braking test shall be less than 6 per cent.</w:t>
      </w:r>
    </w:p>
    <w:p w14:paraId="4E4A3B2F" w14:textId="77777777" w:rsidR="00536853" w:rsidRPr="00536853" w:rsidRDefault="00536853" w:rsidP="00536853">
      <w:pPr>
        <w:pStyle w:val="NoSpacing"/>
        <w:rPr>
          <w:lang w:eastAsia="fr-FR"/>
        </w:rPr>
      </w:pPr>
      <w:r w:rsidRPr="00536853">
        <w:rPr>
          <w:lang w:eastAsia="fr-FR"/>
        </w:rPr>
        <w:t>If those conditions are not met, tests shall be performed again after re-grooming the test course.</w:t>
      </w:r>
    </w:p>
    <w:p w14:paraId="10CD6899" w14:textId="77777777" w:rsidR="00536853" w:rsidRPr="00536853" w:rsidRDefault="00536853" w:rsidP="00536853">
      <w:pPr>
        <w:pStyle w:val="NoSpacing"/>
        <w:rPr>
          <w:lang w:eastAsia="fr-FR"/>
        </w:rPr>
      </w:pPr>
      <w:r w:rsidRPr="00536853">
        <w:rPr>
          <w:lang w:eastAsia="fr-FR"/>
        </w:rPr>
        <w:t>3.4.3. In the case where the candidate tyres cannot be fitted to the same vehicle as the SRTT, for example, due to tyre size, inability to achieve required loading and so on, comparison shall be made using intermediate tyres, hereinafter referred to as "control tyres", and two different vehicles. One vehicle shall be capable of being fitted with the SRTT and the control tyre and the other vehicle shall be capable of being fitted with the control tyre and the candidate tyre.</w:t>
      </w:r>
    </w:p>
    <w:p w14:paraId="333265FD" w14:textId="77777777" w:rsidR="00536853" w:rsidRPr="00536853" w:rsidRDefault="00536853" w:rsidP="00536853">
      <w:pPr>
        <w:pStyle w:val="NoSpacing"/>
        <w:rPr>
          <w:lang w:eastAsia="fr-FR"/>
        </w:rPr>
      </w:pPr>
      <w:r w:rsidRPr="00536853">
        <w:rPr>
          <w:lang w:eastAsia="fr-FR"/>
        </w:rPr>
        <w:t>3.4.3.1 . The snow grip index of the control tyre relative to the SRTT (SG1) and of the candidate tyre relative to the control tyre (SG2) shall be established using the procedure in paragraphs 3.1. to 3.4.2. above.</w:t>
      </w:r>
    </w:p>
    <w:p w14:paraId="2F7F5B6D" w14:textId="77777777" w:rsidR="00536853" w:rsidRPr="00536853" w:rsidRDefault="00536853" w:rsidP="00536853">
      <w:pPr>
        <w:pStyle w:val="NoSpacing"/>
        <w:rPr>
          <w:lang w:eastAsia="fr-FR"/>
        </w:rPr>
      </w:pPr>
      <w:r w:rsidRPr="00536853">
        <w:rPr>
          <w:lang w:eastAsia="fr-FR"/>
        </w:rPr>
        <w:t>The snow grip index of the candidate tyre relative to the SRTT shall be the product of the two resulting snow grip indices that is SG1 x SG2.</w:t>
      </w:r>
    </w:p>
    <w:p w14:paraId="43E32722" w14:textId="77777777" w:rsidR="00536853" w:rsidRPr="00536853" w:rsidRDefault="00536853" w:rsidP="00536853">
      <w:pPr>
        <w:pStyle w:val="NoSpacing"/>
        <w:rPr>
          <w:lang w:eastAsia="fr-FR"/>
        </w:rPr>
      </w:pPr>
      <w:r w:rsidRPr="00536853">
        <w:rPr>
          <w:lang w:eastAsia="fr-FR"/>
        </w:rPr>
        <w:t>3.4.3.2. The ambient conditions shall be comparable. All tests shall be completed within the same day.</w:t>
      </w:r>
    </w:p>
    <w:p w14:paraId="7C612894" w14:textId="77777777" w:rsidR="00536853" w:rsidRPr="00536853" w:rsidRDefault="00536853" w:rsidP="00536853">
      <w:pPr>
        <w:pStyle w:val="NoSpacing"/>
        <w:rPr>
          <w:lang w:eastAsia="fr-FR"/>
        </w:rPr>
      </w:pPr>
      <w:r w:rsidRPr="00536853">
        <w:rPr>
          <w:lang w:eastAsia="fr-FR"/>
        </w:rPr>
        <w:t>3.4.3.3. The same set of control tyres shall be used for comparison with the SRTT and with the candidate tyre and shall be fitted in the same wheel positions.</w:t>
      </w:r>
    </w:p>
    <w:p w14:paraId="365E9ED1" w14:textId="77777777" w:rsidR="00536853" w:rsidRPr="00536853" w:rsidRDefault="00536853" w:rsidP="00536853">
      <w:pPr>
        <w:pStyle w:val="NoSpacing"/>
        <w:rPr>
          <w:lang w:eastAsia="fr-FR"/>
        </w:rPr>
      </w:pPr>
      <w:r w:rsidRPr="00536853">
        <w:rPr>
          <w:lang w:eastAsia="fr-FR"/>
        </w:rPr>
        <w:t>3.4.3.4. Control tyres that have been used for testing shall subsequently be stored under the same conditions as required for the SRTT.</w:t>
      </w:r>
    </w:p>
    <w:p w14:paraId="66FF84E0" w14:textId="77777777" w:rsidR="00536853" w:rsidRPr="00536853" w:rsidRDefault="00536853" w:rsidP="00536853">
      <w:pPr>
        <w:pStyle w:val="NoSpacing"/>
        <w:rPr>
          <w:lang w:eastAsia="fr-FR"/>
        </w:rPr>
      </w:pPr>
      <w:r w:rsidRPr="00536853">
        <w:rPr>
          <w:lang w:eastAsia="fr-FR"/>
        </w:rPr>
        <w:t>3.4.3.5. The SRTT and control tyres shall be discarded if there is irregular wear or damage or when the performance appears to have been deteriorated.</w:t>
      </w:r>
    </w:p>
    <w:p w14:paraId="7399741E" w14:textId="77777777" w:rsidR="00536853" w:rsidRPr="00536853" w:rsidRDefault="00536853" w:rsidP="00536853">
      <w:pPr>
        <w:pStyle w:val="NoSpacing"/>
        <w:rPr>
          <w:lang w:eastAsia="fr-FR"/>
        </w:rPr>
      </w:pPr>
      <w:r w:rsidRPr="00536853">
        <w:rPr>
          <w:lang w:eastAsia="fr-FR"/>
        </w:rPr>
        <w:t> </w:t>
      </w:r>
    </w:p>
    <w:p w14:paraId="61088E92" w14:textId="77777777" w:rsidR="00536853" w:rsidRPr="00536853" w:rsidRDefault="00536853" w:rsidP="00536853">
      <w:pPr>
        <w:pStyle w:val="NoSpacing"/>
        <w:rPr>
          <w:lang w:eastAsia="fr-FR"/>
        </w:rPr>
      </w:pPr>
      <w:bookmarkStart w:id="1633" w:name="4_915"/>
      <w:r w:rsidRPr="00536853">
        <w:rPr>
          <w:color w:val="21759B"/>
          <w:lang w:eastAsia="fr-FR"/>
        </w:rPr>
        <w:t>4. Acceleration method for Class C3 tyres</w:t>
      </w:r>
      <w:bookmarkStart w:id="1634" w:name="change7"/>
      <w:bookmarkEnd w:id="1633"/>
      <w:bookmarkEnd w:id="1634"/>
    </w:p>
    <w:p w14:paraId="205251A1" w14:textId="77777777" w:rsidR="00536853" w:rsidRPr="00536853" w:rsidRDefault="00536853" w:rsidP="00536853">
      <w:pPr>
        <w:pStyle w:val="NoSpacing"/>
        <w:rPr>
          <w:lang w:eastAsia="fr-FR"/>
        </w:rPr>
      </w:pPr>
      <w:r w:rsidRPr="00536853">
        <w:rPr>
          <w:lang w:eastAsia="fr-FR"/>
        </w:rPr>
        <w:t>4.1. (omitted)</w:t>
      </w:r>
    </w:p>
    <w:p w14:paraId="1112581F" w14:textId="77777777" w:rsidR="00536853" w:rsidRPr="00536853" w:rsidRDefault="00536853" w:rsidP="00536853">
      <w:pPr>
        <w:pStyle w:val="NoSpacing"/>
        <w:rPr>
          <w:lang w:eastAsia="fr-FR"/>
        </w:rPr>
      </w:pPr>
      <w:r w:rsidRPr="00536853">
        <w:rPr>
          <w:color w:val="21759B"/>
          <w:lang w:eastAsia="fr-FR"/>
        </w:rPr>
        <w:t>4.2. Methods for measuring Snow Grip index (SG)</w:t>
      </w:r>
      <w:bookmarkStart w:id="1635" w:name="change8"/>
      <w:bookmarkEnd w:id="1635"/>
    </w:p>
    <w:p w14:paraId="07CB4D72" w14:textId="77777777" w:rsidR="00536853" w:rsidRPr="00536853" w:rsidRDefault="00536853" w:rsidP="00536853">
      <w:pPr>
        <w:pStyle w:val="NoSpacing"/>
        <w:rPr>
          <w:lang w:eastAsia="fr-FR"/>
        </w:rPr>
      </w:pPr>
      <w:r w:rsidRPr="00536853">
        <w:rPr>
          <w:lang w:eastAsia="fr-FR"/>
        </w:rPr>
        <w:t>Snow performance is based on a test method by which the average acceleration in an acceleration test, of a candidate tyre is compared to that of a standard reference tyre.</w:t>
      </w:r>
    </w:p>
    <w:p w14:paraId="1D66BA06" w14:textId="77777777" w:rsidR="00536853" w:rsidRPr="00536853" w:rsidRDefault="00536853" w:rsidP="00536853">
      <w:pPr>
        <w:pStyle w:val="NoSpacing"/>
        <w:rPr>
          <w:lang w:eastAsia="fr-FR"/>
        </w:rPr>
      </w:pPr>
      <w:r w:rsidRPr="00536853">
        <w:rPr>
          <w:lang w:eastAsia="fr-FR"/>
        </w:rPr>
        <w:t>The relative performance shall be indicated by a snow grip index.</w:t>
      </w:r>
    </w:p>
    <w:p w14:paraId="08FB4715" w14:textId="77777777" w:rsidR="00536853" w:rsidRPr="00536853" w:rsidRDefault="00536853" w:rsidP="00536853">
      <w:pPr>
        <w:pStyle w:val="NoSpacing"/>
        <w:rPr>
          <w:lang w:eastAsia="fr-FR"/>
        </w:rPr>
      </w:pPr>
      <w:r w:rsidRPr="00536853">
        <w:rPr>
          <w:lang w:eastAsia="fr-FR"/>
        </w:rPr>
        <w:t>When tested in accordance with the acceleration test in paragraph 4.7. below, the average acceleration of a candidate snow tyre shall be at least 1.25 compared to one of the two equivalent Standard Reference Test Tyres SRTT19.5 and SRTT22.5.</w:t>
      </w:r>
    </w:p>
    <w:p w14:paraId="2AE2AE5F" w14:textId="77777777" w:rsidR="00536853" w:rsidRPr="00536853" w:rsidRDefault="00536853" w:rsidP="00536853">
      <w:pPr>
        <w:pStyle w:val="NoSpacing"/>
        <w:rPr>
          <w:lang w:eastAsia="fr-FR"/>
        </w:rPr>
      </w:pPr>
      <w:bookmarkStart w:id="1636" w:name="4_880"/>
      <w:r w:rsidRPr="00536853">
        <w:rPr>
          <w:color w:val="21759B"/>
          <w:lang w:eastAsia="fr-FR"/>
        </w:rPr>
        <w:t>4.3. Measuring equipment</w:t>
      </w:r>
      <w:bookmarkEnd w:id="1636"/>
    </w:p>
    <w:p w14:paraId="55483FC3" w14:textId="77777777" w:rsidR="00536853" w:rsidRPr="00536853" w:rsidRDefault="00536853" w:rsidP="00536853">
      <w:pPr>
        <w:pStyle w:val="NoSpacing"/>
        <w:rPr>
          <w:lang w:eastAsia="fr-FR"/>
        </w:rPr>
      </w:pPr>
      <w:r w:rsidRPr="00536853">
        <w:rPr>
          <w:lang w:eastAsia="fr-FR"/>
        </w:rPr>
        <w:t>4.3.1. A sensor suitable for measuring speed and distance covered on snow/ice surface between two speeds must be used.</w:t>
      </w:r>
    </w:p>
    <w:p w14:paraId="4FC30018" w14:textId="77777777" w:rsidR="00536853" w:rsidRPr="00536853" w:rsidRDefault="00536853" w:rsidP="00536853">
      <w:pPr>
        <w:pStyle w:val="NoSpacing"/>
        <w:rPr>
          <w:lang w:eastAsia="fr-FR"/>
        </w:rPr>
      </w:pPr>
      <w:r w:rsidRPr="00536853">
        <w:rPr>
          <w:lang w:eastAsia="fr-FR"/>
        </w:rPr>
        <w:t>To measure vehicle speed, a fifth wheel or non-contact speed-measuring system (including radar, GPS …) shall be used.</w:t>
      </w:r>
    </w:p>
    <w:p w14:paraId="06E773E9" w14:textId="77777777" w:rsidR="00536853" w:rsidRPr="00536853" w:rsidRDefault="00536853" w:rsidP="00536853">
      <w:pPr>
        <w:pStyle w:val="NoSpacing"/>
        <w:rPr>
          <w:lang w:eastAsia="fr-FR"/>
        </w:rPr>
      </w:pPr>
      <w:r w:rsidRPr="00536853">
        <w:rPr>
          <w:lang w:eastAsia="fr-FR"/>
        </w:rPr>
        <w:t>4.3.2. The following tolerances shall be respected:</w:t>
      </w:r>
    </w:p>
    <w:p w14:paraId="7856674A" w14:textId="77777777" w:rsidR="00536853" w:rsidRPr="00536853" w:rsidRDefault="00536853" w:rsidP="00536853">
      <w:pPr>
        <w:pStyle w:val="NoSpacing"/>
        <w:rPr>
          <w:lang w:eastAsia="fr-FR"/>
        </w:rPr>
      </w:pPr>
      <w:r w:rsidRPr="00536853">
        <w:rPr>
          <w:lang w:eastAsia="fr-FR"/>
        </w:rPr>
        <w:t>(a) For speed measurements: ±1 per cent (km/h) or 0.5 km/h whichever is greater.</w:t>
      </w:r>
    </w:p>
    <w:p w14:paraId="25C5842F" w14:textId="77777777" w:rsidR="00536853" w:rsidRPr="00536853" w:rsidRDefault="00536853" w:rsidP="00536853">
      <w:pPr>
        <w:pStyle w:val="NoSpacing"/>
        <w:rPr>
          <w:lang w:eastAsia="fr-FR"/>
        </w:rPr>
      </w:pPr>
      <w:r w:rsidRPr="00536853">
        <w:rPr>
          <w:lang w:eastAsia="fr-FR"/>
        </w:rPr>
        <w:t>(b) For distance measurements: ±1 x 10</w:t>
      </w:r>
      <w:r w:rsidRPr="00536853">
        <w:rPr>
          <w:vertAlign w:val="superscript"/>
          <w:lang w:eastAsia="fr-FR"/>
        </w:rPr>
        <w:t>-1</w:t>
      </w:r>
      <w:r w:rsidRPr="00536853">
        <w:rPr>
          <w:lang w:eastAsia="fr-FR"/>
        </w:rPr>
        <w:t> m</w:t>
      </w:r>
    </w:p>
    <w:p w14:paraId="256CD41F" w14:textId="77777777" w:rsidR="00536853" w:rsidRPr="00536853" w:rsidRDefault="00536853" w:rsidP="00536853">
      <w:pPr>
        <w:pStyle w:val="NoSpacing"/>
        <w:rPr>
          <w:lang w:eastAsia="fr-FR"/>
        </w:rPr>
      </w:pPr>
      <w:r w:rsidRPr="00536853">
        <w:rPr>
          <w:lang w:eastAsia="fr-FR"/>
        </w:rPr>
        <w:t>4.3.3. A display of the measured speed or the difference between the measured speed and the reference speed for the test is recommended inside the vehicle so that the driver can adjust the speed of the vehicle.</w:t>
      </w:r>
    </w:p>
    <w:p w14:paraId="5B1262F5" w14:textId="77777777" w:rsidR="00536853" w:rsidRPr="00536853" w:rsidRDefault="00536853" w:rsidP="00536853">
      <w:pPr>
        <w:pStyle w:val="NoSpacing"/>
        <w:rPr>
          <w:lang w:eastAsia="fr-FR"/>
        </w:rPr>
      </w:pPr>
      <w:r w:rsidRPr="00536853">
        <w:rPr>
          <w:lang w:eastAsia="fr-FR"/>
        </w:rPr>
        <w:lastRenderedPageBreak/>
        <w:t>4.3.4. For Acceleration test covered in paragraph 4.7. below, a display of the slip ratio of the driven tyres is recommended inside the vehicle and shall be used in the particular case of paragraph 4.7.2.1.1. below.</w:t>
      </w:r>
    </w:p>
    <w:p w14:paraId="6B6B2598" w14:textId="77777777" w:rsidR="00536853" w:rsidRPr="00536853" w:rsidRDefault="00536853" w:rsidP="00536853">
      <w:pPr>
        <w:pStyle w:val="NoSpacing"/>
        <w:rPr>
          <w:lang w:eastAsia="fr-FR"/>
        </w:rPr>
      </w:pPr>
      <w:r w:rsidRPr="00536853">
        <w:rPr>
          <w:lang w:eastAsia="fr-FR"/>
        </w:rPr>
        <w:t>The slip ratio is calculated by:</w:t>
      </w:r>
    </w:p>
    <w:p w14:paraId="088E3B32" w14:textId="77777777" w:rsidR="00536853" w:rsidRPr="00536853" w:rsidRDefault="00536853" w:rsidP="00536853">
      <w:pPr>
        <w:pStyle w:val="NoSpacing"/>
        <w:rPr>
          <w:lang w:eastAsia="fr-FR"/>
        </w:rPr>
      </w:pPr>
      <w:r w:rsidRPr="00536853">
        <w:rPr>
          <w:lang w:eastAsia="fr-FR"/>
        </w:rPr>
        <w:t>Slip Ratio % = [(Wheel Speed - Vehicle Speed) / Vehicle Speed] × 100</w:t>
      </w:r>
    </w:p>
    <w:p w14:paraId="5381B41F" w14:textId="77777777" w:rsidR="00536853" w:rsidRPr="00536853" w:rsidRDefault="00536853" w:rsidP="00536853">
      <w:pPr>
        <w:pStyle w:val="NoSpacing"/>
        <w:rPr>
          <w:lang w:eastAsia="fr-FR"/>
        </w:rPr>
      </w:pPr>
      <w:r w:rsidRPr="00536853">
        <w:rPr>
          <w:lang w:eastAsia="fr-FR"/>
        </w:rPr>
        <w:t>(a) Vehicle speed is measured as defined in 4.3.1. above (m/s);</w:t>
      </w:r>
    </w:p>
    <w:p w14:paraId="31E7E3A0" w14:textId="77777777" w:rsidR="00536853" w:rsidRPr="00536853" w:rsidRDefault="00536853" w:rsidP="00536853">
      <w:pPr>
        <w:pStyle w:val="NoSpacing"/>
        <w:rPr>
          <w:lang w:eastAsia="fr-FR"/>
        </w:rPr>
      </w:pPr>
      <w:r w:rsidRPr="00536853">
        <w:rPr>
          <w:lang w:eastAsia="fr-FR"/>
        </w:rPr>
        <w:t>(b) Wheel speed is calculated on a tyre of the driven axle by measuring its angular velocity and its loaded diameter</w:t>
      </w:r>
    </w:p>
    <w:p w14:paraId="28144D37" w14:textId="77777777" w:rsidR="00536853" w:rsidRPr="00536853" w:rsidRDefault="00536853" w:rsidP="00536853">
      <w:pPr>
        <w:pStyle w:val="NoSpacing"/>
        <w:rPr>
          <w:lang w:eastAsia="fr-FR"/>
        </w:rPr>
      </w:pPr>
      <w:r w:rsidRPr="00536853">
        <w:rPr>
          <w:lang w:eastAsia="fr-FR"/>
        </w:rPr>
        <w:t>Wheel Speed = π × loaded diameter × angular speed</w:t>
      </w:r>
    </w:p>
    <w:p w14:paraId="2DE2F386" w14:textId="77777777" w:rsidR="00536853" w:rsidRPr="00536853" w:rsidRDefault="00536853" w:rsidP="00536853">
      <w:pPr>
        <w:pStyle w:val="NoSpacing"/>
        <w:rPr>
          <w:lang w:eastAsia="fr-FR"/>
        </w:rPr>
      </w:pPr>
      <w:r w:rsidRPr="00536853">
        <w:rPr>
          <w:lang w:eastAsia="fr-FR"/>
        </w:rPr>
        <w:t xml:space="preserve">Where, π = 3.1416 (m/360deg), the loaded diameter (m) and the angular speed (revolution per second = 360 </w:t>
      </w:r>
      <w:proofErr w:type="spellStart"/>
      <w:r w:rsidRPr="00536853">
        <w:rPr>
          <w:lang w:eastAsia="fr-FR"/>
        </w:rPr>
        <w:t>deg</w:t>
      </w:r>
      <w:proofErr w:type="spellEnd"/>
      <w:r w:rsidRPr="00536853">
        <w:rPr>
          <w:lang w:eastAsia="fr-FR"/>
        </w:rPr>
        <w:t>/sec).</w:t>
      </w:r>
    </w:p>
    <w:p w14:paraId="76A52C86" w14:textId="77777777" w:rsidR="00536853" w:rsidRPr="00536853" w:rsidRDefault="00536853" w:rsidP="00536853">
      <w:pPr>
        <w:pStyle w:val="NoSpacing"/>
        <w:rPr>
          <w:lang w:eastAsia="fr-FR"/>
        </w:rPr>
      </w:pPr>
      <w:r w:rsidRPr="00536853">
        <w:rPr>
          <w:lang w:eastAsia="fr-FR"/>
        </w:rPr>
        <w:t>4.3.5. A data acquisition system can be used for storing the measurements.</w:t>
      </w:r>
    </w:p>
    <w:p w14:paraId="39AA1082" w14:textId="77777777" w:rsidR="00536853" w:rsidRPr="00536853" w:rsidRDefault="00536853" w:rsidP="00536853">
      <w:pPr>
        <w:pStyle w:val="NoSpacing"/>
        <w:rPr>
          <w:lang w:eastAsia="fr-FR"/>
        </w:rPr>
      </w:pPr>
      <w:bookmarkStart w:id="1637" w:name="4_504"/>
      <w:r w:rsidRPr="00536853">
        <w:rPr>
          <w:color w:val="21759B"/>
          <w:lang w:eastAsia="fr-FR"/>
        </w:rPr>
        <w:t>4.4. General conditions</w:t>
      </w:r>
      <w:bookmarkEnd w:id="1637"/>
    </w:p>
    <w:p w14:paraId="4C482092" w14:textId="77777777" w:rsidR="00536853" w:rsidRPr="00536853" w:rsidRDefault="00536853" w:rsidP="00536853">
      <w:pPr>
        <w:pStyle w:val="NoSpacing"/>
        <w:rPr>
          <w:lang w:eastAsia="fr-FR"/>
        </w:rPr>
      </w:pPr>
      <w:bookmarkStart w:id="1638" w:name="4_995"/>
      <w:r w:rsidRPr="00536853">
        <w:rPr>
          <w:color w:val="21759B"/>
          <w:lang w:eastAsia="fr-FR"/>
        </w:rPr>
        <w:t>4.4.1. Test course</w:t>
      </w:r>
      <w:bookmarkEnd w:id="1638"/>
    </w:p>
    <w:p w14:paraId="0616569C" w14:textId="77777777" w:rsidR="00536853" w:rsidRPr="00536853" w:rsidRDefault="00536853" w:rsidP="00536853">
      <w:pPr>
        <w:pStyle w:val="NoSpacing"/>
        <w:rPr>
          <w:lang w:eastAsia="fr-FR"/>
        </w:rPr>
      </w:pPr>
      <w:r w:rsidRPr="00536853">
        <w:rPr>
          <w:lang w:eastAsia="fr-FR"/>
        </w:rPr>
        <w:t>The test shall be done on a flat test surface of sufficient length and width, with a maximum 2 per cent gradient, covered with packed snow.</w:t>
      </w:r>
    </w:p>
    <w:p w14:paraId="220562C9" w14:textId="77777777" w:rsidR="00536853" w:rsidRPr="00536853" w:rsidRDefault="00536853" w:rsidP="00536853">
      <w:pPr>
        <w:pStyle w:val="NoSpacing"/>
        <w:rPr>
          <w:lang w:eastAsia="fr-FR"/>
        </w:rPr>
      </w:pPr>
      <w:r w:rsidRPr="00536853">
        <w:rPr>
          <w:lang w:eastAsia="fr-FR"/>
        </w:rPr>
        <w:t>4.4.1.1 . The snow surface shall be composed of a hard packed snow base at least 3 cm thick and a surface layer of medium packed and prepared snow about 2 cm thick.</w:t>
      </w:r>
    </w:p>
    <w:p w14:paraId="43AB70C4" w14:textId="77777777" w:rsidR="00536853" w:rsidRPr="00536853" w:rsidRDefault="00536853" w:rsidP="00536853">
      <w:pPr>
        <w:pStyle w:val="NoSpacing"/>
        <w:rPr>
          <w:lang w:eastAsia="fr-FR"/>
        </w:rPr>
      </w:pPr>
      <w:r w:rsidRPr="00536853">
        <w:rPr>
          <w:lang w:eastAsia="fr-FR"/>
        </w:rPr>
        <w:t>4.4.1.2. The snow compaction index measured with a CTI penetrometer shall be between 80 and 90. Refer to the appendix of ASTM F1805 for additional details on measuring method.</w:t>
      </w:r>
    </w:p>
    <w:p w14:paraId="2311EE70" w14:textId="77777777" w:rsidR="00536853" w:rsidRPr="00536853" w:rsidRDefault="00536853" w:rsidP="00536853">
      <w:pPr>
        <w:pStyle w:val="NoSpacing"/>
        <w:rPr>
          <w:lang w:eastAsia="fr-FR"/>
        </w:rPr>
      </w:pPr>
      <w:r w:rsidRPr="00536853">
        <w:rPr>
          <w:lang w:eastAsia="fr-FR"/>
        </w:rPr>
        <w:t>4.4.1.3. The air temperature, measured about one meter above the ground, shall be between -2 °C and -15 °C; the snow temperature, measured at a depth of about one centimetre, shall be between -4 °C and -15 °C.</w:t>
      </w:r>
    </w:p>
    <w:p w14:paraId="01F5135C" w14:textId="77777777" w:rsidR="00536853" w:rsidRPr="00536853" w:rsidRDefault="00536853" w:rsidP="00536853">
      <w:pPr>
        <w:pStyle w:val="NoSpacing"/>
        <w:rPr>
          <w:lang w:eastAsia="fr-FR"/>
        </w:rPr>
      </w:pPr>
      <w:r w:rsidRPr="00536853">
        <w:rPr>
          <w:lang w:eastAsia="fr-FR"/>
        </w:rPr>
        <w:t xml:space="preserve">Air temperature shall not vary more than 10 </w:t>
      </w:r>
      <w:proofErr w:type="spellStart"/>
      <w:r w:rsidRPr="00536853">
        <w:rPr>
          <w:lang w:eastAsia="fr-FR"/>
        </w:rPr>
        <w:t>deg</w:t>
      </w:r>
      <w:proofErr w:type="spellEnd"/>
      <w:r w:rsidRPr="00536853">
        <w:rPr>
          <w:lang w:eastAsia="fr-FR"/>
        </w:rPr>
        <w:t xml:space="preserve"> C during the test.</w:t>
      </w:r>
    </w:p>
    <w:p w14:paraId="31F46DA4" w14:textId="77777777" w:rsidR="00536853" w:rsidRPr="00536853" w:rsidRDefault="00536853" w:rsidP="00536853">
      <w:pPr>
        <w:pStyle w:val="NoSpacing"/>
        <w:rPr>
          <w:lang w:eastAsia="fr-FR"/>
        </w:rPr>
      </w:pPr>
      <w:bookmarkStart w:id="1639" w:name="4_632"/>
      <w:r w:rsidRPr="00536853">
        <w:rPr>
          <w:color w:val="21759B"/>
          <w:lang w:eastAsia="fr-FR"/>
        </w:rPr>
        <w:t>4.5. Tyres preparation and break-in</w:t>
      </w:r>
      <w:bookmarkEnd w:id="1639"/>
    </w:p>
    <w:p w14:paraId="091EEF6C" w14:textId="77777777" w:rsidR="00536853" w:rsidRPr="00536853" w:rsidRDefault="00536853" w:rsidP="00536853">
      <w:pPr>
        <w:pStyle w:val="NoSpacing"/>
        <w:rPr>
          <w:lang w:eastAsia="fr-FR"/>
        </w:rPr>
      </w:pPr>
      <w:r w:rsidRPr="00536853">
        <w:rPr>
          <w:lang w:eastAsia="fr-FR"/>
        </w:rPr>
        <w:t>4.5.1. Fit the test tyres on rims as per ISO 4209-1 using conventional mounting methods. Ensure proper bead seating by the use of a suitable lubricant. Excessive use of lubricant should be avoided to prevent slipping of the tyre on the wheel rim.</w:t>
      </w:r>
    </w:p>
    <w:p w14:paraId="02D3A741" w14:textId="77777777" w:rsidR="00536853" w:rsidRPr="00536853" w:rsidRDefault="00536853" w:rsidP="00536853">
      <w:pPr>
        <w:pStyle w:val="NoSpacing"/>
        <w:rPr>
          <w:lang w:eastAsia="fr-FR"/>
        </w:rPr>
      </w:pPr>
      <w:r w:rsidRPr="00536853">
        <w:rPr>
          <w:lang w:eastAsia="fr-FR"/>
        </w:rPr>
        <w:t>4.5.2. The tyres should be "broken-in" prior to testing to remove spew, compound nodules or flashes resulting from moulding process.</w:t>
      </w:r>
    </w:p>
    <w:p w14:paraId="0CC411C1" w14:textId="77777777" w:rsidR="00536853" w:rsidRPr="00536853" w:rsidRDefault="00536853" w:rsidP="00536853">
      <w:pPr>
        <w:pStyle w:val="NoSpacing"/>
        <w:rPr>
          <w:lang w:eastAsia="fr-FR"/>
        </w:rPr>
      </w:pPr>
      <w:r w:rsidRPr="00536853">
        <w:rPr>
          <w:lang w:eastAsia="fr-FR"/>
        </w:rPr>
        <w:t>4.5.3. Tyres shall be conditioned at the outdoor ambient temperature at least two hours before their mounting for tests.</w:t>
      </w:r>
    </w:p>
    <w:p w14:paraId="58E9C1E0" w14:textId="77777777" w:rsidR="00536853" w:rsidRPr="00536853" w:rsidRDefault="00536853" w:rsidP="00536853">
      <w:pPr>
        <w:pStyle w:val="NoSpacing"/>
        <w:rPr>
          <w:lang w:eastAsia="fr-FR"/>
        </w:rPr>
      </w:pPr>
      <w:r w:rsidRPr="00536853">
        <w:rPr>
          <w:lang w:eastAsia="fr-FR"/>
        </w:rPr>
        <w:t>They should be placed such that they all have the same ambient temperature prior to testing and be shielded from the sun to avoid excessive heating by solar radiation.</w:t>
      </w:r>
    </w:p>
    <w:p w14:paraId="1ABF9804" w14:textId="77777777" w:rsidR="00536853" w:rsidRPr="00536853" w:rsidRDefault="00536853" w:rsidP="00536853">
      <w:pPr>
        <w:pStyle w:val="NoSpacing"/>
        <w:rPr>
          <w:lang w:eastAsia="fr-FR"/>
        </w:rPr>
      </w:pPr>
      <w:r w:rsidRPr="00536853">
        <w:rPr>
          <w:lang w:eastAsia="fr-FR"/>
        </w:rPr>
        <w:t>The tyre surface in contact with snow shall be cleaned before performing a test.</w:t>
      </w:r>
    </w:p>
    <w:p w14:paraId="4337A05A" w14:textId="77777777" w:rsidR="00536853" w:rsidRPr="00536853" w:rsidRDefault="00536853" w:rsidP="00536853">
      <w:pPr>
        <w:pStyle w:val="NoSpacing"/>
        <w:rPr>
          <w:lang w:eastAsia="fr-FR"/>
        </w:rPr>
      </w:pPr>
      <w:r w:rsidRPr="00536853">
        <w:rPr>
          <w:lang w:eastAsia="fr-FR"/>
        </w:rPr>
        <w:t>Tyre pressures shall then be adjusted to the values specified for the test.</w:t>
      </w:r>
    </w:p>
    <w:p w14:paraId="480F80CD" w14:textId="77777777" w:rsidR="00536853" w:rsidRPr="00536853" w:rsidRDefault="00536853" w:rsidP="00536853">
      <w:pPr>
        <w:pStyle w:val="NoSpacing"/>
        <w:rPr>
          <w:lang w:eastAsia="fr-FR"/>
        </w:rPr>
      </w:pPr>
      <w:bookmarkStart w:id="1640" w:name="4_918"/>
      <w:r w:rsidRPr="00536853">
        <w:rPr>
          <w:color w:val="21759B"/>
          <w:lang w:eastAsia="fr-FR"/>
        </w:rPr>
        <w:t>4.6. Testing sequence</w:t>
      </w:r>
      <w:bookmarkEnd w:id="1640"/>
    </w:p>
    <w:p w14:paraId="15CD05BA" w14:textId="77777777" w:rsidR="00536853" w:rsidRPr="00536853" w:rsidRDefault="00536853" w:rsidP="00536853">
      <w:pPr>
        <w:pStyle w:val="NoSpacing"/>
        <w:rPr>
          <w:lang w:eastAsia="fr-FR"/>
        </w:rPr>
      </w:pPr>
      <w:r w:rsidRPr="00536853">
        <w:rPr>
          <w:lang w:eastAsia="fr-FR"/>
        </w:rPr>
        <w:t>If only one candidate tyre is to be evaluated, the order of testing shall be:</w:t>
      </w:r>
    </w:p>
    <w:p w14:paraId="75616E75" w14:textId="77777777" w:rsidR="00536853" w:rsidRPr="00536853" w:rsidRDefault="00536853" w:rsidP="00536853">
      <w:pPr>
        <w:pStyle w:val="NoSpacing"/>
        <w:rPr>
          <w:lang w:eastAsia="fr-FR"/>
        </w:rPr>
      </w:pPr>
      <w:r w:rsidRPr="00536853">
        <w:rPr>
          <w:lang w:eastAsia="fr-FR"/>
        </w:rPr>
        <w:t>R1, T, R2</w:t>
      </w:r>
    </w:p>
    <w:p w14:paraId="35D7800E" w14:textId="77777777" w:rsidR="00536853" w:rsidRPr="00536853" w:rsidRDefault="00536853" w:rsidP="00536853">
      <w:pPr>
        <w:pStyle w:val="NoSpacing"/>
        <w:rPr>
          <w:lang w:eastAsia="fr-FR"/>
        </w:rPr>
      </w:pPr>
      <w:r w:rsidRPr="00536853">
        <w:rPr>
          <w:lang w:eastAsia="fr-FR"/>
        </w:rPr>
        <w:t>Where:</w:t>
      </w:r>
    </w:p>
    <w:p w14:paraId="2758752D" w14:textId="77777777" w:rsidR="00536853" w:rsidRPr="00536853" w:rsidRDefault="00536853" w:rsidP="00536853">
      <w:pPr>
        <w:pStyle w:val="NoSpacing"/>
        <w:rPr>
          <w:lang w:eastAsia="fr-FR"/>
        </w:rPr>
      </w:pPr>
      <w:r w:rsidRPr="00536853">
        <w:rPr>
          <w:lang w:eastAsia="fr-FR"/>
        </w:rPr>
        <w:t>R1 is the initial test of the SRTT, R2 is the repeat test of the SRTT and T is the test of the candidate tyre to be evaluated.</w:t>
      </w:r>
    </w:p>
    <w:p w14:paraId="0793FBE5" w14:textId="77777777" w:rsidR="00536853" w:rsidRPr="00536853" w:rsidRDefault="00536853" w:rsidP="00536853">
      <w:pPr>
        <w:pStyle w:val="NoSpacing"/>
        <w:rPr>
          <w:lang w:eastAsia="fr-FR"/>
        </w:rPr>
      </w:pPr>
      <w:r w:rsidRPr="00536853">
        <w:rPr>
          <w:lang w:eastAsia="fr-FR"/>
        </w:rPr>
        <w:t>A maximum of 3 candidate tyres may be tested before repeating the SRTT test, for example: R1, T1, T2, T3, R2.</w:t>
      </w:r>
    </w:p>
    <w:p w14:paraId="53332AAD" w14:textId="77777777" w:rsidR="00536853" w:rsidRPr="00536853" w:rsidRDefault="00536853" w:rsidP="00536853">
      <w:pPr>
        <w:pStyle w:val="NoSpacing"/>
        <w:rPr>
          <w:lang w:eastAsia="fr-FR"/>
        </w:rPr>
      </w:pPr>
      <w:r w:rsidRPr="00536853">
        <w:rPr>
          <w:lang w:eastAsia="fr-FR"/>
        </w:rPr>
        <w:t>Recommendations are that the zones where acceleration is fully applied shall not overlap without reworking and when a new set of tyres is tested;</w:t>
      </w:r>
    </w:p>
    <w:p w14:paraId="6CF9084F" w14:textId="77777777" w:rsidR="00536853" w:rsidRPr="00536853" w:rsidRDefault="00536853" w:rsidP="00536853">
      <w:pPr>
        <w:pStyle w:val="NoSpacing"/>
        <w:rPr>
          <w:lang w:eastAsia="fr-FR"/>
        </w:rPr>
      </w:pPr>
      <w:r w:rsidRPr="00536853">
        <w:rPr>
          <w:lang w:eastAsia="fr-FR"/>
        </w:rPr>
        <w:t>The runs are performed after shifting the vehicle trajectory in order not to accelerate on the tracks of the previous tyre; when it is no longer possible not to overlap full acceleration zones, the test course should be re-groomed.</w:t>
      </w:r>
    </w:p>
    <w:p w14:paraId="28C0BA42" w14:textId="77777777" w:rsidR="00536853" w:rsidRPr="00536853" w:rsidRDefault="00536853" w:rsidP="00536853">
      <w:pPr>
        <w:pStyle w:val="NoSpacing"/>
        <w:rPr>
          <w:lang w:eastAsia="fr-FR"/>
        </w:rPr>
      </w:pPr>
      <w:bookmarkStart w:id="1641" w:name="4_404"/>
      <w:r w:rsidRPr="00536853">
        <w:rPr>
          <w:color w:val="21759B"/>
          <w:lang w:eastAsia="fr-FR"/>
        </w:rPr>
        <w:t>4.7. </w:t>
      </w:r>
      <w:bookmarkEnd w:id="1641"/>
      <w:r w:rsidRPr="00536853">
        <w:rPr>
          <w:lang w:eastAsia="fr-FR"/>
        </w:rPr>
        <w:t>Acceleration on snow test procedure for snow grip index of Class C3</w:t>
      </w:r>
      <w:bookmarkStart w:id="1642" w:name="change9"/>
      <w:bookmarkEnd w:id="1642"/>
    </w:p>
    <w:p w14:paraId="04B63DB0" w14:textId="77777777" w:rsidR="00536853" w:rsidRPr="00536853" w:rsidRDefault="00536853" w:rsidP="00536853">
      <w:pPr>
        <w:pStyle w:val="NoSpacing"/>
        <w:rPr>
          <w:lang w:eastAsia="fr-FR"/>
        </w:rPr>
      </w:pPr>
      <w:bookmarkStart w:id="1643" w:name="4_160"/>
      <w:r w:rsidRPr="00536853">
        <w:rPr>
          <w:color w:val="21759B"/>
          <w:lang w:eastAsia="fr-FR"/>
        </w:rPr>
        <w:t>4.7.1. Principle</w:t>
      </w:r>
      <w:bookmarkEnd w:id="1643"/>
    </w:p>
    <w:p w14:paraId="5E6935E5" w14:textId="77777777" w:rsidR="00536853" w:rsidRPr="00536853" w:rsidRDefault="00536853" w:rsidP="00536853">
      <w:pPr>
        <w:pStyle w:val="NoSpacing"/>
        <w:rPr>
          <w:lang w:eastAsia="fr-FR"/>
        </w:rPr>
      </w:pPr>
      <w:r w:rsidRPr="00536853">
        <w:rPr>
          <w:lang w:eastAsia="fr-FR"/>
        </w:rPr>
        <w:lastRenderedPageBreak/>
        <w:t>The test method covers a procedure for measuring the snow grip performance of commercial vehicle tyres during acceleration, using a commercial vehicle having a Traction Control System (TCS, ASR, etc.).</w:t>
      </w:r>
    </w:p>
    <w:p w14:paraId="05456B6F" w14:textId="77777777" w:rsidR="00536853" w:rsidRPr="00536853" w:rsidRDefault="00536853" w:rsidP="00536853">
      <w:pPr>
        <w:pStyle w:val="NoSpacing"/>
        <w:rPr>
          <w:lang w:eastAsia="fr-FR"/>
        </w:rPr>
      </w:pPr>
      <w:r w:rsidRPr="00536853">
        <w:rPr>
          <w:lang w:eastAsia="fr-FR"/>
        </w:rPr>
        <w:t>Starting with a defined initial speed, the full throttle is applied to activate the Traction Control System, the Average acceleration is calculated between two defined speeds.</w:t>
      </w:r>
    </w:p>
    <w:p w14:paraId="5337419D" w14:textId="77777777" w:rsidR="00536853" w:rsidRPr="00536853" w:rsidRDefault="00536853" w:rsidP="00536853">
      <w:pPr>
        <w:pStyle w:val="NoSpacing"/>
        <w:rPr>
          <w:lang w:eastAsia="fr-FR"/>
        </w:rPr>
      </w:pPr>
      <w:bookmarkStart w:id="1644" w:name="4_361"/>
      <w:r w:rsidRPr="00536853">
        <w:rPr>
          <w:color w:val="21759B"/>
          <w:lang w:eastAsia="fr-FR"/>
        </w:rPr>
        <w:t>4.7.2. Vehicle</w:t>
      </w:r>
      <w:bookmarkEnd w:id="1644"/>
    </w:p>
    <w:p w14:paraId="09DCF809" w14:textId="77777777" w:rsidR="00536853" w:rsidRPr="00536853" w:rsidRDefault="00536853" w:rsidP="00536853">
      <w:pPr>
        <w:pStyle w:val="NoSpacing"/>
        <w:rPr>
          <w:lang w:eastAsia="fr-FR"/>
        </w:rPr>
      </w:pPr>
      <w:r w:rsidRPr="00536853">
        <w:rPr>
          <w:lang w:eastAsia="fr-FR"/>
        </w:rPr>
        <w:t>4.7.2.1. The test shall be conducted with a standard two axle commercial vehicle in good running order with:</w:t>
      </w:r>
    </w:p>
    <w:p w14:paraId="7D241621" w14:textId="77777777" w:rsidR="00536853" w:rsidRPr="00536853" w:rsidRDefault="00536853" w:rsidP="00536853">
      <w:pPr>
        <w:pStyle w:val="NoSpacing"/>
        <w:rPr>
          <w:lang w:eastAsia="fr-FR"/>
        </w:rPr>
      </w:pPr>
      <w:r w:rsidRPr="00536853">
        <w:rPr>
          <w:lang w:eastAsia="fr-FR"/>
        </w:rPr>
        <w:t>(a) Low rear axle weight and an engine powerful enough to maintain the average percentage of slip during the test as required in paragraphs 4.7.5.1. and 4.7.5.2.1. below;</w:t>
      </w:r>
    </w:p>
    <w:p w14:paraId="6C71FE46" w14:textId="77777777" w:rsidR="00536853" w:rsidRPr="00536853" w:rsidRDefault="00536853" w:rsidP="00536853">
      <w:pPr>
        <w:pStyle w:val="NoSpacing"/>
        <w:rPr>
          <w:lang w:eastAsia="fr-FR"/>
        </w:rPr>
      </w:pPr>
      <w:r w:rsidRPr="00536853">
        <w:rPr>
          <w:lang w:eastAsia="fr-FR"/>
        </w:rPr>
        <w:t>(b) A manual gearbox (automatic gearbox with manual shift allowed) having a gear ratio covering the speed range of at least 19 km/h between 4 km/h and 30 km/h;</w:t>
      </w:r>
    </w:p>
    <w:p w14:paraId="6C34C13B" w14:textId="77777777" w:rsidR="00536853" w:rsidRPr="00536853" w:rsidRDefault="00536853" w:rsidP="00536853">
      <w:pPr>
        <w:pStyle w:val="NoSpacing"/>
        <w:rPr>
          <w:lang w:eastAsia="fr-FR"/>
        </w:rPr>
      </w:pPr>
      <w:r w:rsidRPr="00536853">
        <w:rPr>
          <w:lang w:eastAsia="fr-FR"/>
        </w:rPr>
        <w:t>(c) Differential lock on driven axle is recommended to improve repeatability;</w:t>
      </w:r>
    </w:p>
    <w:p w14:paraId="3EE5F3BD" w14:textId="77777777" w:rsidR="00536853" w:rsidRPr="00536853" w:rsidRDefault="00536853" w:rsidP="00536853">
      <w:pPr>
        <w:pStyle w:val="NoSpacing"/>
        <w:rPr>
          <w:lang w:eastAsia="fr-FR"/>
        </w:rPr>
      </w:pPr>
      <w:r w:rsidRPr="00536853">
        <w:rPr>
          <w:lang w:eastAsia="fr-FR"/>
        </w:rPr>
        <w:t>(d) A standard commercial system controlling/limiting the slip of the driving axle during acceleration (Traction Control, ASR, TCS, etc.).</w:t>
      </w:r>
    </w:p>
    <w:p w14:paraId="16C46484" w14:textId="77777777" w:rsidR="00536853" w:rsidRPr="00536853" w:rsidRDefault="00536853" w:rsidP="00536853">
      <w:pPr>
        <w:pStyle w:val="NoSpacing"/>
        <w:rPr>
          <w:lang w:eastAsia="fr-FR"/>
        </w:rPr>
      </w:pPr>
      <w:r w:rsidRPr="00536853">
        <w:rPr>
          <w:lang w:eastAsia="fr-FR"/>
        </w:rPr>
        <w:t>4.7.2.1.1. In the particular case where a standard commercial vehicle equipped with a traction control system is not available, a vehicle without Traction Control/ASR/TCS is permitted provided the vehicle is fitted with a system to display the percentage slip as stated in paragraph 4.3.4. and a mandatory differential lock on the driven axle used in accordance with operating procedure. If a differential lock is available it shall be used; if the differential lock, however, is not available, the average slip ratio should be measured on the left and right driven wheel.</w:t>
      </w:r>
    </w:p>
    <w:p w14:paraId="0750E10A" w14:textId="77777777" w:rsidR="00536853" w:rsidRPr="00536853" w:rsidRDefault="00536853" w:rsidP="00536853">
      <w:pPr>
        <w:pStyle w:val="NoSpacing"/>
        <w:rPr>
          <w:lang w:eastAsia="fr-FR"/>
        </w:rPr>
      </w:pPr>
      <w:r w:rsidRPr="00536853">
        <w:rPr>
          <w:lang w:eastAsia="fr-FR"/>
        </w:rPr>
        <w:t>4.7.2.2. The permitted modifications are:</w:t>
      </w:r>
    </w:p>
    <w:p w14:paraId="44D6023E" w14:textId="77777777" w:rsidR="00536853" w:rsidRPr="00536853" w:rsidRDefault="00536853" w:rsidP="00536853">
      <w:pPr>
        <w:pStyle w:val="NoSpacing"/>
        <w:rPr>
          <w:lang w:eastAsia="fr-FR"/>
        </w:rPr>
      </w:pPr>
      <w:r w:rsidRPr="00536853">
        <w:rPr>
          <w:lang w:eastAsia="fr-FR"/>
        </w:rPr>
        <w:t>(a) Those allowing to increase the number of tyre sizes capable to be mounted on the vehicle;</w:t>
      </w:r>
    </w:p>
    <w:p w14:paraId="6120D48C" w14:textId="77777777" w:rsidR="00536853" w:rsidRPr="00536853" w:rsidRDefault="00536853" w:rsidP="00536853">
      <w:pPr>
        <w:pStyle w:val="NoSpacing"/>
        <w:rPr>
          <w:lang w:eastAsia="fr-FR"/>
        </w:rPr>
      </w:pPr>
      <w:r w:rsidRPr="00536853">
        <w:rPr>
          <w:lang w:eastAsia="fr-FR"/>
        </w:rPr>
        <w:t>(b) Those permitting to install an automatic activation of the acceleration and the measurements.</w:t>
      </w:r>
    </w:p>
    <w:p w14:paraId="4386D866" w14:textId="77777777" w:rsidR="00536853" w:rsidRPr="00536853" w:rsidRDefault="00536853" w:rsidP="00536853">
      <w:pPr>
        <w:pStyle w:val="NoSpacing"/>
        <w:rPr>
          <w:lang w:eastAsia="fr-FR"/>
        </w:rPr>
      </w:pPr>
      <w:r w:rsidRPr="00536853">
        <w:rPr>
          <w:lang w:eastAsia="fr-FR"/>
        </w:rPr>
        <w:t>Any other modification of the acceleration system is prohibited.</w:t>
      </w:r>
    </w:p>
    <w:p w14:paraId="27289D38" w14:textId="77777777" w:rsidR="00536853" w:rsidRPr="00536853" w:rsidRDefault="00536853" w:rsidP="00536853">
      <w:pPr>
        <w:pStyle w:val="NoSpacing"/>
        <w:rPr>
          <w:lang w:eastAsia="fr-FR"/>
        </w:rPr>
      </w:pPr>
      <w:bookmarkStart w:id="1645" w:name="4_145"/>
      <w:r w:rsidRPr="00536853">
        <w:rPr>
          <w:color w:val="21759B"/>
          <w:lang w:eastAsia="fr-FR"/>
        </w:rPr>
        <w:t>4.7.3. Vehicle fitting</w:t>
      </w:r>
      <w:bookmarkEnd w:id="1645"/>
    </w:p>
    <w:p w14:paraId="5C2430DA" w14:textId="77777777" w:rsidR="00536853" w:rsidRPr="00536853" w:rsidRDefault="00536853" w:rsidP="00536853">
      <w:pPr>
        <w:pStyle w:val="NoSpacing"/>
        <w:rPr>
          <w:lang w:eastAsia="fr-FR"/>
        </w:rPr>
      </w:pPr>
      <w:r w:rsidRPr="00536853">
        <w:rPr>
          <w:lang w:eastAsia="fr-FR"/>
        </w:rPr>
        <w:t>The rear driven axle may be indifferently fitted with 2 or 4 test tyres if respecting the loading by tyre.</w:t>
      </w:r>
    </w:p>
    <w:p w14:paraId="73730E48" w14:textId="77777777" w:rsidR="00536853" w:rsidRPr="00536853" w:rsidRDefault="00536853" w:rsidP="00536853">
      <w:pPr>
        <w:pStyle w:val="NoSpacing"/>
        <w:rPr>
          <w:lang w:eastAsia="fr-FR"/>
        </w:rPr>
      </w:pPr>
      <w:r w:rsidRPr="00536853">
        <w:rPr>
          <w:lang w:eastAsia="fr-FR"/>
        </w:rPr>
        <w:t>The front steer non driven axle is equipped with 2 tyres having a size suitable for the axle load. These 2 front tyres could be maintained along the test.</w:t>
      </w:r>
    </w:p>
    <w:p w14:paraId="1FF7E05C" w14:textId="77777777" w:rsidR="00536853" w:rsidRPr="00536853" w:rsidRDefault="00536853" w:rsidP="00536853">
      <w:pPr>
        <w:pStyle w:val="NoSpacing"/>
        <w:rPr>
          <w:lang w:eastAsia="fr-FR"/>
        </w:rPr>
      </w:pPr>
      <w:bookmarkStart w:id="1646" w:name="4_754"/>
      <w:r w:rsidRPr="00536853">
        <w:rPr>
          <w:color w:val="21759B"/>
          <w:lang w:eastAsia="fr-FR"/>
        </w:rPr>
        <w:t>4.7.4. Load and inflation pressure</w:t>
      </w:r>
      <w:bookmarkEnd w:id="1646"/>
    </w:p>
    <w:p w14:paraId="0366FB2C" w14:textId="77777777" w:rsidR="00536853" w:rsidRPr="00536853" w:rsidRDefault="00536853" w:rsidP="00536853">
      <w:pPr>
        <w:pStyle w:val="NoSpacing"/>
        <w:rPr>
          <w:lang w:eastAsia="fr-FR"/>
        </w:rPr>
      </w:pPr>
      <w:r w:rsidRPr="00536853">
        <w:rPr>
          <w:lang w:eastAsia="fr-FR"/>
        </w:rPr>
        <w:t>4.7.4.1. The static load on each rear driven test tyres must be between 20 per cent and 55 per cent of the tested tyre load capacity written on the sidewall.</w:t>
      </w:r>
    </w:p>
    <w:p w14:paraId="20BE80FB" w14:textId="77777777" w:rsidR="00536853" w:rsidRPr="00536853" w:rsidRDefault="00536853" w:rsidP="00536853">
      <w:pPr>
        <w:pStyle w:val="NoSpacing"/>
        <w:rPr>
          <w:lang w:eastAsia="fr-FR"/>
        </w:rPr>
      </w:pPr>
      <w:r w:rsidRPr="00536853">
        <w:rPr>
          <w:lang w:eastAsia="fr-FR"/>
        </w:rPr>
        <w:t>The vehicle front steer total static axle load should be between 60 per cent and 160 per cent of the driven rear total axle load.</w:t>
      </w:r>
    </w:p>
    <w:p w14:paraId="4766E74A" w14:textId="77777777" w:rsidR="00536853" w:rsidRPr="00536853" w:rsidRDefault="00536853" w:rsidP="00536853">
      <w:pPr>
        <w:pStyle w:val="NoSpacing"/>
        <w:rPr>
          <w:lang w:eastAsia="fr-FR"/>
        </w:rPr>
      </w:pPr>
      <w:r w:rsidRPr="00536853">
        <w:rPr>
          <w:lang w:eastAsia="fr-FR"/>
        </w:rPr>
        <w:t>The static tyre load on the same driven axle should not differ by more than 10 per cent.</w:t>
      </w:r>
    </w:p>
    <w:p w14:paraId="51C3CE02" w14:textId="77777777" w:rsidR="00536853" w:rsidRPr="00536853" w:rsidRDefault="00536853" w:rsidP="00536853">
      <w:pPr>
        <w:pStyle w:val="NoSpacing"/>
        <w:rPr>
          <w:lang w:eastAsia="fr-FR"/>
        </w:rPr>
      </w:pPr>
      <w:r w:rsidRPr="00536853">
        <w:rPr>
          <w:lang w:eastAsia="fr-FR"/>
        </w:rPr>
        <w:t>4.7.4.2. The driven tyres inflation pressure shall be 70 per cent of the one written on the sidewall. The steer tyres are inflated at nominal sidewall pressure.</w:t>
      </w:r>
    </w:p>
    <w:p w14:paraId="5FC3118B" w14:textId="77777777" w:rsidR="00536853" w:rsidRPr="00536853" w:rsidRDefault="00536853" w:rsidP="00536853">
      <w:pPr>
        <w:pStyle w:val="NoSpacing"/>
        <w:rPr>
          <w:lang w:eastAsia="fr-FR"/>
        </w:rPr>
      </w:pPr>
      <w:r w:rsidRPr="00536853">
        <w:rPr>
          <w:lang w:eastAsia="fr-FR"/>
        </w:rPr>
        <w:t>If the pressure is not marked on the sidewall, refer to the specified pressure in applicable tyre standards manuals corresponding to maximum load capacity.</w:t>
      </w:r>
    </w:p>
    <w:p w14:paraId="5984F423" w14:textId="77777777" w:rsidR="00536853" w:rsidRPr="00536853" w:rsidRDefault="00536853" w:rsidP="00536853">
      <w:pPr>
        <w:pStyle w:val="NoSpacing"/>
        <w:rPr>
          <w:lang w:eastAsia="fr-FR"/>
        </w:rPr>
      </w:pPr>
      <w:bookmarkStart w:id="1647" w:name="4_218"/>
      <w:r w:rsidRPr="00536853">
        <w:rPr>
          <w:color w:val="21759B"/>
          <w:lang w:eastAsia="fr-FR"/>
        </w:rPr>
        <w:t>4.7.5. Testing runs</w:t>
      </w:r>
      <w:bookmarkStart w:id="1648" w:name="change10"/>
      <w:bookmarkEnd w:id="1647"/>
      <w:bookmarkEnd w:id="1648"/>
    </w:p>
    <w:p w14:paraId="5C96B91B" w14:textId="77777777" w:rsidR="00536853" w:rsidRPr="00536853" w:rsidRDefault="00536853" w:rsidP="00536853">
      <w:pPr>
        <w:pStyle w:val="NoSpacing"/>
        <w:rPr>
          <w:lang w:eastAsia="fr-FR"/>
        </w:rPr>
      </w:pPr>
      <w:r w:rsidRPr="00536853">
        <w:rPr>
          <w:lang w:eastAsia="fr-FR"/>
        </w:rPr>
        <w:t>4.7.5.1. Mount first the set of reference tyres on the vehicle and when on the testing area.</w:t>
      </w:r>
    </w:p>
    <w:p w14:paraId="1D482B36" w14:textId="77777777" w:rsidR="00536853" w:rsidRPr="00536853" w:rsidRDefault="00536853" w:rsidP="00536853">
      <w:pPr>
        <w:pStyle w:val="NoSpacing"/>
        <w:rPr>
          <w:lang w:eastAsia="fr-FR"/>
        </w:rPr>
      </w:pPr>
      <w:r w:rsidRPr="00536853">
        <w:rPr>
          <w:lang w:eastAsia="fr-FR"/>
        </w:rPr>
        <w:t>Drive the vehicle at a constant speed between 4 km/h and 11 km/h and the gear ratio capable of covering the speed range of at least 19 km/h for the complete test programme (e.g. R-T1-T2-T3-R).</w:t>
      </w:r>
    </w:p>
    <w:p w14:paraId="74AE6765" w14:textId="77777777" w:rsidR="00536853" w:rsidRPr="00536853" w:rsidRDefault="00536853" w:rsidP="00536853">
      <w:pPr>
        <w:pStyle w:val="NoSpacing"/>
        <w:rPr>
          <w:lang w:eastAsia="fr-FR"/>
        </w:rPr>
      </w:pPr>
      <w:r w:rsidRPr="00536853">
        <w:rPr>
          <w:lang w:eastAsia="fr-FR"/>
        </w:rPr>
        <w:t>The recommended gear ratio selected is 3rd or 4th gear and shall give a minimum 10 per cent average slip ratio in the measured range of speed.</w:t>
      </w:r>
    </w:p>
    <w:p w14:paraId="61C1710B" w14:textId="77777777" w:rsidR="00536853" w:rsidRPr="00536853" w:rsidRDefault="00536853" w:rsidP="00536853">
      <w:pPr>
        <w:pStyle w:val="NoSpacing"/>
        <w:rPr>
          <w:lang w:eastAsia="fr-FR"/>
        </w:rPr>
      </w:pPr>
      <w:r w:rsidRPr="00536853">
        <w:rPr>
          <w:lang w:eastAsia="fr-FR"/>
        </w:rPr>
        <w:t>4.7.5.2. In case of Traction Control System equipped vehicles (already switched "on" before the run) apply full throttle until the vehicle has reached the final speed.</w:t>
      </w:r>
    </w:p>
    <w:p w14:paraId="551AADCD" w14:textId="77777777" w:rsidR="00536853" w:rsidRPr="00536853" w:rsidRDefault="00536853" w:rsidP="00536853">
      <w:pPr>
        <w:pStyle w:val="NoSpacing"/>
        <w:rPr>
          <w:lang w:eastAsia="fr-FR"/>
        </w:rPr>
      </w:pPr>
      <w:r w:rsidRPr="00536853">
        <w:rPr>
          <w:lang w:eastAsia="fr-FR"/>
        </w:rPr>
        <w:t>Final speed = Initial speed + 15 km/h</w:t>
      </w:r>
    </w:p>
    <w:p w14:paraId="7B8A8682" w14:textId="77777777" w:rsidR="00536853" w:rsidRPr="00536853" w:rsidRDefault="00536853" w:rsidP="00536853">
      <w:pPr>
        <w:pStyle w:val="NoSpacing"/>
        <w:rPr>
          <w:lang w:eastAsia="fr-FR"/>
        </w:rPr>
      </w:pPr>
      <w:r w:rsidRPr="00536853">
        <w:rPr>
          <w:lang w:eastAsia="fr-FR"/>
        </w:rPr>
        <w:t>No rearward restraining force shall be applied to the test vehicle.</w:t>
      </w:r>
    </w:p>
    <w:p w14:paraId="0C571ECB" w14:textId="77777777" w:rsidR="00536853" w:rsidRPr="00536853" w:rsidRDefault="00536853" w:rsidP="00536853">
      <w:pPr>
        <w:pStyle w:val="NoSpacing"/>
        <w:rPr>
          <w:lang w:eastAsia="fr-FR"/>
        </w:rPr>
      </w:pPr>
      <w:r w:rsidRPr="00536853">
        <w:rPr>
          <w:lang w:eastAsia="fr-FR"/>
        </w:rPr>
        <w:t xml:space="preserve">4.7.5.2.1. In the particular case of paragraph 4.7.2.1.1. of this annex where a standard commercial vehicle equipped with a Traction Control system is not available, the driver shall manually maintain the average slip ratio between 10 and 40 per cent (Controlled Slip procedure in place of the Full Slip) within the prescribed range of speeds. If a differential lock is not available, the averaged slip ratio difference </w:t>
      </w:r>
      <w:r w:rsidRPr="00536853">
        <w:rPr>
          <w:lang w:eastAsia="fr-FR"/>
        </w:rPr>
        <w:lastRenderedPageBreak/>
        <w:t>between the left and right driven wheel shall not be higher than 8 per cent for each run. All the tyres and runs in the test session are performed with Controlled Slip procedure.</w:t>
      </w:r>
    </w:p>
    <w:p w14:paraId="05450513" w14:textId="77777777" w:rsidR="00536853" w:rsidRPr="00536853" w:rsidRDefault="00536853" w:rsidP="00536853">
      <w:pPr>
        <w:pStyle w:val="NoSpacing"/>
        <w:rPr>
          <w:lang w:eastAsia="fr-FR"/>
        </w:rPr>
      </w:pPr>
      <w:r w:rsidRPr="00536853">
        <w:rPr>
          <w:lang w:eastAsia="fr-FR"/>
        </w:rPr>
        <w:t>4.7.5.3. Measure the distance between the initial speed and the final speed.</w:t>
      </w:r>
    </w:p>
    <w:p w14:paraId="43E06DA3" w14:textId="77777777" w:rsidR="00536853" w:rsidRPr="00536853" w:rsidRDefault="00536853" w:rsidP="00536853">
      <w:pPr>
        <w:pStyle w:val="NoSpacing"/>
        <w:rPr>
          <w:lang w:eastAsia="fr-FR"/>
        </w:rPr>
      </w:pPr>
      <w:r w:rsidRPr="00536853">
        <w:rPr>
          <w:lang w:eastAsia="fr-FR"/>
        </w:rPr>
        <w:t>4.7.5.4. For every candidate tyre and the standard reference tyre, the acceleration test runs shall be repeated a minimum of 6 times and the coefficients of variation CV</w:t>
      </w:r>
      <w:r w:rsidRPr="00536853">
        <w:rPr>
          <w:vertAlign w:val="subscript"/>
          <w:lang w:eastAsia="fr-FR"/>
        </w:rPr>
        <w:t>AA</w:t>
      </w:r>
      <w:r w:rsidRPr="00536853">
        <w:rPr>
          <w:lang w:eastAsia="fr-FR"/>
        </w:rPr>
        <w:t> shall be lower than or equal to 6 per cent. CV</w:t>
      </w:r>
      <w:r w:rsidRPr="00536853">
        <w:rPr>
          <w:vertAlign w:val="subscript"/>
          <w:lang w:eastAsia="fr-FR"/>
        </w:rPr>
        <w:t>AA</w:t>
      </w:r>
      <w:r w:rsidRPr="00536853">
        <w:rPr>
          <w:lang w:eastAsia="fr-FR"/>
        </w:rPr>
        <w:t> shall be calculated for minimum 6 valid runs according to</w:t>
      </w:r>
    </w:p>
    <w:p w14:paraId="13DAE7D9" w14:textId="77777777" w:rsidR="00536853" w:rsidRPr="00536853" w:rsidRDefault="00536853" w:rsidP="00536853">
      <w:pPr>
        <w:pStyle w:val="NoSpacing"/>
        <w:rPr>
          <w:lang w:eastAsia="fr-FR"/>
        </w:rPr>
      </w:pPr>
      <w:r w:rsidRPr="00536853">
        <w:rPr>
          <w:lang w:eastAsia="fr-FR"/>
        </w:rPr>
        <w:t> </w:t>
      </w:r>
    </w:p>
    <w:p w14:paraId="4FFD3D4F" w14:textId="77777777" w:rsidR="00536853" w:rsidRPr="00536853" w:rsidRDefault="00536853" w:rsidP="00536853">
      <w:pPr>
        <w:pStyle w:val="NoSpacing"/>
        <w:rPr>
          <w:lang w:eastAsia="fr-FR"/>
        </w:rPr>
      </w:pPr>
      <w:r w:rsidRPr="00536853">
        <w:rPr>
          <w:lang w:eastAsia="fr-FR"/>
        </w:rPr>
        <w:t>CV</w:t>
      </w:r>
      <w:r w:rsidRPr="00536853">
        <w:rPr>
          <w:vertAlign w:val="subscript"/>
          <w:lang w:eastAsia="fr-FR"/>
        </w:rPr>
        <w:t>AA</w:t>
      </w:r>
      <w:r w:rsidRPr="00536853">
        <w:rPr>
          <w:lang w:eastAsia="fr-FR"/>
        </w:rPr>
        <w:t xml:space="preserve"> = 100 % · </w:t>
      </w:r>
      <w:proofErr w:type="spellStart"/>
      <w:r w:rsidRPr="00536853">
        <w:rPr>
          <w:lang w:eastAsia="fr-FR"/>
        </w:rPr>
        <w:t>σ</w:t>
      </w:r>
      <w:r w:rsidRPr="00536853">
        <w:rPr>
          <w:vertAlign w:val="subscript"/>
          <w:lang w:eastAsia="fr-FR"/>
        </w:rPr>
        <w:t>AA</w:t>
      </w:r>
      <w:proofErr w:type="spellEnd"/>
      <w:r w:rsidRPr="00536853">
        <w:rPr>
          <w:lang w:eastAsia="fr-FR"/>
        </w:rPr>
        <w:t> / </w:t>
      </w:r>
      <w:r w:rsidRPr="00536853">
        <w:rPr>
          <w:noProof/>
          <w:lang w:eastAsia="fr-FR"/>
        </w:rPr>
        <w:drawing>
          <wp:inline distT="0" distB="0" distL="0" distR="0" wp14:anchorId="700F0630" wp14:editId="0B6D5C7F">
            <wp:extent cx="241300" cy="155575"/>
            <wp:effectExtent l="0" t="0" r="635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p>
    <w:p w14:paraId="4125D27F" w14:textId="77777777" w:rsidR="00536853" w:rsidRPr="00536853" w:rsidRDefault="00536853" w:rsidP="00536853">
      <w:pPr>
        <w:pStyle w:val="NoSpacing"/>
        <w:rPr>
          <w:lang w:eastAsia="fr-FR"/>
        </w:rPr>
      </w:pPr>
      <w:r w:rsidRPr="00536853">
        <w:rPr>
          <w:lang w:eastAsia="fr-FR"/>
        </w:rPr>
        <w:t>where</w:t>
      </w:r>
    </w:p>
    <w:p w14:paraId="630920F6" w14:textId="77777777" w:rsidR="00536853" w:rsidRPr="00536853" w:rsidRDefault="00536853" w:rsidP="00536853">
      <w:pPr>
        <w:pStyle w:val="NoSpacing"/>
        <w:rPr>
          <w:lang w:eastAsia="fr-FR"/>
        </w:rPr>
      </w:pPr>
      <w:r w:rsidRPr="00536853">
        <w:rPr>
          <w:noProof/>
          <w:lang w:eastAsia="fr-FR"/>
        </w:rPr>
        <w:drawing>
          <wp:inline distT="0" distB="0" distL="0" distR="0" wp14:anchorId="7D822DC1" wp14:editId="0622391B">
            <wp:extent cx="1915160" cy="387985"/>
            <wp:effectExtent l="0" t="0" r="889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15160" cy="387985"/>
                    </a:xfrm>
                    <a:prstGeom prst="rect">
                      <a:avLst/>
                    </a:prstGeom>
                    <a:noFill/>
                    <a:ln>
                      <a:noFill/>
                    </a:ln>
                  </pic:spPr>
                </pic:pic>
              </a:graphicData>
            </a:graphic>
          </wp:inline>
        </w:drawing>
      </w:r>
      <w:r w:rsidRPr="00536853">
        <w:rPr>
          <w:lang w:eastAsia="fr-FR"/>
        </w:rPr>
        <w:t> denotes the corrected sample standard deviation and</w:t>
      </w:r>
    </w:p>
    <w:p w14:paraId="70425A80" w14:textId="77777777" w:rsidR="00536853" w:rsidRPr="00536853" w:rsidRDefault="00536853" w:rsidP="00536853">
      <w:pPr>
        <w:pStyle w:val="NoSpacing"/>
        <w:rPr>
          <w:lang w:eastAsia="fr-FR"/>
        </w:rPr>
      </w:pPr>
      <w:r w:rsidRPr="00536853">
        <w:rPr>
          <w:noProof/>
          <w:lang w:eastAsia="fr-FR"/>
        </w:rPr>
        <w:drawing>
          <wp:inline distT="0" distB="0" distL="0" distR="0" wp14:anchorId="69F57B2D" wp14:editId="09835A4C">
            <wp:extent cx="241300" cy="155575"/>
            <wp:effectExtent l="0" t="0" r="635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536853">
        <w:rPr>
          <w:lang w:eastAsia="fr-FR"/>
        </w:rPr>
        <w:t> the arithmetic mean of the Average Accelerations (</w:t>
      </w:r>
      <w:proofErr w:type="spellStart"/>
      <w:r w:rsidRPr="00536853">
        <w:rPr>
          <w:lang w:eastAsia="fr-FR"/>
        </w:rPr>
        <w:t>AA</w:t>
      </w:r>
      <w:r w:rsidRPr="00536853">
        <w:rPr>
          <w:vertAlign w:val="subscript"/>
          <w:lang w:eastAsia="fr-FR"/>
        </w:rPr>
        <w:t>i</w:t>
      </w:r>
      <w:proofErr w:type="spellEnd"/>
      <w:r w:rsidRPr="00536853">
        <w:rPr>
          <w:lang w:eastAsia="fr-FR"/>
        </w:rPr>
        <w:t>) of N test runs.</w:t>
      </w:r>
    </w:p>
    <w:p w14:paraId="3C96D83C" w14:textId="77777777" w:rsidR="00536853" w:rsidRPr="00536853" w:rsidRDefault="00536853" w:rsidP="00536853">
      <w:pPr>
        <w:pStyle w:val="NoSpacing"/>
        <w:rPr>
          <w:lang w:eastAsia="fr-FR"/>
        </w:rPr>
      </w:pPr>
      <w:r w:rsidRPr="00536853">
        <w:rPr>
          <w:lang w:eastAsia="fr-FR"/>
        </w:rPr>
        <w:t>4.7.5.5 . In case of Traction Control System equipped vehicle, the Average Slip ratio shall be in the range from 10 per cent to 40 per cent (calculated as per paragraph 4.3.4. of this annex).</w:t>
      </w:r>
    </w:p>
    <w:p w14:paraId="01F259D5" w14:textId="77777777" w:rsidR="00536853" w:rsidRPr="00536853" w:rsidRDefault="00536853" w:rsidP="00536853">
      <w:pPr>
        <w:pStyle w:val="NoSpacing"/>
        <w:rPr>
          <w:lang w:eastAsia="fr-FR"/>
        </w:rPr>
      </w:pPr>
      <w:r w:rsidRPr="00536853">
        <w:rPr>
          <w:lang w:eastAsia="fr-FR"/>
        </w:rPr>
        <w:t>4.7.5.6. Apply testing sequence as defined in paragraph 4.6. above.</w:t>
      </w:r>
    </w:p>
    <w:p w14:paraId="496CE04C" w14:textId="77777777" w:rsidR="00536853" w:rsidRPr="00536853" w:rsidRDefault="00536853" w:rsidP="00536853">
      <w:pPr>
        <w:pStyle w:val="NoSpacing"/>
        <w:rPr>
          <w:lang w:eastAsia="fr-FR"/>
        </w:rPr>
      </w:pPr>
      <w:bookmarkStart w:id="1649" w:name="4_301"/>
      <w:r w:rsidRPr="00536853">
        <w:rPr>
          <w:color w:val="21759B"/>
          <w:lang w:eastAsia="fr-FR"/>
        </w:rPr>
        <w:t>4.8. Processing of measurement results</w:t>
      </w:r>
      <w:bookmarkEnd w:id="1649"/>
    </w:p>
    <w:p w14:paraId="70E5ABFC" w14:textId="77777777" w:rsidR="00536853" w:rsidRPr="00536853" w:rsidRDefault="00536853" w:rsidP="00536853">
      <w:pPr>
        <w:pStyle w:val="NoSpacing"/>
        <w:rPr>
          <w:lang w:eastAsia="fr-FR"/>
        </w:rPr>
      </w:pPr>
      <w:bookmarkStart w:id="1650" w:name="4_109"/>
      <w:r w:rsidRPr="00536853">
        <w:rPr>
          <w:color w:val="21759B"/>
          <w:lang w:eastAsia="fr-FR"/>
        </w:rPr>
        <w:t>4.8.1. Calculation of the average acceleration AA</w:t>
      </w:r>
      <w:bookmarkEnd w:id="1650"/>
    </w:p>
    <w:p w14:paraId="3603D45D" w14:textId="77777777" w:rsidR="00536853" w:rsidRPr="00536853" w:rsidRDefault="00536853" w:rsidP="00536853">
      <w:pPr>
        <w:pStyle w:val="NoSpacing"/>
        <w:rPr>
          <w:lang w:eastAsia="fr-FR"/>
        </w:rPr>
      </w:pPr>
      <w:r w:rsidRPr="00536853">
        <w:rPr>
          <w:lang w:eastAsia="fr-FR"/>
        </w:rPr>
        <w:t>Each time the measurement is repeated, the average acceleration AA (m ∙ s</w:t>
      </w:r>
      <w:r w:rsidRPr="00536853">
        <w:rPr>
          <w:vertAlign w:val="superscript"/>
          <w:lang w:eastAsia="fr-FR"/>
        </w:rPr>
        <w:t>-2</w:t>
      </w:r>
      <w:r w:rsidRPr="00536853">
        <w:rPr>
          <w:lang w:eastAsia="fr-FR"/>
        </w:rPr>
        <w:t>) is calculated by:</w:t>
      </w:r>
    </w:p>
    <w:p w14:paraId="4BF6CA54" w14:textId="77777777" w:rsidR="00536853" w:rsidRPr="00536853" w:rsidRDefault="00536853" w:rsidP="00536853">
      <w:pPr>
        <w:pStyle w:val="NoSpacing"/>
        <w:rPr>
          <w:lang w:eastAsia="fr-FR"/>
        </w:rPr>
      </w:pPr>
      <w:r w:rsidRPr="00536853">
        <w:rPr>
          <w:lang w:eastAsia="fr-FR"/>
        </w:rPr>
        <w:t>AA = (S</w:t>
      </w:r>
      <w:r w:rsidRPr="00536853">
        <w:rPr>
          <w:vertAlign w:val="subscript"/>
          <w:lang w:eastAsia="fr-FR"/>
        </w:rPr>
        <w:t>f</w:t>
      </w:r>
      <w:r w:rsidRPr="00536853">
        <w:rPr>
          <w:vertAlign w:val="superscript"/>
          <w:lang w:eastAsia="fr-FR"/>
        </w:rPr>
        <w:t>2</w:t>
      </w:r>
      <w:r w:rsidRPr="00536853">
        <w:rPr>
          <w:lang w:eastAsia="fr-FR"/>
        </w:rPr>
        <w:t> - S</w:t>
      </w:r>
      <w:r w:rsidRPr="00536853">
        <w:rPr>
          <w:vertAlign w:val="subscript"/>
          <w:lang w:eastAsia="fr-FR"/>
        </w:rPr>
        <w:t>i</w:t>
      </w:r>
      <w:r w:rsidRPr="00536853">
        <w:rPr>
          <w:vertAlign w:val="superscript"/>
          <w:lang w:eastAsia="fr-FR"/>
        </w:rPr>
        <w:t>2</w:t>
      </w:r>
      <w:r w:rsidRPr="00536853">
        <w:rPr>
          <w:lang w:eastAsia="fr-FR"/>
        </w:rPr>
        <w:t>) / 2D</w:t>
      </w:r>
    </w:p>
    <w:p w14:paraId="55BCCA7C" w14:textId="77777777" w:rsidR="00536853" w:rsidRPr="00536853" w:rsidRDefault="00536853" w:rsidP="00536853">
      <w:pPr>
        <w:pStyle w:val="NoSpacing"/>
        <w:rPr>
          <w:lang w:eastAsia="fr-FR"/>
        </w:rPr>
      </w:pPr>
      <w:r w:rsidRPr="00536853">
        <w:rPr>
          <w:lang w:eastAsia="fr-FR"/>
        </w:rPr>
        <w:t>Where D (m) is the distance covered between the initial speed S</w:t>
      </w:r>
      <w:r w:rsidRPr="00536853">
        <w:rPr>
          <w:vertAlign w:val="subscript"/>
          <w:lang w:eastAsia="fr-FR"/>
        </w:rPr>
        <w:t>i</w:t>
      </w:r>
      <w:r w:rsidRPr="00536853">
        <w:rPr>
          <w:lang w:eastAsia="fr-FR"/>
        </w:rPr>
        <w:t> (m ∙ s</w:t>
      </w:r>
      <w:r w:rsidRPr="00536853">
        <w:rPr>
          <w:vertAlign w:val="superscript"/>
          <w:lang w:eastAsia="fr-FR"/>
        </w:rPr>
        <w:t>-1</w:t>
      </w:r>
      <w:r w:rsidRPr="00536853">
        <w:rPr>
          <w:lang w:eastAsia="fr-FR"/>
        </w:rPr>
        <w:t>) and the final speed S</w:t>
      </w:r>
      <w:r w:rsidRPr="00536853">
        <w:rPr>
          <w:vertAlign w:val="subscript"/>
          <w:lang w:eastAsia="fr-FR"/>
        </w:rPr>
        <w:t>f</w:t>
      </w:r>
      <w:r w:rsidRPr="00536853">
        <w:rPr>
          <w:lang w:eastAsia="fr-FR"/>
        </w:rPr>
        <w:t> (m ∙ s</w:t>
      </w:r>
      <w:r w:rsidRPr="00536853">
        <w:rPr>
          <w:vertAlign w:val="superscript"/>
          <w:lang w:eastAsia="fr-FR"/>
        </w:rPr>
        <w:t>-1</w:t>
      </w:r>
      <w:r w:rsidRPr="00536853">
        <w:rPr>
          <w:lang w:eastAsia="fr-FR"/>
        </w:rPr>
        <w:t>).</w:t>
      </w:r>
    </w:p>
    <w:p w14:paraId="46B0EC4F" w14:textId="77777777" w:rsidR="00536853" w:rsidRPr="00536853" w:rsidRDefault="00536853" w:rsidP="00536853">
      <w:pPr>
        <w:pStyle w:val="NoSpacing"/>
        <w:rPr>
          <w:lang w:eastAsia="fr-FR"/>
        </w:rPr>
      </w:pPr>
      <w:bookmarkStart w:id="1651" w:name="4_412"/>
      <w:r w:rsidRPr="00536853">
        <w:rPr>
          <w:color w:val="21759B"/>
          <w:lang w:eastAsia="fr-FR"/>
        </w:rPr>
        <w:t>4.8.2. Validation of results</w:t>
      </w:r>
      <w:bookmarkStart w:id="1652" w:name="change11"/>
      <w:bookmarkEnd w:id="1651"/>
      <w:bookmarkEnd w:id="1652"/>
    </w:p>
    <w:p w14:paraId="0C6676CF" w14:textId="77777777" w:rsidR="00536853" w:rsidRPr="00536853" w:rsidRDefault="00536853" w:rsidP="00536853">
      <w:pPr>
        <w:pStyle w:val="NoSpacing"/>
        <w:rPr>
          <w:lang w:eastAsia="fr-FR"/>
        </w:rPr>
      </w:pPr>
      <w:r w:rsidRPr="00536853">
        <w:rPr>
          <w:lang w:eastAsia="fr-FR"/>
        </w:rPr>
        <w:t>For the candidate tyres:</w:t>
      </w:r>
    </w:p>
    <w:p w14:paraId="51E88A16" w14:textId="77777777" w:rsidR="00536853" w:rsidRPr="00536853" w:rsidRDefault="00536853" w:rsidP="00536853">
      <w:pPr>
        <w:pStyle w:val="NoSpacing"/>
        <w:rPr>
          <w:lang w:eastAsia="fr-FR"/>
        </w:rPr>
      </w:pPr>
      <w:r w:rsidRPr="00536853">
        <w:rPr>
          <w:lang w:eastAsia="fr-FR"/>
        </w:rPr>
        <w:t>The coefficient of variation CV</w:t>
      </w:r>
      <w:r w:rsidRPr="00536853">
        <w:rPr>
          <w:vertAlign w:val="subscript"/>
          <w:lang w:eastAsia="fr-FR"/>
        </w:rPr>
        <w:t>AA</w:t>
      </w:r>
      <w:r w:rsidRPr="00536853">
        <w:rPr>
          <w:lang w:eastAsia="fr-FR"/>
        </w:rPr>
        <w:t> of the average acceleration is calculated according to the formula in 4.7.5.4. of this Annex for all the candidate tyres. If one coefficient of variation is greater than 6 per cent, discard the data for this candidate tyre and repeat the test.</w:t>
      </w:r>
    </w:p>
    <w:p w14:paraId="6106523F" w14:textId="77777777" w:rsidR="00536853" w:rsidRPr="00536853" w:rsidRDefault="00536853" w:rsidP="00536853">
      <w:pPr>
        <w:pStyle w:val="NoSpacing"/>
        <w:rPr>
          <w:lang w:eastAsia="fr-FR"/>
        </w:rPr>
      </w:pPr>
      <w:r w:rsidRPr="00536853">
        <w:rPr>
          <w:lang w:eastAsia="fr-FR"/>
        </w:rPr>
        <w:t>For the reference tyre:</w:t>
      </w:r>
    </w:p>
    <w:p w14:paraId="4A8E1613" w14:textId="77777777" w:rsidR="00536853" w:rsidRPr="00536853" w:rsidRDefault="00536853" w:rsidP="00536853">
      <w:pPr>
        <w:pStyle w:val="NoSpacing"/>
        <w:rPr>
          <w:lang w:eastAsia="fr-FR"/>
        </w:rPr>
      </w:pPr>
      <w:r w:rsidRPr="00536853">
        <w:rPr>
          <w:lang w:eastAsia="fr-FR"/>
        </w:rPr>
        <w:t>If the coefficient of variation CV</w:t>
      </w:r>
      <w:r w:rsidRPr="00536853">
        <w:rPr>
          <w:vertAlign w:val="subscript"/>
          <w:lang w:eastAsia="fr-FR"/>
        </w:rPr>
        <w:t>AA</w:t>
      </w:r>
      <w:r w:rsidRPr="00536853">
        <w:rPr>
          <w:lang w:eastAsia="fr-FR"/>
        </w:rPr>
        <w:t> of the average acceleration calculated according to the formula in 4.7.5.4. of this Annex for each group of min 6 runs of the reference tyre is higher than 6 per cent, discard all data and repeat the test for all tyres (the candidate tyres and the reference tyre).</w:t>
      </w:r>
    </w:p>
    <w:p w14:paraId="47F1B2EA" w14:textId="77777777" w:rsidR="00536853" w:rsidRPr="00536853" w:rsidRDefault="00536853" w:rsidP="00536853">
      <w:pPr>
        <w:pStyle w:val="NoSpacing"/>
        <w:rPr>
          <w:lang w:eastAsia="fr-FR"/>
        </w:rPr>
      </w:pPr>
      <w:r w:rsidRPr="00536853">
        <w:rPr>
          <w:lang w:eastAsia="fr-FR"/>
        </w:rPr>
        <w:t xml:space="preserve">In addition and in order to take in account possible test evolution, the coefficient of validation </w:t>
      </w:r>
      <w:proofErr w:type="spellStart"/>
      <w:r w:rsidRPr="00536853">
        <w:rPr>
          <w:lang w:eastAsia="fr-FR"/>
        </w:rPr>
        <w:t>CVal</w:t>
      </w:r>
      <w:r w:rsidRPr="00536853">
        <w:rPr>
          <w:vertAlign w:val="subscript"/>
          <w:lang w:eastAsia="fr-FR"/>
        </w:rPr>
        <w:t>AA</w:t>
      </w:r>
      <w:proofErr w:type="spellEnd"/>
      <w:r w:rsidRPr="00536853">
        <w:rPr>
          <w:lang w:eastAsia="fr-FR"/>
        </w:rPr>
        <w:t>(SRTT) is calculated on the basis of the average values of any two consecutive groups of minimum 6 runs of the reference tyre according to</w:t>
      </w:r>
    </w:p>
    <w:p w14:paraId="1E6996F2" w14:textId="77777777" w:rsidR="00536853" w:rsidRPr="00536853" w:rsidRDefault="00536853" w:rsidP="00536853">
      <w:pPr>
        <w:pStyle w:val="NoSpacing"/>
        <w:rPr>
          <w:lang w:eastAsia="fr-FR"/>
        </w:rPr>
      </w:pPr>
      <w:proofErr w:type="spellStart"/>
      <w:r w:rsidRPr="00536853">
        <w:rPr>
          <w:lang w:eastAsia="fr-FR"/>
        </w:rPr>
        <w:t>CVal</w:t>
      </w:r>
      <w:r w:rsidRPr="00536853">
        <w:rPr>
          <w:vertAlign w:val="subscript"/>
          <w:lang w:eastAsia="fr-FR"/>
        </w:rPr>
        <w:t>AA</w:t>
      </w:r>
      <w:proofErr w:type="spellEnd"/>
      <w:r w:rsidRPr="00536853">
        <w:rPr>
          <w:lang w:eastAsia="fr-FR"/>
        </w:rPr>
        <w:t>(SRTT) = 100 % · |(</w:t>
      </w:r>
      <w:r w:rsidRPr="00536853">
        <w:rPr>
          <w:noProof/>
          <w:lang w:eastAsia="fr-FR"/>
        </w:rPr>
        <w:drawing>
          <wp:inline distT="0" distB="0" distL="0" distR="0" wp14:anchorId="0F2BCD22" wp14:editId="1E695BAF">
            <wp:extent cx="241300" cy="155575"/>
            <wp:effectExtent l="0" t="0" r="635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536853">
        <w:rPr>
          <w:vertAlign w:val="subscript"/>
          <w:lang w:eastAsia="fr-FR"/>
        </w:rPr>
        <w:t>2</w:t>
      </w:r>
      <w:r w:rsidRPr="00536853">
        <w:rPr>
          <w:lang w:eastAsia="fr-FR"/>
        </w:rPr>
        <w:t> - </w:t>
      </w:r>
      <w:r w:rsidRPr="00536853">
        <w:rPr>
          <w:noProof/>
          <w:lang w:eastAsia="fr-FR"/>
        </w:rPr>
        <w:drawing>
          <wp:inline distT="0" distB="0" distL="0" distR="0" wp14:anchorId="4AEF033E" wp14:editId="4E5C43FB">
            <wp:extent cx="241300" cy="155575"/>
            <wp:effectExtent l="0" t="0" r="635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536853">
        <w:rPr>
          <w:vertAlign w:val="subscript"/>
          <w:lang w:eastAsia="fr-FR"/>
        </w:rPr>
        <w:t>1</w:t>
      </w:r>
      <w:r w:rsidRPr="00536853">
        <w:rPr>
          <w:lang w:eastAsia="fr-FR"/>
        </w:rPr>
        <w:t>) / </w:t>
      </w:r>
      <w:r w:rsidRPr="00536853">
        <w:rPr>
          <w:noProof/>
          <w:lang w:eastAsia="fr-FR"/>
        </w:rPr>
        <w:drawing>
          <wp:inline distT="0" distB="0" distL="0" distR="0" wp14:anchorId="44A8C196" wp14:editId="19176353">
            <wp:extent cx="241300" cy="155575"/>
            <wp:effectExtent l="0" t="0" r="635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536853">
        <w:rPr>
          <w:vertAlign w:val="subscript"/>
          <w:lang w:eastAsia="fr-FR"/>
        </w:rPr>
        <w:t>1</w:t>
      </w:r>
      <w:r w:rsidRPr="00536853">
        <w:rPr>
          <w:lang w:eastAsia="fr-FR"/>
        </w:rPr>
        <w:t>|</w:t>
      </w:r>
    </w:p>
    <w:p w14:paraId="53D096E2" w14:textId="77777777" w:rsidR="00536853" w:rsidRPr="00536853" w:rsidRDefault="00536853" w:rsidP="00536853">
      <w:pPr>
        <w:pStyle w:val="NoSpacing"/>
        <w:rPr>
          <w:lang w:eastAsia="fr-FR"/>
        </w:rPr>
      </w:pPr>
      <w:r w:rsidRPr="00536853">
        <w:rPr>
          <w:lang w:eastAsia="fr-FR"/>
        </w:rPr>
        <w:t>If the coefficient of validation is greater than 6 per cent, discard the data for all the candidate tyres and repeat the test.</w:t>
      </w:r>
    </w:p>
    <w:p w14:paraId="04393532" w14:textId="77777777" w:rsidR="00536853" w:rsidRPr="00536853" w:rsidRDefault="00536853" w:rsidP="00536853">
      <w:pPr>
        <w:pStyle w:val="NoSpacing"/>
        <w:rPr>
          <w:lang w:eastAsia="fr-FR"/>
        </w:rPr>
      </w:pPr>
      <w:bookmarkStart w:id="1653" w:name="4_240"/>
      <w:r w:rsidRPr="00536853">
        <w:rPr>
          <w:color w:val="21759B"/>
          <w:lang w:eastAsia="fr-FR"/>
        </w:rPr>
        <w:t>4.8.3. Calculation of the weighted averages</w:t>
      </w:r>
      <w:bookmarkStart w:id="1654" w:name="change12"/>
      <w:bookmarkEnd w:id="1653"/>
      <w:bookmarkEnd w:id="1654"/>
    </w:p>
    <w:p w14:paraId="21BA7185" w14:textId="77777777" w:rsidR="00536853" w:rsidRPr="00536853" w:rsidRDefault="00536853" w:rsidP="00536853">
      <w:pPr>
        <w:pStyle w:val="NoSpacing"/>
        <w:rPr>
          <w:lang w:eastAsia="fr-FR"/>
        </w:rPr>
      </w:pPr>
      <w:r w:rsidRPr="00536853">
        <w:rPr>
          <w:lang w:eastAsia="fr-FR"/>
        </w:rPr>
        <w:t xml:space="preserve">Weighted averages </w:t>
      </w:r>
      <w:proofErr w:type="spellStart"/>
      <w:r w:rsidRPr="00536853">
        <w:rPr>
          <w:lang w:eastAsia="fr-FR"/>
        </w:rPr>
        <w:t>wa</w:t>
      </w:r>
      <w:r w:rsidRPr="00536853">
        <w:rPr>
          <w:vertAlign w:val="subscript"/>
          <w:lang w:eastAsia="fr-FR"/>
        </w:rPr>
        <w:t>SRTT</w:t>
      </w:r>
      <w:proofErr w:type="spellEnd"/>
      <w:r w:rsidRPr="00536853">
        <w:rPr>
          <w:lang w:eastAsia="fr-FR"/>
        </w:rPr>
        <w:t> of the average accelerations of two successive tests of the SRTT are calculated according to Table 1:</w:t>
      </w:r>
    </w:p>
    <w:p w14:paraId="08A1B132" w14:textId="77777777" w:rsidR="00536853" w:rsidRPr="00536853" w:rsidRDefault="00536853" w:rsidP="00536853">
      <w:pPr>
        <w:pStyle w:val="NoSpacing"/>
        <w:rPr>
          <w:lang w:eastAsia="fr-FR"/>
        </w:rPr>
      </w:pPr>
      <w:r w:rsidRPr="00536853">
        <w:rPr>
          <w:lang w:eastAsia="fr-FR"/>
        </w:rPr>
        <w:t>Table 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8"/>
        <w:gridCol w:w="2345"/>
        <w:gridCol w:w="3603"/>
      </w:tblGrid>
      <w:tr w:rsidR="00536853" w:rsidRPr="007062D5" w14:paraId="54A29B3C" w14:textId="77777777" w:rsidTr="0053685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14:paraId="3E176F4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If the number of sets of candidate tyres between two successive runs of the reference tyre is:</w:t>
            </w:r>
          </w:p>
        </w:tc>
        <w:tc>
          <w:tcPr>
            <w:tcW w:w="1845" w:type="dxa"/>
            <w:tcBorders>
              <w:top w:val="outset" w:sz="6" w:space="0" w:color="auto"/>
              <w:left w:val="outset" w:sz="6" w:space="0" w:color="auto"/>
              <w:bottom w:val="outset" w:sz="6" w:space="0" w:color="auto"/>
              <w:right w:val="outset" w:sz="6" w:space="0" w:color="auto"/>
            </w:tcBorders>
            <w:hideMark/>
          </w:tcPr>
          <w:p w14:paraId="2414E5C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and the set of candidate tyres to be qualified is:</w:t>
            </w:r>
          </w:p>
        </w:tc>
        <w:tc>
          <w:tcPr>
            <w:tcW w:w="2835" w:type="dxa"/>
            <w:tcBorders>
              <w:top w:val="outset" w:sz="6" w:space="0" w:color="auto"/>
              <w:left w:val="outset" w:sz="6" w:space="0" w:color="auto"/>
              <w:bottom w:val="outset" w:sz="6" w:space="0" w:color="auto"/>
              <w:right w:val="outset" w:sz="6" w:space="0" w:color="auto"/>
            </w:tcBorders>
            <w:hideMark/>
          </w:tcPr>
          <w:p w14:paraId="50BF440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then </w:t>
            </w:r>
            <w:proofErr w:type="spellStart"/>
            <w:r w:rsidRPr="00536853">
              <w:rPr>
                <w:rFonts w:ascii="inherit" w:hAnsi="inherit" w:cs="Times New Roman"/>
                <w:lang w:eastAsia="fr-FR"/>
              </w:rPr>
              <w:t>wa</w:t>
            </w:r>
            <w:r w:rsidRPr="00536853">
              <w:rPr>
                <w:rFonts w:ascii="inherit" w:hAnsi="inherit" w:cs="Times New Roman"/>
                <w:vertAlign w:val="subscript"/>
                <w:lang w:eastAsia="fr-FR"/>
              </w:rPr>
              <w:t>SRTT</w:t>
            </w:r>
            <w:proofErr w:type="spellEnd"/>
            <w:r w:rsidRPr="00536853">
              <w:rPr>
                <w:rFonts w:ascii="inherit" w:hAnsi="inherit" w:cs="Times New Roman"/>
                <w:lang w:eastAsia="fr-FR"/>
              </w:rPr>
              <w:t> is calculated by applying the following:</w:t>
            </w:r>
          </w:p>
        </w:tc>
      </w:tr>
      <w:tr w:rsidR="00536853" w:rsidRPr="00536853" w14:paraId="1C922EE7" w14:textId="77777777" w:rsidTr="00536853">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14:paraId="7D2A37F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 | R – T1 – R</w:t>
            </w:r>
          </w:p>
        </w:tc>
        <w:tc>
          <w:tcPr>
            <w:tcW w:w="1845" w:type="dxa"/>
            <w:tcBorders>
              <w:top w:val="outset" w:sz="6" w:space="0" w:color="auto"/>
              <w:left w:val="outset" w:sz="6" w:space="0" w:color="auto"/>
              <w:bottom w:val="outset" w:sz="6" w:space="0" w:color="auto"/>
              <w:right w:val="outset" w:sz="6" w:space="0" w:color="auto"/>
            </w:tcBorders>
            <w:vAlign w:val="center"/>
            <w:hideMark/>
          </w:tcPr>
          <w:p w14:paraId="57B10F0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T1</w:t>
            </w:r>
          </w:p>
        </w:tc>
        <w:tc>
          <w:tcPr>
            <w:tcW w:w="2835" w:type="dxa"/>
            <w:tcBorders>
              <w:top w:val="outset" w:sz="6" w:space="0" w:color="auto"/>
              <w:left w:val="outset" w:sz="6" w:space="0" w:color="auto"/>
              <w:bottom w:val="outset" w:sz="6" w:space="0" w:color="auto"/>
              <w:right w:val="outset" w:sz="6" w:space="0" w:color="auto"/>
            </w:tcBorders>
            <w:vAlign w:val="center"/>
            <w:hideMark/>
          </w:tcPr>
          <w:p w14:paraId="3E99C6A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p w14:paraId="2C67937F" w14:textId="77777777" w:rsidR="00536853" w:rsidRPr="00536853" w:rsidRDefault="00536853" w:rsidP="00536853">
            <w:pPr>
              <w:pStyle w:val="NoSpacing"/>
              <w:rPr>
                <w:rFonts w:ascii="inherit" w:hAnsi="inherit" w:cs="Times New Roman"/>
                <w:lang w:eastAsia="fr-FR"/>
              </w:rPr>
            </w:pPr>
            <w:proofErr w:type="spellStart"/>
            <w:r w:rsidRPr="00536853">
              <w:rPr>
                <w:rFonts w:ascii="inherit" w:hAnsi="inherit" w:cs="Times New Roman"/>
                <w:lang w:eastAsia="fr-FR"/>
              </w:rPr>
              <w:t>wa</w:t>
            </w:r>
            <w:r w:rsidRPr="00536853">
              <w:rPr>
                <w:rFonts w:ascii="inherit" w:hAnsi="inherit" w:cs="Times New Roman"/>
                <w:vertAlign w:val="subscript"/>
                <w:lang w:eastAsia="fr-FR"/>
              </w:rPr>
              <w:t>SRTT</w:t>
            </w:r>
            <w:proofErr w:type="spellEnd"/>
            <w:r w:rsidRPr="00536853">
              <w:rPr>
                <w:rFonts w:ascii="inherit" w:hAnsi="inherit" w:cs="Times New Roman"/>
                <w:lang w:eastAsia="fr-FR"/>
              </w:rPr>
              <w:t> = 1/2 (</w:t>
            </w:r>
            <w:r w:rsidRPr="00536853">
              <w:rPr>
                <w:rFonts w:ascii="inherit" w:hAnsi="inherit" w:cs="Times New Roman"/>
                <w:noProof/>
                <w:lang w:eastAsia="fr-FR"/>
              </w:rPr>
              <w:drawing>
                <wp:inline distT="0" distB="0" distL="0" distR="0" wp14:anchorId="314A13BC" wp14:editId="01E3F010">
                  <wp:extent cx="241300" cy="155575"/>
                  <wp:effectExtent l="0" t="0" r="635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536853">
              <w:rPr>
                <w:rFonts w:ascii="inherit" w:hAnsi="inherit" w:cs="Times New Roman"/>
                <w:vertAlign w:val="subscript"/>
                <w:lang w:eastAsia="fr-FR"/>
              </w:rPr>
              <w:t>R1</w:t>
            </w:r>
            <w:r w:rsidRPr="00536853">
              <w:rPr>
                <w:rFonts w:ascii="inherit" w:hAnsi="inherit" w:cs="Times New Roman"/>
                <w:lang w:eastAsia="fr-FR"/>
              </w:rPr>
              <w:t> + </w:t>
            </w:r>
            <w:r w:rsidRPr="00536853">
              <w:rPr>
                <w:rFonts w:ascii="inherit" w:hAnsi="inherit" w:cs="Times New Roman"/>
                <w:noProof/>
                <w:lang w:eastAsia="fr-FR"/>
              </w:rPr>
              <w:drawing>
                <wp:inline distT="0" distB="0" distL="0" distR="0" wp14:anchorId="207D4458" wp14:editId="00B3B619">
                  <wp:extent cx="241300" cy="155575"/>
                  <wp:effectExtent l="0" t="0" r="635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536853">
              <w:rPr>
                <w:rFonts w:ascii="inherit" w:hAnsi="inherit" w:cs="Times New Roman"/>
                <w:vertAlign w:val="subscript"/>
                <w:lang w:eastAsia="fr-FR"/>
              </w:rPr>
              <w:t>R2</w:t>
            </w:r>
            <w:r w:rsidRPr="00536853">
              <w:rPr>
                <w:rFonts w:ascii="inherit" w:hAnsi="inherit" w:cs="Times New Roman"/>
                <w:lang w:eastAsia="fr-FR"/>
              </w:rPr>
              <w:t>)</w:t>
            </w:r>
          </w:p>
        </w:tc>
      </w:tr>
      <w:tr w:rsidR="00536853" w:rsidRPr="007062D5" w14:paraId="54263EAC" w14:textId="77777777" w:rsidTr="00536853">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14:paraId="2F1E1D8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 | R – T1 – T2 – R</w:t>
            </w:r>
          </w:p>
        </w:tc>
        <w:tc>
          <w:tcPr>
            <w:tcW w:w="1845" w:type="dxa"/>
            <w:tcBorders>
              <w:top w:val="outset" w:sz="6" w:space="0" w:color="auto"/>
              <w:left w:val="outset" w:sz="6" w:space="0" w:color="auto"/>
              <w:bottom w:val="outset" w:sz="6" w:space="0" w:color="auto"/>
              <w:right w:val="outset" w:sz="6" w:space="0" w:color="auto"/>
            </w:tcBorders>
            <w:vAlign w:val="center"/>
            <w:hideMark/>
          </w:tcPr>
          <w:p w14:paraId="315E793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T1</w:t>
            </w:r>
          </w:p>
          <w:p w14:paraId="105CF1E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T2</w:t>
            </w:r>
          </w:p>
        </w:tc>
        <w:tc>
          <w:tcPr>
            <w:tcW w:w="2835" w:type="dxa"/>
            <w:tcBorders>
              <w:top w:val="outset" w:sz="6" w:space="0" w:color="auto"/>
              <w:left w:val="outset" w:sz="6" w:space="0" w:color="auto"/>
              <w:bottom w:val="outset" w:sz="6" w:space="0" w:color="auto"/>
              <w:right w:val="outset" w:sz="6" w:space="0" w:color="auto"/>
            </w:tcBorders>
            <w:vAlign w:val="center"/>
            <w:hideMark/>
          </w:tcPr>
          <w:p w14:paraId="58B9B46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p w14:paraId="674A2902" w14:textId="77777777" w:rsidR="00536853" w:rsidRPr="00536853" w:rsidRDefault="00536853" w:rsidP="00536853">
            <w:pPr>
              <w:pStyle w:val="NoSpacing"/>
              <w:rPr>
                <w:rFonts w:ascii="inherit" w:hAnsi="inherit" w:cs="Times New Roman"/>
                <w:lang w:eastAsia="fr-FR"/>
              </w:rPr>
            </w:pPr>
            <w:proofErr w:type="spellStart"/>
            <w:r w:rsidRPr="00536853">
              <w:rPr>
                <w:rFonts w:ascii="inherit" w:hAnsi="inherit" w:cs="Times New Roman"/>
                <w:lang w:eastAsia="fr-FR"/>
              </w:rPr>
              <w:t>wa</w:t>
            </w:r>
            <w:r w:rsidRPr="00536853">
              <w:rPr>
                <w:rFonts w:ascii="inherit" w:hAnsi="inherit" w:cs="Times New Roman"/>
                <w:vertAlign w:val="subscript"/>
                <w:lang w:eastAsia="fr-FR"/>
              </w:rPr>
              <w:t>SRTT</w:t>
            </w:r>
            <w:proofErr w:type="spellEnd"/>
            <w:r w:rsidRPr="00536853">
              <w:rPr>
                <w:rFonts w:ascii="inherit" w:hAnsi="inherit" w:cs="Times New Roman"/>
                <w:lang w:eastAsia="fr-FR"/>
              </w:rPr>
              <w:t> = 2/3 </w:t>
            </w:r>
            <w:r w:rsidRPr="00536853">
              <w:rPr>
                <w:rFonts w:ascii="inherit" w:hAnsi="inherit" w:cs="Times New Roman"/>
                <w:noProof/>
                <w:lang w:eastAsia="fr-FR"/>
              </w:rPr>
              <w:drawing>
                <wp:inline distT="0" distB="0" distL="0" distR="0" wp14:anchorId="095D8433" wp14:editId="63A544F6">
                  <wp:extent cx="241300" cy="155575"/>
                  <wp:effectExtent l="0" t="0" r="635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536853">
              <w:rPr>
                <w:rFonts w:ascii="inherit" w:hAnsi="inherit" w:cs="Times New Roman"/>
                <w:vertAlign w:val="subscript"/>
                <w:lang w:eastAsia="fr-FR"/>
              </w:rPr>
              <w:t>R1</w:t>
            </w:r>
            <w:r w:rsidRPr="00536853">
              <w:rPr>
                <w:rFonts w:ascii="inherit" w:hAnsi="inherit" w:cs="Times New Roman"/>
                <w:lang w:eastAsia="fr-FR"/>
              </w:rPr>
              <w:t> + 1/3 </w:t>
            </w:r>
            <w:r w:rsidRPr="00536853">
              <w:rPr>
                <w:rFonts w:ascii="inherit" w:hAnsi="inherit" w:cs="Times New Roman"/>
                <w:noProof/>
                <w:lang w:eastAsia="fr-FR"/>
              </w:rPr>
              <w:drawing>
                <wp:inline distT="0" distB="0" distL="0" distR="0" wp14:anchorId="56536BB1" wp14:editId="5957510C">
                  <wp:extent cx="241300" cy="155575"/>
                  <wp:effectExtent l="0" t="0" r="635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536853">
              <w:rPr>
                <w:rFonts w:ascii="inherit" w:hAnsi="inherit" w:cs="Times New Roman"/>
                <w:vertAlign w:val="subscript"/>
                <w:lang w:eastAsia="fr-FR"/>
              </w:rPr>
              <w:t>R2</w:t>
            </w:r>
          </w:p>
          <w:p w14:paraId="231412E9" w14:textId="77777777" w:rsidR="00536853" w:rsidRPr="00536853" w:rsidRDefault="00536853" w:rsidP="00536853">
            <w:pPr>
              <w:pStyle w:val="NoSpacing"/>
              <w:rPr>
                <w:rFonts w:ascii="inherit" w:hAnsi="inherit" w:cs="Times New Roman"/>
                <w:lang w:eastAsia="fr-FR"/>
              </w:rPr>
            </w:pPr>
            <w:proofErr w:type="spellStart"/>
            <w:r w:rsidRPr="00536853">
              <w:rPr>
                <w:rFonts w:ascii="inherit" w:hAnsi="inherit" w:cs="Times New Roman"/>
                <w:lang w:eastAsia="fr-FR"/>
              </w:rPr>
              <w:t>wa</w:t>
            </w:r>
            <w:r w:rsidRPr="00536853">
              <w:rPr>
                <w:rFonts w:ascii="inherit" w:hAnsi="inherit" w:cs="Times New Roman"/>
                <w:vertAlign w:val="subscript"/>
                <w:lang w:eastAsia="fr-FR"/>
              </w:rPr>
              <w:t>SRTT</w:t>
            </w:r>
            <w:proofErr w:type="spellEnd"/>
            <w:r w:rsidRPr="00536853">
              <w:rPr>
                <w:rFonts w:ascii="inherit" w:hAnsi="inherit" w:cs="Times New Roman"/>
                <w:lang w:eastAsia="fr-FR"/>
              </w:rPr>
              <w:t> = 1/3 </w:t>
            </w:r>
            <w:r w:rsidRPr="00536853">
              <w:rPr>
                <w:rFonts w:ascii="inherit" w:hAnsi="inherit" w:cs="Times New Roman"/>
                <w:noProof/>
                <w:lang w:eastAsia="fr-FR"/>
              </w:rPr>
              <w:drawing>
                <wp:inline distT="0" distB="0" distL="0" distR="0" wp14:anchorId="05CD1AD8" wp14:editId="288B9002">
                  <wp:extent cx="241300" cy="155575"/>
                  <wp:effectExtent l="0" t="0" r="635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536853">
              <w:rPr>
                <w:rFonts w:ascii="inherit" w:hAnsi="inherit" w:cs="Times New Roman"/>
                <w:vertAlign w:val="subscript"/>
                <w:lang w:eastAsia="fr-FR"/>
              </w:rPr>
              <w:t>R1</w:t>
            </w:r>
            <w:r w:rsidRPr="00536853">
              <w:rPr>
                <w:rFonts w:ascii="inherit" w:hAnsi="inherit" w:cs="Times New Roman"/>
                <w:lang w:eastAsia="fr-FR"/>
              </w:rPr>
              <w:t> + 2/3 </w:t>
            </w:r>
            <w:r w:rsidRPr="00536853">
              <w:rPr>
                <w:rFonts w:ascii="inherit" w:hAnsi="inherit" w:cs="Times New Roman"/>
                <w:noProof/>
                <w:lang w:eastAsia="fr-FR"/>
              </w:rPr>
              <w:drawing>
                <wp:inline distT="0" distB="0" distL="0" distR="0" wp14:anchorId="0D2077C5" wp14:editId="319F6848">
                  <wp:extent cx="241300" cy="155575"/>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536853">
              <w:rPr>
                <w:rFonts w:ascii="inherit" w:hAnsi="inherit" w:cs="Times New Roman"/>
                <w:vertAlign w:val="subscript"/>
                <w:lang w:eastAsia="fr-FR"/>
              </w:rPr>
              <w:t>R2</w:t>
            </w:r>
          </w:p>
        </w:tc>
      </w:tr>
      <w:tr w:rsidR="00536853" w:rsidRPr="00536853" w14:paraId="50E30F1D" w14:textId="77777777" w:rsidTr="00536853">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14:paraId="5A3F380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 | R – T1 – T2 – T3 – R</w:t>
            </w:r>
          </w:p>
        </w:tc>
        <w:tc>
          <w:tcPr>
            <w:tcW w:w="1845" w:type="dxa"/>
            <w:tcBorders>
              <w:top w:val="outset" w:sz="6" w:space="0" w:color="auto"/>
              <w:left w:val="outset" w:sz="6" w:space="0" w:color="auto"/>
              <w:bottom w:val="outset" w:sz="6" w:space="0" w:color="auto"/>
              <w:right w:val="outset" w:sz="6" w:space="0" w:color="auto"/>
            </w:tcBorders>
            <w:vAlign w:val="center"/>
            <w:hideMark/>
          </w:tcPr>
          <w:p w14:paraId="4654714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T1</w:t>
            </w:r>
          </w:p>
          <w:p w14:paraId="308B893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T2</w:t>
            </w:r>
          </w:p>
          <w:p w14:paraId="741CC31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lastRenderedPageBreak/>
              <w:t>T3</w:t>
            </w:r>
          </w:p>
        </w:tc>
        <w:tc>
          <w:tcPr>
            <w:tcW w:w="2835" w:type="dxa"/>
            <w:tcBorders>
              <w:top w:val="outset" w:sz="6" w:space="0" w:color="auto"/>
              <w:left w:val="outset" w:sz="6" w:space="0" w:color="auto"/>
              <w:bottom w:val="outset" w:sz="6" w:space="0" w:color="auto"/>
              <w:right w:val="outset" w:sz="6" w:space="0" w:color="auto"/>
            </w:tcBorders>
            <w:vAlign w:val="center"/>
            <w:hideMark/>
          </w:tcPr>
          <w:p w14:paraId="0E74888C" w14:textId="77777777" w:rsidR="00536853" w:rsidRPr="00536853" w:rsidRDefault="00536853" w:rsidP="00536853">
            <w:pPr>
              <w:pStyle w:val="NoSpacing"/>
              <w:rPr>
                <w:rFonts w:ascii="inherit" w:hAnsi="inherit" w:cs="Times New Roman"/>
                <w:lang w:eastAsia="fr-FR"/>
              </w:rPr>
            </w:pPr>
            <w:proofErr w:type="spellStart"/>
            <w:r w:rsidRPr="00536853">
              <w:rPr>
                <w:rFonts w:ascii="inherit" w:hAnsi="inherit" w:cs="Times New Roman"/>
                <w:lang w:eastAsia="fr-FR"/>
              </w:rPr>
              <w:lastRenderedPageBreak/>
              <w:t>wa</w:t>
            </w:r>
            <w:r w:rsidRPr="00536853">
              <w:rPr>
                <w:rFonts w:ascii="inherit" w:hAnsi="inherit" w:cs="Times New Roman"/>
                <w:vertAlign w:val="subscript"/>
                <w:lang w:eastAsia="fr-FR"/>
              </w:rPr>
              <w:t>SRTT</w:t>
            </w:r>
            <w:proofErr w:type="spellEnd"/>
            <w:r w:rsidRPr="00536853">
              <w:rPr>
                <w:rFonts w:ascii="inherit" w:hAnsi="inherit" w:cs="Times New Roman"/>
                <w:lang w:eastAsia="fr-FR"/>
              </w:rPr>
              <w:t> = 3/4 </w:t>
            </w:r>
            <w:r w:rsidRPr="00536853">
              <w:rPr>
                <w:rFonts w:ascii="inherit" w:hAnsi="inherit" w:cs="Times New Roman"/>
                <w:noProof/>
                <w:lang w:eastAsia="fr-FR"/>
              </w:rPr>
              <w:drawing>
                <wp:inline distT="0" distB="0" distL="0" distR="0" wp14:anchorId="4B704FF9" wp14:editId="2EB8D7AE">
                  <wp:extent cx="241300" cy="155575"/>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536853">
              <w:rPr>
                <w:rFonts w:ascii="inherit" w:hAnsi="inherit" w:cs="Times New Roman"/>
                <w:vertAlign w:val="subscript"/>
                <w:lang w:eastAsia="fr-FR"/>
              </w:rPr>
              <w:t>R1</w:t>
            </w:r>
            <w:r w:rsidRPr="00536853">
              <w:rPr>
                <w:rFonts w:ascii="inherit" w:hAnsi="inherit" w:cs="Times New Roman"/>
                <w:lang w:eastAsia="fr-FR"/>
              </w:rPr>
              <w:t> + 1/4 </w:t>
            </w:r>
            <w:r w:rsidRPr="00536853">
              <w:rPr>
                <w:rFonts w:ascii="inherit" w:hAnsi="inherit" w:cs="Times New Roman"/>
                <w:noProof/>
                <w:lang w:eastAsia="fr-FR"/>
              </w:rPr>
              <w:drawing>
                <wp:inline distT="0" distB="0" distL="0" distR="0" wp14:anchorId="0436E7FC" wp14:editId="496E63BF">
                  <wp:extent cx="241300" cy="155575"/>
                  <wp:effectExtent l="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536853">
              <w:rPr>
                <w:rFonts w:ascii="inherit" w:hAnsi="inherit" w:cs="Times New Roman"/>
                <w:vertAlign w:val="subscript"/>
                <w:lang w:eastAsia="fr-FR"/>
              </w:rPr>
              <w:t>R2</w:t>
            </w:r>
          </w:p>
          <w:p w14:paraId="27A711D7" w14:textId="77777777" w:rsidR="00536853" w:rsidRPr="00536853" w:rsidRDefault="00536853" w:rsidP="00536853">
            <w:pPr>
              <w:pStyle w:val="NoSpacing"/>
              <w:rPr>
                <w:rFonts w:ascii="inherit" w:hAnsi="inherit" w:cs="Times New Roman"/>
                <w:lang w:eastAsia="fr-FR"/>
              </w:rPr>
            </w:pPr>
            <w:proofErr w:type="spellStart"/>
            <w:r w:rsidRPr="00536853">
              <w:rPr>
                <w:rFonts w:ascii="inherit" w:hAnsi="inherit" w:cs="Times New Roman"/>
                <w:lang w:eastAsia="fr-FR"/>
              </w:rPr>
              <w:t>wa</w:t>
            </w:r>
            <w:r w:rsidRPr="00536853">
              <w:rPr>
                <w:rFonts w:ascii="inherit" w:hAnsi="inherit" w:cs="Times New Roman"/>
                <w:vertAlign w:val="subscript"/>
                <w:lang w:eastAsia="fr-FR"/>
              </w:rPr>
              <w:t>SRTT</w:t>
            </w:r>
            <w:proofErr w:type="spellEnd"/>
            <w:r w:rsidRPr="00536853">
              <w:rPr>
                <w:rFonts w:ascii="inherit" w:hAnsi="inherit" w:cs="Times New Roman"/>
                <w:lang w:eastAsia="fr-FR"/>
              </w:rPr>
              <w:t> = 1/2 (</w:t>
            </w:r>
            <w:r w:rsidRPr="00536853">
              <w:rPr>
                <w:rFonts w:ascii="inherit" w:hAnsi="inherit" w:cs="Times New Roman"/>
                <w:noProof/>
                <w:lang w:eastAsia="fr-FR"/>
              </w:rPr>
              <w:drawing>
                <wp:inline distT="0" distB="0" distL="0" distR="0" wp14:anchorId="2AF56EE1" wp14:editId="24AB7512">
                  <wp:extent cx="241300" cy="155575"/>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536853">
              <w:rPr>
                <w:rFonts w:ascii="inherit" w:hAnsi="inherit" w:cs="Times New Roman"/>
                <w:vertAlign w:val="subscript"/>
                <w:lang w:eastAsia="fr-FR"/>
              </w:rPr>
              <w:t>R1</w:t>
            </w:r>
            <w:r w:rsidRPr="00536853">
              <w:rPr>
                <w:rFonts w:ascii="inherit" w:hAnsi="inherit" w:cs="Times New Roman"/>
                <w:lang w:eastAsia="fr-FR"/>
              </w:rPr>
              <w:t> + </w:t>
            </w:r>
            <w:r w:rsidRPr="00536853">
              <w:rPr>
                <w:rFonts w:ascii="inherit" w:hAnsi="inherit" w:cs="Times New Roman"/>
                <w:noProof/>
                <w:lang w:eastAsia="fr-FR"/>
              </w:rPr>
              <w:drawing>
                <wp:inline distT="0" distB="0" distL="0" distR="0" wp14:anchorId="60B70A61" wp14:editId="69161915">
                  <wp:extent cx="241300" cy="155575"/>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536853">
              <w:rPr>
                <w:rFonts w:ascii="inherit" w:hAnsi="inherit" w:cs="Times New Roman"/>
                <w:vertAlign w:val="subscript"/>
                <w:lang w:eastAsia="fr-FR"/>
              </w:rPr>
              <w:t>R2</w:t>
            </w:r>
            <w:r w:rsidRPr="00536853">
              <w:rPr>
                <w:rFonts w:ascii="inherit" w:hAnsi="inherit" w:cs="Times New Roman"/>
                <w:lang w:eastAsia="fr-FR"/>
              </w:rPr>
              <w:t>)</w:t>
            </w:r>
          </w:p>
          <w:p w14:paraId="4F643AA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lastRenderedPageBreak/>
              <w:t> </w:t>
            </w:r>
          </w:p>
          <w:p w14:paraId="532BC2F5" w14:textId="77777777" w:rsidR="00536853" w:rsidRPr="00536853" w:rsidRDefault="00536853" w:rsidP="00536853">
            <w:pPr>
              <w:pStyle w:val="NoSpacing"/>
              <w:rPr>
                <w:rFonts w:ascii="inherit" w:hAnsi="inherit" w:cs="Times New Roman"/>
                <w:lang w:eastAsia="fr-FR"/>
              </w:rPr>
            </w:pPr>
            <w:proofErr w:type="spellStart"/>
            <w:r w:rsidRPr="00536853">
              <w:rPr>
                <w:rFonts w:ascii="inherit" w:hAnsi="inherit" w:cs="Times New Roman"/>
                <w:lang w:eastAsia="fr-FR"/>
              </w:rPr>
              <w:t>wa</w:t>
            </w:r>
            <w:r w:rsidRPr="00536853">
              <w:rPr>
                <w:rFonts w:ascii="inherit" w:hAnsi="inherit" w:cs="Times New Roman"/>
                <w:vertAlign w:val="subscript"/>
                <w:lang w:eastAsia="fr-FR"/>
              </w:rPr>
              <w:t>SRTT</w:t>
            </w:r>
            <w:proofErr w:type="spellEnd"/>
            <w:r w:rsidRPr="00536853">
              <w:rPr>
                <w:rFonts w:ascii="inherit" w:hAnsi="inherit" w:cs="Times New Roman"/>
                <w:lang w:eastAsia="fr-FR"/>
              </w:rPr>
              <w:t> = 1/4 </w:t>
            </w:r>
            <w:r w:rsidRPr="00536853">
              <w:rPr>
                <w:rFonts w:ascii="inherit" w:hAnsi="inherit" w:cs="Times New Roman"/>
                <w:noProof/>
                <w:lang w:eastAsia="fr-FR"/>
              </w:rPr>
              <w:drawing>
                <wp:inline distT="0" distB="0" distL="0" distR="0" wp14:anchorId="0FCD1F69" wp14:editId="4B3ABE62">
                  <wp:extent cx="241300" cy="155575"/>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536853">
              <w:rPr>
                <w:rFonts w:ascii="inherit" w:hAnsi="inherit" w:cs="Times New Roman"/>
                <w:vertAlign w:val="subscript"/>
                <w:lang w:eastAsia="fr-FR"/>
              </w:rPr>
              <w:t>R1</w:t>
            </w:r>
            <w:r w:rsidRPr="00536853">
              <w:rPr>
                <w:rFonts w:ascii="inherit" w:hAnsi="inherit" w:cs="Times New Roman"/>
                <w:lang w:eastAsia="fr-FR"/>
              </w:rPr>
              <w:t> + 3/4 </w:t>
            </w:r>
            <w:r w:rsidRPr="00536853">
              <w:rPr>
                <w:rFonts w:ascii="inherit" w:hAnsi="inherit" w:cs="Times New Roman"/>
                <w:noProof/>
                <w:lang w:eastAsia="fr-FR"/>
              </w:rPr>
              <w:drawing>
                <wp:inline distT="0" distB="0" distL="0" distR="0" wp14:anchorId="27A69B22" wp14:editId="3D9A1F8C">
                  <wp:extent cx="241300" cy="155575"/>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536853">
              <w:rPr>
                <w:rFonts w:ascii="inherit" w:hAnsi="inherit" w:cs="Times New Roman"/>
                <w:vertAlign w:val="subscript"/>
                <w:lang w:eastAsia="fr-FR"/>
              </w:rPr>
              <w:t>R2</w:t>
            </w:r>
          </w:p>
        </w:tc>
      </w:tr>
    </w:tbl>
    <w:p w14:paraId="31C7AAC5" w14:textId="77777777" w:rsidR="00536853" w:rsidRPr="00536853" w:rsidRDefault="00536853" w:rsidP="00536853">
      <w:pPr>
        <w:pStyle w:val="NoSpacing"/>
        <w:rPr>
          <w:lang w:eastAsia="fr-FR"/>
        </w:rPr>
      </w:pPr>
      <w:r w:rsidRPr="00536853">
        <w:rPr>
          <w:lang w:eastAsia="fr-FR"/>
        </w:rPr>
        <w:lastRenderedPageBreak/>
        <w:t>where </w:t>
      </w:r>
      <w:r w:rsidRPr="00536853">
        <w:rPr>
          <w:noProof/>
          <w:lang w:eastAsia="fr-FR"/>
        </w:rPr>
        <w:drawing>
          <wp:inline distT="0" distB="0" distL="0" distR="0" wp14:anchorId="5CB9208A" wp14:editId="45223070">
            <wp:extent cx="241300" cy="155575"/>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536853">
        <w:rPr>
          <w:vertAlign w:val="subscript"/>
          <w:lang w:eastAsia="fr-FR"/>
        </w:rPr>
        <w:t>Rn</w:t>
      </w:r>
      <w:r w:rsidRPr="00536853">
        <w:rPr>
          <w:lang w:eastAsia="fr-FR"/>
        </w:rPr>
        <w:t> is the arithmetic mean of the average accelerations in the n-</w:t>
      </w:r>
      <w:proofErr w:type="spellStart"/>
      <w:r w:rsidRPr="00536853">
        <w:rPr>
          <w:lang w:eastAsia="fr-FR"/>
        </w:rPr>
        <w:t>th</w:t>
      </w:r>
      <w:proofErr w:type="spellEnd"/>
      <w:r w:rsidRPr="00536853">
        <w:rPr>
          <w:lang w:eastAsia="fr-FR"/>
        </w:rPr>
        <w:t xml:space="preserve"> test of the Standard Reference Test Tyre.</w:t>
      </w:r>
    </w:p>
    <w:p w14:paraId="53EF1C3C" w14:textId="77777777" w:rsidR="00536853" w:rsidRPr="00536853" w:rsidRDefault="00536853" w:rsidP="00536853">
      <w:pPr>
        <w:pStyle w:val="NoSpacing"/>
        <w:rPr>
          <w:lang w:eastAsia="fr-FR"/>
        </w:rPr>
      </w:pPr>
      <w:bookmarkStart w:id="1655" w:name="4_841"/>
      <w:r w:rsidRPr="00536853">
        <w:rPr>
          <w:color w:val="21759B"/>
          <w:lang w:eastAsia="fr-FR"/>
        </w:rPr>
        <w:t>4.8.4. Calculation of the relative snow grip index of the tyre</w:t>
      </w:r>
      <w:bookmarkStart w:id="1656" w:name="change13"/>
      <w:bookmarkEnd w:id="1655"/>
      <w:bookmarkEnd w:id="1656"/>
    </w:p>
    <w:p w14:paraId="171B0D61" w14:textId="77777777" w:rsidR="00536853" w:rsidRPr="00536853" w:rsidRDefault="00536853" w:rsidP="00536853">
      <w:pPr>
        <w:pStyle w:val="NoSpacing"/>
        <w:rPr>
          <w:lang w:eastAsia="fr-FR"/>
        </w:rPr>
      </w:pPr>
      <w:r w:rsidRPr="00536853">
        <w:rPr>
          <w:lang w:eastAsia="fr-FR"/>
        </w:rPr>
        <w:t>The Snow grip index represents the relative performance of the candidate tyre compared to the reference tyre.</w:t>
      </w:r>
    </w:p>
    <w:p w14:paraId="03DD0514" w14:textId="77777777" w:rsidR="00536853" w:rsidRPr="00536853" w:rsidRDefault="00536853" w:rsidP="00536853">
      <w:pPr>
        <w:pStyle w:val="NoSpacing"/>
        <w:rPr>
          <w:lang w:eastAsia="fr-FR"/>
        </w:rPr>
      </w:pPr>
      <w:r w:rsidRPr="00536853">
        <w:rPr>
          <w:lang w:eastAsia="fr-FR"/>
        </w:rPr>
        <w:t>SG(Tn) = </w:t>
      </w:r>
      <w:r w:rsidRPr="00536853">
        <w:rPr>
          <w:noProof/>
          <w:lang w:eastAsia="fr-FR"/>
        </w:rPr>
        <w:drawing>
          <wp:inline distT="0" distB="0" distL="0" distR="0" wp14:anchorId="4BA91E84" wp14:editId="32048206">
            <wp:extent cx="241300" cy="155575"/>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536853">
        <w:rPr>
          <w:vertAlign w:val="subscript"/>
          <w:lang w:eastAsia="fr-FR"/>
        </w:rPr>
        <w:t>Tn</w:t>
      </w:r>
      <w:r w:rsidRPr="00536853">
        <w:rPr>
          <w:lang w:eastAsia="fr-FR"/>
        </w:rPr>
        <w:t xml:space="preserve"> / </w:t>
      </w:r>
      <w:proofErr w:type="spellStart"/>
      <w:r w:rsidRPr="00536853">
        <w:rPr>
          <w:lang w:eastAsia="fr-FR"/>
        </w:rPr>
        <w:t>wa</w:t>
      </w:r>
      <w:r w:rsidRPr="00536853">
        <w:rPr>
          <w:vertAlign w:val="subscript"/>
          <w:lang w:eastAsia="fr-FR"/>
        </w:rPr>
        <w:t>SRTT</w:t>
      </w:r>
      <w:proofErr w:type="spellEnd"/>
    </w:p>
    <w:p w14:paraId="511884A4" w14:textId="77777777" w:rsidR="00536853" w:rsidRPr="00536853" w:rsidRDefault="00536853" w:rsidP="00536853">
      <w:pPr>
        <w:pStyle w:val="NoSpacing"/>
        <w:rPr>
          <w:lang w:eastAsia="fr-FR"/>
        </w:rPr>
      </w:pPr>
      <w:r w:rsidRPr="00536853">
        <w:rPr>
          <w:lang w:eastAsia="fr-FR"/>
        </w:rPr>
        <w:t>where </w:t>
      </w:r>
      <w:r w:rsidRPr="00536853">
        <w:rPr>
          <w:noProof/>
          <w:lang w:eastAsia="fr-FR"/>
        </w:rPr>
        <w:drawing>
          <wp:inline distT="0" distB="0" distL="0" distR="0" wp14:anchorId="71FCF260" wp14:editId="0FEB30AF">
            <wp:extent cx="241300" cy="15557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536853">
        <w:rPr>
          <w:vertAlign w:val="subscript"/>
          <w:lang w:eastAsia="fr-FR"/>
        </w:rPr>
        <w:t>Tn</w:t>
      </w:r>
      <w:r w:rsidRPr="00536853">
        <w:rPr>
          <w:lang w:eastAsia="fr-FR"/>
        </w:rPr>
        <w:t> is the arithmetic mean of the average accelerations of the n-</w:t>
      </w:r>
      <w:proofErr w:type="spellStart"/>
      <w:r w:rsidRPr="00536853">
        <w:rPr>
          <w:lang w:eastAsia="fr-FR"/>
        </w:rPr>
        <w:t>th</w:t>
      </w:r>
      <w:proofErr w:type="spellEnd"/>
      <w:r w:rsidRPr="00536853">
        <w:rPr>
          <w:lang w:eastAsia="fr-FR"/>
        </w:rPr>
        <w:t xml:space="preserve"> candidate tyre.</w:t>
      </w:r>
    </w:p>
    <w:p w14:paraId="34A56025" w14:textId="77777777" w:rsidR="00536853" w:rsidRPr="00536853" w:rsidRDefault="00536853" w:rsidP="00536853">
      <w:pPr>
        <w:pStyle w:val="NoSpacing"/>
        <w:rPr>
          <w:lang w:eastAsia="fr-FR"/>
        </w:rPr>
      </w:pPr>
      <w:bookmarkStart w:id="1657" w:name="4_585"/>
      <w:r w:rsidRPr="00536853">
        <w:rPr>
          <w:color w:val="21759B"/>
          <w:lang w:eastAsia="fr-FR"/>
        </w:rPr>
        <w:t>4.8.5. Calculation of the slip ratio</w:t>
      </w:r>
      <w:bookmarkEnd w:id="1657"/>
    </w:p>
    <w:p w14:paraId="476639BE" w14:textId="77777777" w:rsidR="00536853" w:rsidRPr="00536853" w:rsidRDefault="00536853" w:rsidP="00536853">
      <w:pPr>
        <w:pStyle w:val="NoSpacing"/>
        <w:rPr>
          <w:lang w:eastAsia="fr-FR"/>
        </w:rPr>
      </w:pPr>
      <w:r w:rsidRPr="00536853">
        <w:rPr>
          <w:lang w:eastAsia="fr-FR"/>
        </w:rPr>
        <w:t>The Slip Ratio can be calculated as the average of Slip ratio as mentioned in paragraph 4.3.4. of this annex or by comparing the average distance referred to in paragraph 4.7.5.3. of this annex of the minimum six runs to the distance of a run done without slip (very low acceleration)</w:t>
      </w:r>
    </w:p>
    <w:p w14:paraId="37C200BF" w14:textId="77777777" w:rsidR="00536853" w:rsidRPr="00536853" w:rsidRDefault="00536853" w:rsidP="00536853">
      <w:pPr>
        <w:pStyle w:val="NoSpacing"/>
        <w:rPr>
          <w:lang w:eastAsia="fr-FR"/>
        </w:rPr>
      </w:pPr>
      <w:r w:rsidRPr="00536853">
        <w:rPr>
          <w:lang w:eastAsia="fr-FR"/>
        </w:rPr>
        <w:t>Slip Ratio % = [(Average distance - No slip distance) / No slip distance] × 100</w:t>
      </w:r>
    </w:p>
    <w:p w14:paraId="28A3673F" w14:textId="77777777" w:rsidR="00536853" w:rsidRPr="00536853" w:rsidRDefault="00536853" w:rsidP="00536853">
      <w:pPr>
        <w:pStyle w:val="NoSpacing"/>
        <w:rPr>
          <w:lang w:eastAsia="fr-FR"/>
        </w:rPr>
      </w:pPr>
      <w:r w:rsidRPr="00536853">
        <w:rPr>
          <w:lang w:eastAsia="fr-FR"/>
        </w:rPr>
        <w:t>No slip distance means the wheel distance calculated on a run done with a constant speed or a continuous low acceleration.</w:t>
      </w:r>
    </w:p>
    <w:p w14:paraId="1FBC96C8" w14:textId="77777777" w:rsidR="00536853" w:rsidRPr="00536853" w:rsidRDefault="00536853" w:rsidP="00536853">
      <w:pPr>
        <w:pStyle w:val="NoSpacing"/>
        <w:rPr>
          <w:lang w:eastAsia="fr-FR"/>
        </w:rPr>
      </w:pPr>
      <w:bookmarkStart w:id="1658" w:name="4_165"/>
      <w:r w:rsidRPr="00536853">
        <w:rPr>
          <w:color w:val="21759B"/>
          <w:lang w:eastAsia="fr-FR"/>
        </w:rPr>
        <w:t>4.9. Snow grip performance comparison between a candidate tyre and a reference tyre using a control tyre</w:t>
      </w:r>
      <w:bookmarkEnd w:id="1658"/>
    </w:p>
    <w:p w14:paraId="20F147A8" w14:textId="77777777" w:rsidR="00536853" w:rsidRPr="00536853" w:rsidRDefault="00536853" w:rsidP="00536853">
      <w:pPr>
        <w:pStyle w:val="NoSpacing"/>
        <w:rPr>
          <w:lang w:eastAsia="fr-FR"/>
        </w:rPr>
      </w:pPr>
      <w:bookmarkStart w:id="1659" w:name="4_664"/>
      <w:r w:rsidRPr="00536853">
        <w:rPr>
          <w:color w:val="21759B"/>
          <w:lang w:eastAsia="fr-FR"/>
        </w:rPr>
        <w:t>4.9.1. Scope</w:t>
      </w:r>
      <w:bookmarkEnd w:id="1659"/>
    </w:p>
    <w:p w14:paraId="6356B911" w14:textId="77777777" w:rsidR="00536853" w:rsidRPr="00536853" w:rsidRDefault="00536853" w:rsidP="00536853">
      <w:pPr>
        <w:pStyle w:val="NoSpacing"/>
        <w:rPr>
          <w:lang w:eastAsia="fr-FR"/>
        </w:rPr>
      </w:pPr>
      <w:r w:rsidRPr="00536853">
        <w:rPr>
          <w:lang w:eastAsia="fr-FR"/>
        </w:rPr>
        <w:t>When the candidate tyre size is significantly different from the reference tyre a direct comparison on the same vehicle may be not possible. This is an approach using an intermediate tyre, hereinafter called the control tyre.</w:t>
      </w:r>
    </w:p>
    <w:p w14:paraId="1106B47E" w14:textId="77777777" w:rsidR="00536853" w:rsidRPr="00536853" w:rsidRDefault="00536853" w:rsidP="00536853">
      <w:pPr>
        <w:pStyle w:val="NoSpacing"/>
        <w:rPr>
          <w:lang w:eastAsia="fr-FR"/>
        </w:rPr>
      </w:pPr>
      <w:bookmarkStart w:id="1660" w:name="4_428"/>
      <w:r w:rsidRPr="00536853">
        <w:rPr>
          <w:color w:val="21759B"/>
          <w:lang w:eastAsia="fr-FR"/>
        </w:rPr>
        <w:t>4.9.2. Principle of the approach</w:t>
      </w:r>
      <w:bookmarkStart w:id="1661" w:name="change14"/>
      <w:bookmarkEnd w:id="1660"/>
      <w:bookmarkEnd w:id="1661"/>
    </w:p>
    <w:p w14:paraId="49470E27" w14:textId="77777777" w:rsidR="00536853" w:rsidRPr="00536853" w:rsidRDefault="00536853" w:rsidP="00536853">
      <w:pPr>
        <w:pStyle w:val="NoSpacing"/>
        <w:rPr>
          <w:lang w:eastAsia="fr-FR"/>
        </w:rPr>
      </w:pPr>
      <w:r w:rsidRPr="00536853">
        <w:rPr>
          <w:lang w:eastAsia="fr-FR"/>
        </w:rPr>
        <w:t>The principle lies upon the use of a control tyre and 2 different vehicles for the assessment of a candidate tyre in comparison with a reference tyre.</w:t>
      </w:r>
    </w:p>
    <w:p w14:paraId="45F6D9D7" w14:textId="77777777" w:rsidR="00536853" w:rsidRPr="00536853" w:rsidRDefault="00536853" w:rsidP="00536853">
      <w:pPr>
        <w:pStyle w:val="NoSpacing"/>
        <w:rPr>
          <w:lang w:eastAsia="fr-FR"/>
        </w:rPr>
      </w:pPr>
      <w:r w:rsidRPr="00536853">
        <w:rPr>
          <w:lang w:eastAsia="fr-FR"/>
        </w:rPr>
        <w:t>One vehicle can fit the reference tyre and the control tyre, the other the control tyre and the candidate tyre. All conditions are in conformity with paragraph 4.7. above.</w:t>
      </w:r>
    </w:p>
    <w:p w14:paraId="2A0FE79F" w14:textId="77777777" w:rsidR="00536853" w:rsidRPr="00536853" w:rsidRDefault="00536853" w:rsidP="00536853">
      <w:pPr>
        <w:pStyle w:val="NoSpacing"/>
        <w:rPr>
          <w:lang w:eastAsia="fr-FR"/>
        </w:rPr>
      </w:pPr>
      <w:r w:rsidRPr="00536853">
        <w:rPr>
          <w:lang w:eastAsia="fr-FR"/>
        </w:rPr>
        <w:t>The first assessment is a comparison between the control tyre and the reference tyre. The result (Snow grip index 1) is the relative efficiency of the control tyre compared to the reference tyre.</w:t>
      </w:r>
    </w:p>
    <w:p w14:paraId="3F35826C" w14:textId="77777777" w:rsidR="00536853" w:rsidRPr="00536853" w:rsidRDefault="00536853" w:rsidP="00536853">
      <w:pPr>
        <w:pStyle w:val="NoSpacing"/>
        <w:rPr>
          <w:lang w:eastAsia="fr-FR"/>
        </w:rPr>
      </w:pPr>
      <w:r w:rsidRPr="00536853">
        <w:rPr>
          <w:lang w:eastAsia="fr-FR"/>
        </w:rPr>
        <w:t>The second assessment is a comparison between the candidate tyre and the control tyre. The result (Snow grip index 2) is the relative efficiency of the candidate tyre compared to the control tyre.</w:t>
      </w:r>
    </w:p>
    <w:p w14:paraId="02D943E7" w14:textId="77777777" w:rsidR="00536853" w:rsidRPr="00536853" w:rsidRDefault="00536853" w:rsidP="00536853">
      <w:pPr>
        <w:pStyle w:val="NoSpacing"/>
        <w:rPr>
          <w:lang w:eastAsia="fr-FR"/>
        </w:rPr>
      </w:pPr>
      <w:r w:rsidRPr="00536853">
        <w:rPr>
          <w:lang w:eastAsia="fr-FR"/>
        </w:rPr>
        <w:t>The second assessment is done on the same track as the first one. The air temperature must be in the range of ±5 °C of the temperature of the first assessment. The control tyre set is the same set as the set used for the first assessment.</w:t>
      </w:r>
    </w:p>
    <w:p w14:paraId="640EA026" w14:textId="77777777" w:rsidR="00536853" w:rsidRPr="00536853" w:rsidRDefault="00536853" w:rsidP="00536853">
      <w:pPr>
        <w:pStyle w:val="NoSpacing"/>
        <w:rPr>
          <w:lang w:eastAsia="fr-FR"/>
        </w:rPr>
      </w:pPr>
      <w:r w:rsidRPr="00536853">
        <w:rPr>
          <w:lang w:eastAsia="fr-FR"/>
        </w:rPr>
        <w:t>The snow grip performance index of the candidate tyre compared to the reference tyre is deduced by multiplying the relative efficiencies calculated above:</w:t>
      </w:r>
    </w:p>
    <w:p w14:paraId="2022CA98" w14:textId="77777777" w:rsidR="00536853" w:rsidRPr="00536853" w:rsidRDefault="00536853" w:rsidP="00536853">
      <w:pPr>
        <w:pStyle w:val="NoSpacing"/>
        <w:rPr>
          <w:lang w:eastAsia="fr-FR"/>
        </w:rPr>
      </w:pPr>
      <w:r w:rsidRPr="00536853">
        <w:rPr>
          <w:lang w:eastAsia="fr-FR"/>
        </w:rPr>
        <w:t>Snow Grip Index = SG1 × SG2</w:t>
      </w:r>
    </w:p>
    <w:p w14:paraId="71C2EC34" w14:textId="77777777" w:rsidR="00536853" w:rsidRPr="00536853" w:rsidRDefault="00536853" w:rsidP="00536853">
      <w:pPr>
        <w:pStyle w:val="NoSpacing"/>
        <w:rPr>
          <w:lang w:eastAsia="fr-FR"/>
        </w:rPr>
      </w:pPr>
      <w:r w:rsidRPr="00536853">
        <w:rPr>
          <w:lang w:eastAsia="fr-FR"/>
        </w:rPr>
        <w:t> </w:t>
      </w:r>
    </w:p>
    <w:p w14:paraId="5DEC6F90" w14:textId="77777777" w:rsidR="00536853" w:rsidRPr="00536853" w:rsidRDefault="00536853" w:rsidP="00536853">
      <w:pPr>
        <w:pStyle w:val="NoSpacing"/>
        <w:rPr>
          <w:lang w:eastAsia="fr-FR"/>
        </w:rPr>
      </w:pPr>
      <w:bookmarkStart w:id="1662" w:name="4_153"/>
      <w:r w:rsidRPr="00536853">
        <w:rPr>
          <w:color w:val="21759B"/>
          <w:lang w:eastAsia="fr-FR"/>
        </w:rPr>
        <w:t>4.9.3. Selection of a set of tyres as a control tyre set</w:t>
      </w:r>
      <w:bookmarkEnd w:id="1662"/>
    </w:p>
    <w:p w14:paraId="5280DE13" w14:textId="77777777" w:rsidR="00536853" w:rsidRPr="00536853" w:rsidRDefault="00536853" w:rsidP="00536853">
      <w:pPr>
        <w:pStyle w:val="NoSpacing"/>
        <w:rPr>
          <w:lang w:eastAsia="fr-FR"/>
        </w:rPr>
      </w:pPr>
      <w:r w:rsidRPr="00536853">
        <w:rPr>
          <w:lang w:eastAsia="fr-FR"/>
        </w:rPr>
        <w:t>A control tyre set is a group of identical tyres made in the same factory during one week period.</w:t>
      </w:r>
    </w:p>
    <w:p w14:paraId="34D454EC" w14:textId="77777777" w:rsidR="00536853" w:rsidRPr="00536853" w:rsidRDefault="00536853" w:rsidP="00536853">
      <w:pPr>
        <w:pStyle w:val="NoSpacing"/>
        <w:rPr>
          <w:lang w:eastAsia="fr-FR"/>
        </w:rPr>
      </w:pPr>
      <w:bookmarkStart w:id="1663" w:name="4_663"/>
      <w:r w:rsidRPr="00536853">
        <w:rPr>
          <w:color w:val="21759B"/>
          <w:lang w:eastAsia="fr-FR"/>
        </w:rPr>
        <w:t>4.10. Storage and preservation</w:t>
      </w:r>
      <w:bookmarkEnd w:id="1663"/>
    </w:p>
    <w:p w14:paraId="50CAA94A" w14:textId="77777777" w:rsidR="00536853" w:rsidRPr="00536853" w:rsidRDefault="00536853" w:rsidP="00536853">
      <w:pPr>
        <w:pStyle w:val="NoSpacing"/>
        <w:rPr>
          <w:lang w:eastAsia="fr-FR"/>
        </w:rPr>
      </w:pPr>
      <w:r w:rsidRPr="00536853">
        <w:rPr>
          <w:lang w:eastAsia="fr-FR"/>
        </w:rPr>
        <w:t>Before the first assessment (control tyre / reference tyre), normal storage conditions can be used. It is necessary that all the tyres of a control tyre set have been stored in the same conditions.</w:t>
      </w:r>
    </w:p>
    <w:p w14:paraId="09CD67A2" w14:textId="77777777" w:rsidR="00536853" w:rsidRPr="00536853" w:rsidRDefault="00536853" w:rsidP="00536853">
      <w:pPr>
        <w:pStyle w:val="NoSpacing"/>
        <w:rPr>
          <w:lang w:eastAsia="fr-FR"/>
        </w:rPr>
      </w:pPr>
      <w:r w:rsidRPr="00536853">
        <w:rPr>
          <w:lang w:eastAsia="fr-FR"/>
        </w:rPr>
        <w:t>As soon as the control tyre set has been assessed in comparison with the reference tyre, specific storage conditions shall be applied for control tyres replacement.</w:t>
      </w:r>
    </w:p>
    <w:p w14:paraId="280D6CF9" w14:textId="77777777" w:rsidR="00536853" w:rsidRPr="00536853" w:rsidRDefault="00536853" w:rsidP="00536853">
      <w:pPr>
        <w:pStyle w:val="NoSpacing"/>
        <w:rPr>
          <w:lang w:eastAsia="fr-FR"/>
        </w:rPr>
      </w:pPr>
      <w:r w:rsidRPr="00536853">
        <w:rPr>
          <w:lang w:eastAsia="fr-FR"/>
        </w:rPr>
        <w:t>When irregular wear or damage results from tests, or when wear influences the test results, the use of the tyre shall be discontinued.</w:t>
      </w:r>
    </w:p>
    <w:p w14:paraId="261A4C00" w14:textId="77777777" w:rsidR="00536853" w:rsidRPr="00536853" w:rsidRDefault="00536853" w:rsidP="00536853">
      <w:pPr>
        <w:pStyle w:val="NoSpacing"/>
        <w:rPr>
          <w:lang w:eastAsia="fr-FR"/>
        </w:rPr>
      </w:pPr>
      <w:r w:rsidRPr="00536853">
        <w:rPr>
          <w:lang w:eastAsia="fr-FR"/>
        </w:rPr>
        <w:t> </w:t>
      </w:r>
    </w:p>
    <w:p w14:paraId="59E250AC" w14:textId="77777777" w:rsidR="00536853" w:rsidRPr="00536853" w:rsidRDefault="00536853" w:rsidP="00536853">
      <w:pPr>
        <w:pStyle w:val="NoSpacing"/>
        <w:rPr>
          <w:lang w:eastAsia="fr-FR"/>
        </w:rPr>
      </w:pPr>
      <w:r w:rsidRPr="00536853">
        <w:rPr>
          <w:lang w:eastAsia="fr-FR"/>
        </w:rPr>
        <w:t> </w:t>
      </w:r>
    </w:p>
    <w:p w14:paraId="5A3DCAEC" w14:textId="77777777" w:rsidR="00536853" w:rsidRPr="00536853" w:rsidRDefault="00536853" w:rsidP="00536853">
      <w:pPr>
        <w:pStyle w:val="NoSpacing"/>
        <w:rPr>
          <w:lang w:eastAsia="fr-FR"/>
        </w:rPr>
      </w:pPr>
      <w:bookmarkStart w:id="1664" w:name="A_803"/>
      <w:r w:rsidRPr="00536853">
        <w:rPr>
          <w:color w:val="21759B"/>
          <w:lang w:eastAsia="fr-FR"/>
        </w:rPr>
        <w:t xml:space="preserve">Annex 10 </w:t>
      </w:r>
      <w:r w:rsidRPr="00536853">
        <w:rPr>
          <w:color w:val="21759B"/>
          <w:lang w:eastAsia="fr-FR"/>
        </w:rPr>
        <w:noBreakHyphen/>
        <w:t xml:space="preserve"> Appendix 1</w:t>
      </w:r>
      <w:bookmarkEnd w:id="1664"/>
    </w:p>
    <w:p w14:paraId="0F9EA3EB" w14:textId="77777777" w:rsidR="00536853" w:rsidRPr="00536853" w:rsidRDefault="00536853" w:rsidP="00536853">
      <w:pPr>
        <w:pStyle w:val="NoSpacing"/>
        <w:rPr>
          <w:lang w:eastAsia="fr-FR"/>
        </w:rPr>
      </w:pPr>
      <w:r w:rsidRPr="00536853">
        <w:rPr>
          <w:lang w:eastAsia="fr-FR"/>
        </w:rPr>
        <w:t>Pictogram definition of "Alpine Symbol"</w:t>
      </w:r>
    </w:p>
    <w:p w14:paraId="54031C3A" w14:textId="77777777" w:rsidR="00536853" w:rsidRPr="00536853" w:rsidRDefault="00536853" w:rsidP="00536853">
      <w:pPr>
        <w:pStyle w:val="NoSpacing"/>
        <w:rPr>
          <w:lang w:eastAsia="fr-FR"/>
        </w:rPr>
      </w:pPr>
      <w:r w:rsidRPr="00536853">
        <w:rPr>
          <w:lang w:eastAsia="fr-FR"/>
        </w:rPr>
        <w:lastRenderedPageBreak/>
        <w:t> </w:t>
      </w:r>
    </w:p>
    <w:p w14:paraId="165EBD35" w14:textId="77777777" w:rsidR="00536853" w:rsidRPr="00536853" w:rsidRDefault="00536853" w:rsidP="00536853">
      <w:pPr>
        <w:pStyle w:val="NoSpacing"/>
        <w:rPr>
          <w:lang w:eastAsia="fr-FR"/>
        </w:rPr>
      </w:pPr>
      <w:r w:rsidRPr="00536853">
        <w:rPr>
          <w:lang w:eastAsia="fr-FR"/>
        </w:rPr>
        <w:t> </w:t>
      </w:r>
    </w:p>
    <w:p w14:paraId="4B8D4F74" w14:textId="77777777" w:rsidR="00536853" w:rsidRPr="00536853" w:rsidRDefault="00536853" w:rsidP="00536853">
      <w:pPr>
        <w:pStyle w:val="NoSpacing"/>
        <w:rPr>
          <w:lang w:eastAsia="fr-FR"/>
        </w:rPr>
      </w:pPr>
      <w:r w:rsidRPr="00536853">
        <w:rPr>
          <w:noProof/>
          <w:lang w:eastAsia="fr-FR"/>
        </w:rPr>
        <w:drawing>
          <wp:inline distT="0" distB="0" distL="0" distR="0" wp14:anchorId="4CB75AF4" wp14:editId="31291104">
            <wp:extent cx="1009015" cy="89725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09015" cy="897255"/>
                    </a:xfrm>
                    <a:prstGeom prst="rect">
                      <a:avLst/>
                    </a:prstGeom>
                    <a:noFill/>
                    <a:ln>
                      <a:noFill/>
                    </a:ln>
                  </pic:spPr>
                </pic:pic>
              </a:graphicData>
            </a:graphic>
          </wp:inline>
        </w:drawing>
      </w:r>
    </w:p>
    <w:p w14:paraId="072DEDA2" w14:textId="77777777" w:rsidR="00536853" w:rsidRPr="00536853" w:rsidRDefault="00536853" w:rsidP="00536853">
      <w:pPr>
        <w:pStyle w:val="NoSpacing"/>
        <w:rPr>
          <w:lang w:eastAsia="fr-FR"/>
        </w:rPr>
      </w:pPr>
      <w:r w:rsidRPr="00536853">
        <w:rPr>
          <w:lang w:eastAsia="fr-FR"/>
        </w:rPr>
        <w:t>Minimum 15 mm base and 15 mm height when the marking is on the sidewall.</w:t>
      </w:r>
    </w:p>
    <w:p w14:paraId="08022730" w14:textId="77777777" w:rsidR="00536853" w:rsidRPr="00536853" w:rsidRDefault="00536853" w:rsidP="00536853">
      <w:pPr>
        <w:pStyle w:val="NoSpacing"/>
        <w:rPr>
          <w:lang w:eastAsia="fr-FR"/>
        </w:rPr>
      </w:pPr>
      <w:r w:rsidRPr="00536853">
        <w:rPr>
          <w:lang w:eastAsia="fr-FR"/>
        </w:rPr>
        <w:t>Minimum 10 mm base and 10 mm height in case of marking on the shoulder of a pre- cured tread.</w:t>
      </w:r>
    </w:p>
    <w:p w14:paraId="55A60CEA" w14:textId="77777777" w:rsidR="00536853" w:rsidRPr="00536853" w:rsidRDefault="00536853" w:rsidP="00536853">
      <w:pPr>
        <w:pStyle w:val="NoSpacing"/>
        <w:rPr>
          <w:lang w:eastAsia="fr-FR"/>
        </w:rPr>
      </w:pPr>
      <w:r w:rsidRPr="00536853">
        <w:rPr>
          <w:lang w:eastAsia="fr-FR"/>
        </w:rPr>
        <w:t>Above drawing not to scale.</w:t>
      </w:r>
    </w:p>
    <w:p w14:paraId="5E4A5ADA" w14:textId="77777777" w:rsidR="00536853" w:rsidRPr="00536853" w:rsidRDefault="00536853" w:rsidP="00536853">
      <w:pPr>
        <w:pStyle w:val="NoSpacing"/>
        <w:rPr>
          <w:lang w:eastAsia="fr-FR"/>
        </w:rPr>
      </w:pPr>
      <w:r w:rsidRPr="00536853">
        <w:rPr>
          <w:lang w:eastAsia="fr-FR"/>
        </w:rPr>
        <w:t> </w:t>
      </w:r>
    </w:p>
    <w:p w14:paraId="658C41F9" w14:textId="77777777" w:rsidR="00536853" w:rsidRPr="00536853" w:rsidRDefault="00536853" w:rsidP="00536853">
      <w:pPr>
        <w:pStyle w:val="NoSpacing"/>
        <w:rPr>
          <w:lang w:eastAsia="fr-FR"/>
        </w:rPr>
      </w:pPr>
      <w:bookmarkStart w:id="1665" w:name="A_56"/>
      <w:r w:rsidRPr="00536853">
        <w:rPr>
          <w:color w:val="21759B"/>
          <w:lang w:eastAsia="fr-FR"/>
        </w:rPr>
        <w:t>Annex 10 - Appendix 2</w:t>
      </w:r>
      <w:bookmarkStart w:id="1666" w:name="change15"/>
      <w:bookmarkEnd w:id="1665"/>
      <w:bookmarkEnd w:id="1666"/>
    </w:p>
    <w:p w14:paraId="50CBD30F" w14:textId="77777777" w:rsidR="00536853" w:rsidRPr="00536853" w:rsidRDefault="00536853" w:rsidP="00536853">
      <w:pPr>
        <w:pStyle w:val="NoSpacing"/>
        <w:rPr>
          <w:lang w:eastAsia="fr-FR"/>
        </w:rPr>
      </w:pPr>
      <w:r w:rsidRPr="00536853">
        <w:rPr>
          <w:lang w:eastAsia="fr-FR"/>
        </w:rPr>
        <w:t>Test reports and test data for C2 tyres</w:t>
      </w:r>
    </w:p>
    <w:p w14:paraId="366CCBFA" w14:textId="77777777" w:rsidR="00536853" w:rsidRPr="00536853" w:rsidRDefault="00536853" w:rsidP="00536853">
      <w:pPr>
        <w:pStyle w:val="NoSpacing"/>
        <w:rPr>
          <w:lang w:eastAsia="fr-FR"/>
        </w:rPr>
      </w:pPr>
      <w:r w:rsidRPr="00536853">
        <w:rPr>
          <w:lang w:eastAsia="fr-FR"/>
        </w:rPr>
        <w:t> </w:t>
      </w:r>
    </w:p>
    <w:p w14:paraId="06DA1462" w14:textId="77777777" w:rsidR="00536853" w:rsidRPr="00536853" w:rsidRDefault="00536853" w:rsidP="00536853">
      <w:pPr>
        <w:pStyle w:val="NoSpacing"/>
        <w:rPr>
          <w:lang w:eastAsia="fr-FR"/>
        </w:rPr>
      </w:pPr>
      <w:r w:rsidRPr="00536853">
        <w:rPr>
          <w:lang w:eastAsia="fr-FR"/>
        </w:rPr>
        <w:t>Part 1 - Report</w:t>
      </w:r>
    </w:p>
    <w:p w14:paraId="774CAFEA" w14:textId="6F22FAF2" w:rsidR="00536853" w:rsidRPr="00536853" w:rsidRDefault="00536853" w:rsidP="00536853">
      <w:pPr>
        <w:pStyle w:val="NoSpacing"/>
        <w:rPr>
          <w:lang w:eastAsia="fr-FR"/>
        </w:rPr>
      </w:pPr>
      <w:r w:rsidRPr="00536853">
        <w:rPr>
          <w:lang w:eastAsia="fr-FR"/>
        </w:rPr>
        <w:t xml:space="preserve">1. </w:t>
      </w:r>
      <w:del w:id="1667" w:author="ECollot" w:date="2021-07-20T11:48:00Z">
        <w:r w:rsidRPr="00536853" w:rsidDel="00921D23">
          <w:rPr>
            <w:lang w:eastAsia="fr-FR"/>
          </w:rPr>
          <w:delText xml:space="preserve">Type Approval Authority or </w:delText>
        </w:r>
      </w:del>
      <w:r w:rsidRPr="00536853">
        <w:rPr>
          <w:lang w:eastAsia="fr-FR"/>
        </w:rPr>
        <w:t>Technical Service:</w:t>
      </w:r>
    </w:p>
    <w:p w14:paraId="5405ACAD" w14:textId="589226F6" w:rsidR="00536853" w:rsidRPr="00536853" w:rsidRDefault="00536853" w:rsidP="00536853">
      <w:pPr>
        <w:pStyle w:val="NoSpacing"/>
        <w:rPr>
          <w:lang w:eastAsia="fr-FR"/>
        </w:rPr>
      </w:pPr>
      <w:r w:rsidRPr="00536853">
        <w:rPr>
          <w:lang w:eastAsia="fr-FR"/>
        </w:rPr>
        <w:t xml:space="preserve">2. Name and address of the </w:t>
      </w:r>
      <w:del w:id="1668" w:author="ECollot" w:date="2021-07-20T11:48:00Z">
        <w:r w:rsidRPr="00536853" w:rsidDel="00921D23">
          <w:rPr>
            <w:lang w:eastAsia="fr-FR"/>
          </w:rPr>
          <w:delText>Retreader</w:delText>
        </w:r>
      </w:del>
      <w:ins w:id="1669" w:author="ECollot" w:date="2021-07-20T11:48:00Z">
        <w:r w:rsidR="00921D23">
          <w:rPr>
            <w:lang w:eastAsia="fr-FR"/>
          </w:rPr>
          <w:t>manufacturer</w:t>
        </w:r>
      </w:ins>
      <w:r w:rsidRPr="00536853">
        <w:rPr>
          <w:lang w:eastAsia="fr-FR"/>
        </w:rPr>
        <w:t>:</w:t>
      </w:r>
    </w:p>
    <w:p w14:paraId="78BE4EAC" w14:textId="77777777" w:rsidR="00536853" w:rsidRPr="00536853" w:rsidRDefault="00536853" w:rsidP="00536853">
      <w:pPr>
        <w:pStyle w:val="NoSpacing"/>
        <w:rPr>
          <w:lang w:eastAsia="fr-FR"/>
        </w:rPr>
      </w:pPr>
      <w:r w:rsidRPr="00536853">
        <w:rPr>
          <w:lang w:eastAsia="fr-FR"/>
        </w:rPr>
        <w:t>3. Test report No.:</w:t>
      </w:r>
    </w:p>
    <w:p w14:paraId="71CF338C" w14:textId="5CFFE687" w:rsidR="001D0723" w:rsidRDefault="00536853" w:rsidP="00536853">
      <w:pPr>
        <w:pStyle w:val="NoSpacing"/>
        <w:rPr>
          <w:ins w:id="1670" w:author="ECollot" w:date="2021-07-20T12:00:00Z"/>
          <w:lang w:eastAsia="fr-FR"/>
        </w:rPr>
      </w:pPr>
      <w:r w:rsidRPr="00536853">
        <w:rPr>
          <w:lang w:eastAsia="fr-FR"/>
        </w:rPr>
        <w:t>4.</w:t>
      </w:r>
      <w:ins w:id="1671" w:author="ECollot" w:date="2021-07-20T11:52:00Z">
        <w:r w:rsidR="00921D23">
          <w:rPr>
            <w:lang w:eastAsia="fr-FR"/>
          </w:rPr>
          <w:t>1.</w:t>
        </w:r>
      </w:ins>
      <w:r w:rsidRPr="00536853">
        <w:rPr>
          <w:lang w:eastAsia="fr-FR"/>
        </w:rPr>
        <w:t xml:space="preserve"> Brand name</w:t>
      </w:r>
      <w:ins w:id="1672" w:author="ECollot" w:date="2021-07-20T12:00:00Z">
        <w:r w:rsidR="001D0723">
          <w:rPr>
            <w:lang w:eastAsia="fr-FR"/>
          </w:rPr>
          <w:t>/trademark</w:t>
        </w:r>
      </w:ins>
      <w:ins w:id="1673" w:author="ECollot" w:date="2021-07-20T12:01:00Z">
        <w:r w:rsidR="001D0723">
          <w:rPr>
            <w:lang w:eastAsia="fr-FR"/>
          </w:rPr>
          <w:t>:</w:t>
        </w:r>
      </w:ins>
    </w:p>
    <w:p w14:paraId="2BBF6A07" w14:textId="1B38955B" w:rsidR="00921D23" w:rsidRPr="00536853" w:rsidDel="001D0723" w:rsidRDefault="001D0723" w:rsidP="00536853">
      <w:pPr>
        <w:pStyle w:val="NoSpacing"/>
        <w:rPr>
          <w:del w:id="1674" w:author="ECollot" w:date="2021-07-20T12:00:00Z"/>
          <w:lang w:eastAsia="fr-FR"/>
        </w:rPr>
      </w:pPr>
      <w:ins w:id="1675" w:author="ECollot" w:date="2021-07-20T12:00:00Z">
        <w:r>
          <w:rPr>
            <w:lang w:eastAsia="fr-FR"/>
          </w:rPr>
          <w:t>4.2.</w:t>
        </w:r>
      </w:ins>
      <w:del w:id="1676" w:author="ECollot" w:date="2021-07-20T12:00:00Z">
        <w:r w:rsidR="00536853" w:rsidRPr="00536853" w:rsidDel="001D0723">
          <w:rPr>
            <w:lang w:eastAsia="fr-FR"/>
          </w:rPr>
          <w:delText xml:space="preserve"> and t</w:delText>
        </w:r>
      </w:del>
      <w:ins w:id="1677" w:author="ECollot" w:date="2021-07-20T12:00:00Z">
        <w:r>
          <w:rPr>
            <w:lang w:eastAsia="fr-FR"/>
          </w:rPr>
          <w:t>T</w:t>
        </w:r>
      </w:ins>
      <w:r w:rsidR="00536853" w:rsidRPr="00536853">
        <w:rPr>
          <w:lang w:eastAsia="fr-FR"/>
        </w:rPr>
        <w:t>rade description</w:t>
      </w:r>
      <w:ins w:id="1678" w:author="ECollot" w:date="2021-07-20T12:01:00Z">
        <w:r>
          <w:rPr>
            <w:lang w:eastAsia="fr-FR"/>
          </w:rPr>
          <w:t>/commercial name</w:t>
        </w:r>
      </w:ins>
      <w:r w:rsidR="00536853" w:rsidRPr="00536853">
        <w:rPr>
          <w:lang w:eastAsia="fr-FR"/>
        </w:rPr>
        <w:t>:</w:t>
      </w:r>
    </w:p>
    <w:p w14:paraId="37C507B8" w14:textId="77777777" w:rsidR="00536853" w:rsidRPr="00536853" w:rsidRDefault="00536853" w:rsidP="00536853">
      <w:pPr>
        <w:pStyle w:val="NoSpacing"/>
        <w:rPr>
          <w:lang w:eastAsia="fr-FR"/>
        </w:rPr>
      </w:pPr>
      <w:r w:rsidRPr="00536853">
        <w:rPr>
          <w:lang w:eastAsia="fr-FR"/>
        </w:rPr>
        <w:t>5. Tyre class:</w:t>
      </w:r>
    </w:p>
    <w:p w14:paraId="1CC5E939" w14:textId="77777777" w:rsidR="00536853" w:rsidRPr="00536853" w:rsidRDefault="00536853" w:rsidP="00536853">
      <w:pPr>
        <w:pStyle w:val="NoSpacing"/>
        <w:rPr>
          <w:lang w:eastAsia="fr-FR"/>
        </w:rPr>
      </w:pPr>
      <w:r w:rsidRPr="00536853">
        <w:rPr>
          <w:lang w:eastAsia="fr-FR"/>
        </w:rPr>
        <w:t>6. Category of use:</w:t>
      </w:r>
    </w:p>
    <w:p w14:paraId="289B6361" w14:textId="57C9ADF2" w:rsidR="00536853" w:rsidRPr="00536853" w:rsidRDefault="00536853" w:rsidP="00536853">
      <w:pPr>
        <w:pStyle w:val="NoSpacing"/>
        <w:rPr>
          <w:lang w:eastAsia="fr-FR"/>
        </w:rPr>
      </w:pPr>
      <w:r w:rsidRPr="00536853">
        <w:rPr>
          <w:lang w:eastAsia="fr-FR"/>
        </w:rPr>
        <w:t xml:space="preserve">7. Snow grip index relative to SRTT according to </w:t>
      </w:r>
      <w:r w:rsidRPr="00E66E00">
        <w:rPr>
          <w:lang w:eastAsia="fr-FR"/>
        </w:rPr>
        <w:t>paragraph 7.2.1</w:t>
      </w:r>
      <w:r w:rsidRPr="00536853">
        <w:rPr>
          <w:lang w:eastAsia="fr-FR"/>
        </w:rPr>
        <w:t>.</w:t>
      </w:r>
    </w:p>
    <w:p w14:paraId="6C4052E2" w14:textId="603BA8A6" w:rsidR="00536853" w:rsidRPr="00536853" w:rsidRDefault="00536853" w:rsidP="00536853">
      <w:pPr>
        <w:pStyle w:val="NoSpacing"/>
        <w:rPr>
          <w:lang w:eastAsia="fr-FR"/>
        </w:rPr>
      </w:pPr>
      <w:r w:rsidRPr="00536853">
        <w:rPr>
          <w:lang w:eastAsia="fr-FR"/>
        </w:rPr>
        <w:t>7.1. Test procedure and SRTT used</w:t>
      </w:r>
      <w:ins w:id="1679" w:author="ECollot" w:date="2021-07-20T12:01:00Z">
        <w:r w:rsidR="001D0723">
          <w:rPr>
            <w:lang w:eastAsia="fr-FR"/>
          </w:rPr>
          <w:t>:</w:t>
        </w:r>
      </w:ins>
    </w:p>
    <w:p w14:paraId="7AB88F59" w14:textId="77777777" w:rsidR="00536853" w:rsidRPr="00536853" w:rsidRDefault="00536853" w:rsidP="00536853">
      <w:pPr>
        <w:pStyle w:val="NoSpacing"/>
        <w:rPr>
          <w:lang w:eastAsia="fr-FR"/>
        </w:rPr>
      </w:pPr>
      <w:r w:rsidRPr="00536853">
        <w:rPr>
          <w:lang w:eastAsia="fr-FR"/>
        </w:rPr>
        <w:t>8. Comments (if any):</w:t>
      </w:r>
    </w:p>
    <w:p w14:paraId="1560553A" w14:textId="77777777" w:rsidR="00536853" w:rsidRPr="00536853" w:rsidRDefault="00536853" w:rsidP="00536853">
      <w:pPr>
        <w:pStyle w:val="NoSpacing"/>
        <w:rPr>
          <w:lang w:eastAsia="fr-FR"/>
        </w:rPr>
      </w:pPr>
      <w:r w:rsidRPr="00536853">
        <w:rPr>
          <w:lang w:eastAsia="fr-FR"/>
        </w:rPr>
        <w:t>9. Date:</w:t>
      </w:r>
    </w:p>
    <w:p w14:paraId="2BB24A58" w14:textId="77777777" w:rsidR="00536853" w:rsidRPr="00536853" w:rsidRDefault="00536853" w:rsidP="00536853">
      <w:pPr>
        <w:pStyle w:val="NoSpacing"/>
        <w:rPr>
          <w:lang w:eastAsia="fr-FR"/>
        </w:rPr>
      </w:pPr>
      <w:r w:rsidRPr="00536853">
        <w:rPr>
          <w:lang w:eastAsia="fr-FR"/>
        </w:rPr>
        <w:t>10. Signature:</w:t>
      </w:r>
    </w:p>
    <w:p w14:paraId="71DAD540" w14:textId="2B33BE5C" w:rsidR="00536853" w:rsidRPr="00536853" w:rsidDel="001D0723" w:rsidRDefault="00536853" w:rsidP="00536853">
      <w:pPr>
        <w:pStyle w:val="NoSpacing"/>
        <w:rPr>
          <w:del w:id="1680" w:author="ECollot" w:date="2021-07-20T12:02:00Z"/>
          <w:lang w:eastAsia="fr-FR"/>
        </w:rPr>
      </w:pPr>
      <w:del w:id="1681" w:author="ECollot" w:date="2021-07-20T12:02:00Z">
        <w:r w:rsidRPr="00536853" w:rsidDel="001D0723">
          <w:rPr>
            <w:lang w:eastAsia="fr-FR"/>
          </w:rPr>
          <w:delText>11. Signature of the technical service:</w:delText>
        </w:r>
      </w:del>
    </w:p>
    <w:p w14:paraId="7333FCCC" w14:textId="07B423E7" w:rsidR="00536853" w:rsidRPr="00536853" w:rsidDel="001D0723" w:rsidRDefault="00536853" w:rsidP="00536853">
      <w:pPr>
        <w:pStyle w:val="NoSpacing"/>
        <w:rPr>
          <w:del w:id="1682" w:author="ECollot" w:date="2021-07-20T12:01:00Z"/>
          <w:lang w:eastAsia="fr-FR"/>
        </w:rPr>
      </w:pPr>
      <w:del w:id="1683" w:author="ECollot" w:date="2021-07-20T12:01:00Z">
        <w:r w:rsidRPr="00536853" w:rsidDel="001D0723">
          <w:rPr>
            <w:lang w:eastAsia="fr-FR"/>
          </w:rPr>
          <w:delText>12. Signature of the Type Approval Authority:</w:delText>
        </w:r>
      </w:del>
    </w:p>
    <w:p w14:paraId="2C760463" w14:textId="77777777" w:rsidR="00536853" w:rsidRPr="00536853" w:rsidRDefault="00536853" w:rsidP="00536853">
      <w:pPr>
        <w:pStyle w:val="NoSpacing"/>
        <w:rPr>
          <w:lang w:eastAsia="fr-FR"/>
        </w:rPr>
      </w:pPr>
      <w:r w:rsidRPr="00536853">
        <w:rPr>
          <w:lang w:eastAsia="fr-FR"/>
        </w:rPr>
        <w:t> </w:t>
      </w:r>
    </w:p>
    <w:p w14:paraId="4693218E" w14:textId="77777777" w:rsidR="00536853" w:rsidRPr="00536853" w:rsidRDefault="00536853" w:rsidP="00536853">
      <w:pPr>
        <w:pStyle w:val="NoSpacing"/>
        <w:rPr>
          <w:lang w:eastAsia="fr-FR"/>
        </w:rPr>
      </w:pPr>
      <w:r w:rsidRPr="00536853">
        <w:rPr>
          <w:lang w:eastAsia="fr-FR"/>
        </w:rPr>
        <w:t>Part 2 - Test data</w:t>
      </w:r>
    </w:p>
    <w:p w14:paraId="157B2B64" w14:textId="77777777" w:rsidR="00536853" w:rsidRPr="00536853" w:rsidRDefault="00536853" w:rsidP="00536853">
      <w:pPr>
        <w:pStyle w:val="NoSpacing"/>
        <w:rPr>
          <w:lang w:eastAsia="fr-FR"/>
        </w:rPr>
      </w:pPr>
      <w:r w:rsidRPr="00536853">
        <w:rPr>
          <w:lang w:eastAsia="fr-FR"/>
        </w:rPr>
        <w:t>1. Date of test:</w:t>
      </w:r>
    </w:p>
    <w:p w14:paraId="313C56E6" w14:textId="77777777" w:rsidR="00536853" w:rsidRPr="00536853" w:rsidRDefault="00536853" w:rsidP="00536853">
      <w:pPr>
        <w:pStyle w:val="NoSpacing"/>
        <w:rPr>
          <w:lang w:eastAsia="fr-FR"/>
        </w:rPr>
      </w:pPr>
      <w:r w:rsidRPr="00536853">
        <w:rPr>
          <w:lang w:eastAsia="fr-FR"/>
        </w:rPr>
        <w:t>2. Location of test track:</w:t>
      </w:r>
    </w:p>
    <w:p w14:paraId="72DE788A" w14:textId="77777777" w:rsidR="00536853" w:rsidRPr="00536853" w:rsidRDefault="00536853" w:rsidP="00536853">
      <w:pPr>
        <w:pStyle w:val="NoSpacing"/>
        <w:rPr>
          <w:lang w:eastAsia="fr-FR"/>
        </w:rPr>
      </w:pPr>
      <w:r w:rsidRPr="00536853">
        <w:rPr>
          <w:lang w:eastAsia="fr-FR"/>
        </w:rPr>
        <w:t>2.1. Test track characteristics: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7"/>
        <w:gridCol w:w="2154"/>
        <w:gridCol w:w="1969"/>
        <w:gridCol w:w="2006"/>
      </w:tblGrid>
      <w:tr w:rsidR="00536853" w:rsidRPr="00536853" w14:paraId="03D17B53" w14:textId="77777777" w:rsidTr="00536853">
        <w:trPr>
          <w:tblHeader/>
          <w:tblCellSpacing w:w="0" w:type="dxa"/>
        </w:trPr>
        <w:tc>
          <w:tcPr>
            <w:tcW w:w="2385" w:type="dxa"/>
            <w:tcBorders>
              <w:top w:val="outset" w:sz="6" w:space="0" w:color="auto"/>
              <w:left w:val="outset" w:sz="6" w:space="0" w:color="auto"/>
              <w:bottom w:val="outset" w:sz="6" w:space="0" w:color="auto"/>
              <w:right w:val="outset" w:sz="6" w:space="0" w:color="auto"/>
            </w:tcBorders>
            <w:vAlign w:val="bottom"/>
            <w:hideMark/>
          </w:tcPr>
          <w:p w14:paraId="5BC32EC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755" w:type="dxa"/>
            <w:tcBorders>
              <w:top w:val="outset" w:sz="6" w:space="0" w:color="auto"/>
              <w:left w:val="outset" w:sz="6" w:space="0" w:color="auto"/>
              <w:bottom w:val="outset" w:sz="6" w:space="0" w:color="auto"/>
              <w:right w:val="outset" w:sz="6" w:space="0" w:color="auto"/>
            </w:tcBorders>
            <w:vAlign w:val="bottom"/>
            <w:hideMark/>
          </w:tcPr>
          <w:p w14:paraId="69E78B9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At start of tests</w:t>
            </w:r>
          </w:p>
        </w:tc>
        <w:tc>
          <w:tcPr>
            <w:tcW w:w="1605" w:type="dxa"/>
            <w:tcBorders>
              <w:top w:val="outset" w:sz="6" w:space="0" w:color="auto"/>
              <w:left w:val="outset" w:sz="6" w:space="0" w:color="auto"/>
              <w:bottom w:val="outset" w:sz="6" w:space="0" w:color="auto"/>
              <w:right w:val="outset" w:sz="6" w:space="0" w:color="auto"/>
            </w:tcBorders>
            <w:vAlign w:val="bottom"/>
            <w:hideMark/>
          </w:tcPr>
          <w:p w14:paraId="72E3429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At end of tests</w:t>
            </w:r>
          </w:p>
        </w:tc>
        <w:tc>
          <w:tcPr>
            <w:tcW w:w="1635" w:type="dxa"/>
            <w:tcBorders>
              <w:top w:val="outset" w:sz="6" w:space="0" w:color="auto"/>
              <w:left w:val="outset" w:sz="6" w:space="0" w:color="auto"/>
              <w:bottom w:val="outset" w:sz="6" w:space="0" w:color="auto"/>
              <w:right w:val="outset" w:sz="6" w:space="0" w:color="auto"/>
            </w:tcBorders>
            <w:vAlign w:val="bottom"/>
            <w:hideMark/>
          </w:tcPr>
          <w:p w14:paraId="137ED58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Specification</w:t>
            </w:r>
          </w:p>
        </w:tc>
      </w:tr>
      <w:tr w:rsidR="00536853" w:rsidRPr="00536853" w14:paraId="3F971819" w14:textId="77777777" w:rsidTr="00536853">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14:paraId="1674E13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Weather</w:t>
            </w:r>
          </w:p>
        </w:tc>
        <w:tc>
          <w:tcPr>
            <w:tcW w:w="1755" w:type="dxa"/>
            <w:tcBorders>
              <w:top w:val="outset" w:sz="6" w:space="0" w:color="auto"/>
              <w:left w:val="outset" w:sz="6" w:space="0" w:color="auto"/>
              <w:bottom w:val="outset" w:sz="6" w:space="0" w:color="auto"/>
              <w:right w:val="outset" w:sz="6" w:space="0" w:color="auto"/>
            </w:tcBorders>
            <w:hideMark/>
          </w:tcPr>
          <w:p w14:paraId="1CF1C2F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605" w:type="dxa"/>
            <w:tcBorders>
              <w:top w:val="outset" w:sz="6" w:space="0" w:color="auto"/>
              <w:left w:val="outset" w:sz="6" w:space="0" w:color="auto"/>
              <w:bottom w:val="outset" w:sz="6" w:space="0" w:color="auto"/>
              <w:right w:val="outset" w:sz="6" w:space="0" w:color="auto"/>
            </w:tcBorders>
            <w:hideMark/>
          </w:tcPr>
          <w:p w14:paraId="01D072F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635" w:type="dxa"/>
            <w:tcBorders>
              <w:top w:val="outset" w:sz="6" w:space="0" w:color="auto"/>
              <w:left w:val="outset" w:sz="6" w:space="0" w:color="auto"/>
              <w:bottom w:val="outset" w:sz="6" w:space="0" w:color="auto"/>
              <w:right w:val="outset" w:sz="6" w:space="0" w:color="auto"/>
            </w:tcBorders>
            <w:hideMark/>
          </w:tcPr>
          <w:p w14:paraId="34D7384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2432CC47" w14:textId="77777777" w:rsidTr="00536853">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14:paraId="22843DD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Ambient temperature</w:t>
            </w:r>
          </w:p>
        </w:tc>
        <w:tc>
          <w:tcPr>
            <w:tcW w:w="1755" w:type="dxa"/>
            <w:tcBorders>
              <w:top w:val="outset" w:sz="6" w:space="0" w:color="auto"/>
              <w:left w:val="outset" w:sz="6" w:space="0" w:color="auto"/>
              <w:bottom w:val="outset" w:sz="6" w:space="0" w:color="auto"/>
              <w:right w:val="outset" w:sz="6" w:space="0" w:color="auto"/>
            </w:tcBorders>
            <w:hideMark/>
          </w:tcPr>
          <w:p w14:paraId="4644406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605" w:type="dxa"/>
            <w:tcBorders>
              <w:top w:val="outset" w:sz="6" w:space="0" w:color="auto"/>
              <w:left w:val="outset" w:sz="6" w:space="0" w:color="auto"/>
              <w:bottom w:val="outset" w:sz="6" w:space="0" w:color="auto"/>
              <w:right w:val="outset" w:sz="6" w:space="0" w:color="auto"/>
            </w:tcBorders>
            <w:hideMark/>
          </w:tcPr>
          <w:p w14:paraId="4366D80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635" w:type="dxa"/>
            <w:tcBorders>
              <w:top w:val="outset" w:sz="6" w:space="0" w:color="auto"/>
              <w:left w:val="outset" w:sz="6" w:space="0" w:color="auto"/>
              <w:bottom w:val="outset" w:sz="6" w:space="0" w:color="auto"/>
              <w:right w:val="outset" w:sz="6" w:space="0" w:color="auto"/>
            </w:tcBorders>
            <w:hideMark/>
          </w:tcPr>
          <w:p w14:paraId="5B7B4C8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 °C to -15 °C</w:t>
            </w:r>
          </w:p>
        </w:tc>
      </w:tr>
      <w:tr w:rsidR="00536853" w:rsidRPr="00536853" w14:paraId="17F94AAF" w14:textId="77777777" w:rsidTr="00536853">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14:paraId="4BD38A5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Snow temperature</w:t>
            </w:r>
          </w:p>
        </w:tc>
        <w:tc>
          <w:tcPr>
            <w:tcW w:w="1755" w:type="dxa"/>
            <w:tcBorders>
              <w:top w:val="outset" w:sz="6" w:space="0" w:color="auto"/>
              <w:left w:val="outset" w:sz="6" w:space="0" w:color="auto"/>
              <w:bottom w:val="outset" w:sz="6" w:space="0" w:color="auto"/>
              <w:right w:val="outset" w:sz="6" w:space="0" w:color="auto"/>
            </w:tcBorders>
            <w:hideMark/>
          </w:tcPr>
          <w:p w14:paraId="0D6F47E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605" w:type="dxa"/>
            <w:tcBorders>
              <w:top w:val="outset" w:sz="6" w:space="0" w:color="auto"/>
              <w:left w:val="outset" w:sz="6" w:space="0" w:color="auto"/>
              <w:bottom w:val="outset" w:sz="6" w:space="0" w:color="auto"/>
              <w:right w:val="outset" w:sz="6" w:space="0" w:color="auto"/>
            </w:tcBorders>
            <w:hideMark/>
          </w:tcPr>
          <w:p w14:paraId="0126656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635" w:type="dxa"/>
            <w:tcBorders>
              <w:top w:val="outset" w:sz="6" w:space="0" w:color="auto"/>
              <w:left w:val="outset" w:sz="6" w:space="0" w:color="auto"/>
              <w:bottom w:val="outset" w:sz="6" w:space="0" w:color="auto"/>
              <w:right w:val="outset" w:sz="6" w:space="0" w:color="auto"/>
            </w:tcBorders>
            <w:hideMark/>
          </w:tcPr>
          <w:p w14:paraId="390BE26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 °C to -15 °C</w:t>
            </w:r>
          </w:p>
        </w:tc>
      </w:tr>
      <w:tr w:rsidR="00536853" w:rsidRPr="00536853" w14:paraId="20184F41" w14:textId="77777777" w:rsidTr="00536853">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14:paraId="51B2E28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CTI index</w:t>
            </w:r>
          </w:p>
        </w:tc>
        <w:tc>
          <w:tcPr>
            <w:tcW w:w="1755" w:type="dxa"/>
            <w:tcBorders>
              <w:top w:val="outset" w:sz="6" w:space="0" w:color="auto"/>
              <w:left w:val="outset" w:sz="6" w:space="0" w:color="auto"/>
              <w:bottom w:val="outset" w:sz="6" w:space="0" w:color="auto"/>
              <w:right w:val="outset" w:sz="6" w:space="0" w:color="auto"/>
            </w:tcBorders>
            <w:hideMark/>
          </w:tcPr>
          <w:p w14:paraId="56A955C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605" w:type="dxa"/>
            <w:tcBorders>
              <w:top w:val="outset" w:sz="6" w:space="0" w:color="auto"/>
              <w:left w:val="outset" w:sz="6" w:space="0" w:color="auto"/>
              <w:bottom w:val="outset" w:sz="6" w:space="0" w:color="auto"/>
              <w:right w:val="outset" w:sz="6" w:space="0" w:color="auto"/>
            </w:tcBorders>
            <w:hideMark/>
          </w:tcPr>
          <w:p w14:paraId="394C42A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635" w:type="dxa"/>
            <w:tcBorders>
              <w:top w:val="outset" w:sz="6" w:space="0" w:color="auto"/>
              <w:left w:val="outset" w:sz="6" w:space="0" w:color="auto"/>
              <w:bottom w:val="outset" w:sz="6" w:space="0" w:color="auto"/>
              <w:right w:val="outset" w:sz="6" w:space="0" w:color="auto"/>
            </w:tcBorders>
            <w:hideMark/>
          </w:tcPr>
          <w:p w14:paraId="3DA5E39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75 to 85</w:t>
            </w:r>
          </w:p>
        </w:tc>
      </w:tr>
      <w:tr w:rsidR="00536853" w:rsidRPr="00536853" w14:paraId="3CE7D1A1" w14:textId="77777777" w:rsidTr="00536853">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14:paraId="5FA523B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Other</w:t>
            </w:r>
          </w:p>
        </w:tc>
        <w:tc>
          <w:tcPr>
            <w:tcW w:w="1755" w:type="dxa"/>
            <w:tcBorders>
              <w:top w:val="outset" w:sz="6" w:space="0" w:color="auto"/>
              <w:left w:val="outset" w:sz="6" w:space="0" w:color="auto"/>
              <w:bottom w:val="outset" w:sz="6" w:space="0" w:color="auto"/>
              <w:right w:val="outset" w:sz="6" w:space="0" w:color="auto"/>
            </w:tcBorders>
            <w:hideMark/>
          </w:tcPr>
          <w:p w14:paraId="5D57F8A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605" w:type="dxa"/>
            <w:tcBorders>
              <w:top w:val="outset" w:sz="6" w:space="0" w:color="auto"/>
              <w:left w:val="outset" w:sz="6" w:space="0" w:color="auto"/>
              <w:bottom w:val="outset" w:sz="6" w:space="0" w:color="auto"/>
              <w:right w:val="outset" w:sz="6" w:space="0" w:color="auto"/>
            </w:tcBorders>
            <w:hideMark/>
          </w:tcPr>
          <w:p w14:paraId="12EBCC7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635" w:type="dxa"/>
            <w:tcBorders>
              <w:top w:val="outset" w:sz="6" w:space="0" w:color="auto"/>
              <w:left w:val="outset" w:sz="6" w:space="0" w:color="auto"/>
              <w:bottom w:val="outset" w:sz="6" w:space="0" w:color="auto"/>
              <w:right w:val="outset" w:sz="6" w:space="0" w:color="auto"/>
            </w:tcBorders>
            <w:hideMark/>
          </w:tcPr>
          <w:p w14:paraId="7B10570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bl>
    <w:p w14:paraId="2461F3EB" w14:textId="77777777" w:rsidR="00536853" w:rsidRPr="00536853" w:rsidRDefault="00536853" w:rsidP="00536853">
      <w:pPr>
        <w:pStyle w:val="NoSpacing"/>
        <w:rPr>
          <w:lang w:eastAsia="fr-FR"/>
        </w:rPr>
      </w:pPr>
      <w:r w:rsidRPr="00536853">
        <w:rPr>
          <w:lang w:eastAsia="fr-FR"/>
        </w:rPr>
        <w:t>3. Test vehicle (make, model and type, year):</w:t>
      </w:r>
    </w:p>
    <w:p w14:paraId="5CD73D76" w14:textId="77777777" w:rsidR="00536853" w:rsidRPr="00536853" w:rsidRDefault="00536853" w:rsidP="00536853">
      <w:pPr>
        <w:pStyle w:val="NoSpacing"/>
        <w:rPr>
          <w:lang w:eastAsia="fr-FR"/>
        </w:rPr>
      </w:pPr>
      <w:r w:rsidRPr="00536853">
        <w:rPr>
          <w:lang w:eastAsia="fr-FR"/>
        </w:rPr>
        <w:t>4. Test tyre details and data: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3"/>
        <w:gridCol w:w="1565"/>
        <w:gridCol w:w="1399"/>
        <w:gridCol w:w="1399"/>
        <w:gridCol w:w="1730"/>
      </w:tblGrid>
      <w:tr w:rsidR="00536853" w:rsidRPr="00536853" w14:paraId="6CA48E60"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485DAF7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75" w:type="dxa"/>
            <w:tcBorders>
              <w:top w:val="outset" w:sz="6" w:space="0" w:color="auto"/>
              <w:left w:val="outset" w:sz="6" w:space="0" w:color="auto"/>
              <w:bottom w:val="outset" w:sz="6" w:space="0" w:color="auto"/>
              <w:right w:val="outset" w:sz="6" w:space="0" w:color="auto"/>
            </w:tcBorders>
            <w:hideMark/>
          </w:tcPr>
          <w:p w14:paraId="4D21024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SRTT (1</w:t>
            </w:r>
            <w:r w:rsidRPr="00536853">
              <w:rPr>
                <w:rFonts w:ascii="inherit" w:hAnsi="inherit" w:cs="Times New Roman"/>
                <w:vertAlign w:val="superscript"/>
                <w:lang w:eastAsia="fr-FR"/>
              </w:rPr>
              <w:t>st</w:t>
            </w:r>
            <w:r w:rsidRPr="00536853">
              <w:rPr>
                <w:rFonts w:ascii="inherit" w:hAnsi="inherit" w:cs="Times New Roman"/>
                <w:lang w:eastAsia="fr-FR"/>
              </w:rPr>
              <w:t> test)</w:t>
            </w:r>
          </w:p>
        </w:tc>
        <w:tc>
          <w:tcPr>
            <w:tcW w:w="1140" w:type="dxa"/>
            <w:tcBorders>
              <w:top w:val="outset" w:sz="6" w:space="0" w:color="auto"/>
              <w:left w:val="outset" w:sz="6" w:space="0" w:color="auto"/>
              <w:bottom w:val="outset" w:sz="6" w:space="0" w:color="auto"/>
              <w:right w:val="outset" w:sz="6" w:space="0" w:color="auto"/>
            </w:tcBorders>
            <w:hideMark/>
          </w:tcPr>
          <w:p w14:paraId="06624C4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Candidate 1</w:t>
            </w:r>
          </w:p>
        </w:tc>
        <w:tc>
          <w:tcPr>
            <w:tcW w:w="1140" w:type="dxa"/>
            <w:tcBorders>
              <w:top w:val="outset" w:sz="6" w:space="0" w:color="auto"/>
              <w:left w:val="outset" w:sz="6" w:space="0" w:color="auto"/>
              <w:bottom w:val="outset" w:sz="6" w:space="0" w:color="auto"/>
              <w:right w:val="outset" w:sz="6" w:space="0" w:color="auto"/>
            </w:tcBorders>
            <w:hideMark/>
          </w:tcPr>
          <w:p w14:paraId="0414B60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Candidate 2</w:t>
            </w:r>
          </w:p>
        </w:tc>
        <w:tc>
          <w:tcPr>
            <w:tcW w:w="1410" w:type="dxa"/>
            <w:tcBorders>
              <w:top w:val="outset" w:sz="6" w:space="0" w:color="auto"/>
              <w:left w:val="outset" w:sz="6" w:space="0" w:color="auto"/>
              <w:bottom w:val="outset" w:sz="6" w:space="0" w:color="auto"/>
              <w:right w:val="outset" w:sz="6" w:space="0" w:color="auto"/>
            </w:tcBorders>
            <w:hideMark/>
          </w:tcPr>
          <w:p w14:paraId="2998F96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SRTT (2</w:t>
            </w:r>
            <w:r w:rsidRPr="00536853">
              <w:rPr>
                <w:rFonts w:ascii="inherit" w:hAnsi="inherit" w:cs="Times New Roman"/>
                <w:vertAlign w:val="superscript"/>
                <w:lang w:eastAsia="fr-FR"/>
              </w:rPr>
              <w:t>nd</w:t>
            </w:r>
            <w:r w:rsidRPr="00536853">
              <w:rPr>
                <w:rFonts w:ascii="inherit" w:hAnsi="inherit" w:cs="Times New Roman"/>
                <w:lang w:eastAsia="fr-FR"/>
              </w:rPr>
              <w:t> test)</w:t>
            </w:r>
          </w:p>
        </w:tc>
      </w:tr>
      <w:tr w:rsidR="00536853" w:rsidRPr="00536853" w14:paraId="63EAC190"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7FF6EE4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Brand name</w:t>
            </w:r>
          </w:p>
        </w:tc>
        <w:tc>
          <w:tcPr>
            <w:tcW w:w="1275" w:type="dxa"/>
            <w:tcBorders>
              <w:top w:val="outset" w:sz="6" w:space="0" w:color="auto"/>
              <w:left w:val="outset" w:sz="6" w:space="0" w:color="auto"/>
              <w:bottom w:val="outset" w:sz="6" w:space="0" w:color="auto"/>
              <w:right w:val="outset" w:sz="6" w:space="0" w:color="auto"/>
            </w:tcBorders>
            <w:hideMark/>
          </w:tcPr>
          <w:p w14:paraId="3F2058A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56F5314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176FE58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410" w:type="dxa"/>
            <w:tcBorders>
              <w:top w:val="outset" w:sz="6" w:space="0" w:color="auto"/>
              <w:left w:val="outset" w:sz="6" w:space="0" w:color="auto"/>
              <w:bottom w:val="outset" w:sz="6" w:space="0" w:color="auto"/>
              <w:right w:val="outset" w:sz="6" w:space="0" w:color="auto"/>
            </w:tcBorders>
            <w:hideMark/>
          </w:tcPr>
          <w:p w14:paraId="3AC648F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196D771D"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40109F3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Trade Description/</w:t>
            </w:r>
            <w:r w:rsidRPr="00536853">
              <w:rPr>
                <w:rFonts w:ascii="inherit" w:hAnsi="inherit" w:cs="Times New Roman"/>
                <w:lang w:eastAsia="fr-FR"/>
              </w:rPr>
              <w:br/>
              <w:t>commercial name</w:t>
            </w:r>
          </w:p>
        </w:tc>
        <w:tc>
          <w:tcPr>
            <w:tcW w:w="1275" w:type="dxa"/>
            <w:tcBorders>
              <w:top w:val="outset" w:sz="6" w:space="0" w:color="auto"/>
              <w:left w:val="outset" w:sz="6" w:space="0" w:color="auto"/>
              <w:bottom w:val="outset" w:sz="6" w:space="0" w:color="auto"/>
              <w:right w:val="outset" w:sz="6" w:space="0" w:color="auto"/>
            </w:tcBorders>
            <w:hideMark/>
          </w:tcPr>
          <w:p w14:paraId="58B9862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605D743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7C3F61B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410" w:type="dxa"/>
            <w:tcBorders>
              <w:top w:val="outset" w:sz="6" w:space="0" w:color="auto"/>
              <w:left w:val="outset" w:sz="6" w:space="0" w:color="auto"/>
              <w:bottom w:val="outset" w:sz="6" w:space="0" w:color="auto"/>
              <w:right w:val="outset" w:sz="6" w:space="0" w:color="auto"/>
            </w:tcBorders>
            <w:hideMark/>
          </w:tcPr>
          <w:p w14:paraId="2694116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71A7462B"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177F585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Tyre size</w:t>
            </w:r>
            <w:r w:rsidRPr="00536853">
              <w:rPr>
                <w:rFonts w:ascii="inherit" w:hAnsi="inherit" w:cs="Times New Roman"/>
                <w:strike/>
                <w:lang w:eastAsia="fr-FR"/>
              </w:rPr>
              <w:br/>
            </w:r>
            <w:r w:rsidRPr="00536853">
              <w:rPr>
                <w:rFonts w:ascii="inherit" w:hAnsi="inherit" w:cs="Times New Roman"/>
                <w:lang w:eastAsia="fr-FR"/>
              </w:rPr>
              <w:t>designation</w:t>
            </w:r>
          </w:p>
        </w:tc>
        <w:tc>
          <w:tcPr>
            <w:tcW w:w="1275" w:type="dxa"/>
            <w:tcBorders>
              <w:top w:val="outset" w:sz="6" w:space="0" w:color="auto"/>
              <w:left w:val="outset" w:sz="6" w:space="0" w:color="auto"/>
              <w:bottom w:val="outset" w:sz="6" w:space="0" w:color="auto"/>
              <w:right w:val="outset" w:sz="6" w:space="0" w:color="auto"/>
            </w:tcBorders>
            <w:hideMark/>
          </w:tcPr>
          <w:p w14:paraId="0B6C11E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4BF711F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6079557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410" w:type="dxa"/>
            <w:tcBorders>
              <w:top w:val="outset" w:sz="6" w:space="0" w:color="auto"/>
              <w:left w:val="outset" w:sz="6" w:space="0" w:color="auto"/>
              <w:bottom w:val="outset" w:sz="6" w:space="0" w:color="auto"/>
              <w:right w:val="outset" w:sz="6" w:space="0" w:color="auto"/>
            </w:tcBorders>
            <w:hideMark/>
          </w:tcPr>
          <w:p w14:paraId="29D1D36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40B94013"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393BCB3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Service description</w:t>
            </w:r>
          </w:p>
        </w:tc>
        <w:tc>
          <w:tcPr>
            <w:tcW w:w="1275" w:type="dxa"/>
            <w:tcBorders>
              <w:top w:val="outset" w:sz="6" w:space="0" w:color="auto"/>
              <w:left w:val="outset" w:sz="6" w:space="0" w:color="auto"/>
              <w:bottom w:val="outset" w:sz="6" w:space="0" w:color="auto"/>
              <w:right w:val="outset" w:sz="6" w:space="0" w:color="auto"/>
            </w:tcBorders>
            <w:hideMark/>
          </w:tcPr>
          <w:p w14:paraId="45EFF6E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21DF509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0F244AF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410" w:type="dxa"/>
            <w:tcBorders>
              <w:top w:val="outset" w:sz="6" w:space="0" w:color="auto"/>
              <w:left w:val="outset" w:sz="6" w:space="0" w:color="auto"/>
              <w:bottom w:val="outset" w:sz="6" w:space="0" w:color="auto"/>
              <w:right w:val="outset" w:sz="6" w:space="0" w:color="auto"/>
            </w:tcBorders>
            <w:hideMark/>
          </w:tcPr>
          <w:p w14:paraId="7E5C947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31DACE81"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1DDBE97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Test rim width code</w:t>
            </w:r>
          </w:p>
        </w:tc>
        <w:tc>
          <w:tcPr>
            <w:tcW w:w="1275" w:type="dxa"/>
            <w:tcBorders>
              <w:top w:val="outset" w:sz="6" w:space="0" w:color="auto"/>
              <w:left w:val="outset" w:sz="6" w:space="0" w:color="auto"/>
              <w:bottom w:val="outset" w:sz="6" w:space="0" w:color="auto"/>
              <w:right w:val="outset" w:sz="6" w:space="0" w:color="auto"/>
            </w:tcBorders>
            <w:hideMark/>
          </w:tcPr>
          <w:p w14:paraId="1897C4B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11631F9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22C0902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410" w:type="dxa"/>
            <w:tcBorders>
              <w:top w:val="outset" w:sz="6" w:space="0" w:color="auto"/>
              <w:left w:val="outset" w:sz="6" w:space="0" w:color="auto"/>
              <w:bottom w:val="outset" w:sz="6" w:space="0" w:color="auto"/>
              <w:right w:val="outset" w:sz="6" w:space="0" w:color="auto"/>
            </w:tcBorders>
            <w:hideMark/>
          </w:tcPr>
          <w:p w14:paraId="50679C0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C4D6D" w14:paraId="64E6BF78"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323109A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lastRenderedPageBreak/>
              <w:t>Reference (test) inflation pressure</w:t>
            </w:r>
            <w:r w:rsidRPr="00536853">
              <w:rPr>
                <w:rFonts w:ascii="inherit" w:hAnsi="inherit" w:cs="Times New Roman"/>
                <w:vertAlign w:val="superscript"/>
                <w:lang w:eastAsia="fr-FR"/>
              </w:rPr>
              <w:t>(1)</w:t>
            </w:r>
            <w:r w:rsidRPr="00536853">
              <w:rPr>
                <w:rFonts w:ascii="inherit" w:hAnsi="inherit" w:cs="Times New Roman"/>
                <w:lang w:eastAsia="fr-FR"/>
              </w:rPr>
              <w:t> (kPa)</w:t>
            </w:r>
          </w:p>
        </w:tc>
        <w:tc>
          <w:tcPr>
            <w:tcW w:w="1275" w:type="dxa"/>
            <w:tcBorders>
              <w:top w:val="outset" w:sz="6" w:space="0" w:color="auto"/>
              <w:left w:val="outset" w:sz="6" w:space="0" w:color="auto"/>
              <w:bottom w:val="outset" w:sz="6" w:space="0" w:color="auto"/>
              <w:right w:val="outset" w:sz="6" w:space="0" w:color="auto"/>
            </w:tcBorders>
            <w:hideMark/>
          </w:tcPr>
          <w:p w14:paraId="1E4BF68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633D6EF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46D7A08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410" w:type="dxa"/>
            <w:tcBorders>
              <w:top w:val="outset" w:sz="6" w:space="0" w:color="auto"/>
              <w:left w:val="outset" w:sz="6" w:space="0" w:color="auto"/>
              <w:bottom w:val="outset" w:sz="6" w:space="0" w:color="auto"/>
              <w:right w:val="outset" w:sz="6" w:space="0" w:color="auto"/>
            </w:tcBorders>
            <w:hideMark/>
          </w:tcPr>
          <w:p w14:paraId="5935180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C4D6D" w14:paraId="005710BE"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034C480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Tyre loads F/R (kg)</w:t>
            </w:r>
          </w:p>
        </w:tc>
        <w:tc>
          <w:tcPr>
            <w:tcW w:w="1275" w:type="dxa"/>
            <w:tcBorders>
              <w:top w:val="outset" w:sz="6" w:space="0" w:color="auto"/>
              <w:left w:val="outset" w:sz="6" w:space="0" w:color="auto"/>
              <w:bottom w:val="outset" w:sz="6" w:space="0" w:color="auto"/>
              <w:right w:val="outset" w:sz="6" w:space="0" w:color="auto"/>
            </w:tcBorders>
            <w:hideMark/>
          </w:tcPr>
          <w:p w14:paraId="2073B11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115DD84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583F4EF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410" w:type="dxa"/>
            <w:tcBorders>
              <w:top w:val="outset" w:sz="6" w:space="0" w:color="auto"/>
              <w:left w:val="outset" w:sz="6" w:space="0" w:color="auto"/>
              <w:bottom w:val="outset" w:sz="6" w:space="0" w:color="auto"/>
              <w:right w:val="outset" w:sz="6" w:space="0" w:color="auto"/>
            </w:tcBorders>
            <w:hideMark/>
          </w:tcPr>
          <w:p w14:paraId="0FC47F5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C4D6D" w14:paraId="7A02F51E"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272A097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Tyre Loads F/R</w:t>
            </w:r>
            <w:r w:rsidRPr="00536853">
              <w:rPr>
                <w:rFonts w:ascii="inherit" w:hAnsi="inherit" w:cs="Times New Roman"/>
                <w:lang w:eastAsia="fr-FR"/>
              </w:rPr>
              <w:br/>
              <w:t>(% of load associated to LI</w:t>
            </w:r>
            <w:r w:rsidRPr="00536853">
              <w:rPr>
                <w:rFonts w:ascii="inherit" w:hAnsi="inherit" w:cs="Times New Roman"/>
                <w:vertAlign w:val="superscript"/>
                <w:lang w:eastAsia="fr-FR"/>
              </w:rPr>
              <w:t>(2) </w:t>
            </w:r>
            <w:r w:rsidRPr="00536853">
              <w:rPr>
                <w:rFonts w:ascii="inherit" w:hAnsi="inherit" w:cs="Times New Roman"/>
                <w:lang w:eastAsia="fr-FR"/>
              </w:rPr>
              <w:t>)</w:t>
            </w:r>
          </w:p>
        </w:tc>
        <w:tc>
          <w:tcPr>
            <w:tcW w:w="1275" w:type="dxa"/>
            <w:tcBorders>
              <w:top w:val="outset" w:sz="6" w:space="0" w:color="auto"/>
              <w:left w:val="outset" w:sz="6" w:space="0" w:color="auto"/>
              <w:bottom w:val="outset" w:sz="6" w:space="0" w:color="auto"/>
              <w:right w:val="outset" w:sz="6" w:space="0" w:color="auto"/>
            </w:tcBorders>
            <w:hideMark/>
          </w:tcPr>
          <w:p w14:paraId="12B9D5C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7E4BEAD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417D445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410" w:type="dxa"/>
            <w:tcBorders>
              <w:top w:val="outset" w:sz="6" w:space="0" w:color="auto"/>
              <w:left w:val="outset" w:sz="6" w:space="0" w:color="auto"/>
              <w:bottom w:val="outset" w:sz="6" w:space="0" w:color="auto"/>
              <w:right w:val="outset" w:sz="6" w:space="0" w:color="auto"/>
            </w:tcBorders>
            <w:hideMark/>
          </w:tcPr>
          <w:p w14:paraId="7DB3E91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2FC6E54F"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5E827C3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Tyre pressure F/R(kPa)</w:t>
            </w:r>
          </w:p>
        </w:tc>
        <w:tc>
          <w:tcPr>
            <w:tcW w:w="1275" w:type="dxa"/>
            <w:tcBorders>
              <w:top w:val="outset" w:sz="6" w:space="0" w:color="auto"/>
              <w:left w:val="outset" w:sz="6" w:space="0" w:color="auto"/>
              <w:bottom w:val="outset" w:sz="6" w:space="0" w:color="auto"/>
              <w:right w:val="outset" w:sz="6" w:space="0" w:color="auto"/>
            </w:tcBorders>
            <w:hideMark/>
          </w:tcPr>
          <w:p w14:paraId="4EE3BDE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11F9B0D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33022B7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410" w:type="dxa"/>
            <w:tcBorders>
              <w:top w:val="outset" w:sz="6" w:space="0" w:color="auto"/>
              <w:left w:val="outset" w:sz="6" w:space="0" w:color="auto"/>
              <w:bottom w:val="outset" w:sz="6" w:space="0" w:color="auto"/>
              <w:right w:val="outset" w:sz="6" w:space="0" w:color="auto"/>
            </w:tcBorders>
            <w:hideMark/>
          </w:tcPr>
          <w:p w14:paraId="7549EAF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bl>
    <w:p w14:paraId="7C57E5BB" w14:textId="77777777" w:rsidR="00536853" w:rsidRPr="00536853" w:rsidRDefault="00536853" w:rsidP="00536853">
      <w:pPr>
        <w:pStyle w:val="NoSpacing"/>
        <w:rPr>
          <w:lang w:eastAsia="fr-FR"/>
        </w:rPr>
      </w:pPr>
      <w:r w:rsidRPr="00536853">
        <w:rPr>
          <w:lang w:eastAsia="fr-FR"/>
        </w:rPr>
        <w:t>5. Test results: mean fully developed decelerations (m ∙ s</w:t>
      </w:r>
      <w:r w:rsidRPr="00536853">
        <w:rPr>
          <w:vertAlign w:val="superscript"/>
          <w:lang w:eastAsia="fr-FR"/>
        </w:rPr>
        <w:noBreakHyphen/>
        <w:t>2</w:t>
      </w:r>
      <w:r w:rsidRPr="00536853">
        <w:rPr>
          <w:lang w:eastAsia="fr-FR"/>
        </w:rPr>
        <w:t>) coefficient</w:t>
      </w:r>
      <w:r w:rsidRPr="00536853">
        <w:rPr>
          <w:vertAlign w:val="superscript"/>
          <w:lang w:eastAsia="fr-FR"/>
        </w:rPr>
        <w:t>(3)</w:t>
      </w:r>
      <w:r w:rsidRPr="00536853">
        <w:rPr>
          <w:lang w:eastAsia="fr-FR"/>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8"/>
        <w:gridCol w:w="1725"/>
        <w:gridCol w:w="1261"/>
        <w:gridCol w:w="1261"/>
        <w:gridCol w:w="1261"/>
        <w:gridCol w:w="1360"/>
      </w:tblGrid>
      <w:tr w:rsidR="00536853" w:rsidRPr="00536853" w14:paraId="0F4A09DB" w14:textId="77777777" w:rsidTr="0053685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14:paraId="5315359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Run number</w:t>
            </w:r>
          </w:p>
        </w:tc>
        <w:tc>
          <w:tcPr>
            <w:tcW w:w="1560" w:type="dxa"/>
            <w:tcBorders>
              <w:top w:val="outset" w:sz="6" w:space="0" w:color="auto"/>
              <w:left w:val="outset" w:sz="6" w:space="0" w:color="auto"/>
              <w:bottom w:val="outset" w:sz="6" w:space="0" w:color="auto"/>
              <w:right w:val="outset" w:sz="6" w:space="0" w:color="auto"/>
            </w:tcBorders>
            <w:hideMark/>
          </w:tcPr>
          <w:p w14:paraId="6FB4AE4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Specification</w:t>
            </w:r>
          </w:p>
        </w:tc>
        <w:tc>
          <w:tcPr>
            <w:tcW w:w="1140" w:type="dxa"/>
            <w:tcBorders>
              <w:top w:val="outset" w:sz="6" w:space="0" w:color="auto"/>
              <w:left w:val="outset" w:sz="6" w:space="0" w:color="auto"/>
              <w:bottom w:val="outset" w:sz="6" w:space="0" w:color="auto"/>
              <w:right w:val="outset" w:sz="6" w:space="0" w:color="auto"/>
            </w:tcBorders>
            <w:hideMark/>
          </w:tcPr>
          <w:p w14:paraId="018DBE6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SRTT (1st test)</w:t>
            </w:r>
          </w:p>
        </w:tc>
        <w:tc>
          <w:tcPr>
            <w:tcW w:w="855" w:type="dxa"/>
            <w:tcBorders>
              <w:top w:val="outset" w:sz="6" w:space="0" w:color="auto"/>
              <w:left w:val="outset" w:sz="6" w:space="0" w:color="auto"/>
              <w:bottom w:val="outset" w:sz="6" w:space="0" w:color="auto"/>
              <w:right w:val="outset" w:sz="6" w:space="0" w:color="auto"/>
            </w:tcBorders>
            <w:hideMark/>
          </w:tcPr>
          <w:p w14:paraId="35CDE6F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Candidate 1</w:t>
            </w:r>
          </w:p>
        </w:tc>
        <w:tc>
          <w:tcPr>
            <w:tcW w:w="900" w:type="dxa"/>
            <w:tcBorders>
              <w:top w:val="outset" w:sz="6" w:space="0" w:color="auto"/>
              <w:left w:val="outset" w:sz="6" w:space="0" w:color="auto"/>
              <w:bottom w:val="outset" w:sz="6" w:space="0" w:color="auto"/>
              <w:right w:val="outset" w:sz="6" w:space="0" w:color="auto"/>
            </w:tcBorders>
            <w:hideMark/>
          </w:tcPr>
          <w:p w14:paraId="37221CA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Candidate 2</w:t>
            </w:r>
          </w:p>
        </w:tc>
        <w:tc>
          <w:tcPr>
            <w:tcW w:w="1230" w:type="dxa"/>
            <w:tcBorders>
              <w:top w:val="outset" w:sz="6" w:space="0" w:color="auto"/>
              <w:left w:val="outset" w:sz="6" w:space="0" w:color="auto"/>
              <w:bottom w:val="outset" w:sz="6" w:space="0" w:color="auto"/>
              <w:right w:val="outset" w:sz="6" w:space="0" w:color="auto"/>
            </w:tcBorders>
            <w:hideMark/>
          </w:tcPr>
          <w:p w14:paraId="32B2C55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SRTT (2nd test)</w:t>
            </w:r>
          </w:p>
        </w:tc>
      </w:tr>
      <w:tr w:rsidR="00536853" w:rsidRPr="00536853" w14:paraId="68FED180" w14:textId="77777777" w:rsidTr="0053685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14:paraId="2668C93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w:t>
            </w:r>
          </w:p>
        </w:tc>
        <w:tc>
          <w:tcPr>
            <w:tcW w:w="1560" w:type="dxa"/>
            <w:tcBorders>
              <w:top w:val="outset" w:sz="6" w:space="0" w:color="auto"/>
              <w:left w:val="outset" w:sz="6" w:space="0" w:color="auto"/>
              <w:bottom w:val="outset" w:sz="6" w:space="0" w:color="auto"/>
              <w:right w:val="outset" w:sz="6" w:space="0" w:color="auto"/>
            </w:tcBorders>
            <w:hideMark/>
          </w:tcPr>
          <w:p w14:paraId="1CFBEE5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07F4462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4133C38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00" w:type="dxa"/>
            <w:tcBorders>
              <w:top w:val="outset" w:sz="6" w:space="0" w:color="auto"/>
              <w:left w:val="outset" w:sz="6" w:space="0" w:color="auto"/>
              <w:bottom w:val="outset" w:sz="6" w:space="0" w:color="auto"/>
              <w:right w:val="outset" w:sz="6" w:space="0" w:color="auto"/>
            </w:tcBorders>
            <w:hideMark/>
          </w:tcPr>
          <w:p w14:paraId="79E19DF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30" w:type="dxa"/>
            <w:tcBorders>
              <w:top w:val="outset" w:sz="6" w:space="0" w:color="auto"/>
              <w:left w:val="outset" w:sz="6" w:space="0" w:color="auto"/>
              <w:bottom w:val="outset" w:sz="6" w:space="0" w:color="auto"/>
              <w:right w:val="outset" w:sz="6" w:space="0" w:color="auto"/>
            </w:tcBorders>
            <w:hideMark/>
          </w:tcPr>
          <w:p w14:paraId="5F76BB5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5A22F500" w14:textId="77777777" w:rsidTr="0053685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14:paraId="12B7F8D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w:t>
            </w:r>
          </w:p>
        </w:tc>
        <w:tc>
          <w:tcPr>
            <w:tcW w:w="1560" w:type="dxa"/>
            <w:tcBorders>
              <w:top w:val="outset" w:sz="6" w:space="0" w:color="auto"/>
              <w:left w:val="outset" w:sz="6" w:space="0" w:color="auto"/>
              <w:bottom w:val="outset" w:sz="6" w:space="0" w:color="auto"/>
              <w:right w:val="outset" w:sz="6" w:space="0" w:color="auto"/>
            </w:tcBorders>
            <w:hideMark/>
          </w:tcPr>
          <w:p w14:paraId="36D2F63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563BDA0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5128B7D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00" w:type="dxa"/>
            <w:tcBorders>
              <w:top w:val="outset" w:sz="6" w:space="0" w:color="auto"/>
              <w:left w:val="outset" w:sz="6" w:space="0" w:color="auto"/>
              <w:bottom w:val="outset" w:sz="6" w:space="0" w:color="auto"/>
              <w:right w:val="outset" w:sz="6" w:space="0" w:color="auto"/>
            </w:tcBorders>
            <w:hideMark/>
          </w:tcPr>
          <w:p w14:paraId="2221261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30" w:type="dxa"/>
            <w:tcBorders>
              <w:top w:val="outset" w:sz="6" w:space="0" w:color="auto"/>
              <w:left w:val="outset" w:sz="6" w:space="0" w:color="auto"/>
              <w:bottom w:val="outset" w:sz="6" w:space="0" w:color="auto"/>
              <w:right w:val="outset" w:sz="6" w:space="0" w:color="auto"/>
            </w:tcBorders>
            <w:hideMark/>
          </w:tcPr>
          <w:p w14:paraId="6CBE432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183E2E1B" w14:textId="77777777" w:rsidTr="0053685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14:paraId="0A1DE5E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w:t>
            </w:r>
          </w:p>
        </w:tc>
        <w:tc>
          <w:tcPr>
            <w:tcW w:w="1560" w:type="dxa"/>
            <w:tcBorders>
              <w:top w:val="outset" w:sz="6" w:space="0" w:color="auto"/>
              <w:left w:val="outset" w:sz="6" w:space="0" w:color="auto"/>
              <w:bottom w:val="outset" w:sz="6" w:space="0" w:color="auto"/>
              <w:right w:val="outset" w:sz="6" w:space="0" w:color="auto"/>
            </w:tcBorders>
            <w:hideMark/>
          </w:tcPr>
          <w:p w14:paraId="380AA8A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0BF4528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370DD7C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00" w:type="dxa"/>
            <w:tcBorders>
              <w:top w:val="outset" w:sz="6" w:space="0" w:color="auto"/>
              <w:left w:val="outset" w:sz="6" w:space="0" w:color="auto"/>
              <w:bottom w:val="outset" w:sz="6" w:space="0" w:color="auto"/>
              <w:right w:val="outset" w:sz="6" w:space="0" w:color="auto"/>
            </w:tcBorders>
            <w:hideMark/>
          </w:tcPr>
          <w:p w14:paraId="291CFBD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30" w:type="dxa"/>
            <w:tcBorders>
              <w:top w:val="outset" w:sz="6" w:space="0" w:color="auto"/>
              <w:left w:val="outset" w:sz="6" w:space="0" w:color="auto"/>
              <w:bottom w:val="outset" w:sz="6" w:space="0" w:color="auto"/>
              <w:right w:val="outset" w:sz="6" w:space="0" w:color="auto"/>
            </w:tcBorders>
            <w:hideMark/>
          </w:tcPr>
          <w:p w14:paraId="57F6203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4089F0DC" w14:textId="77777777" w:rsidTr="0053685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14:paraId="247B72A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w:t>
            </w:r>
          </w:p>
        </w:tc>
        <w:tc>
          <w:tcPr>
            <w:tcW w:w="1560" w:type="dxa"/>
            <w:tcBorders>
              <w:top w:val="outset" w:sz="6" w:space="0" w:color="auto"/>
              <w:left w:val="outset" w:sz="6" w:space="0" w:color="auto"/>
              <w:bottom w:val="outset" w:sz="6" w:space="0" w:color="auto"/>
              <w:right w:val="outset" w:sz="6" w:space="0" w:color="auto"/>
            </w:tcBorders>
            <w:hideMark/>
          </w:tcPr>
          <w:p w14:paraId="2EEAA7B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7B310E0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23F396E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00" w:type="dxa"/>
            <w:tcBorders>
              <w:top w:val="outset" w:sz="6" w:space="0" w:color="auto"/>
              <w:left w:val="outset" w:sz="6" w:space="0" w:color="auto"/>
              <w:bottom w:val="outset" w:sz="6" w:space="0" w:color="auto"/>
              <w:right w:val="outset" w:sz="6" w:space="0" w:color="auto"/>
            </w:tcBorders>
            <w:hideMark/>
          </w:tcPr>
          <w:p w14:paraId="52F1FC7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30" w:type="dxa"/>
            <w:tcBorders>
              <w:top w:val="outset" w:sz="6" w:space="0" w:color="auto"/>
              <w:left w:val="outset" w:sz="6" w:space="0" w:color="auto"/>
              <w:bottom w:val="outset" w:sz="6" w:space="0" w:color="auto"/>
              <w:right w:val="outset" w:sz="6" w:space="0" w:color="auto"/>
            </w:tcBorders>
            <w:hideMark/>
          </w:tcPr>
          <w:p w14:paraId="286EDFB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59072907" w14:textId="77777777" w:rsidTr="0053685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14:paraId="06E9FF4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w:t>
            </w:r>
          </w:p>
        </w:tc>
        <w:tc>
          <w:tcPr>
            <w:tcW w:w="1560" w:type="dxa"/>
            <w:tcBorders>
              <w:top w:val="outset" w:sz="6" w:space="0" w:color="auto"/>
              <w:left w:val="outset" w:sz="6" w:space="0" w:color="auto"/>
              <w:bottom w:val="outset" w:sz="6" w:space="0" w:color="auto"/>
              <w:right w:val="outset" w:sz="6" w:space="0" w:color="auto"/>
            </w:tcBorders>
            <w:hideMark/>
          </w:tcPr>
          <w:p w14:paraId="59F38BC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6F463F9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750245B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00" w:type="dxa"/>
            <w:tcBorders>
              <w:top w:val="outset" w:sz="6" w:space="0" w:color="auto"/>
              <w:left w:val="outset" w:sz="6" w:space="0" w:color="auto"/>
              <w:bottom w:val="outset" w:sz="6" w:space="0" w:color="auto"/>
              <w:right w:val="outset" w:sz="6" w:space="0" w:color="auto"/>
            </w:tcBorders>
            <w:hideMark/>
          </w:tcPr>
          <w:p w14:paraId="733970C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30" w:type="dxa"/>
            <w:tcBorders>
              <w:top w:val="outset" w:sz="6" w:space="0" w:color="auto"/>
              <w:left w:val="outset" w:sz="6" w:space="0" w:color="auto"/>
              <w:bottom w:val="outset" w:sz="6" w:space="0" w:color="auto"/>
              <w:right w:val="outset" w:sz="6" w:space="0" w:color="auto"/>
            </w:tcBorders>
            <w:hideMark/>
          </w:tcPr>
          <w:p w14:paraId="7DA90A9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5E343B5F" w14:textId="77777777" w:rsidTr="0053685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14:paraId="02BDCEF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w:t>
            </w:r>
          </w:p>
        </w:tc>
        <w:tc>
          <w:tcPr>
            <w:tcW w:w="1560" w:type="dxa"/>
            <w:tcBorders>
              <w:top w:val="outset" w:sz="6" w:space="0" w:color="auto"/>
              <w:left w:val="outset" w:sz="6" w:space="0" w:color="auto"/>
              <w:bottom w:val="outset" w:sz="6" w:space="0" w:color="auto"/>
              <w:right w:val="outset" w:sz="6" w:space="0" w:color="auto"/>
            </w:tcBorders>
            <w:hideMark/>
          </w:tcPr>
          <w:p w14:paraId="46BA3A1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7152719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02DBE54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00" w:type="dxa"/>
            <w:tcBorders>
              <w:top w:val="outset" w:sz="6" w:space="0" w:color="auto"/>
              <w:left w:val="outset" w:sz="6" w:space="0" w:color="auto"/>
              <w:bottom w:val="outset" w:sz="6" w:space="0" w:color="auto"/>
              <w:right w:val="outset" w:sz="6" w:space="0" w:color="auto"/>
            </w:tcBorders>
            <w:hideMark/>
          </w:tcPr>
          <w:p w14:paraId="48F6A1C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30" w:type="dxa"/>
            <w:tcBorders>
              <w:top w:val="outset" w:sz="6" w:space="0" w:color="auto"/>
              <w:left w:val="outset" w:sz="6" w:space="0" w:color="auto"/>
              <w:bottom w:val="outset" w:sz="6" w:space="0" w:color="auto"/>
              <w:right w:val="outset" w:sz="6" w:space="0" w:color="auto"/>
            </w:tcBorders>
            <w:hideMark/>
          </w:tcPr>
          <w:p w14:paraId="38A99E8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5A634F65" w14:textId="77777777" w:rsidTr="0053685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14:paraId="14D6958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560" w:type="dxa"/>
            <w:tcBorders>
              <w:top w:val="outset" w:sz="6" w:space="0" w:color="auto"/>
              <w:left w:val="outset" w:sz="6" w:space="0" w:color="auto"/>
              <w:bottom w:val="outset" w:sz="6" w:space="0" w:color="auto"/>
              <w:right w:val="outset" w:sz="6" w:space="0" w:color="auto"/>
            </w:tcBorders>
            <w:hideMark/>
          </w:tcPr>
          <w:p w14:paraId="0733837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5E460AE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401DD22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00" w:type="dxa"/>
            <w:tcBorders>
              <w:top w:val="outset" w:sz="6" w:space="0" w:color="auto"/>
              <w:left w:val="outset" w:sz="6" w:space="0" w:color="auto"/>
              <w:bottom w:val="outset" w:sz="6" w:space="0" w:color="auto"/>
              <w:right w:val="outset" w:sz="6" w:space="0" w:color="auto"/>
            </w:tcBorders>
            <w:hideMark/>
          </w:tcPr>
          <w:p w14:paraId="53141AE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30" w:type="dxa"/>
            <w:tcBorders>
              <w:top w:val="outset" w:sz="6" w:space="0" w:color="auto"/>
              <w:left w:val="outset" w:sz="6" w:space="0" w:color="auto"/>
              <w:bottom w:val="outset" w:sz="6" w:space="0" w:color="auto"/>
              <w:right w:val="outset" w:sz="6" w:space="0" w:color="auto"/>
            </w:tcBorders>
            <w:hideMark/>
          </w:tcPr>
          <w:p w14:paraId="4557F51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19D4A599" w14:textId="77777777" w:rsidTr="0053685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14:paraId="2EE9CB2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560" w:type="dxa"/>
            <w:tcBorders>
              <w:top w:val="outset" w:sz="6" w:space="0" w:color="auto"/>
              <w:left w:val="outset" w:sz="6" w:space="0" w:color="auto"/>
              <w:bottom w:val="outset" w:sz="6" w:space="0" w:color="auto"/>
              <w:right w:val="outset" w:sz="6" w:space="0" w:color="auto"/>
            </w:tcBorders>
            <w:hideMark/>
          </w:tcPr>
          <w:p w14:paraId="5A24765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43DD684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1FF7841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00" w:type="dxa"/>
            <w:tcBorders>
              <w:top w:val="outset" w:sz="6" w:space="0" w:color="auto"/>
              <w:left w:val="outset" w:sz="6" w:space="0" w:color="auto"/>
              <w:bottom w:val="outset" w:sz="6" w:space="0" w:color="auto"/>
              <w:right w:val="outset" w:sz="6" w:space="0" w:color="auto"/>
            </w:tcBorders>
            <w:hideMark/>
          </w:tcPr>
          <w:p w14:paraId="7592C3E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30" w:type="dxa"/>
            <w:tcBorders>
              <w:top w:val="outset" w:sz="6" w:space="0" w:color="auto"/>
              <w:left w:val="outset" w:sz="6" w:space="0" w:color="auto"/>
              <w:bottom w:val="outset" w:sz="6" w:space="0" w:color="auto"/>
              <w:right w:val="outset" w:sz="6" w:space="0" w:color="auto"/>
            </w:tcBorders>
            <w:hideMark/>
          </w:tcPr>
          <w:p w14:paraId="1A71C66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7BE4699A" w14:textId="77777777" w:rsidTr="0053685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14:paraId="0DE1AC1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560" w:type="dxa"/>
            <w:tcBorders>
              <w:top w:val="outset" w:sz="6" w:space="0" w:color="auto"/>
              <w:left w:val="outset" w:sz="6" w:space="0" w:color="auto"/>
              <w:bottom w:val="outset" w:sz="6" w:space="0" w:color="auto"/>
              <w:right w:val="outset" w:sz="6" w:space="0" w:color="auto"/>
            </w:tcBorders>
            <w:hideMark/>
          </w:tcPr>
          <w:p w14:paraId="25928E3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0267D5B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647E844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00" w:type="dxa"/>
            <w:tcBorders>
              <w:top w:val="outset" w:sz="6" w:space="0" w:color="auto"/>
              <w:left w:val="outset" w:sz="6" w:space="0" w:color="auto"/>
              <w:bottom w:val="outset" w:sz="6" w:space="0" w:color="auto"/>
              <w:right w:val="outset" w:sz="6" w:space="0" w:color="auto"/>
            </w:tcBorders>
            <w:hideMark/>
          </w:tcPr>
          <w:p w14:paraId="64A482F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30" w:type="dxa"/>
            <w:tcBorders>
              <w:top w:val="outset" w:sz="6" w:space="0" w:color="auto"/>
              <w:left w:val="outset" w:sz="6" w:space="0" w:color="auto"/>
              <w:bottom w:val="outset" w:sz="6" w:space="0" w:color="auto"/>
              <w:right w:val="outset" w:sz="6" w:space="0" w:color="auto"/>
            </w:tcBorders>
            <w:hideMark/>
          </w:tcPr>
          <w:p w14:paraId="1641F86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626E2457" w14:textId="77777777" w:rsidTr="0053685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14:paraId="04B42A6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Mean</w:t>
            </w:r>
          </w:p>
        </w:tc>
        <w:tc>
          <w:tcPr>
            <w:tcW w:w="1560" w:type="dxa"/>
            <w:tcBorders>
              <w:top w:val="outset" w:sz="6" w:space="0" w:color="auto"/>
              <w:left w:val="outset" w:sz="6" w:space="0" w:color="auto"/>
              <w:bottom w:val="outset" w:sz="6" w:space="0" w:color="auto"/>
              <w:right w:val="outset" w:sz="6" w:space="0" w:color="auto"/>
            </w:tcBorders>
            <w:hideMark/>
          </w:tcPr>
          <w:p w14:paraId="0ECAF21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1AB6BCF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6F7D252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00" w:type="dxa"/>
            <w:tcBorders>
              <w:top w:val="outset" w:sz="6" w:space="0" w:color="auto"/>
              <w:left w:val="outset" w:sz="6" w:space="0" w:color="auto"/>
              <w:bottom w:val="outset" w:sz="6" w:space="0" w:color="auto"/>
              <w:right w:val="outset" w:sz="6" w:space="0" w:color="auto"/>
            </w:tcBorders>
            <w:hideMark/>
          </w:tcPr>
          <w:p w14:paraId="2F08257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30" w:type="dxa"/>
            <w:tcBorders>
              <w:top w:val="outset" w:sz="6" w:space="0" w:color="auto"/>
              <w:left w:val="outset" w:sz="6" w:space="0" w:color="auto"/>
              <w:bottom w:val="outset" w:sz="6" w:space="0" w:color="auto"/>
              <w:right w:val="outset" w:sz="6" w:space="0" w:color="auto"/>
            </w:tcBorders>
            <w:hideMark/>
          </w:tcPr>
          <w:p w14:paraId="6690F75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323F7059" w14:textId="77777777" w:rsidTr="0053685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14:paraId="367505F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Standard deviation</w:t>
            </w:r>
          </w:p>
        </w:tc>
        <w:tc>
          <w:tcPr>
            <w:tcW w:w="1560" w:type="dxa"/>
            <w:tcBorders>
              <w:top w:val="outset" w:sz="6" w:space="0" w:color="auto"/>
              <w:left w:val="outset" w:sz="6" w:space="0" w:color="auto"/>
              <w:bottom w:val="outset" w:sz="6" w:space="0" w:color="auto"/>
              <w:right w:val="outset" w:sz="6" w:space="0" w:color="auto"/>
            </w:tcBorders>
            <w:hideMark/>
          </w:tcPr>
          <w:p w14:paraId="427348F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5BC43E2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1291E82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00" w:type="dxa"/>
            <w:tcBorders>
              <w:top w:val="outset" w:sz="6" w:space="0" w:color="auto"/>
              <w:left w:val="outset" w:sz="6" w:space="0" w:color="auto"/>
              <w:bottom w:val="outset" w:sz="6" w:space="0" w:color="auto"/>
              <w:right w:val="outset" w:sz="6" w:space="0" w:color="auto"/>
            </w:tcBorders>
            <w:hideMark/>
          </w:tcPr>
          <w:p w14:paraId="0284665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30" w:type="dxa"/>
            <w:tcBorders>
              <w:top w:val="outset" w:sz="6" w:space="0" w:color="auto"/>
              <w:left w:val="outset" w:sz="6" w:space="0" w:color="auto"/>
              <w:bottom w:val="outset" w:sz="6" w:space="0" w:color="auto"/>
              <w:right w:val="outset" w:sz="6" w:space="0" w:color="auto"/>
            </w:tcBorders>
            <w:hideMark/>
          </w:tcPr>
          <w:p w14:paraId="2C57756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1BFDFE84" w14:textId="77777777" w:rsidTr="0053685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14:paraId="46C5C9D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Coefficient of variation</w:t>
            </w:r>
          </w:p>
        </w:tc>
        <w:tc>
          <w:tcPr>
            <w:tcW w:w="1560" w:type="dxa"/>
            <w:tcBorders>
              <w:top w:val="outset" w:sz="6" w:space="0" w:color="auto"/>
              <w:left w:val="outset" w:sz="6" w:space="0" w:color="auto"/>
              <w:bottom w:val="outset" w:sz="6" w:space="0" w:color="auto"/>
              <w:right w:val="outset" w:sz="6" w:space="0" w:color="auto"/>
            </w:tcBorders>
            <w:hideMark/>
          </w:tcPr>
          <w:p w14:paraId="2CDD3032" w14:textId="77777777" w:rsidR="00536853" w:rsidRPr="00536853" w:rsidRDefault="00536853" w:rsidP="00536853">
            <w:pPr>
              <w:pStyle w:val="NoSpacing"/>
              <w:rPr>
                <w:rFonts w:ascii="inherit" w:hAnsi="inherit" w:cs="Times New Roman"/>
                <w:lang w:eastAsia="fr-FR"/>
              </w:rPr>
            </w:pPr>
            <w:proofErr w:type="spellStart"/>
            <w:r w:rsidRPr="00536853">
              <w:rPr>
                <w:rFonts w:ascii="inherit" w:hAnsi="inherit" w:cs="Times New Roman"/>
                <w:lang w:eastAsia="fr-FR"/>
              </w:rPr>
              <w:t>CV</w:t>
            </w:r>
            <w:r w:rsidRPr="00536853">
              <w:rPr>
                <w:rFonts w:ascii="inherit" w:hAnsi="inherit" w:cs="Times New Roman"/>
                <w:vertAlign w:val="subscript"/>
                <w:lang w:eastAsia="fr-FR"/>
              </w:rPr>
              <w:t>a</w:t>
            </w:r>
            <w:proofErr w:type="spellEnd"/>
            <w:r w:rsidRPr="00536853">
              <w:rPr>
                <w:rFonts w:ascii="inherit" w:hAnsi="inherit" w:cs="Times New Roman"/>
                <w:lang w:eastAsia="fr-FR"/>
              </w:rPr>
              <w:t> ≤ 6 %</w:t>
            </w:r>
          </w:p>
        </w:tc>
        <w:tc>
          <w:tcPr>
            <w:tcW w:w="1140" w:type="dxa"/>
            <w:tcBorders>
              <w:top w:val="outset" w:sz="6" w:space="0" w:color="auto"/>
              <w:left w:val="outset" w:sz="6" w:space="0" w:color="auto"/>
              <w:bottom w:val="outset" w:sz="6" w:space="0" w:color="auto"/>
              <w:right w:val="outset" w:sz="6" w:space="0" w:color="auto"/>
            </w:tcBorders>
            <w:hideMark/>
          </w:tcPr>
          <w:p w14:paraId="3C8EC80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4C9BA00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00" w:type="dxa"/>
            <w:tcBorders>
              <w:top w:val="outset" w:sz="6" w:space="0" w:color="auto"/>
              <w:left w:val="outset" w:sz="6" w:space="0" w:color="auto"/>
              <w:bottom w:val="outset" w:sz="6" w:space="0" w:color="auto"/>
              <w:right w:val="outset" w:sz="6" w:space="0" w:color="auto"/>
            </w:tcBorders>
            <w:hideMark/>
          </w:tcPr>
          <w:p w14:paraId="095752A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30" w:type="dxa"/>
            <w:tcBorders>
              <w:top w:val="outset" w:sz="6" w:space="0" w:color="auto"/>
              <w:left w:val="outset" w:sz="6" w:space="0" w:color="auto"/>
              <w:bottom w:val="outset" w:sz="6" w:space="0" w:color="auto"/>
              <w:right w:val="outset" w:sz="6" w:space="0" w:color="auto"/>
            </w:tcBorders>
            <w:hideMark/>
          </w:tcPr>
          <w:p w14:paraId="760AEB9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480B012B" w14:textId="77777777" w:rsidTr="0053685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14:paraId="7A19DA0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Coefficient of Validation</w:t>
            </w:r>
          </w:p>
        </w:tc>
        <w:tc>
          <w:tcPr>
            <w:tcW w:w="1560" w:type="dxa"/>
            <w:tcBorders>
              <w:top w:val="outset" w:sz="6" w:space="0" w:color="auto"/>
              <w:left w:val="outset" w:sz="6" w:space="0" w:color="auto"/>
              <w:bottom w:val="outset" w:sz="6" w:space="0" w:color="auto"/>
              <w:right w:val="outset" w:sz="6" w:space="0" w:color="auto"/>
            </w:tcBorders>
            <w:hideMark/>
          </w:tcPr>
          <w:p w14:paraId="4CCD4037" w14:textId="77777777" w:rsidR="00536853" w:rsidRPr="00536853" w:rsidRDefault="00536853" w:rsidP="00536853">
            <w:pPr>
              <w:pStyle w:val="NoSpacing"/>
              <w:rPr>
                <w:rFonts w:ascii="inherit" w:hAnsi="inherit" w:cs="Times New Roman"/>
                <w:lang w:eastAsia="fr-FR"/>
              </w:rPr>
            </w:pPr>
            <w:proofErr w:type="spellStart"/>
            <w:r w:rsidRPr="00536853">
              <w:rPr>
                <w:rFonts w:ascii="inherit" w:hAnsi="inherit" w:cs="Times New Roman"/>
                <w:lang w:eastAsia="fr-FR"/>
              </w:rPr>
              <w:t>CVal</w:t>
            </w:r>
            <w:r w:rsidRPr="00536853">
              <w:rPr>
                <w:rFonts w:ascii="inherit" w:hAnsi="inherit" w:cs="Times New Roman"/>
                <w:vertAlign w:val="subscript"/>
                <w:lang w:eastAsia="fr-FR"/>
              </w:rPr>
              <w:t>a</w:t>
            </w:r>
            <w:proofErr w:type="spellEnd"/>
            <w:r w:rsidRPr="00536853">
              <w:rPr>
                <w:rFonts w:ascii="inherit" w:hAnsi="inherit" w:cs="Times New Roman"/>
                <w:lang w:eastAsia="fr-FR"/>
              </w:rPr>
              <w:t>(SRTT) ≤ 5 %</w:t>
            </w:r>
          </w:p>
        </w:tc>
        <w:tc>
          <w:tcPr>
            <w:tcW w:w="1140" w:type="dxa"/>
            <w:tcBorders>
              <w:top w:val="outset" w:sz="6" w:space="0" w:color="auto"/>
              <w:left w:val="outset" w:sz="6" w:space="0" w:color="auto"/>
              <w:bottom w:val="outset" w:sz="6" w:space="0" w:color="auto"/>
              <w:right w:val="outset" w:sz="6" w:space="0" w:color="auto"/>
            </w:tcBorders>
            <w:shd w:val="clear" w:color="auto" w:fill="000000"/>
            <w:hideMark/>
          </w:tcPr>
          <w:p w14:paraId="79254E8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shd w:val="clear" w:color="auto" w:fill="000000"/>
            <w:hideMark/>
          </w:tcPr>
          <w:p w14:paraId="2742750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shd w:val="clear" w:color="auto" w:fill="000000"/>
            <w:hideMark/>
          </w:tcPr>
          <w:p w14:paraId="3B8F407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230" w:type="dxa"/>
            <w:tcBorders>
              <w:top w:val="outset" w:sz="6" w:space="0" w:color="auto"/>
              <w:left w:val="outset" w:sz="6" w:space="0" w:color="auto"/>
              <w:bottom w:val="outset" w:sz="6" w:space="0" w:color="auto"/>
              <w:right w:val="outset" w:sz="6" w:space="0" w:color="auto"/>
            </w:tcBorders>
            <w:hideMark/>
          </w:tcPr>
          <w:p w14:paraId="01A8E94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3F6F2CFF" w14:textId="77777777" w:rsidTr="0053685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14:paraId="6938B26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SRTT weighted average</w:t>
            </w:r>
          </w:p>
        </w:tc>
        <w:tc>
          <w:tcPr>
            <w:tcW w:w="1560" w:type="dxa"/>
            <w:tcBorders>
              <w:top w:val="outset" w:sz="6" w:space="0" w:color="auto"/>
              <w:left w:val="outset" w:sz="6" w:space="0" w:color="auto"/>
              <w:bottom w:val="outset" w:sz="6" w:space="0" w:color="auto"/>
              <w:right w:val="outset" w:sz="6" w:space="0" w:color="auto"/>
            </w:tcBorders>
            <w:hideMark/>
          </w:tcPr>
          <w:p w14:paraId="3F21E2C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1206BF3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shd w:val="clear" w:color="auto" w:fill="000000"/>
            <w:hideMark/>
          </w:tcPr>
          <w:p w14:paraId="27E1AA2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shd w:val="clear" w:color="auto" w:fill="000000"/>
            <w:hideMark/>
          </w:tcPr>
          <w:p w14:paraId="1749242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shd w:val="clear" w:color="auto" w:fill="000000"/>
            <w:hideMark/>
          </w:tcPr>
          <w:p w14:paraId="6BFC0C4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434956E4" w14:textId="77777777" w:rsidTr="00536853">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14:paraId="271E179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Snow grip index</w:t>
            </w:r>
          </w:p>
        </w:tc>
        <w:tc>
          <w:tcPr>
            <w:tcW w:w="1560" w:type="dxa"/>
            <w:tcBorders>
              <w:top w:val="outset" w:sz="6" w:space="0" w:color="auto"/>
              <w:left w:val="outset" w:sz="6" w:space="0" w:color="auto"/>
              <w:bottom w:val="outset" w:sz="6" w:space="0" w:color="auto"/>
              <w:right w:val="outset" w:sz="6" w:space="0" w:color="auto"/>
            </w:tcBorders>
            <w:hideMark/>
          </w:tcPr>
          <w:p w14:paraId="487AE2D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2D5DA27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1.00</w:t>
            </w:r>
          </w:p>
        </w:tc>
        <w:tc>
          <w:tcPr>
            <w:tcW w:w="855" w:type="dxa"/>
            <w:tcBorders>
              <w:top w:val="outset" w:sz="6" w:space="0" w:color="auto"/>
              <w:left w:val="outset" w:sz="6" w:space="0" w:color="auto"/>
              <w:bottom w:val="outset" w:sz="6" w:space="0" w:color="auto"/>
              <w:right w:val="outset" w:sz="6" w:space="0" w:color="auto"/>
            </w:tcBorders>
            <w:hideMark/>
          </w:tcPr>
          <w:p w14:paraId="7C2F27F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00" w:type="dxa"/>
            <w:tcBorders>
              <w:top w:val="outset" w:sz="6" w:space="0" w:color="auto"/>
              <w:left w:val="outset" w:sz="6" w:space="0" w:color="auto"/>
              <w:bottom w:val="outset" w:sz="6" w:space="0" w:color="auto"/>
              <w:right w:val="outset" w:sz="6" w:space="0" w:color="auto"/>
            </w:tcBorders>
            <w:hideMark/>
          </w:tcPr>
          <w:p w14:paraId="381E16E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14:paraId="7561C82D" w14:textId="77777777" w:rsidR="00536853" w:rsidRPr="00536853" w:rsidRDefault="00536853" w:rsidP="00536853">
            <w:pPr>
              <w:pStyle w:val="NoSpacing"/>
              <w:rPr>
                <w:rFonts w:ascii="inherit" w:hAnsi="inherit" w:cs="Times New Roman"/>
                <w:lang w:eastAsia="fr-FR"/>
              </w:rPr>
            </w:pPr>
          </w:p>
        </w:tc>
      </w:tr>
    </w:tbl>
    <w:p w14:paraId="6F973C12" w14:textId="77777777" w:rsidR="00536853" w:rsidRPr="00536853" w:rsidRDefault="00536853" w:rsidP="00536853">
      <w:pPr>
        <w:pStyle w:val="NoSpacing"/>
        <w:rPr>
          <w:lang w:eastAsia="fr-FR"/>
        </w:rPr>
      </w:pPr>
      <w:r w:rsidRPr="00536853">
        <w:rPr>
          <w:lang w:eastAsia="fr-FR"/>
        </w:rPr>
        <w:t>__________________________</w:t>
      </w:r>
    </w:p>
    <w:p w14:paraId="17E8772D" w14:textId="77777777" w:rsidR="00536853" w:rsidRPr="00536853" w:rsidRDefault="00536853" w:rsidP="00536853">
      <w:pPr>
        <w:pStyle w:val="NoSpacing"/>
        <w:rPr>
          <w:lang w:eastAsia="fr-FR"/>
        </w:rPr>
      </w:pPr>
      <w:r w:rsidRPr="00536853">
        <w:rPr>
          <w:vertAlign w:val="superscript"/>
          <w:lang w:eastAsia="fr-FR"/>
        </w:rPr>
        <w:t>(1)</w:t>
      </w:r>
      <w:r w:rsidRPr="00536853">
        <w:rPr>
          <w:lang w:eastAsia="fr-FR"/>
        </w:rPr>
        <w:t> For C2 tyres, corresponding to the indication of the inflation pressure marked on the sidewall as required by paragraph 4.1. of this Regulation</w:t>
      </w:r>
    </w:p>
    <w:p w14:paraId="4C30BDE8" w14:textId="77777777" w:rsidR="00536853" w:rsidRPr="00536853" w:rsidRDefault="00536853" w:rsidP="00536853">
      <w:pPr>
        <w:pStyle w:val="NoSpacing"/>
        <w:rPr>
          <w:lang w:eastAsia="fr-FR"/>
        </w:rPr>
      </w:pPr>
      <w:r w:rsidRPr="00536853">
        <w:rPr>
          <w:vertAlign w:val="superscript"/>
          <w:lang w:eastAsia="fr-FR"/>
        </w:rPr>
        <w:t>(2)</w:t>
      </w:r>
      <w:r w:rsidRPr="00536853">
        <w:rPr>
          <w:lang w:eastAsia="fr-FR"/>
        </w:rPr>
        <w:t> For C2 tyres, refer to single load</w:t>
      </w:r>
    </w:p>
    <w:p w14:paraId="04F24ED8" w14:textId="77777777" w:rsidR="00536853" w:rsidRPr="00536853" w:rsidRDefault="00536853" w:rsidP="00536853">
      <w:pPr>
        <w:pStyle w:val="NoSpacing"/>
        <w:rPr>
          <w:lang w:eastAsia="fr-FR"/>
        </w:rPr>
      </w:pPr>
      <w:r w:rsidRPr="00536853">
        <w:rPr>
          <w:vertAlign w:val="superscript"/>
          <w:lang w:eastAsia="fr-FR"/>
        </w:rPr>
        <w:t>(3)</w:t>
      </w:r>
      <w:r w:rsidRPr="00536853">
        <w:rPr>
          <w:lang w:eastAsia="fr-FR"/>
        </w:rPr>
        <w:t> Strike out what does not apply.</w:t>
      </w:r>
    </w:p>
    <w:p w14:paraId="5EC7549D" w14:textId="77777777" w:rsidR="00536853" w:rsidRPr="00536853" w:rsidRDefault="00536853" w:rsidP="00536853">
      <w:pPr>
        <w:pStyle w:val="NoSpacing"/>
        <w:rPr>
          <w:lang w:eastAsia="fr-FR"/>
        </w:rPr>
      </w:pPr>
      <w:r w:rsidRPr="00536853">
        <w:rPr>
          <w:lang w:eastAsia="fr-FR"/>
        </w:rPr>
        <w:t> </w:t>
      </w:r>
    </w:p>
    <w:p w14:paraId="2005E1F4" w14:textId="77777777" w:rsidR="00536853" w:rsidRPr="00536853" w:rsidRDefault="00536853" w:rsidP="00536853">
      <w:pPr>
        <w:pStyle w:val="NoSpacing"/>
        <w:rPr>
          <w:lang w:eastAsia="fr-FR"/>
        </w:rPr>
      </w:pPr>
      <w:r w:rsidRPr="00536853">
        <w:rPr>
          <w:lang w:eastAsia="fr-FR"/>
        </w:rPr>
        <w:t> </w:t>
      </w:r>
    </w:p>
    <w:p w14:paraId="1CBA1C18" w14:textId="77777777" w:rsidR="00536853" w:rsidRPr="00536853" w:rsidRDefault="00536853" w:rsidP="00536853">
      <w:pPr>
        <w:pStyle w:val="NoSpacing"/>
        <w:rPr>
          <w:lang w:eastAsia="fr-FR"/>
        </w:rPr>
      </w:pPr>
      <w:r w:rsidRPr="00536853">
        <w:rPr>
          <w:lang w:eastAsia="fr-FR"/>
        </w:rPr>
        <w:t> </w:t>
      </w:r>
    </w:p>
    <w:p w14:paraId="2AD47F04" w14:textId="77777777" w:rsidR="00536853" w:rsidRPr="00536853" w:rsidRDefault="00536853" w:rsidP="00536853">
      <w:pPr>
        <w:pStyle w:val="NoSpacing"/>
        <w:rPr>
          <w:lang w:eastAsia="fr-FR"/>
        </w:rPr>
      </w:pPr>
      <w:r w:rsidRPr="00536853">
        <w:rPr>
          <w:lang w:eastAsia="fr-FR"/>
        </w:rPr>
        <w:t> </w:t>
      </w:r>
    </w:p>
    <w:p w14:paraId="35197C11" w14:textId="77777777" w:rsidR="00536853" w:rsidRPr="00536853" w:rsidRDefault="00536853" w:rsidP="00536853">
      <w:pPr>
        <w:pStyle w:val="NoSpacing"/>
        <w:rPr>
          <w:lang w:eastAsia="fr-FR"/>
        </w:rPr>
      </w:pPr>
      <w:bookmarkStart w:id="1684" w:name="A_585"/>
      <w:r w:rsidRPr="00536853">
        <w:rPr>
          <w:color w:val="21759B"/>
          <w:lang w:eastAsia="fr-FR"/>
        </w:rPr>
        <w:t>Annex 10 - Appendix 3</w:t>
      </w:r>
      <w:bookmarkStart w:id="1685" w:name="change16"/>
      <w:bookmarkEnd w:id="109"/>
      <w:bookmarkEnd w:id="1684"/>
      <w:bookmarkEnd w:id="1685"/>
    </w:p>
    <w:p w14:paraId="2DB97A2F" w14:textId="77777777" w:rsidR="00536853" w:rsidRPr="00536853" w:rsidRDefault="00536853" w:rsidP="00536853">
      <w:pPr>
        <w:pStyle w:val="NoSpacing"/>
        <w:rPr>
          <w:lang w:eastAsia="fr-FR"/>
        </w:rPr>
      </w:pPr>
      <w:r w:rsidRPr="00536853">
        <w:rPr>
          <w:lang w:eastAsia="fr-FR"/>
        </w:rPr>
        <w:t>Test reports and test data for C3 tyres</w:t>
      </w:r>
    </w:p>
    <w:p w14:paraId="3F912707" w14:textId="77777777" w:rsidR="00536853" w:rsidRPr="00536853" w:rsidRDefault="00536853" w:rsidP="00536853">
      <w:pPr>
        <w:pStyle w:val="NoSpacing"/>
        <w:rPr>
          <w:lang w:eastAsia="fr-FR"/>
        </w:rPr>
      </w:pPr>
      <w:r w:rsidRPr="00536853">
        <w:rPr>
          <w:lang w:eastAsia="fr-FR"/>
        </w:rPr>
        <w:t> </w:t>
      </w:r>
    </w:p>
    <w:p w14:paraId="3E931C19" w14:textId="77777777" w:rsidR="00536853" w:rsidRPr="00536853" w:rsidRDefault="00536853" w:rsidP="00536853">
      <w:pPr>
        <w:pStyle w:val="NoSpacing"/>
        <w:rPr>
          <w:lang w:eastAsia="fr-FR"/>
        </w:rPr>
      </w:pPr>
      <w:r w:rsidRPr="00536853">
        <w:rPr>
          <w:lang w:eastAsia="fr-FR"/>
        </w:rPr>
        <w:t>Part 1 - Report</w:t>
      </w:r>
    </w:p>
    <w:p w14:paraId="2CA9BBC8" w14:textId="7B1AABCE" w:rsidR="00536853" w:rsidRPr="00536853" w:rsidRDefault="00536853" w:rsidP="00536853">
      <w:pPr>
        <w:pStyle w:val="NoSpacing"/>
        <w:rPr>
          <w:lang w:eastAsia="fr-FR"/>
        </w:rPr>
      </w:pPr>
      <w:r w:rsidRPr="00536853">
        <w:rPr>
          <w:lang w:eastAsia="fr-FR"/>
        </w:rPr>
        <w:t xml:space="preserve">1. </w:t>
      </w:r>
      <w:del w:id="1686" w:author="ECollot" w:date="2021-07-20T12:02:00Z">
        <w:r w:rsidRPr="00536853" w:rsidDel="001D0723">
          <w:rPr>
            <w:lang w:eastAsia="fr-FR"/>
          </w:rPr>
          <w:delText xml:space="preserve">Type Approval Authority or </w:delText>
        </w:r>
      </w:del>
      <w:r w:rsidRPr="00536853">
        <w:rPr>
          <w:lang w:eastAsia="fr-FR"/>
        </w:rPr>
        <w:t>Technical Service:</w:t>
      </w:r>
    </w:p>
    <w:p w14:paraId="0695B330" w14:textId="6609F26E" w:rsidR="00536853" w:rsidRPr="00536853" w:rsidRDefault="00536853" w:rsidP="00536853">
      <w:pPr>
        <w:pStyle w:val="NoSpacing"/>
        <w:rPr>
          <w:lang w:eastAsia="fr-FR"/>
        </w:rPr>
      </w:pPr>
      <w:r w:rsidRPr="00536853">
        <w:rPr>
          <w:lang w:eastAsia="fr-FR"/>
        </w:rPr>
        <w:t xml:space="preserve">2. Name and address of the </w:t>
      </w:r>
      <w:del w:id="1687" w:author="ECollot" w:date="2021-07-20T12:03:00Z">
        <w:r w:rsidRPr="00536853" w:rsidDel="001D0723">
          <w:rPr>
            <w:lang w:eastAsia="fr-FR"/>
          </w:rPr>
          <w:delText>Retreader</w:delText>
        </w:r>
      </w:del>
      <w:ins w:id="1688" w:author="ECollot" w:date="2021-07-20T12:03:00Z">
        <w:r w:rsidR="001D0723">
          <w:rPr>
            <w:lang w:eastAsia="fr-FR"/>
          </w:rPr>
          <w:t>manufacturer</w:t>
        </w:r>
      </w:ins>
      <w:r w:rsidRPr="00536853">
        <w:rPr>
          <w:lang w:eastAsia="fr-FR"/>
        </w:rPr>
        <w:t>:</w:t>
      </w:r>
    </w:p>
    <w:p w14:paraId="3807EF83" w14:textId="77777777" w:rsidR="00536853" w:rsidRPr="00536853" w:rsidRDefault="00536853" w:rsidP="00536853">
      <w:pPr>
        <w:pStyle w:val="NoSpacing"/>
        <w:rPr>
          <w:lang w:eastAsia="fr-FR"/>
        </w:rPr>
      </w:pPr>
      <w:r w:rsidRPr="00536853">
        <w:rPr>
          <w:lang w:eastAsia="fr-FR"/>
        </w:rPr>
        <w:t>3. Test report No.:</w:t>
      </w:r>
    </w:p>
    <w:p w14:paraId="6D66A459" w14:textId="3E598057" w:rsidR="001D0723" w:rsidRDefault="00536853" w:rsidP="00536853">
      <w:pPr>
        <w:pStyle w:val="NoSpacing"/>
        <w:rPr>
          <w:ins w:id="1689" w:author="ECollot" w:date="2021-07-20T12:01:00Z"/>
          <w:lang w:eastAsia="fr-FR"/>
        </w:rPr>
      </w:pPr>
      <w:r w:rsidRPr="00536853">
        <w:rPr>
          <w:lang w:eastAsia="fr-FR"/>
        </w:rPr>
        <w:t>4.</w:t>
      </w:r>
      <w:ins w:id="1690" w:author="ECollot" w:date="2021-07-20T12:01:00Z">
        <w:r w:rsidR="001D0723">
          <w:rPr>
            <w:lang w:eastAsia="fr-FR"/>
          </w:rPr>
          <w:t>1.</w:t>
        </w:r>
      </w:ins>
      <w:r w:rsidRPr="00536853">
        <w:rPr>
          <w:lang w:eastAsia="fr-FR"/>
        </w:rPr>
        <w:t xml:space="preserve"> Brand name</w:t>
      </w:r>
      <w:ins w:id="1691" w:author="ECollot" w:date="2021-07-20T12:01:00Z">
        <w:r w:rsidR="001D0723">
          <w:rPr>
            <w:lang w:eastAsia="fr-FR"/>
          </w:rPr>
          <w:t>/trademark:</w:t>
        </w:r>
      </w:ins>
    </w:p>
    <w:p w14:paraId="237C3B79" w14:textId="32B82212" w:rsidR="00536853" w:rsidRPr="00536853" w:rsidRDefault="001D0723" w:rsidP="00536853">
      <w:pPr>
        <w:pStyle w:val="NoSpacing"/>
        <w:rPr>
          <w:lang w:eastAsia="fr-FR"/>
        </w:rPr>
      </w:pPr>
      <w:ins w:id="1692" w:author="ECollot" w:date="2021-07-20T12:01:00Z">
        <w:r>
          <w:rPr>
            <w:lang w:eastAsia="fr-FR"/>
          </w:rPr>
          <w:t>4.2.</w:t>
        </w:r>
      </w:ins>
      <w:del w:id="1693" w:author="ECollot" w:date="2021-07-20T12:01:00Z">
        <w:r w:rsidR="00536853" w:rsidRPr="00536853" w:rsidDel="001D0723">
          <w:rPr>
            <w:lang w:eastAsia="fr-FR"/>
          </w:rPr>
          <w:delText xml:space="preserve"> and t</w:delText>
        </w:r>
      </w:del>
      <w:ins w:id="1694" w:author="ECollot" w:date="2021-07-20T12:01:00Z">
        <w:r>
          <w:rPr>
            <w:lang w:eastAsia="fr-FR"/>
          </w:rPr>
          <w:t>T</w:t>
        </w:r>
      </w:ins>
      <w:r w:rsidR="00536853" w:rsidRPr="00536853">
        <w:rPr>
          <w:lang w:eastAsia="fr-FR"/>
        </w:rPr>
        <w:t>rade description</w:t>
      </w:r>
      <w:ins w:id="1695" w:author="ECollot" w:date="2021-07-20T12:01:00Z">
        <w:r>
          <w:rPr>
            <w:lang w:eastAsia="fr-FR"/>
          </w:rPr>
          <w:t>/commercial name</w:t>
        </w:r>
      </w:ins>
      <w:r w:rsidR="00536853" w:rsidRPr="00536853">
        <w:rPr>
          <w:lang w:eastAsia="fr-FR"/>
        </w:rPr>
        <w:t>:</w:t>
      </w:r>
    </w:p>
    <w:p w14:paraId="7002645A" w14:textId="77777777" w:rsidR="00536853" w:rsidRPr="00536853" w:rsidRDefault="00536853" w:rsidP="00536853">
      <w:pPr>
        <w:pStyle w:val="NoSpacing"/>
        <w:rPr>
          <w:lang w:eastAsia="fr-FR"/>
        </w:rPr>
      </w:pPr>
      <w:r w:rsidRPr="00536853">
        <w:rPr>
          <w:lang w:eastAsia="fr-FR"/>
        </w:rPr>
        <w:t>5. Tyre class:</w:t>
      </w:r>
    </w:p>
    <w:p w14:paraId="26D0B0E8" w14:textId="77777777" w:rsidR="00536853" w:rsidRPr="00536853" w:rsidRDefault="00536853" w:rsidP="00536853">
      <w:pPr>
        <w:pStyle w:val="NoSpacing"/>
        <w:rPr>
          <w:lang w:eastAsia="fr-FR"/>
        </w:rPr>
      </w:pPr>
      <w:r w:rsidRPr="00536853">
        <w:rPr>
          <w:lang w:eastAsia="fr-FR"/>
        </w:rPr>
        <w:t>6. Category of use:</w:t>
      </w:r>
    </w:p>
    <w:p w14:paraId="2F1F7073" w14:textId="77777777" w:rsidR="00536853" w:rsidRPr="00536853" w:rsidRDefault="00536853" w:rsidP="00536853">
      <w:pPr>
        <w:pStyle w:val="NoSpacing"/>
        <w:rPr>
          <w:lang w:eastAsia="fr-FR"/>
        </w:rPr>
      </w:pPr>
      <w:r w:rsidRPr="00536853">
        <w:rPr>
          <w:lang w:eastAsia="fr-FR"/>
        </w:rPr>
        <w:t xml:space="preserve">7. Snow grip index relative to SRTT according to </w:t>
      </w:r>
      <w:r w:rsidRPr="00E66E00">
        <w:rPr>
          <w:lang w:eastAsia="fr-FR"/>
        </w:rPr>
        <w:t>paragraph 7.2.1.</w:t>
      </w:r>
    </w:p>
    <w:p w14:paraId="6429C025" w14:textId="77777777" w:rsidR="00536853" w:rsidRPr="00536853" w:rsidRDefault="00536853" w:rsidP="00536853">
      <w:pPr>
        <w:pStyle w:val="NoSpacing"/>
        <w:rPr>
          <w:lang w:eastAsia="fr-FR"/>
        </w:rPr>
      </w:pPr>
      <w:r w:rsidRPr="00536853">
        <w:rPr>
          <w:lang w:eastAsia="fr-FR"/>
        </w:rPr>
        <w:t>7.1. Test procedure and SRTT used</w:t>
      </w:r>
    </w:p>
    <w:p w14:paraId="30BD3983" w14:textId="77777777" w:rsidR="00536853" w:rsidRPr="00536853" w:rsidRDefault="00536853" w:rsidP="00536853">
      <w:pPr>
        <w:pStyle w:val="NoSpacing"/>
        <w:rPr>
          <w:lang w:eastAsia="fr-FR"/>
        </w:rPr>
      </w:pPr>
      <w:r w:rsidRPr="00536853">
        <w:rPr>
          <w:lang w:eastAsia="fr-FR"/>
        </w:rPr>
        <w:t>8. Comments (if any):</w:t>
      </w:r>
    </w:p>
    <w:p w14:paraId="665429E8" w14:textId="77777777" w:rsidR="00536853" w:rsidRPr="00536853" w:rsidRDefault="00536853" w:rsidP="00536853">
      <w:pPr>
        <w:pStyle w:val="NoSpacing"/>
        <w:rPr>
          <w:lang w:eastAsia="fr-FR"/>
        </w:rPr>
      </w:pPr>
      <w:r w:rsidRPr="00536853">
        <w:rPr>
          <w:lang w:eastAsia="fr-FR"/>
        </w:rPr>
        <w:t>9. Date:</w:t>
      </w:r>
    </w:p>
    <w:p w14:paraId="45D8A8E2" w14:textId="77777777" w:rsidR="00536853" w:rsidRPr="00536853" w:rsidRDefault="00536853" w:rsidP="00536853">
      <w:pPr>
        <w:pStyle w:val="NoSpacing"/>
        <w:rPr>
          <w:lang w:eastAsia="fr-FR"/>
        </w:rPr>
      </w:pPr>
      <w:r w:rsidRPr="00536853">
        <w:rPr>
          <w:lang w:eastAsia="fr-FR"/>
        </w:rPr>
        <w:lastRenderedPageBreak/>
        <w:t>10. Signature:</w:t>
      </w:r>
    </w:p>
    <w:p w14:paraId="23D3CCC1" w14:textId="31599D33" w:rsidR="00536853" w:rsidRPr="00536853" w:rsidDel="001D0723" w:rsidRDefault="00536853" w:rsidP="00536853">
      <w:pPr>
        <w:pStyle w:val="NoSpacing"/>
        <w:rPr>
          <w:del w:id="1696" w:author="ECollot" w:date="2021-07-20T12:03:00Z"/>
          <w:lang w:eastAsia="fr-FR"/>
        </w:rPr>
      </w:pPr>
      <w:del w:id="1697" w:author="ECollot" w:date="2021-07-20T12:03:00Z">
        <w:r w:rsidRPr="00536853" w:rsidDel="001D0723">
          <w:rPr>
            <w:lang w:eastAsia="fr-FR"/>
          </w:rPr>
          <w:delText>11. Signature of the technical service:</w:delText>
        </w:r>
      </w:del>
    </w:p>
    <w:p w14:paraId="0F62DC1C" w14:textId="05E80572" w:rsidR="00536853" w:rsidRPr="00536853" w:rsidDel="001D0723" w:rsidRDefault="00536853" w:rsidP="00536853">
      <w:pPr>
        <w:pStyle w:val="NoSpacing"/>
        <w:rPr>
          <w:del w:id="1698" w:author="ECollot" w:date="2021-07-20T12:03:00Z"/>
          <w:lang w:eastAsia="fr-FR"/>
        </w:rPr>
      </w:pPr>
      <w:del w:id="1699" w:author="ECollot" w:date="2021-07-20T12:03:00Z">
        <w:r w:rsidRPr="00536853" w:rsidDel="001D0723">
          <w:rPr>
            <w:lang w:eastAsia="fr-FR"/>
          </w:rPr>
          <w:delText>12. Signature of the Type Approval Authority:</w:delText>
        </w:r>
      </w:del>
    </w:p>
    <w:p w14:paraId="5EA2E966" w14:textId="77777777" w:rsidR="00536853" w:rsidRPr="00536853" w:rsidRDefault="00536853" w:rsidP="00536853">
      <w:pPr>
        <w:pStyle w:val="NoSpacing"/>
        <w:rPr>
          <w:lang w:eastAsia="fr-FR"/>
        </w:rPr>
      </w:pPr>
      <w:r w:rsidRPr="00536853">
        <w:rPr>
          <w:lang w:eastAsia="fr-FR"/>
        </w:rPr>
        <w:t> </w:t>
      </w:r>
    </w:p>
    <w:p w14:paraId="2AE0D5FB" w14:textId="77777777" w:rsidR="00536853" w:rsidRPr="00536853" w:rsidRDefault="00536853" w:rsidP="00536853">
      <w:pPr>
        <w:pStyle w:val="NoSpacing"/>
        <w:rPr>
          <w:lang w:eastAsia="fr-FR"/>
        </w:rPr>
      </w:pPr>
      <w:r w:rsidRPr="00536853">
        <w:rPr>
          <w:lang w:eastAsia="fr-FR"/>
        </w:rPr>
        <w:t>Part 2 - Test data</w:t>
      </w:r>
    </w:p>
    <w:p w14:paraId="0E7DD58E" w14:textId="77777777" w:rsidR="00536853" w:rsidRPr="00536853" w:rsidRDefault="00536853" w:rsidP="00536853">
      <w:pPr>
        <w:pStyle w:val="NoSpacing"/>
        <w:rPr>
          <w:lang w:eastAsia="fr-FR"/>
        </w:rPr>
      </w:pPr>
      <w:r w:rsidRPr="00536853">
        <w:rPr>
          <w:lang w:eastAsia="fr-FR"/>
        </w:rPr>
        <w:t>1. Date of test:</w:t>
      </w:r>
    </w:p>
    <w:p w14:paraId="0C76541F" w14:textId="77777777" w:rsidR="00536853" w:rsidRPr="00536853" w:rsidRDefault="00536853" w:rsidP="00536853">
      <w:pPr>
        <w:pStyle w:val="NoSpacing"/>
        <w:rPr>
          <w:lang w:eastAsia="fr-FR"/>
        </w:rPr>
      </w:pPr>
      <w:r w:rsidRPr="00536853">
        <w:rPr>
          <w:lang w:eastAsia="fr-FR"/>
        </w:rPr>
        <w:t>2. Location of test track:</w:t>
      </w:r>
    </w:p>
    <w:p w14:paraId="3285F132" w14:textId="77777777" w:rsidR="00536853" w:rsidRPr="00536853" w:rsidRDefault="00536853" w:rsidP="00536853">
      <w:pPr>
        <w:pStyle w:val="NoSpacing"/>
        <w:rPr>
          <w:lang w:eastAsia="fr-FR"/>
        </w:rPr>
      </w:pPr>
      <w:r w:rsidRPr="00536853">
        <w:rPr>
          <w:lang w:eastAsia="fr-FR"/>
        </w:rPr>
        <w:t>2.1. Test track characteristics: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0"/>
        <w:gridCol w:w="2435"/>
        <w:gridCol w:w="2213"/>
        <w:gridCol w:w="1808"/>
      </w:tblGrid>
      <w:tr w:rsidR="00536853" w:rsidRPr="00536853" w14:paraId="2BE77570" w14:textId="77777777" w:rsidTr="0053685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14:paraId="5782CD0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980" w:type="dxa"/>
            <w:tcBorders>
              <w:top w:val="outset" w:sz="6" w:space="0" w:color="auto"/>
              <w:left w:val="outset" w:sz="6" w:space="0" w:color="auto"/>
              <w:bottom w:val="outset" w:sz="6" w:space="0" w:color="auto"/>
              <w:right w:val="outset" w:sz="6" w:space="0" w:color="auto"/>
            </w:tcBorders>
            <w:hideMark/>
          </w:tcPr>
          <w:p w14:paraId="5000526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At start of tests</w:t>
            </w:r>
          </w:p>
        </w:tc>
        <w:tc>
          <w:tcPr>
            <w:tcW w:w="1800" w:type="dxa"/>
            <w:tcBorders>
              <w:top w:val="outset" w:sz="6" w:space="0" w:color="auto"/>
              <w:left w:val="outset" w:sz="6" w:space="0" w:color="auto"/>
              <w:bottom w:val="outset" w:sz="6" w:space="0" w:color="auto"/>
              <w:right w:val="outset" w:sz="6" w:space="0" w:color="auto"/>
            </w:tcBorders>
            <w:hideMark/>
          </w:tcPr>
          <w:p w14:paraId="3766BAA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At end of tests</w:t>
            </w:r>
          </w:p>
        </w:tc>
        <w:tc>
          <w:tcPr>
            <w:tcW w:w="1470" w:type="dxa"/>
            <w:tcBorders>
              <w:top w:val="outset" w:sz="6" w:space="0" w:color="auto"/>
              <w:left w:val="outset" w:sz="6" w:space="0" w:color="auto"/>
              <w:bottom w:val="outset" w:sz="6" w:space="0" w:color="auto"/>
              <w:right w:val="outset" w:sz="6" w:space="0" w:color="auto"/>
            </w:tcBorders>
            <w:hideMark/>
          </w:tcPr>
          <w:p w14:paraId="7B133BB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Specification</w:t>
            </w:r>
          </w:p>
        </w:tc>
      </w:tr>
      <w:tr w:rsidR="00536853" w:rsidRPr="00536853" w14:paraId="25AFDD46" w14:textId="77777777" w:rsidTr="0053685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14:paraId="699110F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Weather</w:t>
            </w:r>
          </w:p>
        </w:tc>
        <w:tc>
          <w:tcPr>
            <w:tcW w:w="1980" w:type="dxa"/>
            <w:tcBorders>
              <w:top w:val="outset" w:sz="6" w:space="0" w:color="auto"/>
              <w:left w:val="outset" w:sz="6" w:space="0" w:color="auto"/>
              <w:bottom w:val="outset" w:sz="6" w:space="0" w:color="auto"/>
              <w:right w:val="outset" w:sz="6" w:space="0" w:color="auto"/>
            </w:tcBorders>
            <w:hideMark/>
          </w:tcPr>
          <w:p w14:paraId="7D43E3C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800" w:type="dxa"/>
            <w:tcBorders>
              <w:top w:val="outset" w:sz="6" w:space="0" w:color="auto"/>
              <w:left w:val="outset" w:sz="6" w:space="0" w:color="auto"/>
              <w:bottom w:val="outset" w:sz="6" w:space="0" w:color="auto"/>
              <w:right w:val="outset" w:sz="6" w:space="0" w:color="auto"/>
            </w:tcBorders>
            <w:hideMark/>
          </w:tcPr>
          <w:p w14:paraId="308687F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470" w:type="dxa"/>
            <w:tcBorders>
              <w:top w:val="outset" w:sz="6" w:space="0" w:color="auto"/>
              <w:left w:val="outset" w:sz="6" w:space="0" w:color="auto"/>
              <w:bottom w:val="outset" w:sz="6" w:space="0" w:color="auto"/>
              <w:right w:val="outset" w:sz="6" w:space="0" w:color="auto"/>
            </w:tcBorders>
            <w:hideMark/>
          </w:tcPr>
          <w:p w14:paraId="341BB30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60487FD8" w14:textId="77777777" w:rsidTr="0053685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14:paraId="66C8961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Ambient temperature</w:t>
            </w:r>
          </w:p>
        </w:tc>
        <w:tc>
          <w:tcPr>
            <w:tcW w:w="1980" w:type="dxa"/>
            <w:tcBorders>
              <w:top w:val="outset" w:sz="6" w:space="0" w:color="auto"/>
              <w:left w:val="outset" w:sz="6" w:space="0" w:color="auto"/>
              <w:bottom w:val="outset" w:sz="6" w:space="0" w:color="auto"/>
              <w:right w:val="outset" w:sz="6" w:space="0" w:color="auto"/>
            </w:tcBorders>
            <w:hideMark/>
          </w:tcPr>
          <w:p w14:paraId="38325A5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800" w:type="dxa"/>
            <w:tcBorders>
              <w:top w:val="outset" w:sz="6" w:space="0" w:color="auto"/>
              <w:left w:val="outset" w:sz="6" w:space="0" w:color="auto"/>
              <w:bottom w:val="outset" w:sz="6" w:space="0" w:color="auto"/>
              <w:right w:val="outset" w:sz="6" w:space="0" w:color="auto"/>
            </w:tcBorders>
            <w:hideMark/>
          </w:tcPr>
          <w:p w14:paraId="7EC012E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470" w:type="dxa"/>
            <w:tcBorders>
              <w:top w:val="outset" w:sz="6" w:space="0" w:color="auto"/>
              <w:left w:val="outset" w:sz="6" w:space="0" w:color="auto"/>
              <w:bottom w:val="outset" w:sz="6" w:space="0" w:color="auto"/>
              <w:right w:val="outset" w:sz="6" w:space="0" w:color="auto"/>
            </w:tcBorders>
            <w:hideMark/>
          </w:tcPr>
          <w:p w14:paraId="29A2A96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 °C to -15 °C</w:t>
            </w:r>
          </w:p>
        </w:tc>
      </w:tr>
      <w:tr w:rsidR="00536853" w:rsidRPr="00536853" w14:paraId="642FEDB6" w14:textId="77777777" w:rsidTr="0053685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14:paraId="585D759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Snow temperature</w:t>
            </w:r>
          </w:p>
        </w:tc>
        <w:tc>
          <w:tcPr>
            <w:tcW w:w="1980" w:type="dxa"/>
            <w:tcBorders>
              <w:top w:val="outset" w:sz="6" w:space="0" w:color="auto"/>
              <w:left w:val="outset" w:sz="6" w:space="0" w:color="auto"/>
              <w:bottom w:val="outset" w:sz="6" w:space="0" w:color="auto"/>
              <w:right w:val="outset" w:sz="6" w:space="0" w:color="auto"/>
            </w:tcBorders>
            <w:hideMark/>
          </w:tcPr>
          <w:p w14:paraId="1475A9F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800" w:type="dxa"/>
            <w:tcBorders>
              <w:top w:val="outset" w:sz="6" w:space="0" w:color="auto"/>
              <w:left w:val="outset" w:sz="6" w:space="0" w:color="auto"/>
              <w:bottom w:val="outset" w:sz="6" w:space="0" w:color="auto"/>
              <w:right w:val="outset" w:sz="6" w:space="0" w:color="auto"/>
            </w:tcBorders>
            <w:hideMark/>
          </w:tcPr>
          <w:p w14:paraId="0106C08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470" w:type="dxa"/>
            <w:tcBorders>
              <w:top w:val="outset" w:sz="6" w:space="0" w:color="auto"/>
              <w:left w:val="outset" w:sz="6" w:space="0" w:color="auto"/>
              <w:bottom w:val="outset" w:sz="6" w:space="0" w:color="auto"/>
              <w:right w:val="outset" w:sz="6" w:space="0" w:color="auto"/>
            </w:tcBorders>
            <w:hideMark/>
          </w:tcPr>
          <w:p w14:paraId="7B14B35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 °C to -15 °C</w:t>
            </w:r>
          </w:p>
        </w:tc>
      </w:tr>
      <w:tr w:rsidR="00536853" w:rsidRPr="00536853" w14:paraId="67AEBBF1" w14:textId="77777777" w:rsidTr="0053685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14:paraId="1DBF48D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CTI index</w:t>
            </w:r>
          </w:p>
        </w:tc>
        <w:tc>
          <w:tcPr>
            <w:tcW w:w="1980" w:type="dxa"/>
            <w:tcBorders>
              <w:top w:val="outset" w:sz="6" w:space="0" w:color="auto"/>
              <w:left w:val="outset" w:sz="6" w:space="0" w:color="auto"/>
              <w:bottom w:val="outset" w:sz="6" w:space="0" w:color="auto"/>
              <w:right w:val="outset" w:sz="6" w:space="0" w:color="auto"/>
            </w:tcBorders>
            <w:hideMark/>
          </w:tcPr>
          <w:p w14:paraId="4E5A454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800" w:type="dxa"/>
            <w:tcBorders>
              <w:top w:val="outset" w:sz="6" w:space="0" w:color="auto"/>
              <w:left w:val="outset" w:sz="6" w:space="0" w:color="auto"/>
              <w:bottom w:val="outset" w:sz="6" w:space="0" w:color="auto"/>
              <w:right w:val="outset" w:sz="6" w:space="0" w:color="auto"/>
            </w:tcBorders>
            <w:hideMark/>
          </w:tcPr>
          <w:p w14:paraId="781FD70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470" w:type="dxa"/>
            <w:tcBorders>
              <w:top w:val="outset" w:sz="6" w:space="0" w:color="auto"/>
              <w:left w:val="outset" w:sz="6" w:space="0" w:color="auto"/>
              <w:bottom w:val="outset" w:sz="6" w:space="0" w:color="auto"/>
              <w:right w:val="outset" w:sz="6" w:space="0" w:color="auto"/>
            </w:tcBorders>
            <w:hideMark/>
          </w:tcPr>
          <w:p w14:paraId="788A2B5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80 to 90</w:t>
            </w:r>
          </w:p>
        </w:tc>
      </w:tr>
      <w:tr w:rsidR="00536853" w:rsidRPr="00536853" w14:paraId="2E3BC876" w14:textId="77777777" w:rsidTr="00536853">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14:paraId="356D041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Other</w:t>
            </w:r>
          </w:p>
        </w:tc>
        <w:tc>
          <w:tcPr>
            <w:tcW w:w="1980" w:type="dxa"/>
            <w:tcBorders>
              <w:top w:val="outset" w:sz="6" w:space="0" w:color="auto"/>
              <w:left w:val="outset" w:sz="6" w:space="0" w:color="auto"/>
              <w:bottom w:val="outset" w:sz="6" w:space="0" w:color="auto"/>
              <w:right w:val="outset" w:sz="6" w:space="0" w:color="auto"/>
            </w:tcBorders>
            <w:hideMark/>
          </w:tcPr>
          <w:p w14:paraId="3241A8C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800" w:type="dxa"/>
            <w:tcBorders>
              <w:top w:val="outset" w:sz="6" w:space="0" w:color="auto"/>
              <w:left w:val="outset" w:sz="6" w:space="0" w:color="auto"/>
              <w:bottom w:val="outset" w:sz="6" w:space="0" w:color="auto"/>
              <w:right w:val="outset" w:sz="6" w:space="0" w:color="auto"/>
            </w:tcBorders>
            <w:hideMark/>
          </w:tcPr>
          <w:p w14:paraId="1BF5121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470" w:type="dxa"/>
            <w:tcBorders>
              <w:top w:val="outset" w:sz="6" w:space="0" w:color="auto"/>
              <w:left w:val="outset" w:sz="6" w:space="0" w:color="auto"/>
              <w:bottom w:val="outset" w:sz="6" w:space="0" w:color="auto"/>
              <w:right w:val="outset" w:sz="6" w:space="0" w:color="auto"/>
            </w:tcBorders>
            <w:hideMark/>
          </w:tcPr>
          <w:p w14:paraId="23C3EBD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bl>
    <w:p w14:paraId="46862E89" w14:textId="77777777" w:rsidR="00536853" w:rsidRPr="00536853" w:rsidRDefault="00536853" w:rsidP="00536853">
      <w:pPr>
        <w:pStyle w:val="NoSpacing"/>
        <w:rPr>
          <w:lang w:eastAsia="fr-FR"/>
        </w:rPr>
      </w:pPr>
      <w:r w:rsidRPr="00536853">
        <w:rPr>
          <w:lang w:eastAsia="fr-FR"/>
        </w:rPr>
        <w:t>3. Test vehicle (make, model and type, year):</w:t>
      </w:r>
    </w:p>
    <w:p w14:paraId="24B4052E" w14:textId="77777777" w:rsidR="00536853" w:rsidRPr="00536853" w:rsidRDefault="00536853" w:rsidP="00536853">
      <w:pPr>
        <w:pStyle w:val="NoSpacing"/>
        <w:rPr>
          <w:lang w:eastAsia="fr-FR"/>
        </w:rPr>
      </w:pPr>
      <w:r w:rsidRPr="00536853">
        <w:rPr>
          <w:lang w:eastAsia="fr-FR"/>
        </w:rPr>
        <w:t>4. Test tyre details and data: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0"/>
        <w:gridCol w:w="1193"/>
        <w:gridCol w:w="1193"/>
        <w:gridCol w:w="1193"/>
        <w:gridCol w:w="1320"/>
        <w:gridCol w:w="1247"/>
      </w:tblGrid>
      <w:tr w:rsidR="00536853" w:rsidRPr="00536853" w14:paraId="18EF161F"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29376D2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4E63814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SRTT (1</w:t>
            </w:r>
            <w:r w:rsidRPr="00536853">
              <w:rPr>
                <w:rFonts w:ascii="inherit" w:hAnsi="inherit" w:cs="Times New Roman"/>
                <w:vertAlign w:val="superscript"/>
                <w:lang w:eastAsia="fr-FR"/>
              </w:rPr>
              <w:t>st</w:t>
            </w:r>
            <w:r w:rsidRPr="00536853">
              <w:rPr>
                <w:rFonts w:ascii="inherit" w:hAnsi="inherit" w:cs="Times New Roman"/>
                <w:lang w:eastAsia="fr-FR"/>
              </w:rPr>
              <w:t> test)</w:t>
            </w:r>
          </w:p>
        </w:tc>
        <w:tc>
          <w:tcPr>
            <w:tcW w:w="990" w:type="dxa"/>
            <w:tcBorders>
              <w:top w:val="outset" w:sz="6" w:space="0" w:color="auto"/>
              <w:left w:val="outset" w:sz="6" w:space="0" w:color="auto"/>
              <w:bottom w:val="outset" w:sz="6" w:space="0" w:color="auto"/>
              <w:right w:val="outset" w:sz="6" w:space="0" w:color="auto"/>
            </w:tcBorders>
            <w:hideMark/>
          </w:tcPr>
          <w:p w14:paraId="5A627FC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Candidate 1</w:t>
            </w:r>
          </w:p>
        </w:tc>
        <w:tc>
          <w:tcPr>
            <w:tcW w:w="990" w:type="dxa"/>
            <w:tcBorders>
              <w:top w:val="outset" w:sz="6" w:space="0" w:color="auto"/>
              <w:left w:val="outset" w:sz="6" w:space="0" w:color="auto"/>
              <w:bottom w:val="outset" w:sz="6" w:space="0" w:color="auto"/>
              <w:right w:val="outset" w:sz="6" w:space="0" w:color="auto"/>
            </w:tcBorders>
            <w:hideMark/>
          </w:tcPr>
          <w:p w14:paraId="0FCC644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Candidate 2</w:t>
            </w:r>
          </w:p>
        </w:tc>
        <w:tc>
          <w:tcPr>
            <w:tcW w:w="1095" w:type="dxa"/>
            <w:tcBorders>
              <w:top w:val="outset" w:sz="6" w:space="0" w:color="auto"/>
              <w:left w:val="outset" w:sz="6" w:space="0" w:color="auto"/>
              <w:bottom w:val="outset" w:sz="6" w:space="0" w:color="auto"/>
              <w:right w:val="outset" w:sz="6" w:space="0" w:color="auto"/>
            </w:tcBorders>
            <w:hideMark/>
          </w:tcPr>
          <w:p w14:paraId="2F30157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Candidate 3</w:t>
            </w:r>
          </w:p>
        </w:tc>
        <w:tc>
          <w:tcPr>
            <w:tcW w:w="1035" w:type="dxa"/>
            <w:tcBorders>
              <w:top w:val="outset" w:sz="6" w:space="0" w:color="auto"/>
              <w:left w:val="outset" w:sz="6" w:space="0" w:color="auto"/>
              <w:bottom w:val="outset" w:sz="6" w:space="0" w:color="auto"/>
              <w:right w:val="outset" w:sz="6" w:space="0" w:color="auto"/>
            </w:tcBorders>
            <w:hideMark/>
          </w:tcPr>
          <w:p w14:paraId="62B3707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SRTT (2</w:t>
            </w:r>
            <w:r w:rsidRPr="00536853">
              <w:rPr>
                <w:rFonts w:ascii="inherit" w:hAnsi="inherit" w:cs="Times New Roman"/>
                <w:vertAlign w:val="superscript"/>
                <w:lang w:eastAsia="fr-FR"/>
              </w:rPr>
              <w:t>nd</w:t>
            </w:r>
            <w:r w:rsidRPr="00536853">
              <w:rPr>
                <w:rFonts w:ascii="inherit" w:hAnsi="inherit" w:cs="Times New Roman"/>
                <w:lang w:eastAsia="fr-FR"/>
              </w:rPr>
              <w:t> test)</w:t>
            </w:r>
          </w:p>
        </w:tc>
      </w:tr>
      <w:tr w:rsidR="00536853" w:rsidRPr="00536853" w14:paraId="2E6BBB06"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27306B4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Brand name</w:t>
            </w:r>
          </w:p>
        </w:tc>
        <w:tc>
          <w:tcPr>
            <w:tcW w:w="990" w:type="dxa"/>
            <w:tcBorders>
              <w:top w:val="outset" w:sz="6" w:space="0" w:color="auto"/>
              <w:left w:val="outset" w:sz="6" w:space="0" w:color="auto"/>
              <w:bottom w:val="outset" w:sz="6" w:space="0" w:color="auto"/>
              <w:right w:val="outset" w:sz="6" w:space="0" w:color="auto"/>
            </w:tcBorders>
            <w:hideMark/>
          </w:tcPr>
          <w:p w14:paraId="078FFEE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3A32865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3F576CD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095" w:type="dxa"/>
            <w:tcBorders>
              <w:top w:val="outset" w:sz="6" w:space="0" w:color="auto"/>
              <w:left w:val="outset" w:sz="6" w:space="0" w:color="auto"/>
              <w:bottom w:val="outset" w:sz="6" w:space="0" w:color="auto"/>
              <w:right w:val="outset" w:sz="6" w:space="0" w:color="auto"/>
            </w:tcBorders>
            <w:hideMark/>
          </w:tcPr>
          <w:p w14:paraId="17F7AD1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035" w:type="dxa"/>
            <w:tcBorders>
              <w:top w:val="outset" w:sz="6" w:space="0" w:color="auto"/>
              <w:left w:val="outset" w:sz="6" w:space="0" w:color="auto"/>
              <w:bottom w:val="outset" w:sz="6" w:space="0" w:color="auto"/>
              <w:right w:val="outset" w:sz="6" w:space="0" w:color="auto"/>
            </w:tcBorders>
            <w:hideMark/>
          </w:tcPr>
          <w:p w14:paraId="13B8AA5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57629F2F"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75F2B2D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Trade Description/</w:t>
            </w:r>
            <w:r w:rsidRPr="00536853">
              <w:rPr>
                <w:rFonts w:ascii="inherit" w:hAnsi="inherit" w:cs="Times New Roman"/>
                <w:lang w:eastAsia="fr-FR"/>
              </w:rPr>
              <w:br/>
              <w:t>commercial name</w:t>
            </w:r>
          </w:p>
        </w:tc>
        <w:tc>
          <w:tcPr>
            <w:tcW w:w="990" w:type="dxa"/>
            <w:tcBorders>
              <w:top w:val="outset" w:sz="6" w:space="0" w:color="auto"/>
              <w:left w:val="outset" w:sz="6" w:space="0" w:color="auto"/>
              <w:bottom w:val="outset" w:sz="6" w:space="0" w:color="auto"/>
              <w:right w:val="outset" w:sz="6" w:space="0" w:color="auto"/>
            </w:tcBorders>
            <w:hideMark/>
          </w:tcPr>
          <w:p w14:paraId="7AC3BDE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4258C14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61FC68F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095" w:type="dxa"/>
            <w:tcBorders>
              <w:top w:val="outset" w:sz="6" w:space="0" w:color="auto"/>
              <w:left w:val="outset" w:sz="6" w:space="0" w:color="auto"/>
              <w:bottom w:val="outset" w:sz="6" w:space="0" w:color="auto"/>
              <w:right w:val="outset" w:sz="6" w:space="0" w:color="auto"/>
            </w:tcBorders>
            <w:hideMark/>
          </w:tcPr>
          <w:p w14:paraId="2B54665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035" w:type="dxa"/>
            <w:tcBorders>
              <w:top w:val="outset" w:sz="6" w:space="0" w:color="auto"/>
              <w:left w:val="outset" w:sz="6" w:space="0" w:color="auto"/>
              <w:bottom w:val="outset" w:sz="6" w:space="0" w:color="auto"/>
              <w:right w:val="outset" w:sz="6" w:space="0" w:color="auto"/>
            </w:tcBorders>
            <w:hideMark/>
          </w:tcPr>
          <w:p w14:paraId="5FE7B6F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387D5066"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7D81A12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Tyre size</w:t>
            </w:r>
            <w:r w:rsidRPr="00536853">
              <w:rPr>
                <w:rFonts w:ascii="inherit" w:hAnsi="inherit" w:cs="Times New Roman"/>
                <w:strike/>
                <w:lang w:eastAsia="fr-FR"/>
              </w:rPr>
              <w:br/>
            </w:r>
            <w:r w:rsidRPr="00536853">
              <w:rPr>
                <w:rFonts w:ascii="inherit" w:hAnsi="inherit" w:cs="Times New Roman"/>
                <w:lang w:eastAsia="fr-FR"/>
              </w:rPr>
              <w:t>designation</w:t>
            </w:r>
          </w:p>
        </w:tc>
        <w:tc>
          <w:tcPr>
            <w:tcW w:w="990" w:type="dxa"/>
            <w:tcBorders>
              <w:top w:val="outset" w:sz="6" w:space="0" w:color="auto"/>
              <w:left w:val="outset" w:sz="6" w:space="0" w:color="auto"/>
              <w:bottom w:val="outset" w:sz="6" w:space="0" w:color="auto"/>
              <w:right w:val="outset" w:sz="6" w:space="0" w:color="auto"/>
            </w:tcBorders>
            <w:hideMark/>
          </w:tcPr>
          <w:p w14:paraId="7110D95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2E6DEB7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49EE20F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095" w:type="dxa"/>
            <w:tcBorders>
              <w:top w:val="outset" w:sz="6" w:space="0" w:color="auto"/>
              <w:left w:val="outset" w:sz="6" w:space="0" w:color="auto"/>
              <w:bottom w:val="outset" w:sz="6" w:space="0" w:color="auto"/>
              <w:right w:val="outset" w:sz="6" w:space="0" w:color="auto"/>
            </w:tcBorders>
            <w:hideMark/>
          </w:tcPr>
          <w:p w14:paraId="4F74B36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035" w:type="dxa"/>
            <w:tcBorders>
              <w:top w:val="outset" w:sz="6" w:space="0" w:color="auto"/>
              <w:left w:val="outset" w:sz="6" w:space="0" w:color="auto"/>
              <w:bottom w:val="outset" w:sz="6" w:space="0" w:color="auto"/>
              <w:right w:val="outset" w:sz="6" w:space="0" w:color="auto"/>
            </w:tcBorders>
            <w:hideMark/>
          </w:tcPr>
          <w:p w14:paraId="4B1324F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541B16C9"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3A8235E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Service description</w:t>
            </w:r>
          </w:p>
        </w:tc>
        <w:tc>
          <w:tcPr>
            <w:tcW w:w="990" w:type="dxa"/>
            <w:tcBorders>
              <w:top w:val="outset" w:sz="6" w:space="0" w:color="auto"/>
              <w:left w:val="outset" w:sz="6" w:space="0" w:color="auto"/>
              <w:bottom w:val="outset" w:sz="6" w:space="0" w:color="auto"/>
              <w:right w:val="outset" w:sz="6" w:space="0" w:color="auto"/>
            </w:tcBorders>
            <w:hideMark/>
          </w:tcPr>
          <w:p w14:paraId="305A47B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127D1F4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6526AA2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095" w:type="dxa"/>
            <w:tcBorders>
              <w:top w:val="outset" w:sz="6" w:space="0" w:color="auto"/>
              <w:left w:val="outset" w:sz="6" w:space="0" w:color="auto"/>
              <w:bottom w:val="outset" w:sz="6" w:space="0" w:color="auto"/>
              <w:right w:val="outset" w:sz="6" w:space="0" w:color="auto"/>
            </w:tcBorders>
            <w:hideMark/>
          </w:tcPr>
          <w:p w14:paraId="175BA56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035" w:type="dxa"/>
            <w:tcBorders>
              <w:top w:val="outset" w:sz="6" w:space="0" w:color="auto"/>
              <w:left w:val="outset" w:sz="6" w:space="0" w:color="auto"/>
              <w:bottom w:val="outset" w:sz="6" w:space="0" w:color="auto"/>
              <w:right w:val="outset" w:sz="6" w:space="0" w:color="auto"/>
            </w:tcBorders>
            <w:hideMark/>
          </w:tcPr>
          <w:p w14:paraId="31E5B34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2B167783"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2E460A1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Test rim width code</w:t>
            </w:r>
          </w:p>
        </w:tc>
        <w:tc>
          <w:tcPr>
            <w:tcW w:w="990" w:type="dxa"/>
            <w:tcBorders>
              <w:top w:val="outset" w:sz="6" w:space="0" w:color="auto"/>
              <w:left w:val="outset" w:sz="6" w:space="0" w:color="auto"/>
              <w:bottom w:val="outset" w:sz="6" w:space="0" w:color="auto"/>
              <w:right w:val="outset" w:sz="6" w:space="0" w:color="auto"/>
            </w:tcBorders>
            <w:hideMark/>
          </w:tcPr>
          <w:p w14:paraId="4FFEE65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00D8198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7D57720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095" w:type="dxa"/>
            <w:tcBorders>
              <w:top w:val="outset" w:sz="6" w:space="0" w:color="auto"/>
              <w:left w:val="outset" w:sz="6" w:space="0" w:color="auto"/>
              <w:bottom w:val="outset" w:sz="6" w:space="0" w:color="auto"/>
              <w:right w:val="outset" w:sz="6" w:space="0" w:color="auto"/>
            </w:tcBorders>
            <w:hideMark/>
          </w:tcPr>
          <w:p w14:paraId="1EBD922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035" w:type="dxa"/>
            <w:tcBorders>
              <w:top w:val="outset" w:sz="6" w:space="0" w:color="auto"/>
              <w:left w:val="outset" w:sz="6" w:space="0" w:color="auto"/>
              <w:bottom w:val="outset" w:sz="6" w:space="0" w:color="auto"/>
              <w:right w:val="outset" w:sz="6" w:space="0" w:color="auto"/>
            </w:tcBorders>
            <w:hideMark/>
          </w:tcPr>
          <w:p w14:paraId="699C452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C4D6D" w14:paraId="46B55687"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17F39DD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Reference (test) inflation pressure</w:t>
            </w:r>
            <w:r w:rsidRPr="00536853">
              <w:rPr>
                <w:rFonts w:ascii="inherit" w:hAnsi="inherit" w:cs="Times New Roman"/>
                <w:vertAlign w:val="superscript"/>
                <w:lang w:eastAsia="fr-FR"/>
              </w:rPr>
              <w:t>(1)</w:t>
            </w:r>
            <w:r w:rsidRPr="00536853">
              <w:rPr>
                <w:rFonts w:ascii="inherit" w:hAnsi="inherit" w:cs="Times New Roman"/>
                <w:lang w:eastAsia="fr-FR"/>
              </w:rPr>
              <w:t> (kPa)</w:t>
            </w:r>
          </w:p>
        </w:tc>
        <w:tc>
          <w:tcPr>
            <w:tcW w:w="990" w:type="dxa"/>
            <w:tcBorders>
              <w:top w:val="outset" w:sz="6" w:space="0" w:color="auto"/>
              <w:left w:val="outset" w:sz="6" w:space="0" w:color="auto"/>
              <w:bottom w:val="outset" w:sz="6" w:space="0" w:color="auto"/>
              <w:right w:val="outset" w:sz="6" w:space="0" w:color="auto"/>
            </w:tcBorders>
            <w:hideMark/>
          </w:tcPr>
          <w:p w14:paraId="77FB960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09B8531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7F58F95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095" w:type="dxa"/>
            <w:tcBorders>
              <w:top w:val="outset" w:sz="6" w:space="0" w:color="auto"/>
              <w:left w:val="outset" w:sz="6" w:space="0" w:color="auto"/>
              <w:bottom w:val="outset" w:sz="6" w:space="0" w:color="auto"/>
              <w:right w:val="outset" w:sz="6" w:space="0" w:color="auto"/>
            </w:tcBorders>
            <w:hideMark/>
          </w:tcPr>
          <w:p w14:paraId="13616F5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035" w:type="dxa"/>
            <w:tcBorders>
              <w:top w:val="outset" w:sz="6" w:space="0" w:color="auto"/>
              <w:left w:val="outset" w:sz="6" w:space="0" w:color="auto"/>
              <w:bottom w:val="outset" w:sz="6" w:space="0" w:color="auto"/>
              <w:right w:val="outset" w:sz="6" w:space="0" w:color="auto"/>
            </w:tcBorders>
            <w:hideMark/>
          </w:tcPr>
          <w:p w14:paraId="1BF9516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C4D6D" w14:paraId="4D47A98A"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35C55F0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Tyre loads F/R (kg)</w:t>
            </w:r>
          </w:p>
        </w:tc>
        <w:tc>
          <w:tcPr>
            <w:tcW w:w="990" w:type="dxa"/>
            <w:tcBorders>
              <w:top w:val="outset" w:sz="6" w:space="0" w:color="auto"/>
              <w:left w:val="outset" w:sz="6" w:space="0" w:color="auto"/>
              <w:bottom w:val="outset" w:sz="6" w:space="0" w:color="auto"/>
              <w:right w:val="outset" w:sz="6" w:space="0" w:color="auto"/>
            </w:tcBorders>
            <w:hideMark/>
          </w:tcPr>
          <w:p w14:paraId="6FDB24D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45207C9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0A592AF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095" w:type="dxa"/>
            <w:tcBorders>
              <w:top w:val="outset" w:sz="6" w:space="0" w:color="auto"/>
              <w:left w:val="outset" w:sz="6" w:space="0" w:color="auto"/>
              <w:bottom w:val="outset" w:sz="6" w:space="0" w:color="auto"/>
              <w:right w:val="outset" w:sz="6" w:space="0" w:color="auto"/>
            </w:tcBorders>
            <w:hideMark/>
          </w:tcPr>
          <w:p w14:paraId="19D110D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035" w:type="dxa"/>
            <w:tcBorders>
              <w:top w:val="outset" w:sz="6" w:space="0" w:color="auto"/>
              <w:left w:val="outset" w:sz="6" w:space="0" w:color="auto"/>
              <w:bottom w:val="outset" w:sz="6" w:space="0" w:color="auto"/>
              <w:right w:val="outset" w:sz="6" w:space="0" w:color="auto"/>
            </w:tcBorders>
            <w:hideMark/>
          </w:tcPr>
          <w:p w14:paraId="048068F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C4D6D" w14:paraId="02279D50"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513FFCD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Tyre Loads F/R</w:t>
            </w:r>
            <w:r w:rsidRPr="00536853">
              <w:rPr>
                <w:rFonts w:ascii="inherit" w:hAnsi="inherit" w:cs="Times New Roman"/>
                <w:lang w:eastAsia="fr-FR"/>
              </w:rPr>
              <w:br/>
              <w:t>(% of load associated to LI</w:t>
            </w:r>
            <w:r w:rsidRPr="00536853">
              <w:rPr>
                <w:rFonts w:ascii="inherit" w:hAnsi="inherit" w:cs="Times New Roman"/>
                <w:vertAlign w:val="superscript"/>
                <w:lang w:eastAsia="fr-FR"/>
              </w:rPr>
              <w:t>(2) </w:t>
            </w:r>
            <w:r w:rsidRPr="00536853">
              <w:rPr>
                <w:rFonts w:ascii="inherit" w:hAnsi="inherit" w:cs="Times New Roman"/>
                <w:lang w:eastAsia="fr-FR"/>
              </w:rPr>
              <w:t>)</w:t>
            </w:r>
          </w:p>
        </w:tc>
        <w:tc>
          <w:tcPr>
            <w:tcW w:w="990" w:type="dxa"/>
            <w:tcBorders>
              <w:top w:val="outset" w:sz="6" w:space="0" w:color="auto"/>
              <w:left w:val="outset" w:sz="6" w:space="0" w:color="auto"/>
              <w:bottom w:val="outset" w:sz="6" w:space="0" w:color="auto"/>
              <w:right w:val="outset" w:sz="6" w:space="0" w:color="auto"/>
            </w:tcBorders>
            <w:hideMark/>
          </w:tcPr>
          <w:p w14:paraId="1ED442B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5010223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15FCCF7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095" w:type="dxa"/>
            <w:tcBorders>
              <w:top w:val="outset" w:sz="6" w:space="0" w:color="auto"/>
              <w:left w:val="outset" w:sz="6" w:space="0" w:color="auto"/>
              <w:bottom w:val="outset" w:sz="6" w:space="0" w:color="auto"/>
              <w:right w:val="outset" w:sz="6" w:space="0" w:color="auto"/>
            </w:tcBorders>
            <w:hideMark/>
          </w:tcPr>
          <w:p w14:paraId="1EAF4F3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035" w:type="dxa"/>
            <w:tcBorders>
              <w:top w:val="outset" w:sz="6" w:space="0" w:color="auto"/>
              <w:left w:val="outset" w:sz="6" w:space="0" w:color="auto"/>
              <w:bottom w:val="outset" w:sz="6" w:space="0" w:color="auto"/>
              <w:right w:val="outset" w:sz="6" w:space="0" w:color="auto"/>
            </w:tcBorders>
            <w:hideMark/>
          </w:tcPr>
          <w:p w14:paraId="467E9BB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468D29F1" w14:textId="77777777" w:rsidTr="00536853">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44CAA88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Tyre pressure F/R(kPa)</w:t>
            </w:r>
          </w:p>
        </w:tc>
        <w:tc>
          <w:tcPr>
            <w:tcW w:w="990" w:type="dxa"/>
            <w:tcBorders>
              <w:top w:val="outset" w:sz="6" w:space="0" w:color="auto"/>
              <w:left w:val="outset" w:sz="6" w:space="0" w:color="auto"/>
              <w:bottom w:val="outset" w:sz="6" w:space="0" w:color="auto"/>
              <w:right w:val="outset" w:sz="6" w:space="0" w:color="auto"/>
            </w:tcBorders>
            <w:hideMark/>
          </w:tcPr>
          <w:p w14:paraId="2DB0322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5B814E0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0A9C059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095" w:type="dxa"/>
            <w:tcBorders>
              <w:top w:val="outset" w:sz="6" w:space="0" w:color="auto"/>
              <w:left w:val="outset" w:sz="6" w:space="0" w:color="auto"/>
              <w:bottom w:val="outset" w:sz="6" w:space="0" w:color="auto"/>
              <w:right w:val="outset" w:sz="6" w:space="0" w:color="auto"/>
            </w:tcBorders>
            <w:hideMark/>
          </w:tcPr>
          <w:p w14:paraId="1E8E520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035" w:type="dxa"/>
            <w:tcBorders>
              <w:top w:val="outset" w:sz="6" w:space="0" w:color="auto"/>
              <w:left w:val="outset" w:sz="6" w:space="0" w:color="auto"/>
              <w:bottom w:val="outset" w:sz="6" w:space="0" w:color="auto"/>
              <w:right w:val="outset" w:sz="6" w:space="0" w:color="auto"/>
            </w:tcBorders>
            <w:hideMark/>
          </w:tcPr>
          <w:p w14:paraId="54EDEC4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bl>
    <w:p w14:paraId="308EE276" w14:textId="77777777" w:rsidR="00536853" w:rsidRPr="00536853" w:rsidRDefault="00536853" w:rsidP="00536853">
      <w:pPr>
        <w:pStyle w:val="NoSpacing"/>
        <w:rPr>
          <w:lang w:eastAsia="fr-FR"/>
        </w:rPr>
      </w:pPr>
      <w:r w:rsidRPr="00536853">
        <w:rPr>
          <w:lang w:eastAsia="fr-FR"/>
        </w:rPr>
        <w:t>5. Test results: mean fully developed decelerations (m ∙ s</w:t>
      </w:r>
      <w:r w:rsidRPr="00536853">
        <w:rPr>
          <w:vertAlign w:val="superscript"/>
          <w:lang w:eastAsia="fr-FR"/>
        </w:rPr>
        <w:noBreakHyphen/>
        <w:t>2</w:t>
      </w:r>
      <w:r w:rsidRPr="00536853">
        <w:rPr>
          <w:lang w:eastAsia="fr-FR"/>
        </w:rPr>
        <w:t>) coefficient.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9"/>
        <w:gridCol w:w="1265"/>
        <w:gridCol w:w="1168"/>
        <w:gridCol w:w="1168"/>
        <w:gridCol w:w="1168"/>
        <w:gridCol w:w="1199"/>
        <w:gridCol w:w="1199"/>
      </w:tblGrid>
      <w:tr w:rsidR="00536853" w:rsidRPr="00536853" w14:paraId="711364A4" w14:textId="77777777" w:rsidTr="0053685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74928F8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Run number</w:t>
            </w:r>
          </w:p>
        </w:tc>
        <w:tc>
          <w:tcPr>
            <w:tcW w:w="1140" w:type="dxa"/>
            <w:tcBorders>
              <w:top w:val="outset" w:sz="6" w:space="0" w:color="auto"/>
              <w:left w:val="outset" w:sz="6" w:space="0" w:color="auto"/>
              <w:bottom w:val="outset" w:sz="6" w:space="0" w:color="auto"/>
              <w:right w:val="outset" w:sz="6" w:space="0" w:color="auto"/>
            </w:tcBorders>
            <w:hideMark/>
          </w:tcPr>
          <w:p w14:paraId="3598EC8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Specification</w:t>
            </w:r>
          </w:p>
        </w:tc>
        <w:tc>
          <w:tcPr>
            <w:tcW w:w="1140" w:type="dxa"/>
            <w:tcBorders>
              <w:top w:val="outset" w:sz="6" w:space="0" w:color="auto"/>
              <w:left w:val="outset" w:sz="6" w:space="0" w:color="auto"/>
              <w:bottom w:val="outset" w:sz="6" w:space="0" w:color="auto"/>
              <w:right w:val="outset" w:sz="6" w:space="0" w:color="auto"/>
            </w:tcBorders>
            <w:hideMark/>
          </w:tcPr>
          <w:p w14:paraId="46B70A2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SRTT (1st test)</w:t>
            </w:r>
          </w:p>
        </w:tc>
        <w:tc>
          <w:tcPr>
            <w:tcW w:w="990" w:type="dxa"/>
            <w:tcBorders>
              <w:top w:val="outset" w:sz="6" w:space="0" w:color="auto"/>
              <w:left w:val="outset" w:sz="6" w:space="0" w:color="auto"/>
              <w:bottom w:val="outset" w:sz="6" w:space="0" w:color="auto"/>
              <w:right w:val="outset" w:sz="6" w:space="0" w:color="auto"/>
            </w:tcBorders>
            <w:hideMark/>
          </w:tcPr>
          <w:p w14:paraId="770C5CF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Candidate 1</w:t>
            </w:r>
          </w:p>
        </w:tc>
        <w:tc>
          <w:tcPr>
            <w:tcW w:w="855" w:type="dxa"/>
            <w:tcBorders>
              <w:top w:val="outset" w:sz="6" w:space="0" w:color="auto"/>
              <w:left w:val="outset" w:sz="6" w:space="0" w:color="auto"/>
              <w:bottom w:val="outset" w:sz="6" w:space="0" w:color="auto"/>
              <w:right w:val="outset" w:sz="6" w:space="0" w:color="auto"/>
            </w:tcBorders>
            <w:hideMark/>
          </w:tcPr>
          <w:p w14:paraId="30576CC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Candidate 2</w:t>
            </w:r>
          </w:p>
        </w:tc>
        <w:tc>
          <w:tcPr>
            <w:tcW w:w="855" w:type="dxa"/>
            <w:tcBorders>
              <w:top w:val="outset" w:sz="6" w:space="0" w:color="auto"/>
              <w:left w:val="outset" w:sz="6" w:space="0" w:color="auto"/>
              <w:bottom w:val="outset" w:sz="6" w:space="0" w:color="auto"/>
              <w:right w:val="outset" w:sz="6" w:space="0" w:color="auto"/>
            </w:tcBorders>
            <w:hideMark/>
          </w:tcPr>
          <w:p w14:paraId="24F53B0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Candidate 3</w:t>
            </w:r>
          </w:p>
        </w:tc>
        <w:tc>
          <w:tcPr>
            <w:tcW w:w="1170" w:type="dxa"/>
            <w:tcBorders>
              <w:top w:val="outset" w:sz="6" w:space="0" w:color="auto"/>
              <w:left w:val="outset" w:sz="6" w:space="0" w:color="auto"/>
              <w:bottom w:val="outset" w:sz="6" w:space="0" w:color="auto"/>
              <w:right w:val="outset" w:sz="6" w:space="0" w:color="auto"/>
            </w:tcBorders>
            <w:hideMark/>
          </w:tcPr>
          <w:p w14:paraId="6EE562F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SRTT (2nd test)</w:t>
            </w:r>
          </w:p>
        </w:tc>
      </w:tr>
      <w:tr w:rsidR="00536853" w:rsidRPr="00536853" w14:paraId="4199BCA7" w14:textId="77777777" w:rsidTr="0053685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1008D49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w:t>
            </w:r>
          </w:p>
        </w:tc>
        <w:tc>
          <w:tcPr>
            <w:tcW w:w="1140" w:type="dxa"/>
            <w:tcBorders>
              <w:top w:val="outset" w:sz="6" w:space="0" w:color="auto"/>
              <w:left w:val="outset" w:sz="6" w:space="0" w:color="auto"/>
              <w:bottom w:val="outset" w:sz="6" w:space="0" w:color="auto"/>
              <w:right w:val="outset" w:sz="6" w:space="0" w:color="auto"/>
            </w:tcBorders>
            <w:hideMark/>
          </w:tcPr>
          <w:p w14:paraId="3DD0D68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0FC22CC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273C387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4C4FF2B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321F587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70" w:type="dxa"/>
            <w:tcBorders>
              <w:top w:val="outset" w:sz="6" w:space="0" w:color="auto"/>
              <w:left w:val="outset" w:sz="6" w:space="0" w:color="auto"/>
              <w:bottom w:val="outset" w:sz="6" w:space="0" w:color="auto"/>
              <w:right w:val="outset" w:sz="6" w:space="0" w:color="auto"/>
            </w:tcBorders>
            <w:hideMark/>
          </w:tcPr>
          <w:p w14:paraId="7792462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338DFAAF" w14:textId="77777777" w:rsidTr="0053685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41E729F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2</w:t>
            </w:r>
          </w:p>
        </w:tc>
        <w:tc>
          <w:tcPr>
            <w:tcW w:w="1140" w:type="dxa"/>
            <w:tcBorders>
              <w:top w:val="outset" w:sz="6" w:space="0" w:color="auto"/>
              <w:left w:val="outset" w:sz="6" w:space="0" w:color="auto"/>
              <w:bottom w:val="outset" w:sz="6" w:space="0" w:color="auto"/>
              <w:right w:val="outset" w:sz="6" w:space="0" w:color="auto"/>
            </w:tcBorders>
            <w:hideMark/>
          </w:tcPr>
          <w:p w14:paraId="5C418D4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59D668A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117A034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10DB584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49D6BE8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70" w:type="dxa"/>
            <w:tcBorders>
              <w:top w:val="outset" w:sz="6" w:space="0" w:color="auto"/>
              <w:left w:val="outset" w:sz="6" w:space="0" w:color="auto"/>
              <w:bottom w:val="outset" w:sz="6" w:space="0" w:color="auto"/>
              <w:right w:val="outset" w:sz="6" w:space="0" w:color="auto"/>
            </w:tcBorders>
            <w:hideMark/>
          </w:tcPr>
          <w:p w14:paraId="4E587BB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62343BBD" w14:textId="77777777" w:rsidTr="0053685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68D6ED0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3</w:t>
            </w:r>
          </w:p>
        </w:tc>
        <w:tc>
          <w:tcPr>
            <w:tcW w:w="1140" w:type="dxa"/>
            <w:tcBorders>
              <w:top w:val="outset" w:sz="6" w:space="0" w:color="auto"/>
              <w:left w:val="outset" w:sz="6" w:space="0" w:color="auto"/>
              <w:bottom w:val="outset" w:sz="6" w:space="0" w:color="auto"/>
              <w:right w:val="outset" w:sz="6" w:space="0" w:color="auto"/>
            </w:tcBorders>
            <w:hideMark/>
          </w:tcPr>
          <w:p w14:paraId="185117F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7A121FF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24607B5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2469100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6D98985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70" w:type="dxa"/>
            <w:tcBorders>
              <w:top w:val="outset" w:sz="6" w:space="0" w:color="auto"/>
              <w:left w:val="outset" w:sz="6" w:space="0" w:color="auto"/>
              <w:bottom w:val="outset" w:sz="6" w:space="0" w:color="auto"/>
              <w:right w:val="outset" w:sz="6" w:space="0" w:color="auto"/>
            </w:tcBorders>
            <w:hideMark/>
          </w:tcPr>
          <w:p w14:paraId="1218F32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51CFE992" w14:textId="77777777" w:rsidTr="0053685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08E49A1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4</w:t>
            </w:r>
          </w:p>
        </w:tc>
        <w:tc>
          <w:tcPr>
            <w:tcW w:w="1140" w:type="dxa"/>
            <w:tcBorders>
              <w:top w:val="outset" w:sz="6" w:space="0" w:color="auto"/>
              <w:left w:val="outset" w:sz="6" w:space="0" w:color="auto"/>
              <w:bottom w:val="outset" w:sz="6" w:space="0" w:color="auto"/>
              <w:right w:val="outset" w:sz="6" w:space="0" w:color="auto"/>
            </w:tcBorders>
            <w:hideMark/>
          </w:tcPr>
          <w:p w14:paraId="44F7B1A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6D66487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07F6514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0F97C64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4C9DD32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70" w:type="dxa"/>
            <w:tcBorders>
              <w:top w:val="outset" w:sz="6" w:space="0" w:color="auto"/>
              <w:left w:val="outset" w:sz="6" w:space="0" w:color="auto"/>
              <w:bottom w:val="outset" w:sz="6" w:space="0" w:color="auto"/>
              <w:right w:val="outset" w:sz="6" w:space="0" w:color="auto"/>
            </w:tcBorders>
            <w:hideMark/>
          </w:tcPr>
          <w:p w14:paraId="5DBA5EB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311218AD" w14:textId="77777777" w:rsidTr="0053685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3040592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5</w:t>
            </w:r>
          </w:p>
        </w:tc>
        <w:tc>
          <w:tcPr>
            <w:tcW w:w="1140" w:type="dxa"/>
            <w:tcBorders>
              <w:top w:val="outset" w:sz="6" w:space="0" w:color="auto"/>
              <w:left w:val="outset" w:sz="6" w:space="0" w:color="auto"/>
              <w:bottom w:val="outset" w:sz="6" w:space="0" w:color="auto"/>
              <w:right w:val="outset" w:sz="6" w:space="0" w:color="auto"/>
            </w:tcBorders>
            <w:hideMark/>
          </w:tcPr>
          <w:p w14:paraId="2FA8580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6846B75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7BF5B0B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1B8A652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27586EC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70" w:type="dxa"/>
            <w:tcBorders>
              <w:top w:val="outset" w:sz="6" w:space="0" w:color="auto"/>
              <w:left w:val="outset" w:sz="6" w:space="0" w:color="auto"/>
              <w:bottom w:val="outset" w:sz="6" w:space="0" w:color="auto"/>
              <w:right w:val="outset" w:sz="6" w:space="0" w:color="auto"/>
            </w:tcBorders>
            <w:hideMark/>
          </w:tcPr>
          <w:p w14:paraId="069F873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6B42A51F" w14:textId="77777777" w:rsidTr="0053685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1E496F5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6</w:t>
            </w:r>
          </w:p>
        </w:tc>
        <w:tc>
          <w:tcPr>
            <w:tcW w:w="1140" w:type="dxa"/>
            <w:tcBorders>
              <w:top w:val="outset" w:sz="6" w:space="0" w:color="auto"/>
              <w:left w:val="outset" w:sz="6" w:space="0" w:color="auto"/>
              <w:bottom w:val="outset" w:sz="6" w:space="0" w:color="auto"/>
              <w:right w:val="outset" w:sz="6" w:space="0" w:color="auto"/>
            </w:tcBorders>
            <w:hideMark/>
          </w:tcPr>
          <w:p w14:paraId="0240B22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06FE297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5F89FB7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4B812CB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359E066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70" w:type="dxa"/>
            <w:tcBorders>
              <w:top w:val="outset" w:sz="6" w:space="0" w:color="auto"/>
              <w:left w:val="outset" w:sz="6" w:space="0" w:color="auto"/>
              <w:bottom w:val="outset" w:sz="6" w:space="0" w:color="auto"/>
              <w:right w:val="outset" w:sz="6" w:space="0" w:color="auto"/>
            </w:tcBorders>
            <w:hideMark/>
          </w:tcPr>
          <w:p w14:paraId="0A68A30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1E2B389B" w14:textId="77777777" w:rsidTr="0053685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76C579D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10E0166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7FC7690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2014C03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571F61F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69FEF67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70" w:type="dxa"/>
            <w:tcBorders>
              <w:top w:val="outset" w:sz="6" w:space="0" w:color="auto"/>
              <w:left w:val="outset" w:sz="6" w:space="0" w:color="auto"/>
              <w:bottom w:val="outset" w:sz="6" w:space="0" w:color="auto"/>
              <w:right w:val="outset" w:sz="6" w:space="0" w:color="auto"/>
            </w:tcBorders>
            <w:hideMark/>
          </w:tcPr>
          <w:p w14:paraId="7542C92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2C42BD8F" w14:textId="77777777" w:rsidTr="0053685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7B27539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2EBDE9E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46C2D8B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3C01059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0E3FC67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3FADE34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70" w:type="dxa"/>
            <w:tcBorders>
              <w:top w:val="outset" w:sz="6" w:space="0" w:color="auto"/>
              <w:left w:val="outset" w:sz="6" w:space="0" w:color="auto"/>
              <w:bottom w:val="outset" w:sz="6" w:space="0" w:color="auto"/>
              <w:right w:val="outset" w:sz="6" w:space="0" w:color="auto"/>
            </w:tcBorders>
            <w:hideMark/>
          </w:tcPr>
          <w:p w14:paraId="0CF4F40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6291940C" w14:textId="77777777" w:rsidTr="0053685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176EEAF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1538112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22F67A0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64B34FB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4E068AD4"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6C08D54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70" w:type="dxa"/>
            <w:tcBorders>
              <w:top w:val="outset" w:sz="6" w:space="0" w:color="auto"/>
              <w:left w:val="outset" w:sz="6" w:space="0" w:color="auto"/>
              <w:bottom w:val="outset" w:sz="6" w:space="0" w:color="auto"/>
              <w:right w:val="outset" w:sz="6" w:space="0" w:color="auto"/>
            </w:tcBorders>
            <w:hideMark/>
          </w:tcPr>
          <w:p w14:paraId="29EC1FE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70711622" w14:textId="77777777" w:rsidTr="0053685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05E97F1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Mean</w:t>
            </w:r>
          </w:p>
        </w:tc>
        <w:tc>
          <w:tcPr>
            <w:tcW w:w="1140" w:type="dxa"/>
            <w:tcBorders>
              <w:top w:val="outset" w:sz="6" w:space="0" w:color="auto"/>
              <w:left w:val="outset" w:sz="6" w:space="0" w:color="auto"/>
              <w:bottom w:val="outset" w:sz="6" w:space="0" w:color="auto"/>
              <w:right w:val="outset" w:sz="6" w:space="0" w:color="auto"/>
            </w:tcBorders>
            <w:hideMark/>
          </w:tcPr>
          <w:p w14:paraId="69BDF41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374AFD6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52E88F2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3EC93F4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498DA51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70" w:type="dxa"/>
            <w:tcBorders>
              <w:top w:val="outset" w:sz="6" w:space="0" w:color="auto"/>
              <w:left w:val="outset" w:sz="6" w:space="0" w:color="auto"/>
              <w:bottom w:val="outset" w:sz="6" w:space="0" w:color="auto"/>
              <w:right w:val="outset" w:sz="6" w:space="0" w:color="auto"/>
            </w:tcBorders>
            <w:hideMark/>
          </w:tcPr>
          <w:p w14:paraId="5A04425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5406FB34" w14:textId="77777777" w:rsidTr="0053685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3D6B081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Standard deviation</w:t>
            </w:r>
          </w:p>
        </w:tc>
        <w:tc>
          <w:tcPr>
            <w:tcW w:w="1140" w:type="dxa"/>
            <w:tcBorders>
              <w:top w:val="outset" w:sz="6" w:space="0" w:color="auto"/>
              <w:left w:val="outset" w:sz="6" w:space="0" w:color="auto"/>
              <w:bottom w:val="outset" w:sz="6" w:space="0" w:color="auto"/>
              <w:right w:val="outset" w:sz="6" w:space="0" w:color="auto"/>
            </w:tcBorders>
            <w:hideMark/>
          </w:tcPr>
          <w:p w14:paraId="4E22505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1572033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51F1F90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4AEB1CD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38BD5C43"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70" w:type="dxa"/>
            <w:tcBorders>
              <w:top w:val="outset" w:sz="6" w:space="0" w:color="auto"/>
              <w:left w:val="outset" w:sz="6" w:space="0" w:color="auto"/>
              <w:bottom w:val="outset" w:sz="6" w:space="0" w:color="auto"/>
              <w:right w:val="outset" w:sz="6" w:space="0" w:color="auto"/>
            </w:tcBorders>
            <w:hideMark/>
          </w:tcPr>
          <w:p w14:paraId="5389441D"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45043298" w14:textId="77777777" w:rsidTr="0053685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2ADFDE99"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Coefficient of variation</w:t>
            </w:r>
          </w:p>
        </w:tc>
        <w:tc>
          <w:tcPr>
            <w:tcW w:w="1140" w:type="dxa"/>
            <w:tcBorders>
              <w:top w:val="outset" w:sz="6" w:space="0" w:color="auto"/>
              <w:left w:val="outset" w:sz="6" w:space="0" w:color="auto"/>
              <w:bottom w:val="outset" w:sz="6" w:space="0" w:color="auto"/>
              <w:right w:val="outset" w:sz="6" w:space="0" w:color="auto"/>
            </w:tcBorders>
            <w:hideMark/>
          </w:tcPr>
          <w:p w14:paraId="696B4BDA" w14:textId="77777777" w:rsidR="00536853" w:rsidRPr="00536853" w:rsidRDefault="00536853" w:rsidP="00536853">
            <w:pPr>
              <w:pStyle w:val="NoSpacing"/>
              <w:rPr>
                <w:rFonts w:ascii="inherit" w:hAnsi="inherit" w:cs="Times New Roman"/>
                <w:lang w:eastAsia="fr-FR"/>
              </w:rPr>
            </w:pPr>
            <w:proofErr w:type="spellStart"/>
            <w:r w:rsidRPr="00536853">
              <w:rPr>
                <w:rFonts w:ascii="inherit" w:hAnsi="inherit" w:cs="Times New Roman"/>
                <w:lang w:eastAsia="fr-FR"/>
              </w:rPr>
              <w:t>CV</w:t>
            </w:r>
            <w:r w:rsidRPr="00536853">
              <w:rPr>
                <w:rFonts w:ascii="inherit" w:hAnsi="inherit" w:cs="Times New Roman"/>
                <w:vertAlign w:val="subscript"/>
                <w:lang w:eastAsia="fr-FR"/>
              </w:rPr>
              <w:t>a</w:t>
            </w:r>
            <w:proofErr w:type="spellEnd"/>
            <w:r w:rsidRPr="00536853">
              <w:rPr>
                <w:rFonts w:ascii="inherit" w:hAnsi="inherit" w:cs="Times New Roman"/>
                <w:lang w:eastAsia="fr-FR"/>
              </w:rPr>
              <w:t> ≤ 6 %</w:t>
            </w:r>
          </w:p>
        </w:tc>
        <w:tc>
          <w:tcPr>
            <w:tcW w:w="1140" w:type="dxa"/>
            <w:tcBorders>
              <w:top w:val="outset" w:sz="6" w:space="0" w:color="auto"/>
              <w:left w:val="outset" w:sz="6" w:space="0" w:color="auto"/>
              <w:bottom w:val="outset" w:sz="6" w:space="0" w:color="auto"/>
              <w:right w:val="outset" w:sz="6" w:space="0" w:color="auto"/>
            </w:tcBorders>
            <w:hideMark/>
          </w:tcPr>
          <w:p w14:paraId="5449D3D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2F50E3A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4D3A63D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5416328F"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70" w:type="dxa"/>
            <w:tcBorders>
              <w:top w:val="outset" w:sz="6" w:space="0" w:color="auto"/>
              <w:left w:val="outset" w:sz="6" w:space="0" w:color="auto"/>
              <w:bottom w:val="outset" w:sz="6" w:space="0" w:color="auto"/>
              <w:right w:val="outset" w:sz="6" w:space="0" w:color="auto"/>
            </w:tcBorders>
            <w:hideMark/>
          </w:tcPr>
          <w:p w14:paraId="729E7BE7"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28CAF5D2" w14:textId="77777777" w:rsidTr="0053685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4D15DDC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Coefficient of Validation</w:t>
            </w:r>
          </w:p>
        </w:tc>
        <w:tc>
          <w:tcPr>
            <w:tcW w:w="1140" w:type="dxa"/>
            <w:tcBorders>
              <w:top w:val="outset" w:sz="6" w:space="0" w:color="auto"/>
              <w:left w:val="outset" w:sz="6" w:space="0" w:color="auto"/>
              <w:bottom w:val="outset" w:sz="6" w:space="0" w:color="auto"/>
              <w:right w:val="outset" w:sz="6" w:space="0" w:color="auto"/>
            </w:tcBorders>
            <w:hideMark/>
          </w:tcPr>
          <w:p w14:paraId="5AEA6FCA" w14:textId="77777777" w:rsidR="00536853" w:rsidRPr="00536853" w:rsidRDefault="00536853" w:rsidP="00536853">
            <w:pPr>
              <w:pStyle w:val="NoSpacing"/>
              <w:rPr>
                <w:rFonts w:ascii="inherit" w:hAnsi="inherit" w:cs="Times New Roman"/>
                <w:lang w:eastAsia="fr-FR"/>
              </w:rPr>
            </w:pPr>
            <w:proofErr w:type="spellStart"/>
            <w:r w:rsidRPr="00536853">
              <w:rPr>
                <w:rFonts w:ascii="inherit" w:hAnsi="inherit" w:cs="Times New Roman"/>
                <w:lang w:eastAsia="fr-FR"/>
              </w:rPr>
              <w:t>CVal</w:t>
            </w:r>
            <w:r w:rsidRPr="00536853">
              <w:rPr>
                <w:rFonts w:ascii="inherit" w:hAnsi="inherit" w:cs="Times New Roman"/>
                <w:vertAlign w:val="subscript"/>
                <w:lang w:eastAsia="fr-FR"/>
              </w:rPr>
              <w:t>a</w:t>
            </w:r>
            <w:proofErr w:type="spellEnd"/>
            <w:r w:rsidRPr="00536853">
              <w:rPr>
                <w:rFonts w:ascii="inherit" w:hAnsi="inherit" w:cs="Times New Roman"/>
                <w:lang w:eastAsia="fr-FR"/>
              </w:rPr>
              <w:t>(SRTT) ≤ 6 %</w:t>
            </w:r>
          </w:p>
        </w:tc>
        <w:tc>
          <w:tcPr>
            <w:tcW w:w="1140" w:type="dxa"/>
            <w:tcBorders>
              <w:top w:val="outset" w:sz="6" w:space="0" w:color="auto"/>
              <w:left w:val="outset" w:sz="6" w:space="0" w:color="auto"/>
              <w:bottom w:val="outset" w:sz="6" w:space="0" w:color="auto"/>
              <w:right w:val="outset" w:sz="6" w:space="0" w:color="auto"/>
            </w:tcBorders>
            <w:shd w:val="clear" w:color="auto" w:fill="000000"/>
            <w:hideMark/>
          </w:tcPr>
          <w:p w14:paraId="6ECF775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shd w:val="clear" w:color="auto" w:fill="000000"/>
            <w:hideMark/>
          </w:tcPr>
          <w:p w14:paraId="28213D9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shd w:val="clear" w:color="auto" w:fill="000000"/>
            <w:hideMark/>
          </w:tcPr>
          <w:p w14:paraId="1E44715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shd w:val="clear" w:color="auto" w:fill="000000"/>
            <w:hideMark/>
          </w:tcPr>
          <w:p w14:paraId="42BD0C3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70" w:type="dxa"/>
            <w:tcBorders>
              <w:top w:val="outset" w:sz="6" w:space="0" w:color="auto"/>
              <w:left w:val="outset" w:sz="6" w:space="0" w:color="auto"/>
              <w:bottom w:val="outset" w:sz="6" w:space="0" w:color="auto"/>
              <w:right w:val="outset" w:sz="6" w:space="0" w:color="auto"/>
            </w:tcBorders>
            <w:hideMark/>
          </w:tcPr>
          <w:p w14:paraId="698B871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r w:rsidR="00536853" w:rsidRPr="00536853" w14:paraId="25781CE0" w14:textId="77777777" w:rsidTr="0053685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0D45390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lastRenderedPageBreak/>
              <w:t>SRTT weighted average</w:t>
            </w:r>
          </w:p>
        </w:tc>
        <w:tc>
          <w:tcPr>
            <w:tcW w:w="1140" w:type="dxa"/>
            <w:tcBorders>
              <w:top w:val="outset" w:sz="6" w:space="0" w:color="auto"/>
              <w:left w:val="outset" w:sz="6" w:space="0" w:color="auto"/>
              <w:bottom w:val="outset" w:sz="6" w:space="0" w:color="auto"/>
              <w:right w:val="outset" w:sz="6" w:space="0" w:color="auto"/>
            </w:tcBorders>
            <w:hideMark/>
          </w:tcPr>
          <w:p w14:paraId="33AA97AB"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shd w:val="clear" w:color="auto" w:fill="000000"/>
            <w:hideMark/>
          </w:tcPr>
          <w:p w14:paraId="32893CD6"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990" w:type="dxa"/>
            <w:tcBorders>
              <w:top w:val="outset" w:sz="6" w:space="0" w:color="auto"/>
              <w:left w:val="outset" w:sz="6" w:space="0" w:color="auto"/>
              <w:bottom w:val="outset" w:sz="6" w:space="0" w:color="auto"/>
              <w:right w:val="outset" w:sz="6" w:space="0" w:color="auto"/>
            </w:tcBorders>
            <w:hideMark/>
          </w:tcPr>
          <w:p w14:paraId="55EF9CA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645AAF3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70" w:type="dxa"/>
            <w:tcBorders>
              <w:top w:val="outset" w:sz="6" w:space="0" w:color="auto"/>
              <w:left w:val="outset" w:sz="6" w:space="0" w:color="auto"/>
              <w:bottom w:val="outset" w:sz="6" w:space="0" w:color="auto"/>
              <w:right w:val="outset" w:sz="6" w:space="0" w:color="auto"/>
            </w:tcBorders>
            <w:hideMark/>
          </w:tcPr>
          <w:p w14:paraId="0601331E"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14:paraId="7712C0B7" w14:textId="77777777" w:rsidR="00536853" w:rsidRPr="00536853" w:rsidRDefault="00536853" w:rsidP="00536853">
            <w:pPr>
              <w:pStyle w:val="NoSpacing"/>
              <w:rPr>
                <w:rFonts w:ascii="inherit" w:hAnsi="inherit" w:cs="Times New Roman"/>
                <w:lang w:eastAsia="fr-FR"/>
              </w:rPr>
            </w:pPr>
          </w:p>
        </w:tc>
      </w:tr>
      <w:tr w:rsidR="00536853" w:rsidRPr="00536853" w14:paraId="77E168E6" w14:textId="77777777" w:rsidTr="00536853">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0BF8828A"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Snow grip index</w:t>
            </w:r>
          </w:p>
        </w:tc>
        <w:tc>
          <w:tcPr>
            <w:tcW w:w="1140" w:type="dxa"/>
            <w:tcBorders>
              <w:top w:val="outset" w:sz="6" w:space="0" w:color="auto"/>
              <w:left w:val="outset" w:sz="6" w:space="0" w:color="auto"/>
              <w:bottom w:val="outset" w:sz="6" w:space="0" w:color="auto"/>
              <w:right w:val="outset" w:sz="6" w:space="0" w:color="auto"/>
            </w:tcBorders>
            <w:hideMark/>
          </w:tcPr>
          <w:p w14:paraId="57B48E58"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1140" w:type="dxa"/>
            <w:tcBorders>
              <w:top w:val="outset" w:sz="6" w:space="0" w:color="auto"/>
              <w:left w:val="outset" w:sz="6" w:space="0" w:color="auto"/>
              <w:bottom w:val="outset" w:sz="6" w:space="0" w:color="auto"/>
              <w:right w:val="outset" w:sz="6" w:space="0" w:color="auto"/>
            </w:tcBorders>
            <w:hideMark/>
          </w:tcPr>
          <w:p w14:paraId="44C5B83C"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1.00</w:t>
            </w:r>
          </w:p>
        </w:tc>
        <w:tc>
          <w:tcPr>
            <w:tcW w:w="990" w:type="dxa"/>
            <w:tcBorders>
              <w:top w:val="outset" w:sz="6" w:space="0" w:color="auto"/>
              <w:left w:val="outset" w:sz="6" w:space="0" w:color="auto"/>
              <w:bottom w:val="outset" w:sz="6" w:space="0" w:color="auto"/>
              <w:right w:val="outset" w:sz="6" w:space="0" w:color="auto"/>
            </w:tcBorders>
            <w:hideMark/>
          </w:tcPr>
          <w:p w14:paraId="7039AFB5"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7016B1C1"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855" w:type="dxa"/>
            <w:tcBorders>
              <w:top w:val="outset" w:sz="6" w:space="0" w:color="auto"/>
              <w:left w:val="outset" w:sz="6" w:space="0" w:color="auto"/>
              <w:bottom w:val="outset" w:sz="6" w:space="0" w:color="auto"/>
              <w:right w:val="outset" w:sz="6" w:space="0" w:color="auto"/>
            </w:tcBorders>
            <w:hideMark/>
          </w:tcPr>
          <w:p w14:paraId="31AE34D2"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14:paraId="032D31F0" w14:textId="77777777" w:rsidR="00536853" w:rsidRPr="00536853" w:rsidRDefault="00536853" w:rsidP="00536853">
            <w:pPr>
              <w:pStyle w:val="NoSpacing"/>
              <w:rPr>
                <w:rFonts w:ascii="inherit" w:hAnsi="inherit" w:cs="Times New Roman"/>
                <w:lang w:eastAsia="fr-FR"/>
              </w:rPr>
            </w:pPr>
            <w:r w:rsidRPr="00536853">
              <w:rPr>
                <w:rFonts w:ascii="inherit" w:hAnsi="inherit" w:cs="Times New Roman"/>
                <w:lang w:eastAsia="fr-FR"/>
              </w:rPr>
              <w:t> </w:t>
            </w:r>
          </w:p>
        </w:tc>
      </w:tr>
    </w:tbl>
    <w:p w14:paraId="1D823FE9" w14:textId="77777777" w:rsidR="00536853" w:rsidRPr="00536853" w:rsidRDefault="00536853" w:rsidP="00536853">
      <w:pPr>
        <w:pStyle w:val="NoSpacing"/>
        <w:rPr>
          <w:lang w:eastAsia="fr-FR"/>
        </w:rPr>
      </w:pPr>
      <w:r w:rsidRPr="00536853">
        <w:rPr>
          <w:lang w:eastAsia="fr-FR"/>
        </w:rPr>
        <w:t>________________________</w:t>
      </w:r>
    </w:p>
    <w:p w14:paraId="28DA9DE5" w14:textId="77777777" w:rsidR="00536853" w:rsidRPr="00536853" w:rsidRDefault="00536853" w:rsidP="00536853">
      <w:pPr>
        <w:pStyle w:val="NoSpacing"/>
        <w:rPr>
          <w:lang w:eastAsia="fr-FR"/>
        </w:rPr>
      </w:pPr>
      <w:r w:rsidRPr="00536853">
        <w:rPr>
          <w:vertAlign w:val="superscript"/>
          <w:lang w:eastAsia="fr-FR"/>
        </w:rPr>
        <w:t>(1)</w:t>
      </w:r>
      <w:r w:rsidRPr="00536853">
        <w:rPr>
          <w:lang w:eastAsia="fr-FR"/>
        </w:rPr>
        <w:t> Corresponding to the indication of the inflation pressure marked on the sidewall as required by paragraph 4.1. of this Regulation.</w:t>
      </w:r>
    </w:p>
    <w:p w14:paraId="65E82245" w14:textId="77777777" w:rsidR="00536853" w:rsidRPr="00536853" w:rsidRDefault="00536853" w:rsidP="00536853">
      <w:pPr>
        <w:pStyle w:val="NoSpacing"/>
        <w:rPr>
          <w:lang w:eastAsia="fr-FR"/>
        </w:rPr>
      </w:pPr>
      <w:r w:rsidRPr="00536853">
        <w:rPr>
          <w:vertAlign w:val="superscript"/>
          <w:lang w:eastAsia="fr-FR"/>
        </w:rPr>
        <w:t>(2)</w:t>
      </w:r>
      <w:r w:rsidRPr="00536853">
        <w:rPr>
          <w:lang w:eastAsia="fr-FR"/>
        </w:rPr>
        <w:t> Refer to single load.</w:t>
      </w:r>
    </w:p>
    <w:p w14:paraId="1577A73B" w14:textId="7427287E" w:rsidR="00536853" w:rsidRDefault="00536853" w:rsidP="00536853">
      <w:pPr>
        <w:pStyle w:val="NoSpacing"/>
        <w:rPr>
          <w:ins w:id="1700" w:author="EC_2005" w:date="2021-05-20T10:02:00Z"/>
          <w:lang w:eastAsia="fr-FR"/>
        </w:rPr>
      </w:pPr>
      <w:r w:rsidRPr="00536853">
        <w:rPr>
          <w:lang w:eastAsia="fr-FR"/>
        </w:rPr>
        <w:t> </w:t>
      </w:r>
    </w:p>
    <w:p w14:paraId="1D49572C" w14:textId="3125AB6D" w:rsidR="00EC79F8" w:rsidDel="001D0723" w:rsidRDefault="00EC79F8" w:rsidP="00536853">
      <w:pPr>
        <w:pStyle w:val="NoSpacing"/>
        <w:rPr>
          <w:ins w:id="1701" w:author="EC_2005" w:date="2021-05-20T10:02:00Z"/>
          <w:del w:id="1702" w:author="ECollot" w:date="2021-07-20T12:03:00Z"/>
          <w:lang w:eastAsia="fr-FR"/>
        </w:rPr>
      </w:pPr>
    </w:p>
    <w:p w14:paraId="2A574712" w14:textId="77777777" w:rsidR="00536853" w:rsidRPr="00536853" w:rsidRDefault="00536853" w:rsidP="00536853">
      <w:pPr>
        <w:pStyle w:val="NoSpacing"/>
        <w:rPr>
          <w:lang w:eastAsia="fr-FR"/>
        </w:rPr>
      </w:pPr>
      <w:r w:rsidRPr="00536853">
        <w:rPr>
          <w:lang w:eastAsia="fr-FR"/>
        </w:rPr>
        <w:t> </w:t>
      </w:r>
    </w:p>
    <w:p w14:paraId="714E3FB3" w14:textId="77777777" w:rsidR="00C964C0" w:rsidRDefault="00572A89" w:rsidP="00536853">
      <w:pPr>
        <w:pStyle w:val="NoSpacing"/>
        <w:rPr>
          <w:ins w:id="1703" w:author="ECollot" w:date="2021-04-02T14:29:00Z"/>
        </w:rPr>
      </w:pPr>
      <w:ins w:id="1704" w:author="ECollot" w:date="2021-04-02T14:29:00Z">
        <w:r>
          <w:t>II</w:t>
        </w:r>
      </w:ins>
      <w:ins w:id="1705" w:author="ECollot" w:date="2021-04-02T14:31:00Z">
        <w:r>
          <w:t>.</w:t>
        </w:r>
      </w:ins>
      <w:ins w:id="1706" w:author="ECollot" w:date="2021-04-02T14:29:00Z">
        <w:r>
          <w:t xml:space="preserve"> </w:t>
        </w:r>
      </w:ins>
      <w:ins w:id="1707" w:author="ECollot" w:date="2021-04-02T14:32:00Z">
        <w:r>
          <w:t>J</w:t>
        </w:r>
      </w:ins>
      <w:ins w:id="1708" w:author="ECollot" w:date="2021-04-02T14:29:00Z">
        <w:r>
          <w:t>ustification</w:t>
        </w:r>
      </w:ins>
    </w:p>
    <w:p w14:paraId="61EE9EC6" w14:textId="77777777" w:rsidR="00572A89" w:rsidRDefault="00572A89" w:rsidP="00572A89">
      <w:pPr>
        <w:pStyle w:val="NoSpacing"/>
        <w:numPr>
          <w:ilvl w:val="0"/>
          <w:numId w:val="1"/>
        </w:numPr>
        <w:rPr>
          <w:ins w:id="1709" w:author="ECollot" w:date="2021-04-02T14:29:00Z"/>
        </w:rPr>
      </w:pPr>
      <w:ins w:id="1710" w:author="ECollot" w:date="2021-04-02T14:29:00Z">
        <w:r>
          <w:t>Scope:</w:t>
        </w:r>
      </w:ins>
    </w:p>
    <w:p w14:paraId="1A4E0FBD" w14:textId="526BFD2D" w:rsidR="00572A89" w:rsidRPr="001D0723" w:rsidRDefault="00572A89">
      <w:pPr>
        <w:pStyle w:val="NoSpacing"/>
        <w:ind w:left="720"/>
        <w:rPr>
          <w:ins w:id="1711" w:author="ECollot" w:date="2021-04-02T14:45:00Z"/>
        </w:rPr>
      </w:pPr>
      <w:ins w:id="1712" w:author="ECollot" w:date="2021-04-02T14:29:00Z">
        <w:r>
          <w:t xml:space="preserve">Leave the current </w:t>
        </w:r>
      </w:ins>
      <w:ins w:id="1713" w:author="ECollot" w:date="2021-04-02T14:30:00Z">
        <w:r>
          <w:t xml:space="preserve">approach for R109 and add additional requirement for approval of pre-cured </w:t>
        </w:r>
      </w:ins>
      <w:ins w:id="1714" w:author="ECollot" w:date="2021-05-19T14:46:00Z">
        <w:r w:rsidR="00A86B6E">
          <w:t xml:space="preserve">tread </w:t>
        </w:r>
      </w:ins>
      <w:ins w:id="1715" w:author="ECollot" w:date="2021-04-02T14:30:00Z">
        <w:r>
          <w:t xml:space="preserve">and mould cure material(s) and profile in case </w:t>
        </w:r>
      </w:ins>
      <w:ins w:id="1716" w:author="ECollot" w:date="2021-04-02T14:31:00Z">
        <w:r>
          <w:t xml:space="preserve">snow tyres </w:t>
        </w:r>
      </w:ins>
      <w:ins w:id="1717" w:author="ECollot" w:date="2021-04-02T14:30:00Z">
        <w:r w:rsidRPr="00572A89">
          <w:t>in severe snow conditions.</w:t>
        </w:r>
      </w:ins>
    </w:p>
    <w:p w14:paraId="3FBE782A" w14:textId="77777777" w:rsidR="00652354" w:rsidRDefault="00652354" w:rsidP="00652354">
      <w:pPr>
        <w:pStyle w:val="NoSpacing"/>
        <w:numPr>
          <w:ilvl w:val="0"/>
          <w:numId w:val="1"/>
        </w:numPr>
        <w:rPr>
          <w:ins w:id="1718" w:author="ECollot" w:date="2021-04-02T14:45:00Z"/>
        </w:rPr>
      </w:pPr>
      <w:ins w:id="1719" w:author="ECollot" w:date="2021-04-02T14:45:00Z">
        <w:r>
          <w:t>Marking:</w:t>
        </w:r>
      </w:ins>
    </w:p>
    <w:p w14:paraId="0914A712" w14:textId="77777777" w:rsidR="00652354" w:rsidRPr="00536853" w:rsidRDefault="00652354" w:rsidP="007062D5">
      <w:pPr>
        <w:pStyle w:val="NoSpacing"/>
        <w:ind w:left="720"/>
      </w:pPr>
      <w:ins w:id="1720" w:author="ECollot" w:date="2021-04-02T14:46:00Z">
        <w:r>
          <w:t>Align with R</w:t>
        </w:r>
      </w:ins>
      <w:ins w:id="1721" w:author="ECollot" w:date="2021-04-02T14:47:00Z">
        <w:r>
          <w:t>egulation no. 54</w:t>
        </w:r>
      </w:ins>
      <w:ins w:id="1722" w:author="ECollot" w:date="2021-04-02T14:46:00Z">
        <w:r>
          <w:t xml:space="preserve"> to locate the marking in the lower area of the sidewall.</w:t>
        </w:r>
      </w:ins>
    </w:p>
    <w:sectPr w:rsidR="00652354" w:rsidRPr="005368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5FAC2" w14:textId="77777777" w:rsidR="00245CD7" w:rsidRDefault="00245CD7" w:rsidP="00652354">
      <w:pPr>
        <w:spacing w:line="240" w:lineRule="auto"/>
      </w:pPr>
      <w:r>
        <w:separator/>
      </w:r>
    </w:p>
  </w:endnote>
  <w:endnote w:type="continuationSeparator" w:id="0">
    <w:p w14:paraId="126CCD86" w14:textId="77777777" w:rsidR="00245CD7" w:rsidRDefault="00245CD7" w:rsidP="00652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89DEC" w14:textId="77777777" w:rsidR="00245CD7" w:rsidRDefault="00245CD7" w:rsidP="00652354">
      <w:pPr>
        <w:spacing w:line="240" w:lineRule="auto"/>
      </w:pPr>
      <w:r>
        <w:separator/>
      </w:r>
    </w:p>
  </w:footnote>
  <w:footnote w:type="continuationSeparator" w:id="0">
    <w:p w14:paraId="2758F3E8" w14:textId="77777777" w:rsidR="00245CD7" w:rsidRDefault="00245CD7" w:rsidP="00652354">
      <w:pPr>
        <w:spacing w:line="240" w:lineRule="auto"/>
      </w:pPr>
      <w:r>
        <w:continuationSeparator/>
      </w:r>
    </w:p>
  </w:footnote>
  <w:footnote w:id="1">
    <w:p w14:paraId="26B0B20A" w14:textId="77777777" w:rsidR="007062D5" w:rsidRPr="007062D5" w:rsidRDefault="007062D5" w:rsidP="006F0AD9">
      <w:pPr>
        <w:pStyle w:val="FootnoteText"/>
        <w:rPr>
          <w:ins w:id="125" w:author="ECollot" w:date="2021-04-02T14:55:00Z"/>
          <w:lang w:val="en-GB"/>
        </w:rPr>
      </w:pPr>
      <w:ins w:id="126" w:author="ECollot" w:date="2021-04-02T14:55:00Z">
        <w:r>
          <w:rPr>
            <w:rStyle w:val="FootnoteReference"/>
          </w:rPr>
          <w:footnoteRef/>
        </w:r>
        <w:r w:rsidRPr="007062D5">
          <w:rPr>
            <w:lang w:val="en-GB"/>
          </w:rPr>
          <w:t xml:space="preserve"> See figure in annex 9</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44390"/>
    <w:multiLevelType w:val="hybridMultilevel"/>
    <w:tmpl w:val="45AA0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0DC265E"/>
    <w:multiLevelType w:val="hybridMultilevel"/>
    <w:tmpl w:val="1A3CF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D44F5D"/>
    <w:multiLevelType w:val="hybridMultilevel"/>
    <w:tmpl w:val="9BCC61FC"/>
    <w:lvl w:ilvl="0" w:tplc="C51C6D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FF72BE"/>
    <w:multiLevelType w:val="hybridMultilevel"/>
    <w:tmpl w:val="06A89F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Collot">
    <w15:presenceInfo w15:providerId="None" w15:userId="ECollot"/>
  </w15:person>
  <w15:person w15:author="9/4/21_EC">
    <w15:presenceInfo w15:providerId="None" w15:userId="9/4/21_EC"/>
  </w15:person>
  <w15:person w15:author="EC_2005">
    <w15:presenceInfo w15:providerId="None" w15:userId="EC_2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53"/>
    <w:rsid w:val="000506A5"/>
    <w:rsid w:val="0006186E"/>
    <w:rsid w:val="00120496"/>
    <w:rsid w:val="0018325D"/>
    <w:rsid w:val="001852C9"/>
    <w:rsid w:val="00190B5B"/>
    <w:rsid w:val="001A4903"/>
    <w:rsid w:val="001D0723"/>
    <w:rsid w:val="001F35B8"/>
    <w:rsid w:val="002400DA"/>
    <w:rsid w:val="00245CD7"/>
    <w:rsid w:val="00265428"/>
    <w:rsid w:val="00277C83"/>
    <w:rsid w:val="00280934"/>
    <w:rsid w:val="002B6563"/>
    <w:rsid w:val="002F6CB9"/>
    <w:rsid w:val="00325F9B"/>
    <w:rsid w:val="0033460A"/>
    <w:rsid w:val="003904CE"/>
    <w:rsid w:val="00450CB1"/>
    <w:rsid w:val="00486FCE"/>
    <w:rsid w:val="00495EAE"/>
    <w:rsid w:val="004E69A1"/>
    <w:rsid w:val="004F55F7"/>
    <w:rsid w:val="00522FB0"/>
    <w:rsid w:val="00532470"/>
    <w:rsid w:val="00536853"/>
    <w:rsid w:val="00572A89"/>
    <w:rsid w:val="005833B3"/>
    <w:rsid w:val="00583616"/>
    <w:rsid w:val="005900C6"/>
    <w:rsid w:val="005B0CC5"/>
    <w:rsid w:val="005B4B4F"/>
    <w:rsid w:val="005C4D6D"/>
    <w:rsid w:val="006147D2"/>
    <w:rsid w:val="006148C9"/>
    <w:rsid w:val="00635B15"/>
    <w:rsid w:val="00636978"/>
    <w:rsid w:val="00652354"/>
    <w:rsid w:val="00665EDB"/>
    <w:rsid w:val="006B5C5C"/>
    <w:rsid w:val="006E4C0B"/>
    <w:rsid w:val="006F0AD9"/>
    <w:rsid w:val="007062D5"/>
    <w:rsid w:val="00786E44"/>
    <w:rsid w:val="00793048"/>
    <w:rsid w:val="007B3534"/>
    <w:rsid w:val="007D32FA"/>
    <w:rsid w:val="007F1F13"/>
    <w:rsid w:val="00830F46"/>
    <w:rsid w:val="00836E67"/>
    <w:rsid w:val="00855ABA"/>
    <w:rsid w:val="00873629"/>
    <w:rsid w:val="00892A5D"/>
    <w:rsid w:val="008B73AF"/>
    <w:rsid w:val="008E0078"/>
    <w:rsid w:val="008F0E0B"/>
    <w:rsid w:val="009107A1"/>
    <w:rsid w:val="00921D23"/>
    <w:rsid w:val="00930642"/>
    <w:rsid w:val="009A4D1C"/>
    <w:rsid w:val="009E6D2F"/>
    <w:rsid w:val="00A50AB1"/>
    <w:rsid w:val="00A86B6E"/>
    <w:rsid w:val="00B00E14"/>
    <w:rsid w:val="00B51EA2"/>
    <w:rsid w:val="00BA1D2E"/>
    <w:rsid w:val="00BC4760"/>
    <w:rsid w:val="00BD1B74"/>
    <w:rsid w:val="00BF15DC"/>
    <w:rsid w:val="00C15757"/>
    <w:rsid w:val="00C15C2C"/>
    <w:rsid w:val="00C52653"/>
    <w:rsid w:val="00C90936"/>
    <w:rsid w:val="00C964C0"/>
    <w:rsid w:val="00CA4705"/>
    <w:rsid w:val="00CD6BAF"/>
    <w:rsid w:val="00D06249"/>
    <w:rsid w:val="00D21898"/>
    <w:rsid w:val="00D360F7"/>
    <w:rsid w:val="00D717FB"/>
    <w:rsid w:val="00D71DFA"/>
    <w:rsid w:val="00D8228D"/>
    <w:rsid w:val="00DA52BF"/>
    <w:rsid w:val="00DB1695"/>
    <w:rsid w:val="00DB43FE"/>
    <w:rsid w:val="00E66E00"/>
    <w:rsid w:val="00E93067"/>
    <w:rsid w:val="00EC79F8"/>
    <w:rsid w:val="00F14CCC"/>
    <w:rsid w:val="00F5646F"/>
    <w:rsid w:val="00FA54DF"/>
    <w:rsid w:val="00FC728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7CC8"/>
  <w15:chartTrackingRefBased/>
  <w15:docId w15:val="{DB81B44B-D068-441A-85BF-56F20334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8C9"/>
    <w:pPr>
      <w:spacing w:after="0"/>
      <w:jc w:val="both"/>
    </w:pPr>
  </w:style>
  <w:style w:type="paragraph" w:styleId="Heading1">
    <w:name w:val="heading 1"/>
    <w:basedOn w:val="Normal"/>
    <w:link w:val="Heading1Char"/>
    <w:uiPriority w:val="9"/>
    <w:qFormat/>
    <w:rsid w:val="0053685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536853"/>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536853"/>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536853"/>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fr-FR"/>
    </w:rPr>
  </w:style>
  <w:style w:type="paragraph" w:styleId="Heading5">
    <w:name w:val="heading 5"/>
    <w:basedOn w:val="Normal"/>
    <w:link w:val="Heading5Char"/>
    <w:uiPriority w:val="9"/>
    <w:qFormat/>
    <w:rsid w:val="00536853"/>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fr-FR"/>
    </w:rPr>
  </w:style>
  <w:style w:type="paragraph" w:styleId="Heading6">
    <w:name w:val="heading 6"/>
    <w:basedOn w:val="Normal"/>
    <w:link w:val="Heading6Char"/>
    <w:uiPriority w:val="9"/>
    <w:qFormat/>
    <w:rsid w:val="00536853"/>
    <w:pPr>
      <w:spacing w:before="100" w:beforeAutospacing="1" w:after="100" w:afterAutospacing="1" w:line="240" w:lineRule="auto"/>
      <w:jc w:val="left"/>
      <w:outlineLvl w:val="5"/>
    </w:pPr>
    <w:rPr>
      <w:rFonts w:ascii="Times New Roman" w:eastAsia="Times New Roman" w:hAnsi="Times New Roman" w:cs="Times New Roman"/>
      <w:b/>
      <w:bCs/>
      <w:sz w:val="15"/>
      <w:szCs w:val="1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C83"/>
    <w:pPr>
      <w:spacing w:after="0" w:line="240" w:lineRule="auto"/>
      <w:jc w:val="both"/>
    </w:pPr>
    <w:rPr>
      <w:lang w:val="en-GB"/>
    </w:rPr>
  </w:style>
  <w:style w:type="character" w:customStyle="1" w:styleId="Heading1Char">
    <w:name w:val="Heading 1 Char"/>
    <w:basedOn w:val="DefaultParagraphFont"/>
    <w:link w:val="Heading1"/>
    <w:uiPriority w:val="9"/>
    <w:rsid w:val="00536853"/>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536853"/>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536853"/>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536853"/>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uiPriority w:val="9"/>
    <w:rsid w:val="00536853"/>
    <w:rPr>
      <w:rFonts w:ascii="Times New Roman" w:eastAsia="Times New Roman" w:hAnsi="Times New Roman" w:cs="Times New Roman"/>
      <w:b/>
      <w:bCs/>
      <w:sz w:val="20"/>
      <w:szCs w:val="20"/>
      <w:lang w:eastAsia="fr-FR"/>
    </w:rPr>
  </w:style>
  <w:style w:type="character" w:customStyle="1" w:styleId="Heading6Char">
    <w:name w:val="Heading 6 Char"/>
    <w:basedOn w:val="DefaultParagraphFont"/>
    <w:link w:val="Heading6"/>
    <w:uiPriority w:val="9"/>
    <w:rsid w:val="00536853"/>
    <w:rPr>
      <w:rFonts w:ascii="Times New Roman" w:eastAsia="Times New Roman" w:hAnsi="Times New Roman" w:cs="Times New Roman"/>
      <w:b/>
      <w:bCs/>
      <w:sz w:val="15"/>
      <w:szCs w:val="15"/>
      <w:lang w:eastAsia="fr-FR"/>
    </w:rPr>
  </w:style>
  <w:style w:type="paragraph" w:customStyle="1" w:styleId="msonormal0">
    <w:name w:val="msonormal"/>
    <w:basedOn w:val="Normal"/>
    <w:rsid w:val="0053685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3685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536853"/>
    <w:rPr>
      <w:color w:val="0000FF"/>
      <w:u w:val="single"/>
    </w:rPr>
  </w:style>
  <w:style w:type="character" w:styleId="FollowedHyperlink">
    <w:name w:val="FollowedHyperlink"/>
    <w:basedOn w:val="DefaultParagraphFont"/>
    <w:uiPriority w:val="99"/>
    <w:semiHidden/>
    <w:unhideWhenUsed/>
    <w:rsid w:val="00536853"/>
    <w:rPr>
      <w:color w:val="800080"/>
      <w:u w:val="single"/>
    </w:rPr>
  </w:style>
  <w:style w:type="character" w:styleId="Strong">
    <w:name w:val="Strong"/>
    <w:basedOn w:val="DefaultParagraphFont"/>
    <w:uiPriority w:val="22"/>
    <w:qFormat/>
    <w:rsid w:val="00536853"/>
    <w:rPr>
      <w:b/>
      <w:bCs/>
    </w:rPr>
  </w:style>
  <w:style w:type="character" w:styleId="Emphasis">
    <w:name w:val="Emphasis"/>
    <w:basedOn w:val="DefaultParagraphFont"/>
    <w:uiPriority w:val="20"/>
    <w:qFormat/>
    <w:rsid w:val="00536853"/>
    <w:rPr>
      <w:i/>
      <w:iCs/>
    </w:rPr>
  </w:style>
  <w:style w:type="paragraph" w:styleId="BalloonText">
    <w:name w:val="Balloon Text"/>
    <w:basedOn w:val="Normal"/>
    <w:link w:val="BalloonTextChar"/>
    <w:uiPriority w:val="99"/>
    <w:semiHidden/>
    <w:unhideWhenUsed/>
    <w:rsid w:val="005368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53"/>
    <w:rPr>
      <w:rFonts w:ascii="Segoe UI" w:hAnsi="Segoe UI" w:cs="Segoe UI"/>
      <w:sz w:val="18"/>
      <w:szCs w:val="18"/>
    </w:rPr>
  </w:style>
  <w:style w:type="paragraph" w:styleId="FootnoteText">
    <w:name w:val="footnote text"/>
    <w:basedOn w:val="Normal"/>
    <w:link w:val="FootnoteTextChar"/>
    <w:uiPriority w:val="99"/>
    <w:semiHidden/>
    <w:unhideWhenUsed/>
    <w:rsid w:val="00652354"/>
    <w:pPr>
      <w:spacing w:line="240" w:lineRule="auto"/>
    </w:pPr>
    <w:rPr>
      <w:sz w:val="20"/>
      <w:szCs w:val="20"/>
    </w:rPr>
  </w:style>
  <w:style w:type="character" w:customStyle="1" w:styleId="FootnoteTextChar">
    <w:name w:val="Footnote Text Char"/>
    <w:basedOn w:val="DefaultParagraphFont"/>
    <w:link w:val="FootnoteText"/>
    <w:uiPriority w:val="99"/>
    <w:semiHidden/>
    <w:rsid w:val="00652354"/>
    <w:rPr>
      <w:sz w:val="20"/>
      <w:szCs w:val="20"/>
    </w:rPr>
  </w:style>
  <w:style w:type="character" w:styleId="FootnoteReference">
    <w:name w:val="footnote reference"/>
    <w:basedOn w:val="DefaultParagraphFont"/>
    <w:uiPriority w:val="99"/>
    <w:semiHidden/>
    <w:unhideWhenUsed/>
    <w:rsid w:val="00652354"/>
    <w:rPr>
      <w:vertAlign w:val="superscript"/>
    </w:rPr>
  </w:style>
  <w:style w:type="table" w:styleId="TableGrid">
    <w:name w:val="Table Grid"/>
    <w:basedOn w:val="TableNormal"/>
    <w:uiPriority w:val="39"/>
    <w:rsid w:val="002B6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6CB9"/>
    <w:rPr>
      <w:sz w:val="16"/>
      <w:szCs w:val="16"/>
    </w:rPr>
  </w:style>
  <w:style w:type="paragraph" w:styleId="CommentText">
    <w:name w:val="annotation text"/>
    <w:basedOn w:val="Normal"/>
    <w:link w:val="CommentTextChar"/>
    <w:uiPriority w:val="99"/>
    <w:semiHidden/>
    <w:unhideWhenUsed/>
    <w:rsid w:val="002F6CB9"/>
    <w:pPr>
      <w:spacing w:line="240" w:lineRule="auto"/>
    </w:pPr>
    <w:rPr>
      <w:sz w:val="20"/>
      <w:szCs w:val="20"/>
    </w:rPr>
  </w:style>
  <w:style w:type="character" w:customStyle="1" w:styleId="CommentTextChar">
    <w:name w:val="Comment Text Char"/>
    <w:basedOn w:val="DefaultParagraphFont"/>
    <w:link w:val="CommentText"/>
    <w:uiPriority w:val="99"/>
    <w:semiHidden/>
    <w:rsid w:val="002F6CB9"/>
    <w:rPr>
      <w:sz w:val="20"/>
      <w:szCs w:val="20"/>
    </w:rPr>
  </w:style>
  <w:style w:type="paragraph" w:styleId="CommentSubject">
    <w:name w:val="annotation subject"/>
    <w:basedOn w:val="CommentText"/>
    <w:next w:val="CommentText"/>
    <w:link w:val="CommentSubjectChar"/>
    <w:uiPriority w:val="99"/>
    <w:semiHidden/>
    <w:unhideWhenUsed/>
    <w:rsid w:val="002F6CB9"/>
    <w:rPr>
      <w:b/>
      <w:bCs/>
    </w:rPr>
  </w:style>
  <w:style w:type="character" w:customStyle="1" w:styleId="CommentSubjectChar">
    <w:name w:val="Comment Subject Char"/>
    <w:basedOn w:val="CommentTextChar"/>
    <w:link w:val="CommentSubject"/>
    <w:uiPriority w:val="99"/>
    <w:semiHidden/>
    <w:rsid w:val="002F6CB9"/>
    <w:rPr>
      <w:b/>
      <w:bCs/>
      <w:sz w:val="20"/>
      <w:szCs w:val="20"/>
    </w:rPr>
  </w:style>
  <w:style w:type="paragraph" w:customStyle="1" w:styleId="SingleTxtG">
    <w:name w:val="_ Single Txt_G"/>
    <w:basedOn w:val="Normal"/>
    <w:link w:val="SingleTxtGChar"/>
    <w:qFormat/>
    <w:rsid w:val="00D21898"/>
    <w:pPr>
      <w:suppressAutoHyphens/>
      <w:spacing w:after="120" w:line="240" w:lineRule="atLeast"/>
      <w:ind w:left="1134" w:right="1134"/>
    </w:pPr>
    <w:rPr>
      <w:rFonts w:ascii="Times New Roman" w:eastAsia="Times New Roman" w:hAnsi="Times New Roman" w:cs="Times New Roman"/>
      <w:sz w:val="20"/>
      <w:szCs w:val="20"/>
      <w:lang w:val="fr-CH"/>
    </w:rPr>
  </w:style>
  <w:style w:type="character" w:customStyle="1" w:styleId="SingleTxtGChar">
    <w:name w:val="_ Single Txt_G Char"/>
    <w:link w:val="SingleTxtG"/>
    <w:qFormat/>
    <w:rsid w:val="00D21898"/>
    <w:rPr>
      <w:rFonts w:ascii="Times New Roman" w:eastAsia="Times New Roman" w:hAnsi="Times New Roman" w:cs="Times New Roman"/>
      <w:sz w:val="20"/>
      <w:szCs w:val="20"/>
      <w:lang w:val="fr-CH"/>
    </w:rPr>
  </w:style>
  <w:style w:type="character" w:customStyle="1" w:styleId="HeaderChar">
    <w:name w:val="Header Char"/>
    <w:aliases w:val="6_G Char"/>
    <w:basedOn w:val="DefaultParagraphFont"/>
    <w:link w:val="Header"/>
    <w:semiHidden/>
    <w:locked/>
    <w:rsid w:val="007062D5"/>
    <w:rPr>
      <w:rFonts w:ascii="Times New Roman" w:eastAsia="Times New Roman" w:hAnsi="Times New Roman" w:cs="Times New Roman"/>
      <w:b/>
      <w:sz w:val="18"/>
      <w:lang w:val="en-GB"/>
    </w:rPr>
  </w:style>
  <w:style w:type="paragraph" w:styleId="Header">
    <w:name w:val="header"/>
    <w:aliases w:val="6_G"/>
    <w:basedOn w:val="Normal"/>
    <w:link w:val="HeaderChar"/>
    <w:semiHidden/>
    <w:unhideWhenUsed/>
    <w:rsid w:val="007062D5"/>
    <w:pPr>
      <w:pBdr>
        <w:bottom w:val="single" w:sz="4" w:space="4" w:color="auto"/>
      </w:pBdr>
      <w:suppressAutoHyphens/>
      <w:spacing w:line="240" w:lineRule="auto"/>
      <w:jc w:val="left"/>
    </w:pPr>
    <w:rPr>
      <w:rFonts w:ascii="Times New Roman" w:eastAsia="Times New Roman" w:hAnsi="Times New Roman" w:cs="Times New Roman"/>
      <w:b/>
      <w:sz w:val="18"/>
      <w:lang w:val="en-GB"/>
    </w:rPr>
  </w:style>
  <w:style w:type="character" w:customStyle="1" w:styleId="En-tteCar1">
    <w:name w:val="En-tête Car1"/>
    <w:basedOn w:val="DefaultParagraphFont"/>
    <w:uiPriority w:val="99"/>
    <w:semiHidden/>
    <w:rsid w:val="007062D5"/>
  </w:style>
  <w:style w:type="paragraph" w:styleId="ListParagraph">
    <w:name w:val="List Paragraph"/>
    <w:basedOn w:val="Normal"/>
    <w:uiPriority w:val="34"/>
    <w:qFormat/>
    <w:rsid w:val="007062D5"/>
    <w:pPr>
      <w:spacing w:line="240" w:lineRule="auto"/>
      <w:ind w:left="720"/>
      <w:contextualSpacing/>
      <w:jc w:val="left"/>
    </w:pPr>
    <w:rPr>
      <w:rFonts w:ascii="Times New Roman" w:eastAsia="DengXian" w:hAnsi="Times New Roman" w:cs="Times New Roman"/>
      <w:sz w:val="24"/>
      <w:szCs w:val="24"/>
      <w:lang w:val="en-GB" w:eastAsia="en-GB"/>
    </w:rPr>
  </w:style>
  <w:style w:type="character" w:customStyle="1" w:styleId="HChGChar">
    <w:name w:val="_ H _Ch_G Char"/>
    <w:link w:val="HChG"/>
    <w:locked/>
    <w:rsid w:val="007062D5"/>
    <w:rPr>
      <w:rFonts w:ascii="Times New Roman" w:eastAsia="Times New Roman" w:hAnsi="Times New Roman" w:cs="Times New Roman"/>
      <w:b/>
      <w:sz w:val="28"/>
      <w:lang w:val="en-GB"/>
    </w:rPr>
  </w:style>
  <w:style w:type="paragraph" w:customStyle="1" w:styleId="HChG">
    <w:name w:val="_ H _Ch_G"/>
    <w:basedOn w:val="Normal"/>
    <w:next w:val="Normal"/>
    <w:link w:val="HChGChar"/>
    <w:qFormat/>
    <w:rsid w:val="007062D5"/>
    <w:pPr>
      <w:keepNext/>
      <w:keepLines/>
      <w:tabs>
        <w:tab w:val="right" w:pos="851"/>
      </w:tabs>
      <w:suppressAutoHyphens/>
      <w:spacing w:before="360" w:after="240" w:line="300" w:lineRule="exact"/>
      <w:ind w:left="1134" w:right="1134" w:hanging="1134"/>
      <w:jc w:val="left"/>
    </w:pPr>
    <w:rPr>
      <w:rFonts w:ascii="Times New Roman" w:eastAsia="Times New Roman" w:hAnsi="Times New Roman" w:cs="Times New Roman"/>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4718">
      <w:bodyDiv w:val="1"/>
      <w:marLeft w:val="0"/>
      <w:marRight w:val="0"/>
      <w:marTop w:val="0"/>
      <w:marBottom w:val="0"/>
      <w:divBdr>
        <w:top w:val="none" w:sz="0" w:space="0" w:color="auto"/>
        <w:left w:val="none" w:sz="0" w:space="0" w:color="auto"/>
        <w:bottom w:val="none" w:sz="0" w:space="0" w:color="auto"/>
        <w:right w:val="none" w:sz="0" w:space="0" w:color="auto"/>
      </w:divBdr>
    </w:div>
    <w:div w:id="201014973">
      <w:bodyDiv w:val="1"/>
      <w:marLeft w:val="0"/>
      <w:marRight w:val="0"/>
      <w:marTop w:val="0"/>
      <w:marBottom w:val="0"/>
      <w:divBdr>
        <w:top w:val="none" w:sz="0" w:space="0" w:color="auto"/>
        <w:left w:val="none" w:sz="0" w:space="0" w:color="auto"/>
        <w:bottom w:val="none" w:sz="0" w:space="0" w:color="auto"/>
        <w:right w:val="none" w:sz="0" w:space="0" w:color="auto"/>
      </w:divBdr>
    </w:div>
    <w:div w:id="370107286">
      <w:bodyDiv w:val="1"/>
      <w:marLeft w:val="0"/>
      <w:marRight w:val="0"/>
      <w:marTop w:val="0"/>
      <w:marBottom w:val="0"/>
      <w:divBdr>
        <w:top w:val="none" w:sz="0" w:space="0" w:color="auto"/>
        <w:left w:val="none" w:sz="0" w:space="0" w:color="auto"/>
        <w:bottom w:val="none" w:sz="0" w:space="0" w:color="auto"/>
        <w:right w:val="none" w:sz="0" w:space="0" w:color="auto"/>
      </w:divBdr>
    </w:div>
    <w:div w:id="618220246">
      <w:bodyDiv w:val="1"/>
      <w:marLeft w:val="0"/>
      <w:marRight w:val="0"/>
      <w:marTop w:val="0"/>
      <w:marBottom w:val="0"/>
      <w:divBdr>
        <w:top w:val="none" w:sz="0" w:space="0" w:color="auto"/>
        <w:left w:val="none" w:sz="0" w:space="0" w:color="auto"/>
        <w:bottom w:val="none" w:sz="0" w:space="0" w:color="auto"/>
        <w:right w:val="none" w:sz="0" w:space="0" w:color="auto"/>
      </w:divBdr>
    </w:div>
    <w:div w:id="1222328529">
      <w:bodyDiv w:val="1"/>
      <w:marLeft w:val="0"/>
      <w:marRight w:val="0"/>
      <w:marTop w:val="0"/>
      <w:marBottom w:val="0"/>
      <w:divBdr>
        <w:top w:val="none" w:sz="0" w:space="0" w:color="auto"/>
        <w:left w:val="none" w:sz="0" w:space="0" w:color="auto"/>
        <w:bottom w:val="none" w:sz="0" w:space="0" w:color="auto"/>
        <w:right w:val="none" w:sz="0" w:space="0" w:color="auto"/>
      </w:divBdr>
    </w:div>
    <w:div w:id="2146312718">
      <w:bodyDiv w:val="1"/>
      <w:marLeft w:val="0"/>
      <w:marRight w:val="0"/>
      <w:marTop w:val="0"/>
      <w:marBottom w:val="0"/>
      <w:divBdr>
        <w:top w:val="none" w:sz="0" w:space="0" w:color="auto"/>
        <w:left w:val="none" w:sz="0" w:space="0" w:color="auto"/>
        <w:bottom w:val="none" w:sz="0" w:space="0" w:color="auto"/>
        <w:right w:val="none" w:sz="0" w:space="0" w:color="auto"/>
      </w:divBdr>
      <w:divsChild>
        <w:div w:id="619798739">
          <w:marLeft w:val="2475"/>
          <w:marRight w:val="0"/>
          <w:marTop w:val="0"/>
          <w:marBottom w:val="0"/>
          <w:divBdr>
            <w:top w:val="none" w:sz="0" w:space="0" w:color="auto"/>
            <w:left w:val="none" w:sz="0" w:space="0" w:color="auto"/>
            <w:bottom w:val="none" w:sz="0" w:space="0" w:color="auto"/>
            <w:right w:val="none" w:sz="0" w:space="0" w:color="auto"/>
          </w:divBdr>
          <w:divsChild>
            <w:div w:id="108091696">
              <w:marLeft w:val="0"/>
              <w:marRight w:val="0"/>
              <w:marTop w:val="0"/>
              <w:marBottom w:val="0"/>
              <w:divBdr>
                <w:top w:val="none" w:sz="0" w:space="0" w:color="auto"/>
                <w:left w:val="none" w:sz="0" w:space="0" w:color="auto"/>
                <w:bottom w:val="none" w:sz="0" w:space="0" w:color="auto"/>
                <w:right w:val="none" w:sz="0" w:space="0" w:color="auto"/>
              </w:divBdr>
              <w:divsChild>
                <w:div w:id="1434519689">
                  <w:marLeft w:val="0"/>
                  <w:marRight w:val="0"/>
                  <w:marTop w:val="0"/>
                  <w:marBottom w:val="0"/>
                  <w:divBdr>
                    <w:top w:val="none" w:sz="0" w:space="0" w:color="auto"/>
                    <w:left w:val="none" w:sz="0" w:space="0" w:color="auto"/>
                    <w:bottom w:val="none" w:sz="0" w:space="0" w:color="auto"/>
                    <w:right w:val="none" w:sz="0" w:space="0" w:color="auto"/>
                  </w:divBdr>
                  <w:divsChild>
                    <w:div w:id="1856729148">
                      <w:marLeft w:val="0"/>
                      <w:marRight w:val="225"/>
                      <w:marTop w:val="60"/>
                      <w:marBottom w:val="0"/>
                      <w:divBdr>
                        <w:top w:val="none" w:sz="0" w:space="0" w:color="auto"/>
                        <w:left w:val="none" w:sz="0" w:space="0" w:color="auto"/>
                        <w:bottom w:val="none" w:sz="0" w:space="0" w:color="auto"/>
                        <w:right w:val="none" w:sz="0" w:space="0" w:color="auto"/>
                      </w:divBdr>
                      <w:divsChild>
                        <w:div w:id="434179826">
                          <w:marLeft w:val="0"/>
                          <w:marRight w:val="0"/>
                          <w:marTop w:val="0"/>
                          <w:marBottom w:val="0"/>
                          <w:divBdr>
                            <w:top w:val="none" w:sz="0" w:space="0" w:color="auto"/>
                            <w:left w:val="none" w:sz="0" w:space="0" w:color="auto"/>
                            <w:bottom w:val="none" w:sz="0" w:space="0" w:color="auto"/>
                            <w:right w:val="none" w:sz="0" w:space="0" w:color="auto"/>
                          </w:divBdr>
                          <w:divsChild>
                            <w:div w:id="1271665626">
                              <w:marLeft w:val="0"/>
                              <w:marRight w:val="0"/>
                              <w:marTop w:val="0"/>
                              <w:marBottom w:val="0"/>
                              <w:divBdr>
                                <w:top w:val="none" w:sz="0" w:space="0" w:color="auto"/>
                                <w:left w:val="none" w:sz="0" w:space="0" w:color="auto"/>
                                <w:bottom w:val="none" w:sz="0" w:space="0" w:color="auto"/>
                                <w:right w:val="none" w:sz="0" w:space="0" w:color="auto"/>
                              </w:divBdr>
                              <w:divsChild>
                                <w:div w:id="2003198421">
                                  <w:marLeft w:val="0"/>
                                  <w:marRight w:val="0"/>
                                  <w:marTop w:val="0"/>
                                  <w:marBottom w:val="0"/>
                                  <w:divBdr>
                                    <w:top w:val="none" w:sz="0" w:space="0" w:color="auto"/>
                                    <w:left w:val="none" w:sz="0" w:space="0" w:color="auto"/>
                                    <w:bottom w:val="none" w:sz="0" w:space="0" w:color="auto"/>
                                    <w:right w:val="none" w:sz="0" w:space="0" w:color="auto"/>
                                  </w:divBdr>
                                  <w:divsChild>
                                    <w:div w:id="1152522545">
                                      <w:marLeft w:val="0"/>
                                      <w:marRight w:val="0"/>
                                      <w:marTop w:val="0"/>
                                      <w:marBottom w:val="0"/>
                                      <w:divBdr>
                                        <w:top w:val="none" w:sz="0" w:space="0" w:color="auto"/>
                                        <w:left w:val="none" w:sz="0" w:space="0" w:color="auto"/>
                                        <w:bottom w:val="none" w:sz="0" w:space="0" w:color="auto"/>
                                        <w:right w:val="none" w:sz="0" w:space="0" w:color="auto"/>
                                      </w:divBdr>
                                    </w:div>
                                    <w:div w:id="45112001">
                                      <w:marLeft w:val="0"/>
                                      <w:marRight w:val="0"/>
                                      <w:marTop w:val="0"/>
                                      <w:marBottom w:val="0"/>
                                      <w:divBdr>
                                        <w:top w:val="none" w:sz="0" w:space="0" w:color="auto"/>
                                        <w:left w:val="none" w:sz="0" w:space="0" w:color="auto"/>
                                        <w:bottom w:val="none" w:sz="0" w:space="0" w:color="auto"/>
                                        <w:right w:val="none" w:sz="0" w:space="0" w:color="auto"/>
                                      </w:divBdr>
                                    </w:div>
                                    <w:div w:id="833229521">
                                      <w:marLeft w:val="0"/>
                                      <w:marRight w:val="0"/>
                                      <w:marTop w:val="0"/>
                                      <w:marBottom w:val="0"/>
                                      <w:divBdr>
                                        <w:top w:val="none" w:sz="0" w:space="0" w:color="auto"/>
                                        <w:left w:val="none" w:sz="0" w:space="0" w:color="auto"/>
                                        <w:bottom w:val="none" w:sz="0" w:space="0" w:color="auto"/>
                                        <w:right w:val="none" w:sz="0" w:space="0" w:color="auto"/>
                                      </w:divBdr>
                                    </w:div>
                                    <w:div w:id="1535191683">
                                      <w:marLeft w:val="0"/>
                                      <w:marRight w:val="0"/>
                                      <w:marTop w:val="0"/>
                                      <w:marBottom w:val="0"/>
                                      <w:divBdr>
                                        <w:top w:val="none" w:sz="0" w:space="0" w:color="auto"/>
                                        <w:left w:val="none" w:sz="0" w:space="0" w:color="auto"/>
                                        <w:bottom w:val="none" w:sz="0" w:space="0" w:color="auto"/>
                                        <w:right w:val="none" w:sz="0" w:space="0" w:color="auto"/>
                                      </w:divBdr>
                                    </w:div>
                                    <w:div w:id="187258268">
                                      <w:marLeft w:val="0"/>
                                      <w:marRight w:val="0"/>
                                      <w:marTop w:val="0"/>
                                      <w:marBottom w:val="0"/>
                                      <w:divBdr>
                                        <w:top w:val="none" w:sz="0" w:space="0" w:color="auto"/>
                                        <w:left w:val="none" w:sz="0" w:space="0" w:color="auto"/>
                                        <w:bottom w:val="none" w:sz="0" w:space="0" w:color="auto"/>
                                        <w:right w:val="none" w:sz="0" w:space="0" w:color="auto"/>
                                      </w:divBdr>
                                    </w:div>
                                    <w:div w:id="821704320">
                                      <w:marLeft w:val="0"/>
                                      <w:marRight w:val="0"/>
                                      <w:marTop w:val="0"/>
                                      <w:marBottom w:val="0"/>
                                      <w:divBdr>
                                        <w:top w:val="none" w:sz="0" w:space="0" w:color="auto"/>
                                        <w:left w:val="none" w:sz="0" w:space="0" w:color="auto"/>
                                        <w:bottom w:val="none" w:sz="0" w:space="0" w:color="auto"/>
                                        <w:right w:val="none" w:sz="0" w:space="0" w:color="auto"/>
                                      </w:divBdr>
                                    </w:div>
                                    <w:div w:id="1378361741">
                                      <w:marLeft w:val="0"/>
                                      <w:marRight w:val="0"/>
                                      <w:marTop w:val="0"/>
                                      <w:marBottom w:val="0"/>
                                      <w:divBdr>
                                        <w:top w:val="none" w:sz="0" w:space="0" w:color="auto"/>
                                        <w:left w:val="none" w:sz="0" w:space="0" w:color="auto"/>
                                        <w:bottom w:val="none" w:sz="0" w:space="0" w:color="auto"/>
                                        <w:right w:val="none" w:sz="0" w:space="0" w:color="auto"/>
                                      </w:divBdr>
                                    </w:div>
                                    <w:div w:id="704217072">
                                      <w:marLeft w:val="0"/>
                                      <w:marRight w:val="0"/>
                                      <w:marTop w:val="0"/>
                                      <w:marBottom w:val="0"/>
                                      <w:divBdr>
                                        <w:top w:val="none" w:sz="0" w:space="0" w:color="auto"/>
                                        <w:left w:val="none" w:sz="0" w:space="0" w:color="auto"/>
                                        <w:bottom w:val="none" w:sz="0" w:space="0" w:color="auto"/>
                                        <w:right w:val="none" w:sz="0" w:space="0" w:color="auto"/>
                                      </w:divBdr>
                                    </w:div>
                                    <w:div w:id="1184436327">
                                      <w:marLeft w:val="0"/>
                                      <w:marRight w:val="0"/>
                                      <w:marTop w:val="0"/>
                                      <w:marBottom w:val="0"/>
                                      <w:divBdr>
                                        <w:top w:val="none" w:sz="0" w:space="0" w:color="auto"/>
                                        <w:left w:val="none" w:sz="0" w:space="0" w:color="auto"/>
                                        <w:bottom w:val="none" w:sz="0" w:space="0" w:color="auto"/>
                                        <w:right w:val="none" w:sz="0" w:space="0" w:color="auto"/>
                                      </w:divBdr>
                                    </w:div>
                                    <w:div w:id="2138642495">
                                      <w:marLeft w:val="0"/>
                                      <w:marRight w:val="0"/>
                                      <w:marTop w:val="0"/>
                                      <w:marBottom w:val="0"/>
                                      <w:divBdr>
                                        <w:top w:val="none" w:sz="0" w:space="0" w:color="auto"/>
                                        <w:left w:val="none" w:sz="0" w:space="0" w:color="auto"/>
                                        <w:bottom w:val="none" w:sz="0" w:space="0" w:color="auto"/>
                                        <w:right w:val="none" w:sz="0" w:space="0" w:color="auto"/>
                                      </w:divBdr>
                                    </w:div>
                                    <w:div w:id="1215195750">
                                      <w:marLeft w:val="0"/>
                                      <w:marRight w:val="0"/>
                                      <w:marTop w:val="0"/>
                                      <w:marBottom w:val="0"/>
                                      <w:divBdr>
                                        <w:top w:val="none" w:sz="0" w:space="0" w:color="auto"/>
                                        <w:left w:val="none" w:sz="0" w:space="0" w:color="auto"/>
                                        <w:bottom w:val="none" w:sz="0" w:space="0" w:color="auto"/>
                                        <w:right w:val="none" w:sz="0" w:space="0" w:color="auto"/>
                                      </w:divBdr>
                                    </w:div>
                                    <w:div w:id="58672420">
                                      <w:marLeft w:val="0"/>
                                      <w:marRight w:val="0"/>
                                      <w:marTop w:val="0"/>
                                      <w:marBottom w:val="0"/>
                                      <w:divBdr>
                                        <w:top w:val="none" w:sz="0" w:space="0" w:color="auto"/>
                                        <w:left w:val="none" w:sz="0" w:space="0" w:color="auto"/>
                                        <w:bottom w:val="none" w:sz="0" w:space="0" w:color="auto"/>
                                        <w:right w:val="none" w:sz="0" w:space="0" w:color="auto"/>
                                      </w:divBdr>
                                    </w:div>
                                    <w:div w:id="597099725">
                                      <w:marLeft w:val="0"/>
                                      <w:marRight w:val="0"/>
                                      <w:marTop w:val="0"/>
                                      <w:marBottom w:val="0"/>
                                      <w:divBdr>
                                        <w:top w:val="none" w:sz="0" w:space="0" w:color="auto"/>
                                        <w:left w:val="none" w:sz="0" w:space="0" w:color="auto"/>
                                        <w:bottom w:val="none" w:sz="0" w:space="0" w:color="auto"/>
                                        <w:right w:val="none" w:sz="0" w:space="0" w:color="auto"/>
                                      </w:divBdr>
                                    </w:div>
                                    <w:div w:id="719792786">
                                      <w:marLeft w:val="0"/>
                                      <w:marRight w:val="0"/>
                                      <w:marTop w:val="0"/>
                                      <w:marBottom w:val="0"/>
                                      <w:divBdr>
                                        <w:top w:val="none" w:sz="0" w:space="0" w:color="auto"/>
                                        <w:left w:val="none" w:sz="0" w:space="0" w:color="auto"/>
                                        <w:bottom w:val="none" w:sz="0" w:space="0" w:color="auto"/>
                                        <w:right w:val="none" w:sz="0" w:space="0" w:color="auto"/>
                                      </w:divBdr>
                                    </w:div>
                                    <w:div w:id="1098871856">
                                      <w:marLeft w:val="0"/>
                                      <w:marRight w:val="0"/>
                                      <w:marTop w:val="0"/>
                                      <w:marBottom w:val="0"/>
                                      <w:divBdr>
                                        <w:top w:val="none" w:sz="0" w:space="0" w:color="auto"/>
                                        <w:left w:val="none" w:sz="0" w:space="0" w:color="auto"/>
                                        <w:bottom w:val="none" w:sz="0" w:space="0" w:color="auto"/>
                                        <w:right w:val="none" w:sz="0" w:space="0" w:color="auto"/>
                                      </w:divBdr>
                                    </w:div>
                                    <w:div w:id="2019383766">
                                      <w:marLeft w:val="0"/>
                                      <w:marRight w:val="0"/>
                                      <w:marTop w:val="0"/>
                                      <w:marBottom w:val="0"/>
                                      <w:divBdr>
                                        <w:top w:val="none" w:sz="0" w:space="0" w:color="auto"/>
                                        <w:left w:val="none" w:sz="0" w:space="0" w:color="auto"/>
                                        <w:bottom w:val="none" w:sz="0" w:space="0" w:color="auto"/>
                                        <w:right w:val="none" w:sz="0" w:space="0" w:color="auto"/>
                                      </w:divBdr>
                                    </w:div>
                                    <w:div w:id="211618812">
                                      <w:marLeft w:val="0"/>
                                      <w:marRight w:val="0"/>
                                      <w:marTop w:val="0"/>
                                      <w:marBottom w:val="0"/>
                                      <w:divBdr>
                                        <w:top w:val="none" w:sz="0" w:space="0" w:color="auto"/>
                                        <w:left w:val="none" w:sz="0" w:space="0" w:color="auto"/>
                                        <w:bottom w:val="none" w:sz="0" w:space="0" w:color="auto"/>
                                        <w:right w:val="none" w:sz="0" w:space="0" w:color="auto"/>
                                      </w:divBdr>
                                    </w:div>
                                    <w:div w:id="1396857410">
                                      <w:marLeft w:val="0"/>
                                      <w:marRight w:val="0"/>
                                      <w:marTop w:val="0"/>
                                      <w:marBottom w:val="0"/>
                                      <w:divBdr>
                                        <w:top w:val="none" w:sz="0" w:space="0" w:color="auto"/>
                                        <w:left w:val="none" w:sz="0" w:space="0" w:color="auto"/>
                                        <w:bottom w:val="none" w:sz="0" w:space="0" w:color="auto"/>
                                        <w:right w:val="none" w:sz="0" w:space="0" w:color="auto"/>
                                      </w:divBdr>
                                    </w:div>
                                    <w:div w:id="1126654651">
                                      <w:marLeft w:val="0"/>
                                      <w:marRight w:val="0"/>
                                      <w:marTop w:val="0"/>
                                      <w:marBottom w:val="0"/>
                                      <w:divBdr>
                                        <w:top w:val="none" w:sz="0" w:space="0" w:color="auto"/>
                                        <w:left w:val="none" w:sz="0" w:space="0" w:color="auto"/>
                                        <w:bottom w:val="none" w:sz="0" w:space="0" w:color="auto"/>
                                        <w:right w:val="none" w:sz="0" w:space="0" w:color="auto"/>
                                      </w:divBdr>
                                    </w:div>
                                    <w:div w:id="1080828459">
                                      <w:marLeft w:val="0"/>
                                      <w:marRight w:val="0"/>
                                      <w:marTop w:val="0"/>
                                      <w:marBottom w:val="0"/>
                                      <w:divBdr>
                                        <w:top w:val="none" w:sz="0" w:space="0" w:color="auto"/>
                                        <w:left w:val="none" w:sz="0" w:space="0" w:color="auto"/>
                                        <w:bottom w:val="none" w:sz="0" w:space="0" w:color="auto"/>
                                        <w:right w:val="none" w:sz="0" w:space="0" w:color="auto"/>
                                      </w:divBdr>
                                    </w:div>
                                    <w:div w:id="1692148668">
                                      <w:marLeft w:val="0"/>
                                      <w:marRight w:val="0"/>
                                      <w:marTop w:val="0"/>
                                      <w:marBottom w:val="0"/>
                                      <w:divBdr>
                                        <w:top w:val="none" w:sz="0" w:space="0" w:color="auto"/>
                                        <w:left w:val="none" w:sz="0" w:space="0" w:color="auto"/>
                                        <w:bottom w:val="none" w:sz="0" w:space="0" w:color="auto"/>
                                        <w:right w:val="none" w:sz="0" w:space="0" w:color="auto"/>
                                      </w:divBdr>
                                    </w:div>
                                    <w:div w:id="1792162830">
                                      <w:marLeft w:val="0"/>
                                      <w:marRight w:val="0"/>
                                      <w:marTop w:val="0"/>
                                      <w:marBottom w:val="0"/>
                                      <w:divBdr>
                                        <w:top w:val="none" w:sz="0" w:space="0" w:color="auto"/>
                                        <w:left w:val="none" w:sz="0" w:space="0" w:color="auto"/>
                                        <w:bottom w:val="none" w:sz="0" w:space="0" w:color="auto"/>
                                        <w:right w:val="none" w:sz="0" w:space="0" w:color="auto"/>
                                      </w:divBdr>
                                    </w:div>
                                    <w:div w:id="587613929">
                                      <w:marLeft w:val="0"/>
                                      <w:marRight w:val="0"/>
                                      <w:marTop w:val="0"/>
                                      <w:marBottom w:val="0"/>
                                      <w:divBdr>
                                        <w:top w:val="none" w:sz="0" w:space="0" w:color="auto"/>
                                        <w:left w:val="none" w:sz="0" w:space="0" w:color="auto"/>
                                        <w:bottom w:val="none" w:sz="0" w:space="0" w:color="auto"/>
                                        <w:right w:val="none" w:sz="0" w:space="0" w:color="auto"/>
                                      </w:divBdr>
                                    </w:div>
                                    <w:div w:id="95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ceonline.utac.com/index.php/en/note/show/note_title/A0_S1_F2/q/1617363277219" TargetMode="External"/><Relationship Id="rId18" Type="http://schemas.openxmlformats.org/officeDocument/2006/relationships/hyperlink" Target="https://raceonline.utac.com/index.php/en/note/show/note_title/A0_S2_26_F4/q/1617363277220" TargetMode="External"/><Relationship Id="rId26" Type="http://schemas.openxmlformats.org/officeDocument/2006/relationships/image" Target="media/image2.gif"/><Relationship Id="rId39" Type="http://schemas.openxmlformats.org/officeDocument/2006/relationships/image" Target="media/image8.gif"/><Relationship Id="rId3" Type="http://schemas.openxmlformats.org/officeDocument/2006/relationships/customXml" Target="../customXml/item3.xml"/><Relationship Id="rId21" Type="http://schemas.openxmlformats.org/officeDocument/2006/relationships/hyperlink" Target="https://raceonline.utac.com/index.php/en/note/show/note_title/A0_S2_37_F1/q/1617363277221" TargetMode="External"/><Relationship Id="rId34" Type="http://schemas.openxmlformats.org/officeDocument/2006/relationships/hyperlink" Target="https://raceonline.utac.com/fr/document/show/document_id/Reg54.htm" TargetMode="External"/><Relationship Id="rId42"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hyperlink" Target="https://raceonline.utac.com/index.php/en/note/show/note_title/A0_S1_F1/q/1617363277218" TargetMode="External"/><Relationship Id="rId17" Type="http://schemas.openxmlformats.org/officeDocument/2006/relationships/hyperlink" Target="https://raceonline.utac.com/index.php/en/note/show/note_title/A0_S2_26_F3/q/1617363277220" TargetMode="External"/><Relationship Id="rId25" Type="http://schemas.openxmlformats.org/officeDocument/2006/relationships/hyperlink" Target="https://raceonline.utac.com/index.php/en/note/show/note_title/A0_S5_8_1_F1/q/1617363277222" TargetMode="External"/><Relationship Id="rId33" Type="http://schemas.openxmlformats.org/officeDocument/2006/relationships/hyperlink" Target="https://raceonline.utac.com/fr/document/show/document_id/5554" TargetMode="External"/><Relationship Id="rId38" Type="http://schemas.openxmlformats.org/officeDocument/2006/relationships/hyperlink" Target="https://raceonline.utac.com/index.php/en/note/show/note_title/A84967_4003/q/1617363277222"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aceonline.utac.com/index.php/en/note/show/note_title/A0_S2_26_F2/q/1617363277219" TargetMode="External"/><Relationship Id="rId20" Type="http://schemas.openxmlformats.org/officeDocument/2006/relationships/hyperlink" Target="https://raceonline.utac.com/index.php/en/note/show/note_title/A0_S2_26_F6/q/1617363277221" TargetMode="External"/><Relationship Id="rId29" Type="http://schemas.openxmlformats.org/officeDocument/2006/relationships/image" Target="media/image5.jpeg"/><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ceonline.utac.com/index.php/en/note/show/note_title/A102613_4836/q/1617363277218" TargetMode="External"/><Relationship Id="rId24" Type="http://schemas.openxmlformats.org/officeDocument/2006/relationships/hyperlink" Target="https://raceonline.utac.com/index.php/en/note/show/note_title/A0_S3_2_F1/q/1617363277221" TargetMode="External"/><Relationship Id="rId32" Type="http://schemas.openxmlformats.org/officeDocument/2006/relationships/hyperlink" Target="https://raceonline.utac.com/fr/document/show/document_id/5554" TargetMode="External"/><Relationship Id="rId37" Type="http://schemas.openxmlformats.org/officeDocument/2006/relationships/hyperlink" Target="https://raceonline.utac.com/index.php/en/note/show/note_title/A84967_4003/q/1617363277222" TargetMode="External"/><Relationship Id="rId40" Type="http://schemas.openxmlformats.org/officeDocument/2006/relationships/image" Target="media/image9.png"/><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raceonline.utac.com/index.php/en/note/show/note_title/A0_S2_26_F1/q/1617363277219" TargetMode="External"/><Relationship Id="rId23" Type="http://schemas.openxmlformats.org/officeDocument/2006/relationships/image" Target="media/image1.gif"/><Relationship Id="rId28" Type="http://schemas.openxmlformats.org/officeDocument/2006/relationships/image" Target="media/image4.gif"/><Relationship Id="rId36" Type="http://schemas.openxmlformats.org/officeDocument/2006/relationships/image" Target="media/image7.gif"/><Relationship Id="rId10" Type="http://schemas.openxmlformats.org/officeDocument/2006/relationships/endnotes" Target="endnotes.xml"/><Relationship Id="rId19" Type="http://schemas.openxmlformats.org/officeDocument/2006/relationships/hyperlink" Target="https://raceonline.utac.com/index.php/en/note/show/note_title/A0_S2_26_F5/q/1617363277220" TargetMode="External"/><Relationship Id="rId31" Type="http://schemas.openxmlformats.org/officeDocument/2006/relationships/hyperlink" Target="https://raceonline.utac.com/fr/document/show/document_id/5554"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ceonline.utac.com/index.php/en/note/show/note_title/A0_S2_26_F1/q/1617363277219" TargetMode="External"/><Relationship Id="rId22" Type="http://schemas.openxmlformats.org/officeDocument/2006/relationships/hyperlink" Target="https://raceonline.utac.com/index.php/en/note/show/note_title/A0_S2_37_F1/q/1617363277221" TargetMode="External"/><Relationship Id="rId27" Type="http://schemas.openxmlformats.org/officeDocument/2006/relationships/image" Target="media/image3.gif"/><Relationship Id="rId30" Type="http://schemas.openxmlformats.org/officeDocument/2006/relationships/image" Target="media/image6.gif"/><Relationship Id="rId35" Type="http://schemas.openxmlformats.org/officeDocument/2006/relationships/hyperlink" Target="https://raceonline.utac.com/fr/document/show/document_id/5554" TargetMode="External"/><Relationship Id="rId43" Type="http://schemas.openxmlformats.org/officeDocument/2006/relationships/image" Target="media/image1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5B114-426C-4159-9ABC-2AC2A9B350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874BC-244F-4035-A0B8-AA6271C4B2BB}">
  <ds:schemaRefs>
    <ds:schemaRef ds:uri="http://schemas.openxmlformats.org/officeDocument/2006/bibliography"/>
  </ds:schemaRefs>
</ds:datastoreItem>
</file>

<file path=customXml/itemProps3.xml><?xml version="1.0" encoding="utf-8"?>
<ds:datastoreItem xmlns:ds="http://schemas.openxmlformats.org/officeDocument/2006/customXml" ds:itemID="{5FFCF713-DD8F-4C1C-82FE-D57B1BFC15D7}">
  <ds:schemaRefs>
    <ds:schemaRef ds:uri="http://schemas.microsoft.com/sharepoint/v3/contenttype/forms"/>
  </ds:schemaRefs>
</ds:datastoreItem>
</file>

<file path=customXml/itemProps4.xml><?xml version="1.0" encoding="utf-8"?>
<ds:datastoreItem xmlns:ds="http://schemas.openxmlformats.org/officeDocument/2006/customXml" ds:itemID="{57BED924-20EC-4FAD-A98A-3A94C05A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46</Pages>
  <Words>19154</Words>
  <Characters>109180</Characters>
  <Application>Microsoft Office Word</Application>
  <DocSecurity>0</DocSecurity>
  <Lines>909</Lines>
  <Paragraphs>256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ECollot</dc:creator>
  <cp:keywords/>
  <dc:description/>
  <cp:lastModifiedBy>secretariat</cp:lastModifiedBy>
  <cp:revision>20</cp:revision>
  <dcterms:created xsi:type="dcterms:W3CDTF">2021-04-02T11:34:00Z</dcterms:created>
  <dcterms:modified xsi:type="dcterms:W3CDTF">2021-08-23T18:19:00Z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