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people.xml" ContentType="application/vnd.openxmlformats-officedocument.wordprocessingml.peop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6B429B" w:rsidP="00736043" w:rsidRDefault="006B429B" w14:paraId="31B327EA" w14:textId="77777777">
      <w:pPr>
        <w:jc w:val="center"/>
        <w:rPr>
          <w:ins w:author="Bickelmann, Ulrike" w:date="2021-07-06T22:09:00Z" w:id="0"/>
          <w:sz w:val="28"/>
          <w:szCs w:val="28"/>
        </w:rPr>
      </w:pPr>
    </w:p>
    <w:p w:rsidR="006B429B" w:rsidP="00736043" w:rsidRDefault="006B429B" w14:paraId="64D8811F" w14:textId="77777777">
      <w:pPr>
        <w:jc w:val="center"/>
        <w:rPr>
          <w:ins w:author="Bickelmann, Ulrike" w:date="2021-07-06T22:09:00Z" w:id="1"/>
          <w:sz w:val="28"/>
          <w:szCs w:val="28"/>
        </w:rPr>
      </w:pPr>
    </w:p>
    <w:p w:rsidR="006B429B" w:rsidP="00736043" w:rsidRDefault="006B429B" w14:paraId="528DA8EB" w14:textId="77777777">
      <w:pPr>
        <w:jc w:val="center"/>
        <w:rPr>
          <w:ins w:author="Bickelmann, Ulrike" w:date="2021-07-06T22:09:00Z" w:id="2"/>
          <w:sz w:val="28"/>
          <w:szCs w:val="28"/>
        </w:rPr>
      </w:pPr>
    </w:p>
    <w:p w:rsidR="006B429B" w:rsidP="00736043" w:rsidRDefault="006B429B" w14:paraId="600C535A" w14:textId="77777777">
      <w:pPr>
        <w:jc w:val="center"/>
        <w:rPr>
          <w:ins w:author="Bickelmann, Ulrike" w:date="2021-07-06T22:09:00Z" w:id="3"/>
          <w:sz w:val="28"/>
          <w:szCs w:val="28"/>
        </w:rPr>
      </w:pPr>
    </w:p>
    <w:p w:rsidRPr="00F0643B" w:rsidR="00736043" w:rsidP="00736043" w:rsidRDefault="47FB86B2" w14:paraId="71634539" w14:textId="1F963217">
      <w:pPr>
        <w:jc w:val="center"/>
        <w:rPr>
          <w:sz w:val="28"/>
          <w:szCs w:val="28"/>
        </w:rPr>
      </w:pPr>
      <w:r w:rsidRPr="478D2FA5">
        <w:rPr>
          <w:sz w:val="28"/>
          <w:szCs w:val="28"/>
        </w:rPr>
        <w:t>Post</w:t>
      </w:r>
      <w:ins w:author="Stephen" w:date="2021-07-02T13:42:00Z" w:id="4">
        <w:r w:rsidRPr="478D2FA5" w:rsidR="00482F66">
          <w:rPr>
            <w:sz w:val="28"/>
            <w:szCs w:val="28"/>
          </w:rPr>
          <w:t>-session document</w:t>
        </w:r>
      </w:ins>
    </w:p>
    <w:p w:rsidRPr="00F0643B" w:rsidR="00736043" w:rsidP="00736043" w:rsidRDefault="00482F66" w14:paraId="7522D7FD" w14:textId="2BEC0329">
      <w:pPr>
        <w:jc w:val="center"/>
        <w:rPr>
          <w:sz w:val="28"/>
          <w:szCs w:val="28"/>
        </w:rPr>
      </w:pPr>
      <w:r w:rsidRPr="011980D9" w:rsidR="605C9969">
        <w:rPr>
          <w:sz w:val="28"/>
          <w:szCs w:val="28"/>
        </w:rPr>
        <w:t>8</w:t>
      </w:r>
      <w:ins w:author="Stephen" w:date="2021-07-02T13:42:00Z" w:id="846153393">
        <w:r w:rsidRPr="011980D9" w:rsidR="00482F66">
          <w:rPr>
            <w:sz w:val="28"/>
            <w:szCs w:val="28"/>
          </w:rPr>
          <w:t xml:space="preserve"> July 2021</w:t>
        </w:r>
      </w:ins>
    </w:p>
    <w:p w:rsidRPr="00F0643B" w:rsidR="00736043" w:rsidP="00736043" w:rsidRDefault="00736043" w14:paraId="672A6659" w14:textId="77777777">
      <w:pPr>
        <w:jc w:val="center"/>
        <w:rPr>
          <w:sz w:val="28"/>
          <w:szCs w:val="28"/>
        </w:rPr>
      </w:pPr>
    </w:p>
    <w:p w:rsidRPr="00F0643B" w:rsidR="00736043" w:rsidP="00736043" w:rsidRDefault="00736043" w14:paraId="0A37501D" w14:textId="77777777">
      <w:pPr>
        <w:jc w:val="center"/>
        <w:rPr>
          <w:sz w:val="28"/>
          <w:szCs w:val="28"/>
        </w:rPr>
      </w:pPr>
    </w:p>
    <w:p w:rsidRPr="00F0643B" w:rsidR="00736043" w:rsidP="0094208F" w:rsidRDefault="00736043" w14:paraId="5DAB6C7B" w14:textId="77777777">
      <w:pPr>
        <w:rPr>
          <w:sz w:val="28"/>
          <w:szCs w:val="28"/>
        </w:rPr>
      </w:pPr>
    </w:p>
    <w:p w:rsidRPr="00F0643B" w:rsidR="00736043" w:rsidP="00736043" w:rsidRDefault="00736043" w14:paraId="02EB378F" w14:textId="77777777">
      <w:pPr>
        <w:jc w:val="center"/>
        <w:rPr>
          <w:sz w:val="28"/>
          <w:szCs w:val="28"/>
        </w:rPr>
      </w:pPr>
    </w:p>
    <w:p w:rsidR="001F59D1" w:rsidP="001F59D1" w:rsidRDefault="001F59D1" w14:paraId="6A05A809" w14:textId="77777777">
      <w:pPr>
        <w:pStyle w:val="SMG"/>
        <w:spacing w:before="0" w:after="0"/>
        <w:jc w:val="center"/>
      </w:pPr>
    </w:p>
    <w:p w:rsidR="001F59D1" w:rsidP="001F59D1" w:rsidRDefault="001F59D1" w14:paraId="5A39BBE3" w14:textId="77777777">
      <w:pPr>
        <w:pStyle w:val="SMG"/>
        <w:spacing w:before="0" w:after="0"/>
        <w:jc w:val="center"/>
      </w:pPr>
    </w:p>
    <w:p w:rsidR="001F59D1" w:rsidP="001F59D1" w:rsidRDefault="001F59D1" w14:paraId="41C8F396" w14:textId="77777777">
      <w:pPr>
        <w:pStyle w:val="SMG"/>
        <w:spacing w:before="0" w:after="0"/>
        <w:jc w:val="center"/>
      </w:pPr>
    </w:p>
    <w:p w:rsidR="001F59D1" w:rsidP="001F59D1" w:rsidRDefault="001F59D1" w14:paraId="72A3D3EC" w14:textId="77777777">
      <w:pPr>
        <w:pStyle w:val="SMG"/>
        <w:spacing w:before="0" w:after="0"/>
        <w:jc w:val="center"/>
      </w:pPr>
    </w:p>
    <w:p w:rsidR="001F59D1" w:rsidP="001F59D1" w:rsidRDefault="001F59D1" w14:paraId="0D0B940D" w14:textId="77777777">
      <w:pPr>
        <w:pStyle w:val="SMG"/>
        <w:spacing w:before="0" w:after="0"/>
        <w:jc w:val="center"/>
      </w:pPr>
    </w:p>
    <w:p w:rsidR="001F59D1" w:rsidP="001F59D1" w:rsidRDefault="001F59D1" w14:paraId="0E27B00A" w14:textId="77777777">
      <w:pPr>
        <w:pStyle w:val="SMG"/>
        <w:spacing w:before="0" w:after="0"/>
        <w:jc w:val="center"/>
      </w:pPr>
    </w:p>
    <w:p w:rsidR="00A31B8E" w:rsidP="00A31B8E" w:rsidRDefault="0094208F" w14:paraId="3C5A00D4" w14:textId="77777777">
      <w:pPr>
        <w:pStyle w:val="SMG"/>
        <w:spacing w:before="0" w:after="0"/>
        <w:jc w:val="center"/>
      </w:pPr>
      <w:r w:rsidRPr="001F59D1">
        <w:t>STANDARD LAYOUT FOR UNECE</w:t>
      </w:r>
    </w:p>
    <w:p w:rsidRPr="001F59D1" w:rsidR="0094208F" w:rsidP="00A31B8E" w:rsidRDefault="0094208F" w14:paraId="161E31A1" w14:textId="77777777">
      <w:pPr>
        <w:pStyle w:val="SMG"/>
        <w:spacing w:before="0" w:after="0"/>
        <w:jc w:val="center"/>
      </w:pPr>
      <w:r w:rsidRPr="001F59D1">
        <w:t>STANDARDS ON FRESH FRUIT AND VEGETABLES</w:t>
      </w:r>
    </w:p>
    <w:p w:rsidRPr="001F59D1" w:rsidR="0094208F" w:rsidP="001F59D1" w:rsidRDefault="0094208F" w14:paraId="7CFB5A06" w14:textId="77777777">
      <w:pPr>
        <w:pStyle w:val="SMG"/>
        <w:spacing w:before="0" w:after="0"/>
        <w:jc w:val="center"/>
      </w:pPr>
      <w:r w:rsidRPr="001F59D1">
        <w:t>201</w:t>
      </w:r>
      <w:r w:rsidR="00DF5C9F">
        <w:t>7</w:t>
      </w:r>
    </w:p>
    <w:p w:rsidR="0094208F" w:rsidP="0094208F" w:rsidRDefault="0094208F" w14:paraId="60061E4C" w14:textId="77777777">
      <w:pPr>
        <w:rPr>
          <w:u w:val="single"/>
        </w:rPr>
      </w:pPr>
    </w:p>
    <w:p w:rsidRPr="0094208F" w:rsidR="0094208F" w:rsidP="00A31B8E" w:rsidRDefault="0094208F" w14:paraId="3DC3CC3B" w14:textId="77777777">
      <w:pPr>
        <w:pStyle w:val="SingleTxtG"/>
        <w:rPr>
          <w:lang w:val="en-US"/>
        </w:rPr>
      </w:pPr>
      <w:r w:rsidRPr="0094208F">
        <w:rPr>
          <w:lang w:val="en-US"/>
        </w:rPr>
        <w:t xml:space="preserve">The present revised Standard Layout has been revised and adopted at the </w:t>
      </w:r>
      <w:r w:rsidR="00DF5C9F">
        <w:rPr>
          <w:lang w:val="en-US"/>
        </w:rPr>
        <w:t>seventy-third</w:t>
      </w:r>
      <w:r w:rsidR="00155C94">
        <w:rPr>
          <w:lang w:val="en-US"/>
        </w:rPr>
        <w:t xml:space="preserve"> ses</w:t>
      </w:r>
      <w:r w:rsidRPr="0094208F">
        <w:rPr>
          <w:lang w:val="en-US"/>
        </w:rPr>
        <w:t>sion of the Working Party.</w:t>
      </w:r>
    </w:p>
    <w:p w:rsidRPr="00A31B8E" w:rsidR="00736043" w:rsidP="00736043" w:rsidRDefault="00736043" w14:paraId="44EAFD9C" w14:textId="77777777">
      <w:pPr>
        <w:jc w:val="center"/>
        <w:rPr>
          <w:sz w:val="28"/>
          <w:szCs w:val="28"/>
          <w:lang w:val="en-US"/>
        </w:rPr>
      </w:pPr>
    </w:p>
    <w:p w:rsidRPr="00155C94" w:rsidR="00736043" w:rsidP="00736043" w:rsidRDefault="00736043" w14:paraId="4B94D5A5" w14:textId="77777777">
      <w:pPr>
        <w:jc w:val="center"/>
        <w:rPr>
          <w:sz w:val="28"/>
          <w:szCs w:val="28"/>
          <w:lang w:val="en-US"/>
        </w:rPr>
      </w:pPr>
    </w:p>
    <w:p w:rsidRPr="00F0643B" w:rsidR="00736043" w:rsidP="00736043" w:rsidRDefault="00736043" w14:paraId="3DEEC669" w14:textId="77777777">
      <w:pPr>
        <w:jc w:val="center"/>
        <w:rPr>
          <w:sz w:val="28"/>
          <w:szCs w:val="28"/>
        </w:rPr>
      </w:pPr>
    </w:p>
    <w:p w:rsidRPr="00F0643B" w:rsidR="00736043" w:rsidP="00736043" w:rsidRDefault="00736043" w14:paraId="3656B9AB" w14:textId="77777777">
      <w:pPr>
        <w:jc w:val="center"/>
        <w:rPr>
          <w:sz w:val="28"/>
          <w:szCs w:val="28"/>
        </w:rPr>
      </w:pPr>
    </w:p>
    <w:p w:rsidRPr="00F0643B" w:rsidR="00736043" w:rsidP="00736043" w:rsidRDefault="00736043" w14:paraId="45FB0818" w14:textId="77777777">
      <w:pPr>
        <w:jc w:val="center"/>
        <w:rPr>
          <w:sz w:val="28"/>
          <w:szCs w:val="28"/>
        </w:rPr>
      </w:pPr>
    </w:p>
    <w:p w:rsidR="00736043" w:rsidP="00736043" w:rsidRDefault="00736043" w14:paraId="049F31CB" w14:textId="77777777">
      <w:pPr>
        <w:jc w:val="center"/>
        <w:rPr>
          <w:sz w:val="28"/>
          <w:szCs w:val="28"/>
        </w:rPr>
      </w:pPr>
    </w:p>
    <w:p w:rsidRPr="00F0643B" w:rsidR="00736043" w:rsidP="00736043" w:rsidRDefault="00736043" w14:paraId="4B99056E" w14:textId="77777777">
      <w:pPr>
        <w:jc w:val="center"/>
        <w:rPr>
          <w:sz w:val="28"/>
          <w:szCs w:val="28"/>
        </w:rPr>
      </w:pPr>
    </w:p>
    <w:p w:rsidRPr="00F0643B" w:rsidR="00736043" w:rsidP="00736043" w:rsidRDefault="00736043" w14:paraId="1299C43A" w14:textId="77777777">
      <w:pPr>
        <w:jc w:val="center"/>
        <w:rPr>
          <w:sz w:val="28"/>
          <w:szCs w:val="28"/>
        </w:rPr>
      </w:pPr>
    </w:p>
    <w:p w:rsidRPr="00F0643B" w:rsidR="00736043" w:rsidP="00736043" w:rsidRDefault="0034617E" w14:paraId="32B05F3D" w14:textId="77777777">
      <w:pPr>
        <w:jc w:val="center"/>
        <w:rPr>
          <w:sz w:val="28"/>
          <w:szCs w:val="28"/>
        </w:rPr>
      </w:pPr>
      <w:r w:rsidRPr="00F0643B">
        <w:rPr>
          <w:noProof/>
          <w:sz w:val="28"/>
          <w:szCs w:val="28"/>
          <w:lang w:val="de-DE" w:eastAsia="de-DE"/>
        </w:rPr>
        <w:drawing>
          <wp:anchor distT="0" distB="0" distL="114300" distR="114300" simplePos="0" relativeHeight="251657728" behindDoc="0" locked="0" layoutInCell="1" allowOverlap="1" wp14:anchorId="609F6AB8" wp14:editId="07777777">
            <wp:simplePos x="0" y="0"/>
            <wp:positionH relativeFrom="column">
              <wp:posOffset>2286000</wp:posOffset>
            </wp:positionH>
            <wp:positionV relativeFrom="paragraph">
              <wp:posOffset>62230</wp:posOffset>
            </wp:positionV>
            <wp:extent cx="1143000" cy="11049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F0643B" w:rsidR="00736043" w:rsidP="00736043" w:rsidRDefault="00736043" w14:paraId="4DDBEF00" w14:textId="77777777">
      <w:pPr>
        <w:jc w:val="center"/>
        <w:rPr>
          <w:sz w:val="28"/>
          <w:szCs w:val="28"/>
        </w:rPr>
      </w:pPr>
    </w:p>
    <w:p w:rsidRPr="00F0643B" w:rsidR="00736043" w:rsidP="00736043" w:rsidRDefault="00736043" w14:paraId="3461D779" w14:textId="77777777">
      <w:pPr>
        <w:jc w:val="center"/>
        <w:rPr>
          <w:sz w:val="28"/>
          <w:szCs w:val="28"/>
        </w:rPr>
      </w:pPr>
    </w:p>
    <w:p w:rsidRPr="00F0643B" w:rsidR="00736043" w:rsidP="00736043" w:rsidRDefault="00736043" w14:paraId="3CF2D8B6" w14:textId="77777777">
      <w:pPr>
        <w:jc w:val="center"/>
        <w:rPr>
          <w:sz w:val="28"/>
          <w:szCs w:val="28"/>
        </w:rPr>
      </w:pPr>
    </w:p>
    <w:p w:rsidRPr="00F0643B" w:rsidR="00736043" w:rsidP="00736043" w:rsidRDefault="00736043" w14:paraId="0FB78278" w14:textId="77777777">
      <w:pPr>
        <w:jc w:val="center"/>
        <w:rPr>
          <w:sz w:val="28"/>
          <w:szCs w:val="28"/>
        </w:rPr>
      </w:pPr>
    </w:p>
    <w:p w:rsidRPr="00F0643B" w:rsidR="00736043" w:rsidP="00736043" w:rsidRDefault="00736043" w14:paraId="1FC39945" w14:textId="77777777">
      <w:pPr>
        <w:jc w:val="center"/>
        <w:rPr>
          <w:sz w:val="28"/>
          <w:szCs w:val="28"/>
        </w:rPr>
      </w:pPr>
    </w:p>
    <w:p w:rsidRPr="00BC4E7B" w:rsidR="00736043" w:rsidP="00736043" w:rsidRDefault="00736043" w14:paraId="2D82A772" w14:textId="77777777">
      <w:pPr>
        <w:jc w:val="center"/>
        <w:rPr>
          <w:b/>
          <w:sz w:val="28"/>
          <w:szCs w:val="28"/>
        </w:rPr>
      </w:pPr>
      <w:r w:rsidRPr="00BC4E7B">
        <w:rPr>
          <w:b/>
          <w:sz w:val="28"/>
          <w:szCs w:val="28"/>
        </w:rPr>
        <w:t>UNITED NATIONS</w:t>
      </w:r>
    </w:p>
    <w:p w:rsidR="00736043" w:rsidP="00736043" w:rsidRDefault="00736043" w14:paraId="19B4FFD0" w14:textId="77777777">
      <w:pPr>
        <w:jc w:val="center"/>
        <w:rPr>
          <w:sz w:val="28"/>
          <w:szCs w:val="28"/>
        </w:rPr>
        <w:sectPr w:rsidR="00736043" w:rsidSect="00C20F37">
          <w:headerReference w:type="default" r:id="rId10"/>
          <w:headerReference w:type="first" r:id="rId11"/>
          <w:footerReference w:type="first" r:id="rId12"/>
          <w:pgSz w:w="11906" w:h="16838" w:orient="portrait" w:code="9"/>
          <w:pgMar w:top="902" w:right="851" w:bottom="1985" w:left="1701" w:header="851" w:footer="1985" w:gutter="0"/>
          <w:cols w:space="708"/>
          <w:docGrid w:linePitch="360"/>
        </w:sectPr>
      </w:pPr>
      <w:r w:rsidRPr="00F0643B">
        <w:rPr>
          <w:sz w:val="28"/>
          <w:szCs w:val="28"/>
        </w:rPr>
        <w:t>New York and Geneva, 20</w:t>
      </w:r>
      <w:r>
        <w:rPr>
          <w:sz w:val="28"/>
          <w:szCs w:val="28"/>
        </w:rPr>
        <w:t>1</w:t>
      </w:r>
      <w:r w:rsidR="00DF5C9F">
        <w:rPr>
          <w:sz w:val="28"/>
          <w:szCs w:val="28"/>
        </w:rPr>
        <w:t>7</w:t>
      </w:r>
    </w:p>
    <w:p w:rsidRPr="009F1012" w:rsidR="0094208F" w:rsidP="00DF5C9F" w:rsidRDefault="00A31B8E" w14:paraId="78926FF8" w14:textId="77777777">
      <w:pPr>
        <w:pStyle w:val="HChG"/>
      </w:pPr>
      <w:r>
        <w:lastRenderedPageBreak/>
        <w:tab/>
      </w:r>
      <w:r>
        <w:tab/>
      </w:r>
      <w:r w:rsidRPr="009F1012" w:rsidR="0094208F">
        <w:t>STANDARD LAYOUT FOR UNECE STANDARDS</w:t>
      </w:r>
    </w:p>
    <w:p w:rsidRPr="00DF5C9F" w:rsidR="00DF5C9F" w:rsidP="00DF5C9F" w:rsidRDefault="00DF5C9F" w14:paraId="4951C3D0" w14:textId="77777777">
      <w:pPr>
        <w:pStyle w:val="SingleTxtG"/>
      </w:pPr>
      <w:r w:rsidRPr="00DF5C9F">
        <w:t>Standard layout for UNECE standards concerning the marketing and commercial quality control of fresh fruit and vegetables</w:t>
      </w:r>
    </w:p>
    <w:p w:rsidRPr="00DF5C9F" w:rsidR="00DF5C9F" w:rsidP="00DF5C9F" w:rsidRDefault="00DF5C9F" w14:paraId="6B50F158" w14:textId="77777777">
      <w:pPr>
        <w:pStyle w:val="SingleTxtG"/>
      </w:pPr>
      <w:r w:rsidRPr="00DF5C9F">
        <w:t>In the text the following conventions are used:</w:t>
      </w:r>
    </w:p>
    <w:p w:rsidRPr="00DF5C9F" w:rsidR="00DF5C9F" w:rsidP="00DF5C9F" w:rsidRDefault="00DF5C9F" w14:paraId="547BEFF8" w14:textId="77777777">
      <w:pPr>
        <w:tabs>
          <w:tab w:val="left" w:pos="2000"/>
        </w:tabs>
        <w:spacing w:after="120"/>
        <w:ind w:left="2000" w:right="1134" w:hanging="900"/>
        <w:jc w:val="both"/>
      </w:pPr>
      <w:r w:rsidRPr="00DF5C9F">
        <w:t xml:space="preserve">{text}: </w:t>
      </w:r>
      <w:r w:rsidRPr="00DF5C9F">
        <w:tab/>
      </w:r>
      <w:r w:rsidRPr="00DF5C9F">
        <w:t>For text which explains the use of the Standard Layout. This text does not appear in the standards.</w:t>
      </w:r>
    </w:p>
    <w:p w:rsidRPr="00DF5C9F" w:rsidR="00DF5C9F" w:rsidP="00DF5C9F" w:rsidRDefault="00DF5C9F" w14:paraId="080B57EE" w14:textId="77777777">
      <w:pPr>
        <w:tabs>
          <w:tab w:val="left" w:pos="2000"/>
        </w:tabs>
        <w:spacing w:after="120"/>
        <w:ind w:left="2000" w:right="1134" w:hanging="900"/>
        <w:jc w:val="both"/>
      </w:pPr>
      <w:r w:rsidRPr="00DF5C9F">
        <w:t xml:space="preserve">&lt;text&gt;: </w:t>
      </w:r>
      <w:r w:rsidRPr="00DF5C9F">
        <w:tab/>
      </w:r>
      <w:r w:rsidRPr="00DF5C9F">
        <w:t>For optional texts or text for which several alternatives exist, depending on the products.</w:t>
      </w:r>
    </w:p>
    <w:p w:rsidRPr="00DF5C9F" w:rsidR="00DF5C9F" w:rsidP="00DF5C9F" w:rsidRDefault="00DF5C9F" w14:paraId="5D26D5D6" w14:textId="77777777">
      <w:pPr>
        <w:pStyle w:val="HChG"/>
      </w:pPr>
      <w:r w:rsidRPr="00DF5C9F">
        <w:tab/>
      </w:r>
      <w:r w:rsidRPr="00DF5C9F">
        <w:tab/>
      </w:r>
      <w:r w:rsidRPr="00DF5C9F">
        <w:t>UNECE Standard FFV-</w:t>
      </w:r>
      <w:r w:rsidRPr="00DF5C9F">
        <w:rPr>
          <w:i/>
        </w:rPr>
        <w:t>{code of produce}</w:t>
      </w:r>
    </w:p>
    <w:p w:rsidRPr="00DF5C9F" w:rsidR="00DF5C9F" w:rsidP="008B0936" w:rsidRDefault="00DF5C9F" w14:paraId="533F6D74" w14:textId="77777777">
      <w:pPr>
        <w:pStyle w:val="SingleTxtG"/>
      </w:pPr>
      <w:r w:rsidRPr="00DF5C9F">
        <w:t>concerning the marketing and commercial quality control of {name of produce}</w:t>
      </w:r>
    </w:p>
    <w:p w:rsidRPr="00DF5C9F" w:rsidR="00DF5C9F" w:rsidP="00DF5C9F" w:rsidRDefault="00DF5C9F" w14:paraId="47A595B6" w14:textId="77777777">
      <w:pPr>
        <w:pStyle w:val="HChG"/>
      </w:pPr>
      <w:r w:rsidRPr="00DF5C9F">
        <w:tab/>
      </w:r>
      <w:r w:rsidRPr="00DF5C9F">
        <w:t>I.</w:t>
      </w:r>
      <w:r w:rsidRPr="00DF5C9F">
        <w:tab/>
      </w:r>
      <w:r w:rsidRPr="00DF5C9F">
        <w:t>Definition of produce</w:t>
      </w:r>
    </w:p>
    <w:p w:rsidRPr="00DF5C9F" w:rsidR="00DF5C9F" w:rsidP="008B0936" w:rsidRDefault="00DF5C9F" w14:paraId="3E6C437D" w14:textId="77777777">
      <w:pPr>
        <w:pStyle w:val="SingleTxtG"/>
      </w:pPr>
      <w:r w:rsidRPr="00DF5C9F">
        <w:t xml:space="preserve">This standard applies to </w:t>
      </w:r>
      <w:r w:rsidRPr="00DF5C9F">
        <w:rPr>
          <w:i/>
        </w:rPr>
        <w:t>{name of produce}</w:t>
      </w:r>
      <w:r w:rsidRPr="00DF5C9F">
        <w:t xml:space="preserve"> of varieties (cultivars) grown from {Latin botanical reference </w:t>
      </w:r>
      <w:r w:rsidRPr="00DF5C9F">
        <w:rPr>
          <w:i/>
        </w:rPr>
        <w:t>in italics</w:t>
      </w:r>
      <w:r w:rsidRPr="00DF5C9F">
        <w:t xml:space="preserve"> followed where necessary by the author's name} to be supplied fresh to the consumer, </w:t>
      </w:r>
      <w:r w:rsidRPr="00DF5C9F">
        <w:rPr>
          <w:i/>
        </w:rPr>
        <w:t>{name of produce}</w:t>
      </w:r>
      <w:r w:rsidRPr="00DF5C9F">
        <w:t xml:space="preserve"> for industrial processing being excluded.</w:t>
      </w:r>
    </w:p>
    <w:p w:rsidRPr="00DF5C9F" w:rsidR="00DF5C9F" w:rsidP="008B0936" w:rsidRDefault="00DF5C9F" w14:paraId="3E29220A" w14:textId="77777777">
      <w:pPr>
        <w:pStyle w:val="SingleTxtG"/>
      </w:pPr>
      <w:r w:rsidRPr="00DF5C9F">
        <w:t xml:space="preserve">{According to the International Code of Botanical Nomenclature the name of taxon whose rank is lower than species (e.g. variety, subspecies, form) should be followed only by the name of author of the lowest rank. Example: </w:t>
      </w:r>
      <w:r w:rsidRPr="00DF5C9F">
        <w:rPr>
          <w:i/>
        </w:rPr>
        <w:t>Apium graveolens</w:t>
      </w:r>
      <w:r w:rsidRPr="00DF5C9F">
        <w:t xml:space="preserve"> L. but </w:t>
      </w:r>
      <w:r w:rsidRPr="00DF5C9F">
        <w:rPr>
          <w:i/>
        </w:rPr>
        <w:t>Apium graveolens</w:t>
      </w:r>
      <w:r w:rsidRPr="00DF5C9F">
        <w:t xml:space="preserve"> var</w:t>
      </w:r>
      <w:r w:rsidRPr="00DF5C9F">
        <w:rPr>
          <w:i/>
        </w:rPr>
        <w:t>. dulce</w:t>
      </w:r>
      <w:r w:rsidRPr="00DF5C9F">
        <w:t xml:space="preserve"> (Mill.) Pers. (without letter L. after </w:t>
      </w:r>
      <w:r w:rsidRPr="00DF5C9F">
        <w:rPr>
          <w:i/>
        </w:rPr>
        <w:t>Apium graveolens</w:t>
      </w:r>
      <w:r w:rsidRPr="00DF5C9F">
        <w:t>).}</w:t>
      </w:r>
    </w:p>
    <w:p w:rsidRPr="00DF5C9F" w:rsidR="00DF5C9F" w:rsidP="008B0936" w:rsidRDefault="00DF5C9F" w14:paraId="744F3E98" w14:textId="77777777">
      <w:pPr>
        <w:pStyle w:val="SingleTxtG"/>
      </w:pPr>
      <w:r w:rsidRPr="00DF5C9F">
        <w:t>{Additional provisions concerning the definition of the produce may be included under this heading}</w:t>
      </w:r>
    </w:p>
    <w:p w:rsidRPr="00DF5C9F" w:rsidR="00DF5C9F" w:rsidP="00DF5C9F" w:rsidRDefault="00DF5C9F" w14:paraId="2B5C5016" w14:textId="77777777">
      <w:pPr>
        <w:pStyle w:val="HChG"/>
      </w:pPr>
      <w:r w:rsidRPr="00DF5C9F">
        <w:tab/>
      </w:r>
      <w:r w:rsidRPr="00DF5C9F">
        <w:t>II.</w:t>
      </w:r>
      <w:r w:rsidRPr="00DF5C9F">
        <w:tab/>
      </w:r>
      <w:r w:rsidRPr="00DF5C9F">
        <w:t>Provisions concerning quality</w:t>
      </w:r>
    </w:p>
    <w:p w:rsidRPr="00DF5C9F" w:rsidR="00DF5C9F" w:rsidP="008B0936" w:rsidRDefault="00DF5C9F" w14:paraId="44F87E00" w14:textId="77777777">
      <w:pPr>
        <w:pStyle w:val="SingleTxtG"/>
      </w:pPr>
      <w:r w:rsidRPr="00DF5C9F">
        <w:t xml:space="preserve">The purpose of the standard is to define the quality requirements for </w:t>
      </w:r>
      <w:r w:rsidRPr="00DF5C9F">
        <w:rPr>
          <w:i/>
        </w:rPr>
        <w:t>{name of produce}</w:t>
      </w:r>
      <w:r w:rsidRPr="00DF5C9F">
        <w:t xml:space="preserve"> after preparation and packaging.</w:t>
      </w:r>
    </w:p>
    <w:p w:rsidRPr="00DF5C9F" w:rsidR="00DF5C9F" w:rsidP="008B0936" w:rsidRDefault="00DF5C9F" w14:paraId="437AAEC1" w14:textId="77777777">
      <w:pPr>
        <w:pStyle w:val="SingleTxtG"/>
      </w:pPr>
      <w:r w:rsidRPr="00DF5C9F">
        <w:t>However, if applied at stages following export, products may show in relation to the requirements of the standard:</w:t>
      </w:r>
    </w:p>
    <w:p w:rsidRPr="00DF5C9F" w:rsidR="00DF5C9F" w:rsidP="008B0936" w:rsidRDefault="00DF5C9F" w14:paraId="192F659C" w14:textId="77777777">
      <w:pPr>
        <w:pStyle w:val="Bullet1G"/>
      </w:pPr>
      <w:r w:rsidRPr="00DF5C9F">
        <w:t>a slight lack of freshness and turgidity</w:t>
      </w:r>
    </w:p>
    <w:p w:rsidRPr="00DF5C9F" w:rsidR="00DF5C9F" w:rsidP="008B0936" w:rsidRDefault="00DF5C9F" w14:paraId="2D6C1F9C" w14:textId="77777777">
      <w:pPr>
        <w:pStyle w:val="Bullet1G"/>
      </w:pPr>
      <w:r w:rsidRPr="00DF5C9F">
        <w:t>&lt;for products graded in classes other than the “Extra” Class,&gt; a slight deterioration due to their development and their tendency to perish.</w:t>
      </w:r>
    </w:p>
    <w:p w:rsidRPr="00DF5C9F" w:rsidR="00DF5C9F" w:rsidP="008B0936" w:rsidRDefault="00DF5C9F" w14:paraId="1A574A85" w14:textId="77777777">
      <w:pPr>
        <w:pStyle w:val="SingleTxtG"/>
      </w:pPr>
      <w:r w:rsidRPr="00DF5C9F">
        <w:t>The holder/seller of products may not display such products or offer them for sale, or deliver or market them in any manner other than in conformity with this standard. The holder/seller shall be responsible for observing such conformity.</w:t>
      </w:r>
    </w:p>
    <w:p w:rsidRPr="00DF5C9F" w:rsidR="00DF5C9F" w:rsidP="00DF5C9F" w:rsidRDefault="00DF5C9F" w14:paraId="22AC1B6C" w14:textId="77777777">
      <w:pPr>
        <w:pStyle w:val="H1G"/>
      </w:pPr>
      <w:r w:rsidRPr="00DF5C9F">
        <w:tab/>
      </w:r>
      <w:r w:rsidRPr="00DF5C9F">
        <w:t>A.</w:t>
      </w:r>
      <w:r w:rsidRPr="00DF5C9F">
        <w:tab/>
      </w:r>
      <w:r w:rsidRPr="00DF5C9F">
        <w:t>Minimum requirements</w:t>
      </w:r>
    </w:p>
    <w:p w:rsidRPr="008B0936" w:rsidR="00DF5C9F" w:rsidP="008B0936" w:rsidRDefault="00DF5C9F" w14:paraId="773846DE" w14:textId="77777777">
      <w:pPr>
        <w:pStyle w:val="SingleTxtG"/>
      </w:pPr>
      <w:r w:rsidRPr="008B0936">
        <w:t>In all classes, subject to the special provisions for each class and the tolerances allowed, the {name of produce} must be:</w:t>
      </w:r>
    </w:p>
    <w:p w:rsidRPr="00DF5C9F" w:rsidR="00DF5C9F" w:rsidP="00F90205" w:rsidRDefault="00DF5C9F" w14:paraId="4D199037" w14:textId="77777777">
      <w:pPr>
        <w:pStyle w:val="Bullet1G"/>
      </w:pPr>
      <w:r w:rsidRPr="00DF5C9F">
        <w:t>intact {depending on the nature of the produce, a deviation from the provision is allowed}</w:t>
      </w:r>
    </w:p>
    <w:p w:rsidRPr="00DF5C9F" w:rsidR="00DF5C9F" w:rsidP="00F90205" w:rsidRDefault="00DF5C9F" w14:paraId="003F4A7C" w14:textId="77777777">
      <w:pPr>
        <w:pStyle w:val="Bullet1G"/>
      </w:pPr>
      <w:r w:rsidRPr="00DF5C9F">
        <w:t>sound; produce affected by rotting or deterioration such as to make it unfit for consumption is excluded</w:t>
      </w:r>
    </w:p>
    <w:p w:rsidRPr="00DF5C9F" w:rsidR="00DF5C9F" w:rsidP="00F90205" w:rsidRDefault="00DF5C9F" w14:paraId="5630AB83" w14:textId="77777777">
      <w:pPr>
        <w:pStyle w:val="Bullet1G"/>
      </w:pPr>
      <w:r w:rsidRPr="00DF5C9F">
        <w:t>clean, practically free of any visible foreign matter {with regard to traces of soil, a deviation from this provision is allowed, depending on the nature of the produce}</w:t>
      </w:r>
    </w:p>
    <w:p w:rsidRPr="00DF5C9F" w:rsidR="00DF5C9F" w:rsidP="00F90205" w:rsidRDefault="00DF5C9F" w14:paraId="01C74D1F" w14:textId="77777777">
      <w:pPr>
        <w:pStyle w:val="Bullet1G"/>
      </w:pPr>
      <w:r w:rsidRPr="00DF5C9F">
        <w:t>practically free from pests</w:t>
      </w:r>
    </w:p>
    <w:p w:rsidRPr="00DF5C9F" w:rsidR="00DF5C9F" w:rsidP="00F90205" w:rsidRDefault="00DF5C9F" w14:paraId="00ADCA4E" w14:textId="77777777">
      <w:pPr>
        <w:pStyle w:val="Bullet1G"/>
      </w:pPr>
      <w:r w:rsidRPr="00DF5C9F">
        <w:t>&lt;free from damage caused by pests affecting the flesh&gt;</w:t>
      </w:r>
    </w:p>
    <w:p w:rsidRPr="00DF5C9F" w:rsidR="00DF5C9F" w:rsidP="00F90205" w:rsidRDefault="00DF5C9F" w14:paraId="71D40D0B" w14:textId="77777777">
      <w:pPr>
        <w:pStyle w:val="Bullet1G"/>
      </w:pPr>
      <w:r w:rsidRPr="00DF5C9F">
        <w:t>&lt;practically free from damage caused by pests&gt;</w:t>
      </w:r>
    </w:p>
    <w:p w:rsidRPr="00DF5C9F" w:rsidR="00DF5C9F" w:rsidP="00F90205" w:rsidRDefault="00DF5C9F" w14:paraId="38E18530" w14:textId="77777777">
      <w:pPr>
        <w:pStyle w:val="Bullet1G"/>
      </w:pPr>
      <w:r w:rsidRPr="00DF5C9F">
        <w:t>free of abnormal external moisture</w:t>
      </w:r>
    </w:p>
    <w:p w:rsidRPr="00DF5C9F" w:rsidR="00DF5C9F" w:rsidP="00F90205" w:rsidRDefault="00DF5C9F" w14:paraId="0AFEF080" w14:textId="77777777">
      <w:pPr>
        <w:pStyle w:val="Bullet1G"/>
      </w:pPr>
      <w:r w:rsidRPr="00DF5C9F">
        <w:t>free of any foreign smell and/or taste.</w:t>
      </w:r>
    </w:p>
    <w:p w:rsidRPr="00DF5C9F" w:rsidR="00DF5C9F" w:rsidP="00F90205" w:rsidRDefault="00DF5C9F" w14:paraId="089271D4" w14:textId="77777777">
      <w:pPr>
        <w:pStyle w:val="SingleTxtG"/>
      </w:pPr>
      <w:r w:rsidRPr="00DF5C9F">
        <w:t>{Additional provisions may be made for specific standards, depending on the nature of the produce}.</w:t>
      </w:r>
    </w:p>
    <w:p w:rsidRPr="00DF5C9F" w:rsidR="00DF5C9F" w:rsidP="00F90205" w:rsidRDefault="00DF5C9F" w14:paraId="32378E06" w14:textId="77777777">
      <w:pPr>
        <w:pStyle w:val="SingleTxtG"/>
      </w:pPr>
      <w:r w:rsidRPr="00DF5C9F">
        <w:t>&lt;The produce must be sufficiently developed, and display satisfactory ripeness, depending on the nature of the produce.&gt;</w:t>
      </w:r>
    </w:p>
    <w:p w:rsidRPr="00DF5C9F" w:rsidR="00DF5C9F" w:rsidP="00F90205" w:rsidRDefault="00DF5C9F" w14:paraId="494B7F91" w14:textId="77777777">
      <w:pPr>
        <w:pStyle w:val="SingleTxtG"/>
      </w:pPr>
      <w:r w:rsidRPr="00DF5C9F">
        <w:t xml:space="preserve">The development and condition of the </w:t>
      </w:r>
      <w:r w:rsidRPr="00DF5C9F">
        <w:rPr>
          <w:i/>
        </w:rPr>
        <w:t>{name of produce}</w:t>
      </w:r>
      <w:r w:rsidRPr="00DF5C9F">
        <w:t xml:space="preserve"> must be such as to enable them:</w:t>
      </w:r>
    </w:p>
    <w:p w:rsidRPr="00DF5C9F" w:rsidR="00DF5C9F" w:rsidP="00F90205" w:rsidRDefault="00DF5C9F" w14:paraId="1505E682" w14:textId="77777777">
      <w:pPr>
        <w:pStyle w:val="Bullet1G"/>
      </w:pPr>
      <w:r w:rsidRPr="00DF5C9F">
        <w:t>to withstand transportation and handling</w:t>
      </w:r>
    </w:p>
    <w:p w:rsidRPr="00DF5C9F" w:rsidR="00DF5C9F" w:rsidP="00F90205" w:rsidRDefault="00DF5C9F" w14:paraId="09E24A15" w14:textId="77777777">
      <w:pPr>
        <w:pStyle w:val="Bullet1G"/>
      </w:pPr>
      <w:r w:rsidRPr="00DF5C9F">
        <w:t>to arrive in satisfactory condition at the place of destination.</w:t>
      </w:r>
    </w:p>
    <w:p w:rsidRPr="00DF5C9F" w:rsidR="00DF5C9F" w:rsidP="00F90205" w:rsidRDefault="00DF5C9F" w14:paraId="596C7BF8" w14:textId="77777777">
      <w:pPr>
        <w:pStyle w:val="H1G"/>
      </w:pPr>
      <w:r w:rsidRPr="00DF5C9F">
        <w:tab/>
      </w:r>
      <w:r w:rsidRPr="00DF5C9F">
        <w:t>B.</w:t>
      </w:r>
      <w:r w:rsidRPr="00DF5C9F">
        <w:tab/>
      </w:r>
      <w:r w:rsidRPr="00DF5C9F">
        <w:t>Maturity requirements</w:t>
      </w:r>
    </w:p>
    <w:p w:rsidRPr="00DF5C9F" w:rsidR="00DF5C9F" w:rsidP="008B0936" w:rsidRDefault="00DF5C9F" w14:paraId="5BE74598" w14:textId="77777777">
      <w:pPr>
        <w:pStyle w:val="SingleTxtG"/>
        <w:rPr>
          <w:sz w:val="24"/>
          <w:szCs w:val="24"/>
        </w:rPr>
      </w:pPr>
      <w:r w:rsidRPr="00DF5C9F">
        <w:t>{To be drawn up, depending on the produce}.</w:t>
      </w:r>
    </w:p>
    <w:p w:rsidRPr="00DF5C9F" w:rsidR="00DF5C9F" w:rsidP="008B0936" w:rsidRDefault="00DF5C9F" w14:paraId="1B5DCA0B" w14:textId="77777777">
      <w:pPr>
        <w:pStyle w:val="SingleTxtG"/>
      </w:pPr>
      <w:r w:rsidRPr="00DF5C9F">
        <w:rPr>
          <w:bCs/>
        </w:rPr>
        <w:t>{</w:t>
      </w:r>
      <w:r w:rsidRPr="00DF5C9F">
        <w:t>For non-climacteric fruits the text should read:</w:t>
      </w:r>
      <w:r w:rsidRPr="00DF5C9F">
        <w:rPr>
          <w:bCs/>
        </w:rPr>
        <w:t>}</w:t>
      </w:r>
      <w:r w:rsidRPr="00DF5C9F">
        <w:t xml:space="preserve"> </w:t>
      </w:r>
      <w:r w:rsidRPr="00DF5C9F">
        <w:rPr>
          <w:bCs/>
        </w:rPr>
        <w:t>“</w:t>
      </w:r>
      <w:r w:rsidRPr="008B0936">
        <w:rPr>
          <w:bCs/>
        </w:rPr>
        <w:t xml:space="preserve">The </w:t>
      </w:r>
      <w:r w:rsidRPr="008B0936">
        <w:rPr>
          <w:bCs/>
          <w:i/>
        </w:rPr>
        <w:t xml:space="preserve">{name of produce} </w:t>
      </w:r>
      <w:r w:rsidRPr="008B0936">
        <w:rPr>
          <w:bCs/>
        </w:rPr>
        <w:t>must be sufficiently developed and display satisfactory maturity and/or ripeness</w:t>
      </w:r>
      <w:r w:rsidRPr="00DF5C9F">
        <w:rPr>
          <w:bCs/>
        </w:rPr>
        <w:t>.”</w:t>
      </w:r>
    </w:p>
    <w:p w:rsidRPr="00DF5C9F" w:rsidR="00DF5C9F" w:rsidP="008B0936" w:rsidRDefault="00DF5C9F" w14:paraId="51134BD0" w14:textId="77777777">
      <w:pPr>
        <w:pStyle w:val="SingleTxtG"/>
        <w:rPr>
          <w:bCs/>
        </w:rPr>
      </w:pPr>
      <w:r w:rsidRPr="00DF5C9F">
        <w:rPr>
          <w:bCs/>
        </w:rPr>
        <w:t>{</w:t>
      </w:r>
      <w:r w:rsidRPr="00DF5C9F">
        <w:t>For climacteric fruits the text should read:</w:t>
      </w:r>
      <w:r w:rsidRPr="00DF5C9F">
        <w:rPr>
          <w:bCs/>
        </w:rPr>
        <w:t>}</w:t>
      </w:r>
      <w:r w:rsidRPr="00DF5C9F">
        <w:t xml:space="preserve"> </w:t>
      </w:r>
      <w:r w:rsidRPr="00DF5C9F">
        <w:rPr>
          <w:bCs/>
        </w:rPr>
        <w:t>“</w:t>
      </w:r>
      <w:r w:rsidRPr="008B0936">
        <w:rPr>
          <w:bCs/>
        </w:rPr>
        <w:t xml:space="preserve">The development and state of maturity of the </w:t>
      </w:r>
      <w:r w:rsidRPr="008B0936">
        <w:rPr>
          <w:bCs/>
          <w:i/>
        </w:rPr>
        <w:t xml:space="preserve">{name of produce} </w:t>
      </w:r>
      <w:r w:rsidRPr="008B0936">
        <w:rPr>
          <w:bCs/>
        </w:rPr>
        <w:t>must be such as to enable them to continue their ripening process and to reach a satisfactory degree of ripeness.</w:t>
      </w:r>
      <w:r w:rsidRPr="00DF5C9F">
        <w:rPr>
          <w:bCs/>
        </w:rPr>
        <w:t>”</w:t>
      </w:r>
    </w:p>
    <w:p w:rsidRPr="00DF5C9F" w:rsidR="00DF5C9F" w:rsidP="00F90205" w:rsidRDefault="00DF5C9F" w14:paraId="2FAA726F" w14:textId="77777777">
      <w:pPr>
        <w:pStyle w:val="H1G"/>
      </w:pPr>
      <w:r w:rsidRPr="00DF5C9F">
        <w:tab/>
      </w:r>
      <w:r w:rsidRPr="00DF5C9F">
        <w:t>C.</w:t>
      </w:r>
      <w:r w:rsidRPr="00DF5C9F">
        <w:tab/>
      </w:r>
      <w:r w:rsidRPr="00DF5C9F">
        <w:t>Classification</w:t>
      </w:r>
    </w:p>
    <w:p w:rsidRPr="00DF5C9F" w:rsidR="00DF5C9F" w:rsidP="008B0936" w:rsidRDefault="00DF5C9F" w14:paraId="487D7F54" w14:textId="77777777">
      <w:pPr>
        <w:pStyle w:val="SingleTxtG"/>
        <w:rPr>
          <w:sz w:val="24"/>
          <w:szCs w:val="24"/>
        </w:rPr>
      </w:pPr>
      <w:r w:rsidRPr="00DF5C9F">
        <w:rPr>
          <w:i/>
        </w:rPr>
        <w:t>{Name of produce}</w:t>
      </w:r>
      <w:r w:rsidRPr="00DF5C9F">
        <w:t xml:space="preserve"> are classified in two or three classes, as defined below:</w:t>
      </w:r>
      <w:r w:rsidRPr="00DF5C9F">
        <w:rPr>
          <w:sz w:val="24"/>
          <w:szCs w:val="24"/>
          <w:vertAlign w:val="superscript"/>
        </w:rPr>
        <w:footnoteReference w:id="2"/>
      </w:r>
    </w:p>
    <w:p w:rsidRPr="00DF5C9F" w:rsidR="00DF5C9F" w:rsidP="00F90205" w:rsidRDefault="00DF5C9F" w14:paraId="0DEDFB05" w14:textId="77777777">
      <w:pPr>
        <w:pStyle w:val="H23G"/>
      </w:pPr>
      <w:r w:rsidRPr="00DF5C9F">
        <w:tab/>
      </w:r>
      <w:r w:rsidRPr="00DF5C9F">
        <w:t>(i)</w:t>
      </w:r>
      <w:r w:rsidRPr="00DF5C9F">
        <w:tab/>
      </w:r>
      <w:r w:rsidRPr="00DF5C9F">
        <w:t>"Extra" Class</w:t>
      </w:r>
    </w:p>
    <w:p w:rsidRPr="00DF5C9F" w:rsidR="00DF5C9F" w:rsidP="008B0936" w:rsidRDefault="00DF5C9F" w14:paraId="67CDF1CE" w14:textId="77777777">
      <w:pPr>
        <w:pStyle w:val="SingleTxtG"/>
      </w:pPr>
      <w:r w:rsidRPr="00DF5C9F">
        <w:rPr>
          <w:i/>
        </w:rPr>
        <w:t>{Name of produce}</w:t>
      </w:r>
      <w:r w:rsidRPr="00DF5C9F">
        <w:t xml:space="preserve"> in this class must be of superior quality.  They must be characteristic of the variety and/or commercial type.</w:t>
      </w:r>
    </w:p>
    <w:p w:rsidRPr="00DF5C9F" w:rsidR="00DF5C9F" w:rsidP="008B0936" w:rsidRDefault="00DF5C9F" w14:paraId="798C6E21" w14:textId="77777777">
      <w:pPr>
        <w:pStyle w:val="SingleTxtG"/>
      </w:pPr>
      <w:r w:rsidRPr="00DF5C9F">
        <w:t>They must be:</w:t>
      </w:r>
    </w:p>
    <w:p w:rsidRPr="00DF5C9F" w:rsidR="00DF5C9F" w:rsidP="00E419CF" w:rsidRDefault="00E419CF" w14:paraId="0562CB0E" w14:textId="77777777">
      <w:pPr>
        <w:tabs>
          <w:tab w:val="right" w:pos="8505"/>
        </w:tabs>
        <w:spacing w:after="120"/>
        <w:ind w:left="1134" w:right="1134"/>
        <w:jc w:val="both"/>
      </w:pPr>
      <w:r>
        <w:rPr>
          <w:u w:val="single"/>
        </w:rPr>
        <w:tab/>
      </w:r>
      <w:r w:rsidRPr="00DF5C9F" w:rsidR="00DF5C9F">
        <w:br/>
      </w:r>
      <w:r>
        <w:rPr>
          <w:u w:val="single"/>
        </w:rPr>
        <w:tab/>
      </w:r>
      <w:r w:rsidRPr="00DF5C9F">
        <w:br/>
      </w:r>
      <w:r>
        <w:rPr>
          <w:u w:val="single"/>
        </w:rPr>
        <w:tab/>
      </w:r>
    </w:p>
    <w:p w:rsidRPr="00DF5C9F" w:rsidR="00DF5C9F" w:rsidP="008B0936" w:rsidRDefault="00DF5C9F" w14:paraId="1E038057" w14:textId="77777777">
      <w:pPr>
        <w:pStyle w:val="SingleTxtG"/>
      </w:pPr>
      <w:r w:rsidRPr="00DF5C9F">
        <w:t>{Provisions, depending on the nature of the produce}.</w:t>
      </w:r>
    </w:p>
    <w:p w:rsidRPr="00DF5C9F" w:rsidR="00DF5C9F" w:rsidP="008B0936" w:rsidRDefault="00DF5C9F" w14:paraId="349411C7" w14:textId="77777777">
      <w:pPr>
        <w:pStyle w:val="SingleTxtG"/>
      </w:pPr>
      <w:r w:rsidRPr="00DF5C9F">
        <w:t>They must be free from defects, with the exception of very slight superficial defects, provided these do not affect the general appearance of the produce, the quality, the keeping quality and presentation in the package.</w:t>
      </w:r>
    </w:p>
    <w:p w:rsidRPr="00DF5C9F" w:rsidR="00DF5C9F" w:rsidP="00F90205" w:rsidRDefault="00DF5C9F" w14:paraId="7A856D8D" w14:textId="77777777">
      <w:pPr>
        <w:pStyle w:val="H23G"/>
      </w:pPr>
      <w:r w:rsidRPr="00DF5C9F">
        <w:tab/>
      </w:r>
      <w:r w:rsidRPr="00DF5C9F">
        <w:t>(ii)</w:t>
      </w:r>
      <w:r w:rsidRPr="00DF5C9F">
        <w:tab/>
      </w:r>
      <w:r w:rsidRPr="00DF5C9F">
        <w:t>Class I</w:t>
      </w:r>
    </w:p>
    <w:p w:rsidRPr="00DF5C9F" w:rsidR="00DF5C9F" w:rsidP="008B0936" w:rsidRDefault="00DF5C9F" w14:paraId="5894F704" w14:textId="77777777">
      <w:pPr>
        <w:pStyle w:val="SingleTxtG"/>
      </w:pPr>
      <w:r w:rsidRPr="00DF5C9F">
        <w:t>{Name of produce} in this class must be of good quality.  They must be characteristic of the variety and/or commercial type.</w:t>
      </w:r>
    </w:p>
    <w:p w:rsidRPr="00DF5C9F" w:rsidR="00DF5C9F" w:rsidP="008B0936" w:rsidRDefault="00DF5C9F" w14:paraId="319550DE" w14:textId="77777777">
      <w:pPr>
        <w:pStyle w:val="SingleTxtG"/>
      </w:pPr>
      <w:r w:rsidRPr="00DF5C9F">
        <w:t>They must be:</w:t>
      </w:r>
    </w:p>
    <w:p w:rsidRPr="00DF5C9F" w:rsidR="00E419CF" w:rsidP="00E419CF" w:rsidRDefault="00E419CF" w14:paraId="34CE0A41" w14:textId="77777777">
      <w:pPr>
        <w:tabs>
          <w:tab w:val="right" w:pos="8505"/>
        </w:tabs>
        <w:spacing w:after="120"/>
        <w:ind w:left="1134" w:right="1134"/>
        <w:jc w:val="both"/>
      </w:pPr>
      <w:r>
        <w:rPr>
          <w:u w:val="single"/>
        </w:rPr>
        <w:tab/>
      </w:r>
      <w:r w:rsidRPr="00DF5C9F">
        <w:br/>
      </w:r>
      <w:r>
        <w:rPr>
          <w:u w:val="single"/>
        </w:rPr>
        <w:tab/>
      </w:r>
      <w:r w:rsidRPr="00DF5C9F">
        <w:br/>
      </w:r>
      <w:r>
        <w:rPr>
          <w:u w:val="single"/>
        </w:rPr>
        <w:tab/>
      </w:r>
    </w:p>
    <w:p w:rsidRPr="00DF5C9F" w:rsidR="00DF5C9F" w:rsidP="008B0936" w:rsidRDefault="00DF5C9F" w14:paraId="0123175E" w14:textId="77777777">
      <w:pPr>
        <w:pStyle w:val="SingleTxtG"/>
      </w:pPr>
      <w:r w:rsidRPr="00DF5C9F">
        <w:t>{Provisions, depending on the nature of the produce}.</w:t>
      </w:r>
    </w:p>
    <w:p w:rsidRPr="00DF5C9F" w:rsidR="00DF5C9F" w:rsidP="008B0936" w:rsidRDefault="00DF5C9F" w14:paraId="6FCBBB93" w14:textId="77777777">
      <w:pPr>
        <w:pStyle w:val="SingleTxtG"/>
      </w:pPr>
      <w:r w:rsidRPr="00DF5C9F">
        <w:t>The following slight defects, however, may be allowed, provided these do not affect the general appearance of the produce, the quality, the keeping quality and presentation in the package:</w:t>
      </w:r>
    </w:p>
    <w:p w:rsidRPr="00DF5C9F" w:rsidR="00DF5C9F" w:rsidP="00F90205" w:rsidRDefault="00DF5C9F" w14:paraId="1D4028D4" w14:textId="77777777">
      <w:pPr>
        <w:pStyle w:val="Bullet1G"/>
      </w:pPr>
      <w:r w:rsidRPr="00DF5C9F">
        <w:t>a slight defect in shape</w:t>
      </w:r>
    </w:p>
    <w:p w:rsidRPr="00DF5C9F" w:rsidR="00DF5C9F" w:rsidP="00F90205" w:rsidRDefault="00DF5C9F" w14:paraId="227EA428" w14:textId="77777777">
      <w:pPr>
        <w:pStyle w:val="Bullet1G"/>
      </w:pPr>
      <w:r w:rsidRPr="00DF5C9F">
        <w:t>slight defects in colouring</w:t>
      </w:r>
    </w:p>
    <w:p w:rsidR="00DF5C9F" w:rsidP="00F90205" w:rsidRDefault="00DF5C9F" w14:paraId="3D25EF95" w14:textId="77777777">
      <w:pPr>
        <w:pStyle w:val="Bullet1G"/>
      </w:pPr>
      <w:r w:rsidRPr="00DF5C9F">
        <w:t>slight skin defects.</w:t>
      </w:r>
    </w:p>
    <w:p w:rsidRPr="00DF5C9F" w:rsidR="00E419CF" w:rsidP="00E419CF" w:rsidRDefault="00E419CF" w14:paraId="62EBF3C5" w14:textId="77777777">
      <w:pPr>
        <w:tabs>
          <w:tab w:val="right" w:pos="8505"/>
        </w:tabs>
        <w:spacing w:after="120"/>
        <w:ind w:left="1134" w:right="1134"/>
        <w:jc w:val="both"/>
      </w:pPr>
      <w:r>
        <w:rPr>
          <w:u w:val="single"/>
        </w:rPr>
        <w:tab/>
      </w:r>
      <w:r w:rsidRPr="00DF5C9F">
        <w:br/>
      </w:r>
      <w:r>
        <w:rPr>
          <w:u w:val="single"/>
        </w:rPr>
        <w:tab/>
      </w:r>
      <w:r w:rsidRPr="00DF5C9F">
        <w:br/>
      </w:r>
      <w:r>
        <w:rPr>
          <w:u w:val="single"/>
        </w:rPr>
        <w:tab/>
      </w:r>
    </w:p>
    <w:p w:rsidRPr="00DF5C9F" w:rsidR="00DF5C9F" w:rsidP="008B0936" w:rsidRDefault="00DF5C9F" w14:paraId="6890F705" w14:textId="77777777">
      <w:pPr>
        <w:pStyle w:val="SingleTxtG"/>
      </w:pPr>
      <w:r w:rsidRPr="00DF5C9F">
        <w:t>{Add additional defects allowed, depending on the nature of the produce}.</w:t>
      </w:r>
    </w:p>
    <w:p w:rsidRPr="00DF5C9F" w:rsidR="00DF5C9F" w:rsidP="00F90205" w:rsidRDefault="00DF5C9F" w14:paraId="6D406F3B" w14:textId="77777777">
      <w:pPr>
        <w:pStyle w:val="H23G"/>
      </w:pPr>
      <w:r w:rsidRPr="00DF5C9F">
        <w:tab/>
      </w:r>
      <w:r w:rsidRPr="00DF5C9F">
        <w:t>(iii)</w:t>
      </w:r>
      <w:r w:rsidRPr="00DF5C9F">
        <w:tab/>
      </w:r>
      <w:r w:rsidRPr="00DF5C9F">
        <w:t>Class II</w:t>
      </w:r>
    </w:p>
    <w:p w:rsidRPr="00DF5C9F" w:rsidR="00DF5C9F" w:rsidP="008B0936" w:rsidRDefault="00DF5C9F" w14:paraId="2B87064C" w14:textId="77777777">
      <w:pPr>
        <w:pStyle w:val="SingleTxtG"/>
      </w:pPr>
      <w:r w:rsidRPr="00DF5C9F">
        <w:t xml:space="preserve">This class includes </w:t>
      </w:r>
      <w:r w:rsidRPr="00DF5C9F">
        <w:rPr>
          <w:i/>
        </w:rPr>
        <w:t>{name of produce}</w:t>
      </w:r>
      <w:r w:rsidRPr="00DF5C9F">
        <w:t xml:space="preserve"> that do not qualify for inclusion in the higher classes but satisfy the minimum requirements specified above.</w:t>
      </w:r>
    </w:p>
    <w:p w:rsidRPr="00DF5C9F" w:rsidR="00DF5C9F" w:rsidP="008B0936" w:rsidRDefault="00DF5C9F" w14:paraId="1A1472EB" w14:textId="77777777">
      <w:pPr>
        <w:pStyle w:val="SingleTxtG"/>
      </w:pPr>
      <w:r w:rsidRPr="00DF5C9F">
        <w:t>They must be:</w:t>
      </w:r>
    </w:p>
    <w:p w:rsidRPr="00DF5C9F" w:rsidR="00A30F57" w:rsidP="00A30F57" w:rsidRDefault="00A30F57" w14:paraId="6D98A12B" w14:textId="77777777">
      <w:pPr>
        <w:tabs>
          <w:tab w:val="right" w:pos="8505"/>
        </w:tabs>
        <w:spacing w:after="120"/>
        <w:ind w:left="1134" w:right="1134"/>
        <w:jc w:val="both"/>
      </w:pPr>
      <w:r>
        <w:rPr>
          <w:u w:val="single"/>
        </w:rPr>
        <w:tab/>
      </w:r>
      <w:r w:rsidRPr="00DF5C9F">
        <w:br/>
      </w:r>
      <w:r>
        <w:rPr>
          <w:u w:val="single"/>
        </w:rPr>
        <w:tab/>
      </w:r>
      <w:r w:rsidRPr="00DF5C9F">
        <w:br/>
      </w:r>
      <w:r>
        <w:rPr>
          <w:u w:val="single"/>
        </w:rPr>
        <w:tab/>
      </w:r>
    </w:p>
    <w:p w:rsidRPr="00DF5C9F" w:rsidR="00DF5C9F" w:rsidP="008B0936" w:rsidRDefault="00DF5C9F" w14:paraId="496E3AA5" w14:textId="77777777">
      <w:pPr>
        <w:pStyle w:val="SingleTxtG"/>
      </w:pPr>
      <w:r w:rsidRPr="00DF5C9F">
        <w:t>{Provisions, depending on the nature of the produce}.</w:t>
      </w:r>
    </w:p>
    <w:p w:rsidRPr="00DF5C9F" w:rsidR="00DF5C9F" w:rsidP="008B0936" w:rsidRDefault="00DF5C9F" w14:paraId="1BD7021F" w14:textId="77777777">
      <w:pPr>
        <w:pStyle w:val="SingleTxtG"/>
      </w:pPr>
      <w:r w:rsidRPr="00DF5C9F">
        <w:t>The following defects may be allowed, provided the {name of produce} retain their essential characteristics as regards the quality, the keeping quality and presentation:</w:t>
      </w:r>
    </w:p>
    <w:p w:rsidRPr="00DF5C9F" w:rsidR="00DF5C9F" w:rsidP="00F90205" w:rsidRDefault="00DF5C9F" w14:paraId="3EAE5E99" w14:textId="77777777">
      <w:pPr>
        <w:pStyle w:val="Bullet1G"/>
      </w:pPr>
      <w:r w:rsidRPr="00DF5C9F">
        <w:t>defects in shape</w:t>
      </w:r>
    </w:p>
    <w:p w:rsidRPr="00DF5C9F" w:rsidR="00DF5C9F" w:rsidP="00F90205" w:rsidRDefault="00DF5C9F" w14:paraId="710DABB9" w14:textId="77777777">
      <w:pPr>
        <w:pStyle w:val="Bullet1G"/>
      </w:pPr>
      <w:r w:rsidRPr="00DF5C9F">
        <w:t>defects in colouring</w:t>
      </w:r>
    </w:p>
    <w:p w:rsidR="00DF5C9F" w:rsidP="00F90205" w:rsidRDefault="00DF5C9F" w14:paraId="759B9EA7" w14:textId="77777777">
      <w:pPr>
        <w:pStyle w:val="Bullet1G"/>
      </w:pPr>
      <w:r w:rsidRPr="00DF5C9F">
        <w:t>skin defects.</w:t>
      </w:r>
    </w:p>
    <w:p w:rsidRPr="00DF5C9F" w:rsidR="00A30F57" w:rsidP="00A30F57" w:rsidRDefault="00A30F57" w14:paraId="2946DB82" w14:textId="77777777">
      <w:pPr>
        <w:tabs>
          <w:tab w:val="right" w:pos="8505"/>
        </w:tabs>
        <w:spacing w:after="120"/>
        <w:ind w:left="1134" w:right="1134"/>
        <w:jc w:val="both"/>
      </w:pPr>
      <w:r>
        <w:rPr>
          <w:u w:val="single"/>
        </w:rPr>
        <w:tab/>
      </w:r>
      <w:r w:rsidRPr="00DF5C9F">
        <w:br/>
      </w:r>
      <w:r>
        <w:rPr>
          <w:u w:val="single"/>
        </w:rPr>
        <w:tab/>
      </w:r>
      <w:r w:rsidRPr="00DF5C9F">
        <w:br/>
      </w:r>
      <w:r>
        <w:rPr>
          <w:u w:val="single"/>
        </w:rPr>
        <w:tab/>
      </w:r>
    </w:p>
    <w:p w:rsidRPr="00DF5C9F" w:rsidR="00DF5C9F" w:rsidP="008B0936" w:rsidRDefault="00DF5C9F" w14:paraId="0F4DF8E0" w14:textId="77777777">
      <w:pPr>
        <w:pStyle w:val="SingleTxtG"/>
      </w:pPr>
      <w:r w:rsidRPr="00DF5C9F">
        <w:t>{Add additional defects allowed, depending on the nature of the produce}.</w:t>
      </w:r>
    </w:p>
    <w:p w:rsidRPr="00DF5C9F" w:rsidR="00DF5C9F" w:rsidP="008B0936" w:rsidRDefault="00DF5C9F" w14:paraId="2270B8EB" w14:textId="77777777">
      <w:pPr>
        <w:pStyle w:val="HChG"/>
      </w:pPr>
      <w:r w:rsidRPr="00DF5C9F">
        <w:tab/>
      </w:r>
      <w:r w:rsidRPr="00DF5C9F">
        <w:t>III.</w:t>
      </w:r>
      <w:r w:rsidRPr="00DF5C9F">
        <w:tab/>
      </w:r>
      <w:r w:rsidRPr="00DF5C9F">
        <w:t>Provisions concerning sizing</w:t>
      </w:r>
    </w:p>
    <w:p w:rsidRPr="00DF5C9F" w:rsidR="00DF5C9F" w:rsidP="008B0936" w:rsidRDefault="00DF5C9F" w14:paraId="4E3C3587" w14:textId="77777777">
      <w:pPr>
        <w:pStyle w:val="SingleTxtG"/>
      </w:pPr>
      <w:r w:rsidRPr="00DF5C9F">
        <w:t>Size is determined by {diameter, length, weight, circumference, depending on the nature of produce}.</w:t>
      </w:r>
    </w:p>
    <w:p w:rsidRPr="00DF5C9F" w:rsidR="00DF5C9F" w:rsidP="008B0936" w:rsidRDefault="00DF5C9F" w14:paraId="77C16D5A" w14:textId="77777777">
      <w:pPr>
        <w:pStyle w:val="SingleTxtG"/>
      </w:pPr>
      <w:r w:rsidRPr="00DF5C9F">
        <w:t>The minimum size shall be ….</w:t>
      </w:r>
    </w:p>
    <w:p w:rsidRPr="00DF5C9F" w:rsidR="00DF5C9F" w:rsidP="008B0936" w:rsidRDefault="00DF5C9F" w14:paraId="59677DA9" w14:textId="77777777">
      <w:pPr>
        <w:pStyle w:val="SingleTxtG"/>
      </w:pPr>
      <w:r w:rsidRPr="00DF5C9F">
        <w:t>&lt;To ensure uniformity in size, the range in size between produce in the same package</w:t>
      </w:r>
      <w:r w:rsidRPr="00DF5C9F">
        <w:rPr>
          <w:sz w:val="18"/>
          <w:szCs w:val="18"/>
          <w:vertAlign w:val="superscript"/>
        </w:rPr>
        <w:footnoteReference w:id="3"/>
      </w:r>
      <w:r w:rsidRPr="00DF5C9F">
        <w:t xml:space="preserve"> shall not exceed ….&gt;</w:t>
      </w:r>
    </w:p>
    <w:p w:rsidRPr="00DF5C9F" w:rsidR="00DF5C9F" w:rsidP="008B0936" w:rsidRDefault="00DF5C9F" w14:paraId="36D22FA4" w14:textId="77777777">
      <w:pPr>
        <w:pStyle w:val="SingleTxtG"/>
      </w:pPr>
      <w:r w:rsidRPr="00DF5C9F">
        <w:t>&lt;There is no sizing requirement for {name of produce, variety, commercial type or class depending on the nature of produce}.&gt;</w:t>
      </w:r>
    </w:p>
    <w:p w:rsidRPr="00DF5C9F" w:rsidR="00DF5C9F" w:rsidP="008B0936" w:rsidRDefault="00DF5C9F" w14:paraId="26E0143B" w14:textId="77777777">
      <w:pPr>
        <w:pStyle w:val="SingleTxtG"/>
      </w:pPr>
      <w:r w:rsidRPr="00DF5C9F">
        <w:t>{Add provisions on minimum and maximum sizes and size range, depending on the nature of produce, the variety, the commercial type and possibly the individual classes}.</w:t>
      </w:r>
    </w:p>
    <w:p w:rsidRPr="00DF5C9F" w:rsidR="00DF5C9F" w:rsidP="008B0936" w:rsidRDefault="00DF5C9F" w14:paraId="38CA093A" w14:textId="77777777">
      <w:pPr>
        <w:pStyle w:val="HChG"/>
      </w:pPr>
      <w:r w:rsidRPr="00DF5C9F">
        <w:tab/>
      </w:r>
      <w:r w:rsidRPr="00DF5C9F">
        <w:t>IV.</w:t>
      </w:r>
      <w:r w:rsidRPr="00DF5C9F">
        <w:tab/>
      </w:r>
      <w:r w:rsidRPr="00DF5C9F">
        <w:t>Provisions concerning tolerances</w:t>
      </w:r>
    </w:p>
    <w:p w:rsidRPr="00DF5C9F" w:rsidR="00DF5C9F" w:rsidP="00DF5C9F" w:rsidRDefault="00DF5C9F" w14:paraId="644B6563" w14:textId="77777777">
      <w:pPr>
        <w:spacing w:after="120"/>
        <w:ind w:left="1134" w:right="1134"/>
        <w:jc w:val="both"/>
      </w:pPr>
      <w:r w:rsidRPr="00DF5C9F">
        <w:t>At all marketing stages, tolerances in respect of quality and size shall be allowed in each lot for produce not satisfying the requirements of the class indicated.</w:t>
      </w:r>
      <w:ins w:author="Stephen" w:date="2021-07-02T13:48:00Z" w:id="6">
        <w:r w:rsidR="00EA4BB9">
          <w:t xml:space="preserve"> </w:t>
        </w:r>
        <w:r w:rsidR="00EA4BB9">
          <w:rPr>
            <w:rStyle w:val="Funotenzeichen"/>
          </w:rPr>
          <w:footnoteReference w:id="4"/>
        </w:r>
      </w:ins>
    </w:p>
    <w:p w:rsidRPr="00DF5C9F" w:rsidR="00DF5C9F" w:rsidP="008B0936" w:rsidRDefault="00DF5C9F" w14:paraId="447E4526" w14:textId="77777777">
      <w:pPr>
        <w:pStyle w:val="H1G"/>
      </w:pPr>
      <w:r w:rsidRPr="00DF5C9F">
        <w:tab/>
      </w:r>
      <w:r w:rsidRPr="00DF5C9F">
        <w:t>A.</w:t>
      </w:r>
      <w:r w:rsidRPr="00DF5C9F">
        <w:tab/>
      </w:r>
      <w:r w:rsidRPr="00DF5C9F">
        <w:t>Quality tolerances</w:t>
      </w:r>
    </w:p>
    <w:p w:rsidRPr="00DF5C9F" w:rsidR="00DF5C9F" w:rsidP="008B0936" w:rsidRDefault="00DF5C9F" w14:paraId="1E5714F6" w14:textId="77777777">
      <w:pPr>
        <w:pStyle w:val="H23G"/>
      </w:pPr>
      <w:r w:rsidRPr="00DF5C9F">
        <w:tab/>
      </w:r>
      <w:r w:rsidRPr="00DF5C9F">
        <w:t>(i)</w:t>
      </w:r>
      <w:r w:rsidRPr="00DF5C9F">
        <w:tab/>
      </w:r>
      <w:r w:rsidRPr="00DF5C9F">
        <w:t>“Extra” Class</w:t>
      </w:r>
    </w:p>
    <w:p w:rsidRPr="00DF5C9F" w:rsidR="00DF5C9F" w:rsidP="008B0936" w:rsidRDefault="00DF5C9F" w14:paraId="3B3D2754" w14:textId="77777777">
      <w:pPr>
        <w:pStyle w:val="SingleTxtG"/>
      </w:pPr>
      <w:r w:rsidRPr="00DF5C9F">
        <w:t xml:space="preserve">A total tolerance of 5 per cent, by number or weight, of </w:t>
      </w:r>
      <w:r w:rsidRPr="00DF5C9F">
        <w:rPr>
          <w:i/>
        </w:rPr>
        <w:t>{name of produce}</w:t>
      </w:r>
      <w:r w:rsidRPr="00DF5C9F">
        <w:t xml:space="preserve"> not satisfying the requirements of the class but meeting those of Class I is allowed. Within this tolerance not more than 0.5 per cent in total may consist of produce satisfying the requirements of Class II quality.</w:t>
      </w:r>
    </w:p>
    <w:p w:rsidRPr="00DF5C9F" w:rsidR="00DF5C9F" w:rsidP="008B0936" w:rsidRDefault="00DF5C9F" w14:paraId="2F174760" w14:textId="77777777">
      <w:pPr>
        <w:pStyle w:val="SingleTxtG"/>
      </w:pPr>
      <w:r w:rsidRPr="00DF5C9F">
        <w:t>{Add possible tolerances for individual defects, depending on the nature of the produce}.</w:t>
      </w:r>
    </w:p>
    <w:p w:rsidRPr="00DF5C9F" w:rsidR="00DF5C9F" w:rsidP="009F4F2D" w:rsidRDefault="00DF5C9F" w14:paraId="66FAA813" w14:textId="77777777">
      <w:pPr>
        <w:pStyle w:val="H23G"/>
      </w:pPr>
      <w:r w:rsidRPr="00DF5C9F">
        <w:tab/>
      </w:r>
      <w:r w:rsidRPr="00DF5C9F">
        <w:t>(ii)</w:t>
      </w:r>
      <w:r w:rsidRPr="00DF5C9F">
        <w:tab/>
      </w:r>
      <w:r w:rsidRPr="00DF5C9F">
        <w:t>Class I</w:t>
      </w:r>
    </w:p>
    <w:p w:rsidRPr="00DF5C9F" w:rsidR="00DF5C9F" w:rsidP="009F4F2D" w:rsidRDefault="00DF5C9F" w14:paraId="38D5AA9A" w14:textId="77777777">
      <w:pPr>
        <w:pStyle w:val="SingleTxtG"/>
      </w:pPr>
      <w:r w:rsidRPr="00DF5C9F">
        <w:t xml:space="preserve">A total tolerance of 10 per cent, by number or weight, of </w:t>
      </w:r>
      <w:r w:rsidRPr="00DF5C9F">
        <w:rPr>
          <w:i/>
        </w:rPr>
        <w:t xml:space="preserve">{name of produce} </w:t>
      </w:r>
      <w:r w:rsidRPr="00DF5C9F">
        <w:t>not satisfying the requirements of the class but meeting those of Class II is allowed. Within this tolerance not more than 1 per cent in total may consist of produce satisfying neither the requirements of Class II quality nor the minimum requirements, or of produce affected by decay.</w:t>
      </w:r>
    </w:p>
    <w:p w:rsidRPr="00DF5C9F" w:rsidR="00DF5C9F" w:rsidP="009F4F2D" w:rsidRDefault="00DF5C9F" w14:paraId="61335063" w14:textId="77777777">
      <w:pPr>
        <w:pStyle w:val="SingleTxtG"/>
      </w:pPr>
      <w:r w:rsidRPr="00DF5C9F">
        <w:t>{Add possible tolerances for individual defects, depending on the nature of the produce}.</w:t>
      </w:r>
    </w:p>
    <w:p w:rsidRPr="00DF5C9F" w:rsidR="00DF5C9F" w:rsidP="009F4F2D" w:rsidRDefault="00DF5C9F" w14:paraId="492DD02A" w14:textId="77777777">
      <w:pPr>
        <w:pStyle w:val="H23G"/>
      </w:pPr>
      <w:r w:rsidRPr="00DF5C9F">
        <w:tab/>
      </w:r>
      <w:r w:rsidRPr="00DF5C9F">
        <w:t>(iii)</w:t>
      </w:r>
      <w:r w:rsidRPr="00DF5C9F">
        <w:tab/>
      </w:r>
      <w:r w:rsidRPr="00DF5C9F">
        <w:t>Class II</w:t>
      </w:r>
    </w:p>
    <w:p w:rsidRPr="00DF5C9F" w:rsidR="00DF5C9F" w:rsidP="009F4F2D" w:rsidRDefault="00DF5C9F" w14:paraId="013515E2" w14:textId="77777777">
      <w:pPr>
        <w:pStyle w:val="SingleTxtG"/>
      </w:pPr>
      <w:r w:rsidRPr="00DF5C9F">
        <w:t xml:space="preserve">A total tolerance of 10 per cent, by number or weight, of </w:t>
      </w:r>
      <w:r w:rsidRPr="00DF5C9F">
        <w:rPr>
          <w:i/>
        </w:rPr>
        <w:t>{name of produce}</w:t>
      </w:r>
      <w:r w:rsidRPr="00DF5C9F">
        <w:t xml:space="preserve"> satisfying neither the requirements of the class nor the minimum requirements is allowed. Within this tolerance not more than 2 per cent in total may consist of produce affected by decay.</w:t>
      </w:r>
    </w:p>
    <w:p w:rsidRPr="00DF5C9F" w:rsidR="00DF5C9F" w:rsidP="009F4F2D" w:rsidRDefault="00DF5C9F" w14:paraId="3ABAE4AE" w14:textId="77777777">
      <w:pPr>
        <w:pStyle w:val="SingleTxtG"/>
      </w:pPr>
      <w:r w:rsidRPr="00DF5C9F">
        <w:t>{Add possible tolerances for individual defects, depending on the nature of the produce}.</w:t>
      </w:r>
    </w:p>
    <w:p w:rsidRPr="00DF5C9F" w:rsidR="00DF5C9F" w:rsidP="009F4F2D" w:rsidRDefault="00DF5C9F" w14:paraId="3E5D6BF8" w14:textId="77777777">
      <w:pPr>
        <w:pStyle w:val="H1G"/>
      </w:pPr>
      <w:r w:rsidRPr="00DF5C9F">
        <w:tab/>
      </w:r>
      <w:r w:rsidRPr="00DF5C9F">
        <w:t>B.</w:t>
      </w:r>
      <w:r w:rsidRPr="00DF5C9F">
        <w:tab/>
      </w:r>
      <w:r w:rsidRPr="00DF5C9F">
        <w:t>Size tolerances</w:t>
      </w:r>
    </w:p>
    <w:p w:rsidRPr="009F4F2D" w:rsidR="00DF5C9F" w:rsidP="009F4F2D" w:rsidRDefault="00DF5C9F" w14:paraId="011A0C1F" w14:textId="77777777">
      <w:pPr>
        <w:pStyle w:val="SingleTxtG"/>
      </w:pPr>
      <w:r w:rsidRPr="009F4F2D">
        <w:t>For all classes {for individual standards, however, different provisions according to the individual classes may be laid down}: a total tolerance of 10 per cent, by number or weight, of {name of produce} not satisfying the requirements as regards sizing is allowed.</w:t>
      </w:r>
    </w:p>
    <w:p w:rsidRPr="009F4F2D" w:rsidR="00DF5C9F" w:rsidP="009F4F2D" w:rsidRDefault="00DF5C9F" w14:paraId="5052A4C3" w14:textId="77777777">
      <w:pPr>
        <w:pStyle w:val="SingleTxtG"/>
      </w:pPr>
      <w:r w:rsidRPr="009F4F2D">
        <w:t>{Possible provisions concerning admissible limits of deviations for sized or unsized produce}.</w:t>
      </w:r>
    </w:p>
    <w:p w:rsidRPr="00DF5C9F" w:rsidR="00DF5C9F" w:rsidP="009F4F2D" w:rsidRDefault="00DF5C9F" w14:paraId="7F0D9E13" w14:textId="77777777">
      <w:pPr>
        <w:pStyle w:val="HChG"/>
      </w:pPr>
      <w:r w:rsidRPr="00DF5C9F">
        <w:tab/>
      </w:r>
      <w:r w:rsidRPr="00DF5C9F">
        <w:t>V.</w:t>
      </w:r>
      <w:r w:rsidRPr="00DF5C9F">
        <w:tab/>
      </w:r>
      <w:r w:rsidRPr="00DF5C9F">
        <w:t>Provisions concerning presentation</w:t>
      </w:r>
    </w:p>
    <w:p w:rsidRPr="00DF5C9F" w:rsidR="00DF5C9F" w:rsidP="009F4F2D" w:rsidRDefault="00DF5C9F" w14:paraId="20E6EBED" w14:textId="77777777">
      <w:pPr>
        <w:pStyle w:val="H1G"/>
      </w:pPr>
      <w:r w:rsidRPr="00DF5C9F">
        <w:tab/>
      </w:r>
      <w:r w:rsidRPr="00DF5C9F">
        <w:t>A.</w:t>
      </w:r>
      <w:r w:rsidRPr="00DF5C9F">
        <w:tab/>
      </w:r>
      <w:r w:rsidRPr="00DF5C9F">
        <w:t>Uniformity</w:t>
      </w:r>
    </w:p>
    <w:p w:rsidRPr="00DF5C9F" w:rsidR="00DF5C9F" w:rsidP="00DF5C9F" w:rsidRDefault="00DF5C9F" w14:paraId="58618857" w14:textId="77777777">
      <w:pPr>
        <w:spacing w:after="120"/>
        <w:ind w:left="1134" w:right="1134"/>
        <w:jc w:val="both"/>
      </w:pPr>
      <w:r w:rsidRPr="00DF5C9F">
        <w:t>The contents of each package</w:t>
      </w:r>
      <w:r w:rsidRPr="00DF5C9F">
        <w:rPr>
          <w:vertAlign w:val="superscript"/>
        </w:rPr>
        <w:t>2</w:t>
      </w:r>
      <w:r w:rsidRPr="00DF5C9F">
        <w:t xml:space="preserve"> &lt;(or lot for produce presented in bulk in the transport vehicle)&gt; must be uniform and contain only </w:t>
      </w:r>
      <w:r w:rsidRPr="00DF5C9F">
        <w:rPr>
          <w:i/>
        </w:rPr>
        <w:t>{name of produce}</w:t>
      </w:r>
      <w:r w:rsidRPr="00DF5C9F">
        <w:t xml:space="preserve"> of the same origin, quality and size &lt;(if sized)&gt;.</w:t>
      </w:r>
    </w:p>
    <w:p w:rsidRPr="00DF5C9F" w:rsidR="00DF5C9F" w:rsidP="00DF5C9F" w:rsidRDefault="00DF5C9F" w14:paraId="0FF11368" w14:textId="77777777">
      <w:pPr>
        <w:spacing w:after="120"/>
        <w:ind w:left="1134" w:right="1134"/>
        <w:jc w:val="both"/>
      </w:pPr>
      <w:r w:rsidRPr="00DF5C9F">
        <w:t>{In addition, for individual standards, uniformity concerning variety and/or commercial type may be laid down, depending on the nature of the produce}.</w:t>
      </w:r>
    </w:p>
    <w:p w:rsidRPr="00DF5C9F" w:rsidR="00DF5C9F" w:rsidP="00DF5C9F" w:rsidRDefault="00DF5C9F" w14:paraId="447084A7" w14:textId="77777777">
      <w:pPr>
        <w:spacing w:after="120"/>
        <w:ind w:left="1134" w:right="1134"/>
        <w:jc w:val="both"/>
      </w:pPr>
      <w:r w:rsidRPr="00DF5C9F">
        <w:t>{Other possible provisions, depending on the nature of the produce}.</w:t>
      </w:r>
    </w:p>
    <w:p w:rsidRPr="00DF5C9F" w:rsidR="00A30F57" w:rsidP="00A30F57" w:rsidRDefault="00A30F57" w14:paraId="5997CC1D" w14:textId="77777777">
      <w:pPr>
        <w:tabs>
          <w:tab w:val="right" w:pos="8505"/>
        </w:tabs>
        <w:spacing w:after="120"/>
        <w:ind w:left="1134" w:right="1134"/>
        <w:jc w:val="both"/>
      </w:pPr>
      <w:r>
        <w:rPr>
          <w:u w:val="single"/>
        </w:rPr>
        <w:tab/>
      </w:r>
      <w:r w:rsidRPr="00DF5C9F">
        <w:br/>
      </w:r>
      <w:r>
        <w:rPr>
          <w:u w:val="single"/>
        </w:rPr>
        <w:tab/>
      </w:r>
      <w:r w:rsidRPr="00DF5C9F">
        <w:br/>
      </w:r>
      <w:r>
        <w:rPr>
          <w:u w:val="single"/>
        </w:rPr>
        <w:tab/>
      </w:r>
    </w:p>
    <w:p w:rsidRPr="00DF5C9F" w:rsidR="00DF5C9F" w:rsidP="00DF5C9F" w:rsidRDefault="00DF5C9F" w14:paraId="576AED67" w14:textId="77777777">
      <w:pPr>
        <w:spacing w:after="120"/>
        <w:ind w:left="1134" w:right="1134"/>
        <w:jc w:val="both"/>
        <w:rPr>
          <w:bCs/>
          <w:lang w:val="en-US"/>
        </w:rPr>
      </w:pPr>
      <w:r w:rsidRPr="00DF5C9F">
        <w:t xml:space="preserve">&lt;However, a mixture of </w:t>
      </w:r>
      <w:r w:rsidRPr="00DF5C9F">
        <w:rPr>
          <w:i/>
        </w:rPr>
        <w:t>{name of produce}</w:t>
      </w:r>
      <w:r w:rsidRPr="00DF5C9F">
        <w:t xml:space="preserve"> of distinctly different &lt;species&gt; &lt;varieties&gt; &lt;commercial types&gt; &lt;colours&gt; may be packed together in a &lt;package&gt; &lt;sales package&gt;, provided they are uniform in quality and, for each &lt;species&gt; &lt;variety&gt; &lt;commercial type&gt; &lt;colour&gt; concerned, in origin. </w:t>
      </w:r>
      <w:r w:rsidRPr="00DF5C9F">
        <w:rPr>
          <w:bCs/>
          <w:lang w:val="en-US"/>
        </w:rPr>
        <w:t>However, in case of those mixtures uniformity in size is not required.</w:t>
      </w:r>
      <w:r w:rsidRPr="00DF5C9F">
        <w:rPr>
          <w:lang w:val="en-US"/>
        </w:rPr>
        <w:t xml:space="preserve"> &gt;</w:t>
      </w:r>
    </w:p>
    <w:p w:rsidRPr="00DF5C9F" w:rsidR="00DF5C9F" w:rsidP="00DF5C9F" w:rsidRDefault="00DF5C9F" w14:paraId="48D2AA56" w14:textId="77777777">
      <w:pPr>
        <w:spacing w:after="120"/>
        <w:ind w:left="1134" w:right="1134"/>
        <w:jc w:val="both"/>
      </w:pPr>
      <w:r w:rsidRPr="00DF5C9F">
        <w:t>{If specific requirements, including net weight limits of sales packages, are needed, they can be added within the context of individual standards.}</w:t>
      </w:r>
    </w:p>
    <w:p w:rsidRPr="00DF5C9F" w:rsidR="00DF5C9F" w:rsidP="00DF5C9F" w:rsidRDefault="00DF5C9F" w14:paraId="7D798085" w14:textId="77777777">
      <w:pPr>
        <w:spacing w:after="120"/>
        <w:ind w:left="1134" w:right="1134"/>
        <w:jc w:val="both"/>
      </w:pPr>
      <w:r w:rsidRPr="00DF5C9F">
        <w:t>The visible part of the contents of the package</w:t>
      </w:r>
      <w:r w:rsidRPr="00DF5C9F">
        <w:rPr>
          <w:vertAlign w:val="superscript"/>
        </w:rPr>
        <w:t>2</w:t>
      </w:r>
      <w:r w:rsidRPr="00DF5C9F">
        <w:t xml:space="preserve"> &lt;(or lot for produce presented in bulk in the transport vehicle)&gt; must be representative of the entire contents.</w:t>
      </w:r>
    </w:p>
    <w:p w:rsidRPr="00DF5C9F" w:rsidR="00DF5C9F" w:rsidP="00DF5C9F" w:rsidRDefault="00DF5C9F" w14:paraId="535ADBA9" w14:textId="77777777">
      <w:pPr>
        <w:keepNext/>
        <w:keepLines/>
        <w:numPr>
          <w:ilvl w:val="0"/>
          <w:numId w:val="15"/>
        </w:numPr>
        <w:tabs>
          <w:tab w:val="clear" w:pos="2268"/>
          <w:tab w:val="right" w:pos="851"/>
        </w:tabs>
        <w:spacing w:before="360" w:after="240" w:line="270" w:lineRule="exact"/>
        <w:ind w:left="1134" w:right="1134" w:hanging="1134"/>
        <w:rPr>
          <w:b/>
          <w:sz w:val="24"/>
        </w:rPr>
      </w:pPr>
      <w:r w:rsidRPr="00DF5C9F">
        <w:rPr>
          <w:b/>
          <w:sz w:val="24"/>
        </w:rPr>
        <w:tab/>
      </w:r>
      <w:r w:rsidRPr="00DF5C9F">
        <w:rPr>
          <w:b/>
          <w:sz w:val="24"/>
        </w:rPr>
        <w:t>B.</w:t>
      </w:r>
      <w:r w:rsidRPr="00DF5C9F">
        <w:rPr>
          <w:b/>
          <w:sz w:val="24"/>
        </w:rPr>
        <w:tab/>
      </w:r>
      <w:r w:rsidRPr="00DF5C9F">
        <w:rPr>
          <w:b/>
          <w:sz w:val="24"/>
        </w:rPr>
        <w:t>Packaging</w:t>
      </w:r>
    </w:p>
    <w:p w:rsidRPr="00DF5C9F" w:rsidR="00DF5C9F" w:rsidP="00DF5C9F" w:rsidRDefault="00DF5C9F" w14:paraId="3A94092F" w14:textId="77777777">
      <w:pPr>
        <w:spacing w:after="120"/>
        <w:ind w:left="1134" w:right="1134"/>
        <w:jc w:val="both"/>
      </w:pPr>
      <w:r w:rsidRPr="00DF5C9F">
        <w:rPr>
          <w:i/>
        </w:rPr>
        <w:t>{Name of produce}</w:t>
      </w:r>
      <w:r w:rsidRPr="00DF5C9F">
        <w:t xml:space="preserve"> must be packed in such a way as to protect the produce properly.</w:t>
      </w:r>
    </w:p>
    <w:p w:rsidRPr="00DF5C9F" w:rsidR="00DF5C9F" w:rsidP="00DF5C9F" w:rsidRDefault="00DF5C9F" w14:paraId="6084BC1E" w14:textId="77777777">
      <w:pPr>
        <w:spacing w:after="120"/>
        <w:ind w:left="1134" w:right="1134"/>
        <w:jc w:val="both"/>
      </w:pPr>
      <w:r w:rsidRPr="00DF5C9F">
        <w:t>The materials used inside the package</w:t>
      </w:r>
      <w:r w:rsidRPr="00DF5C9F">
        <w:rPr>
          <w:vertAlign w:val="superscript"/>
        </w:rPr>
        <w:t>2</w:t>
      </w:r>
      <w:r w:rsidRPr="00DF5C9F">
        <w:t xml:space="preserve"> must be clean and of a quality such as to avoid causing any external or internal damage to the produce.  The use of materials, particularly of paper or stamps bearing trade specifications, is allowed, provided the printing or labelling has been done with non-toxic ink or glue. </w:t>
      </w:r>
    </w:p>
    <w:p w:rsidRPr="00DF5C9F" w:rsidR="00DF5C9F" w:rsidP="00DF5C9F" w:rsidRDefault="00DF5C9F" w14:paraId="3665ACCC" w14:textId="77777777">
      <w:pPr>
        <w:spacing w:after="120"/>
        <w:ind w:left="1134" w:right="1134"/>
        <w:jc w:val="both"/>
        <w:rPr>
          <w:bCs/>
          <w:lang w:val="en-US"/>
        </w:rPr>
      </w:pPr>
      <w:r w:rsidRPr="00DF5C9F">
        <w:t xml:space="preserve">Stickers individually affixed to the produce shall be such that, when removed, they neither leave visible traces of glue nor lead to skin defects. </w:t>
      </w:r>
      <w:r w:rsidRPr="00DF5C9F">
        <w:rPr>
          <w:bCs/>
          <w:lang w:val="en-US"/>
        </w:rPr>
        <w:t xml:space="preserve">Information lasered on single fruit should not lead to flesh or skin defects. </w:t>
      </w:r>
    </w:p>
    <w:p w:rsidRPr="00DF5C9F" w:rsidR="00DF5C9F" w:rsidP="00DF5C9F" w:rsidRDefault="00DF5C9F" w14:paraId="22945C80" w14:textId="77777777">
      <w:pPr>
        <w:spacing w:after="120"/>
        <w:ind w:left="1134" w:right="1134"/>
        <w:jc w:val="both"/>
      </w:pPr>
      <w:r w:rsidRPr="00DF5C9F">
        <w:t>Packages</w:t>
      </w:r>
      <w:r w:rsidRPr="00DF5C9F">
        <w:rPr>
          <w:vertAlign w:val="superscript"/>
        </w:rPr>
        <w:t>2</w:t>
      </w:r>
      <w:r w:rsidRPr="00DF5C9F">
        <w:t xml:space="preserve"> &lt;(or lots for produce presented in bulk in the transport vehicle)&gt; must be free of all foreign matter. </w:t>
      </w:r>
    </w:p>
    <w:p w:rsidRPr="00DF5C9F" w:rsidR="00DF5C9F" w:rsidP="00DF5C9F" w:rsidRDefault="00DF5C9F" w14:paraId="7BC0A645" w14:textId="77777777">
      <w:pPr>
        <w:keepNext/>
        <w:keepLines/>
        <w:tabs>
          <w:tab w:val="right" w:pos="851"/>
        </w:tabs>
        <w:spacing w:before="360" w:after="240" w:line="300" w:lineRule="exact"/>
        <w:ind w:left="1134" w:right="1134" w:hanging="1134"/>
        <w:rPr>
          <w:b/>
          <w:sz w:val="28"/>
        </w:rPr>
      </w:pPr>
      <w:r w:rsidRPr="00DF5C9F">
        <w:rPr>
          <w:b/>
          <w:sz w:val="28"/>
        </w:rPr>
        <w:tab/>
      </w:r>
      <w:r w:rsidRPr="00DF5C9F">
        <w:rPr>
          <w:b/>
          <w:sz w:val="28"/>
        </w:rPr>
        <w:t>VI.</w:t>
      </w:r>
      <w:r w:rsidRPr="00DF5C9F">
        <w:rPr>
          <w:b/>
          <w:sz w:val="28"/>
        </w:rPr>
        <w:tab/>
      </w:r>
      <w:r w:rsidRPr="00DF5C9F">
        <w:rPr>
          <w:b/>
          <w:sz w:val="28"/>
        </w:rPr>
        <w:t>Provisions concerning marking</w:t>
      </w:r>
    </w:p>
    <w:p w:rsidRPr="00DF5C9F" w:rsidR="00DF5C9F" w:rsidP="00DF5C9F" w:rsidRDefault="00DF5C9F" w14:paraId="5B9DD836" w14:textId="77777777">
      <w:pPr>
        <w:spacing w:after="120"/>
        <w:ind w:left="1134" w:right="1134"/>
        <w:jc w:val="both"/>
      </w:pPr>
      <w:r w:rsidRPr="00DF5C9F">
        <w:t>Each package</w:t>
      </w:r>
      <w:r w:rsidRPr="00DF5C9F">
        <w:rPr>
          <w:sz w:val="18"/>
          <w:vertAlign w:val="superscript"/>
        </w:rPr>
        <w:footnoteReference w:id="5"/>
      </w:r>
      <w:r w:rsidRPr="00DF5C9F">
        <w:t xml:space="preserve"> must bear the following particulars, in letters grouped on the same side, legibly and indelibly marked, and visible from the outside:</w:t>
      </w:r>
    </w:p>
    <w:p w:rsidRPr="00DF5C9F" w:rsidR="00DF5C9F" w:rsidP="00DF5C9F" w:rsidRDefault="00DF5C9F" w14:paraId="38CC790B" w14:textId="77777777">
      <w:pPr>
        <w:spacing w:after="120"/>
        <w:ind w:left="1134" w:right="1134"/>
        <w:jc w:val="both"/>
      </w:pPr>
      <w:r w:rsidRPr="00DF5C9F">
        <w:t xml:space="preserve">&lt;For </w:t>
      </w:r>
      <w:r w:rsidRPr="00DF5C9F">
        <w:rPr>
          <w:i/>
        </w:rPr>
        <w:t>{name of produce}</w:t>
      </w:r>
      <w:r w:rsidRPr="00DF5C9F">
        <w:t xml:space="preserve"> transported in bulk (direct loading into a transport vehicle) these particulars must appear on a document accompanying the goods, and attached in a visible position inside the transport vehicle.&gt;</w:t>
      </w:r>
    </w:p>
    <w:p w:rsidRPr="00DF5C9F" w:rsidR="00DF5C9F" w:rsidP="00DF5C9F" w:rsidRDefault="00DF5C9F" w14:paraId="7301FEAD" w14:textId="77777777">
      <w:pPr>
        <w:keepNext/>
        <w:keepLines/>
        <w:numPr>
          <w:ilvl w:val="0"/>
          <w:numId w:val="15"/>
        </w:numPr>
        <w:tabs>
          <w:tab w:val="clear" w:pos="2268"/>
          <w:tab w:val="right" w:pos="851"/>
        </w:tabs>
        <w:spacing w:before="360" w:after="240" w:line="270" w:lineRule="exact"/>
        <w:ind w:left="1134" w:right="1134" w:hanging="1134"/>
        <w:rPr>
          <w:b/>
          <w:sz w:val="24"/>
        </w:rPr>
      </w:pPr>
      <w:r w:rsidRPr="00DF5C9F">
        <w:rPr>
          <w:b/>
          <w:sz w:val="24"/>
        </w:rPr>
        <w:tab/>
      </w:r>
      <w:r w:rsidRPr="00DF5C9F">
        <w:rPr>
          <w:b/>
          <w:sz w:val="24"/>
        </w:rPr>
        <w:t>A.</w:t>
      </w:r>
      <w:r w:rsidRPr="00DF5C9F">
        <w:rPr>
          <w:b/>
          <w:sz w:val="24"/>
        </w:rPr>
        <w:tab/>
      </w:r>
      <w:r w:rsidRPr="00DF5C9F">
        <w:rPr>
          <w:b/>
          <w:sz w:val="24"/>
        </w:rPr>
        <w:t>Identification</w:t>
      </w:r>
    </w:p>
    <w:p w:rsidRPr="00DF5C9F" w:rsidR="00DF5C9F" w:rsidP="00DF5C9F" w:rsidRDefault="00DF5C9F" w14:paraId="126A9003" w14:textId="77777777">
      <w:pPr>
        <w:spacing w:after="120"/>
        <w:ind w:left="1134" w:right="1134"/>
        <w:jc w:val="both"/>
        <w:rPr>
          <w:bCs/>
        </w:rPr>
      </w:pPr>
      <w:r w:rsidRPr="00DF5C9F">
        <w:rPr>
          <w:bCs/>
        </w:rPr>
        <w:t>Packer and/or dispatcher/ exporter:</w:t>
      </w:r>
    </w:p>
    <w:p w:rsidRPr="00DF5C9F" w:rsidR="00DF5C9F" w:rsidP="00DF5C9F" w:rsidRDefault="00DF5C9F" w14:paraId="38B81F64" w14:textId="77777777">
      <w:pPr>
        <w:spacing w:after="120"/>
        <w:ind w:left="1134" w:right="1134"/>
        <w:jc w:val="both"/>
      </w:pPr>
      <w:r w:rsidRPr="00DF5C9F">
        <w:rPr>
          <w:bCs/>
        </w:rPr>
        <w:t xml:space="preserve">Name and physical address (e.g. street/city/region/postal code and, </w:t>
      </w:r>
      <w:r w:rsidRPr="00DF5C9F">
        <w:t>if different from the country of origin</w:t>
      </w:r>
      <w:r w:rsidRPr="00DF5C9F">
        <w:rPr>
          <w:bCs/>
        </w:rPr>
        <w:t>, the country) or a code mark officially recognized by the national authority</w:t>
      </w:r>
      <w:r w:rsidRPr="00DF5C9F">
        <w:rPr>
          <w:bCs/>
          <w:sz w:val="18"/>
          <w:vertAlign w:val="superscript"/>
        </w:rPr>
        <w:footnoteReference w:id="6"/>
      </w:r>
      <w:r w:rsidRPr="00DF5C9F">
        <w:rPr>
          <w:bCs/>
        </w:rPr>
        <w:t xml:space="preserve"> if the country applying such a system is listed in the UNECE data base.  </w:t>
      </w:r>
    </w:p>
    <w:p w:rsidRPr="00DF5C9F" w:rsidR="00DF5C9F" w:rsidP="00DF5C9F" w:rsidRDefault="00DF5C9F" w14:paraId="60A92E7B" w14:textId="77777777">
      <w:pPr>
        <w:keepNext/>
        <w:keepLines/>
        <w:numPr>
          <w:ilvl w:val="0"/>
          <w:numId w:val="15"/>
        </w:numPr>
        <w:tabs>
          <w:tab w:val="clear" w:pos="2268"/>
          <w:tab w:val="right" w:pos="851"/>
        </w:tabs>
        <w:spacing w:before="360" w:after="240" w:line="270" w:lineRule="exact"/>
        <w:ind w:left="1134" w:right="1134" w:hanging="1134"/>
        <w:rPr>
          <w:b/>
          <w:sz w:val="24"/>
        </w:rPr>
      </w:pPr>
      <w:r w:rsidRPr="00DF5C9F">
        <w:rPr>
          <w:b/>
          <w:sz w:val="24"/>
        </w:rPr>
        <w:tab/>
      </w:r>
      <w:r w:rsidRPr="00DF5C9F">
        <w:rPr>
          <w:b/>
          <w:sz w:val="24"/>
        </w:rPr>
        <w:t>B.</w:t>
      </w:r>
      <w:r w:rsidRPr="00DF5C9F">
        <w:rPr>
          <w:b/>
          <w:sz w:val="24"/>
        </w:rPr>
        <w:tab/>
      </w:r>
      <w:r w:rsidRPr="00DF5C9F">
        <w:rPr>
          <w:b/>
          <w:sz w:val="24"/>
        </w:rPr>
        <w:t>Nature of produce</w:t>
      </w:r>
    </w:p>
    <w:p w:rsidRPr="00DF5C9F" w:rsidR="00DF5C9F" w:rsidP="00F90205" w:rsidRDefault="00DF5C9F" w14:paraId="5EEE2A38" w14:textId="77777777">
      <w:pPr>
        <w:pStyle w:val="Bullet1G"/>
      </w:pPr>
      <w:r w:rsidRPr="00DF5C9F">
        <w:t>Name of the produce if the contents are not visible from the outside</w:t>
      </w:r>
    </w:p>
    <w:p w:rsidRPr="00DF5C9F" w:rsidR="00DF5C9F" w:rsidP="00F90205" w:rsidRDefault="00DF5C9F" w14:paraId="3696FE74" w14:textId="77777777">
      <w:pPr>
        <w:pStyle w:val="Bullet1G"/>
      </w:pPr>
      <w:r w:rsidRPr="00DF5C9F">
        <w:t xml:space="preserve">&lt;-name of the variety&gt; </w:t>
      </w:r>
    </w:p>
    <w:p w:rsidRPr="00DF5C9F" w:rsidR="00DF5C9F" w:rsidP="00DF5C9F" w:rsidRDefault="00DF5C9F" w14:paraId="75291208" w14:textId="77777777">
      <w:pPr>
        <w:spacing w:after="120"/>
        <w:ind w:left="1134" w:right="1134"/>
        <w:jc w:val="both"/>
      </w:pPr>
      <w:r w:rsidRPr="00DF5C9F">
        <w:t>&lt;The name of the variety can be replaced by a synonym. A trade name</w:t>
      </w:r>
      <w:r w:rsidRPr="00DF5C9F">
        <w:rPr>
          <w:sz w:val="18"/>
          <w:vertAlign w:val="superscript"/>
        </w:rPr>
        <w:footnoteReference w:id="7"/>
      </w:r>
      <w:r w:rsidRPr="00DF5C9F">
        <w:t xml:space="preserve"> can only be given in addition to the variety or the synonym&gt;</w:t>
      </w:r>
    </w:p>
    <w:p w:rsidRPr="00DF5C9F" w:rsidR="00DF5C9F" w:rsidP="00F90205" w:rsidRDefault="00DF5C9F" w14:paraId="1488FD63" w14:textId="77777777">
      <w:pPr>
        <w:pStyle w:val="Bullet1G"/>
      </w:pPr>
      <w:r w:rsidRPr="00DF5C9F">
        <w:t>&lt;-name of the variety (optional)&gt;</w:t>
      </w:r>
    </w:p>
    <w:p w:rsidRPr="00DF5C9F" w:rsidR="00DF5C9F" w:rsidP="00F90205" w:rsidRDefault="00DF5C9F" w14:paraId="1184C5A0" w14:textId="77777777">
      <w:pPr>
        <w:pStyle w:val="Bullet1G"/>
      </w:pPr>
      <w:r w:rsidRPr="00DF5C9F">
        <w:t xml:space="preserve">&lt;-name of the variety. In the case of a mixture of </w:t>
      </w:r>
      <w:r w:rsidRPr="00DF5C9F">
        <w:rPr>
          <w:i/>
        </w:rPr>
        <w:t>{name of produce}</w:t>
      </w:r>
      <w:r w:rsidRPr="00DF5C9F">
        <w:t xml:space="preserve"> of distinctly different varieties &lt;species&gt;, names of the different varieties &lt;species&gt;.&gt;</w:t>
      </w:r>
    </w:p>
    <w:p w:rsidRPr="00DF5C9F" w:rsidR="00DF5C9F" w:rsidP="00F90205" w:rsidRDefault="00DF5C9F" w14:paraId="7203C672" w14:textId="77777777">
      <w:pPr>
        <w:pStyle w:val="Bullet1G"/>
      </w:pPr>
      <w:r w:rsidRPr="00DF5C9F">
        <w:t xml:space="preserve">&lt;“Mixture of </w:t>
      </w:r>
      <w:r w:rsidRPr="00DF5C9F">
        <w:rPr>
          <w:i/>
        </w:rPr>
        <w:t>{name of produce}</w:t>
      </w:r>
      <w:r w:rsidRPr="00DF5C9F">
        <w:t xml:space="preserve">”, or equivalent denomination, in the case of a mixture of distinctly different commercial types and/or colours of </w:t>
      </w:r>
      <w:r w:rsidRPr="00DF5C9F">
        <w:rPr>
          <w:i/>
        </w:rPr>
        <w:t>{name of produce</w:t>
      </w:r>
      <w:r w:rsidRPr="00DF5C9F">
        <w:t>}. If the produce is not visible from the outside, the commercial types and/or colours and the quantity of each in the package must be indicated.&gt;</w:t>
      </w:r>
    </w:p>
    <w:p w:rsidRPr="00DF5C9F" w:rsidR="00DF5C9F" w:rsidP="00DF5C9F" w:rsidRDefault="00DF5C9F" w14:paraId="4558BDB0" w14:textId="77777777">
      <w:pPr>
        <w:spacing w:after="120"/>
        <w:ind w:left="1134" w:right="1134"/>
        <w:jc w:val="both"/>
      </w:pPr>
      <w:r w:rsidRPr="00DF5C9F">
        <w:t>{Add name of the commercial type, depending on the nature of the produce}.</w:t>
      </w:r>
    </w:p>
    <w:p w:rsidRPr="00DF5C9F" w:rsidR="00DF5C9F" w:rsidP="00DF5C9F" w:rsidRDefault="00DF5C9F" w14:paraId="540B5DEA" w14:textId="77777777">
      <w:pPr>
        <w:keepNext/>
        <w:keepLines/>
        <w:numPr>
          <w:ilvl w:val="0"/>
          <w:numId w:val="15"/>
        </w:numPr>
        <w:tabs>
          <w:tab w:val="clear" w:pos="2268"/>
          <w:tab w:val="right" w:pos="851"/>
        </w:tabs>
        <w:spacing w:before="360" w:after="240" w:line="270" w:lineRule="exact"/>
        <w:ind w:left="1134" w:right="1134" w:hanging="1134"/>
        <w:rPr>
          <w:b/>
          <w:sz w:val="24"/>
        </w:rPr>
      </w:pPr>
      <w:r w:rsidRPr="00DF5C9F">
        <w:rPr>
          <w:b/>
          <w:sz w:val="24"/>
        </w:rPr>
        <w:tab/>
      </w:r>
      <w:r w:rsidRPr="00DF5C9F">
        <w:rPr>
          <w:b/>
          <w:sz w:val="24"/>
        </w:rPr>
        <w:t>C.</w:t>
      </w:r>
      <w:r w:rsidRPr="00DF5C9F">
        <w:rPr>
          <w:b/>
          <w:sz w:val="24"/>
        </w:rPr>
        <w:tab/>
      </w:r>
      <w:r w:rsidRPr="00DF5C9F">
        <w:rPr>
          <w:b/>
          <w:sz w:val="24"/>
        </w:rPr>
        <w:t>Origin of produce</w:t>
      </w:r>
    </w:p>
    <w:p w:rsidRPr="00DF5C9F" w:rsidR="00DF5C9F" w:rsidP="00F90205" w:rsidRDefault="00DF5C9F" w14:paraId="2E9A1CF3" w14:textId="77777777">
      <w:pPr>
        <w:pStyle w:val="Bullet1G"/>
      </w:pPr>
      <w:r w:rsidRPr="00DF5C9F">
        <w:t>Country of origin</w:t>
      </w:r>
      <w:r w:rsidRPr="00DF5C9F">
        <w:rPr>
          <w:sz w:val="18"/>
          <w:vertAlign w:val="superscript"/>
        </w:rPr>
        <w:footnoteReference w:id="8"/>
      </w:r>
      <w:r w:rsidRPr="00DF5C9F">
        <w:t xml:space="preserve"> and, optionally, district where grown, or national, regional or local place name.</w:t>
      </w:r>
    </w:p>
    <w:p w:rsidRPr="00DF5C9F" w:rsidR="00DF5C9F" w:rsidP="008B0936" w:rsidRDefault="00DF5C9F" w14:paraId="0AEE624F" w14:textId="77777777">
      <w:pPr>
        <w:pStyle w:val="SingleTxtG"/>
      </w:pPr>
      <w:r w:rsidRPr="00DF5C9F">
        <w:t>&lt;In the case of a mixture of distinctly different varieties &lt;species&gt; of {name of produce} of different origins, the indication of each country of origin shall appear next to the name of the variety &lt;species&gt; concerned.&gt;</w:t>
      </w:r>
    </w:p>
    <w:p w:rsidRPr="00DF5C9F" w:rsidR="00DF5C9F" w:rsidP="008B0936" w:rsidRDefault="00DF5C9F" w14:paraId="5C6466BD" w14:textId="77777777">
      <w:pPr>
        <w:pStyle w:val="SingleTxtG"/>
      </w:pPr>
      <w:r w:rsidRPr="00DF5C9F">
        <w:t>&lt;In the case of a mixture of distinctly different commercial types and/or colours of {name of produce} of different origins, the indication of each country of origin shall appear next to the name of the commercial type and/or colour concerned.&gt;</w:t>
      </w:r>
    </w:p>
    <w:p w:rsidRPr="00DF5C9F" w:rsidR="00DF5C9F" w:rsidP="00DF5C9F" w:rsidRDefault="00DF5C9F" w14:paraId="2A6DA76E" w14:textId="77777777">
      <w:pPr>
        <w:keepNext/>
        <w:keepLines/>
        <w:numPr>
          <w:ilvl w:val="0"/>
          <w:numId w:val="15"/>
        </w:numPr>
        <w:tabs>
          <w:tab w:val="clear" w:pos="2268"/>
          <w:tab w:val="right" w:pos="851"/>
        </w:tabs>
        <w:spacing w:before="360" w:after="240" w:line="270" w:lineRule="exact"/>
        <w:ind w:left="1134" w:right="1134" w:hanging="1134"/>
        <w:rPr>
          <w:b/>
          <w:sz w:val="24"/>
        </w:rPr>
      </w:pPr>
      <w:r w:rsidRPr="00DF5C9F">
        <w:rPr>
          <w:b/>
          <w:sz w:val="24"/>
        </w:rPr>
        <w:tab/>
      </w:r>
      <w:r w:rsidRPr="00DF5C9F">
        <w:rPr>
          <w:b/>
          <w:sz w:val="24"/>
        </w:rPr>
        <w:t>D.</w:t>
      </w:r>
      <w:r w:rsidRPr="00DF5C9F">
        <w:rPr>
          <w:b/>
          <w:sz w:val="24"/>
        </w:rPr>
        <w:tab/>
      </w:r>
      <w:r w:rsidRPr="00DF5C9F">
        <w:rPr>
          <w:b/>
          <w:sz w:val="24"/>
        </w:rPr>
        <w:t>Commercial specifications</w:t>
      </w:r>
    </w:p>
    <w:p w:rsidRPr="00DF5C9F" w:rsidR="00DF5C9F" w:rsidP="00F90205" w:rsidRDefault="00DF5C9F" w14:paraId="4473287E" w14:textId="77777777">
      <w:pPr>
        <w:pStyle w:val="Bullet1G"/>
      </w:pPr>
      <w:r w:rsidRPr="00DF5C9F">
        <w:t>Class</w:t>
      </w:r>
    </w:p>
    <w:p w:rsidRPr="00DF5C9F" w:rsidR="00DF5C9F" w:rsidP="00F90205" w:rsidRDefault="00DF5C9F" w14:paraId="04F201A5" w14:textId="77777777">
      <w:pPr>
        <w:pStyle w:val="Bullet1G"/>
      </w:pPr>
      <w:r w:rsidRPr="00DF5C9F">
        <w:t>Size &lt;(if sized)&gt;</w:t>
      </w:r>
    </w:p>
    <w:p w:rsidRPr="00DF5C9F" w:rsidR="00DF5C9F" w:rsidP="008B0936" w:rsidRDefault="00DF5C9F" w14:paraId="7BD4D468" w14:textId="77777777">
      <w:pPr>
        <w:pStyle w:val="SingleTxtG"/>
      </w:pPr>
      <w:r w:rsidRPr="00DF5C9F">
        <w:t>{Add other possible particulars, depending on the nature of the produce}.</w:t>
      </w:r>
    </w:p>
    <w:p w:rsidRPr="00DF5C9F" w:rsidR="00DF5C9F" w:rsidP="00DF5C9F" w:rsidRDefault="00DF5C9F" w14:paraId="6EEDDA88" w14:textId="77777777">
      <w:pPr>
        <w:keepNext/>
        <w:keepLines/>
        <w:numPr>
          <w:ilvl w:val="0"/>
          <w:numId w:val="15"/>
        </w:numPr>
        <w:tabs>
          <w:tab w:val="clear" w:pos="2268"/>
          <w:tab w:val="right" w:pos="851"/>
        </w:tabs>
        <w:spacing w:before="360" w:after="240" w:line="270" w:lineRule="exact"/>
        <w:ind w:left="1134" w:right="1134" w:hanging="1134"/>
        <w:rPr>
          <w:b/>
          <w:sz w:val="24"/>
        </w:rPr>
      </w:pPr>
      <w:r w:rsidRPr="00DF5C9F">
        <w:rPr>
          <w:b/>
          <w:sz w:val="24"/>
        </w:rPr>
        <w:tab/>
      </w:r>
      <w:r w:rsidRPr="00DF5C9F">
        <w:rPr>
          <w:b/>
          <w:sz w:val="24"/>
        </w:rPr>
        <w:t>E.</w:t>
      </w:r>
      <w:r w:rsidRPr="00DF5C9F">
        <w:rPr>
          <w:b/>
          <w:sz w:val="24"/>
        </w:rPr>
        <w:tab/>
      </w:r>
      <w:r w:rsidRPr="00DF5C9F">
        <w:rPr>
          <w:b/>
          <w:sz w:val="24"/>
        </w:rPr>
        <w:t>Official control mark (optional)</w:t>
      </w:r>
    </w:p>
    <w:p w:rsidRPr="008B0936" w:rsidR="00DF5C9F" w:rsidP="008B0936" w:rsidRDefault="00DF5C9F" w14:paraId="38B56BE0" w14:textId="77777777">
      <w:pPr>
        <w:pStyle w:val="SingleTxtG"/>
      </w:pPr>
      <w:r w:rsidRPr="008B0936">
        <w:br w:type="page"/>
      </w:r>
      <w:r w:rsidRPr="008B0936">
        <w:t>{Depending on the nature of the produce, a list of varieties can be included as an annex.}</w:t>
      </w:r>
    </w:p>
    <w:p w:rsidRPr="00DF5C9F" w:rsidR="00DF5C9F" w:rsidP="00DF5C9F" w:rsidRDefault="00DF5C9F" w14:paraId="64B81337" w14:textId="77777777">
      <w:pPr>
        <w:keepNext/>
        <w:keepLines/>
        <w:tabs>
          <w:tab w:val="right" w:pos="851"/>
        </w:tabs>
        <w:spacing w:before="360" w:after="240" w:line="300" w:lineRule="exact"/>
        <w:ind w:left="1134" w:right="1134" w:hanging="1134"/>
        <w:rPr>
          <w:b/>
          <w:sz w:val="28"/>
        </w:rPr>
      </w:pPr>
      <w:r w:rsidRPr="00DF5C9F">
        <w:rPr>
          <w:b/>
          <w:sz w:val="28"/>
        </w:rPr>
        <w:t>Annex I</w:t>
      </w:r>
    </w:p>
    <w:p w:rsidRPr="00DF5C9F" w:rsidR="00DF5C9F" w:rsidP="00DF5C9F" w:rsidRDefault="00DF5C9F" w14:paraId="59B2E477" w14:textId="77777777">
      <w:pPr>
        <w:keepNext/>
        <w:keepLines/>
        <w:tabs>
          <w:tab w:val="right" w:pos="851"/>
        </w:tabs>
        <w:spacing w:before="360" w:after="240" w:line="300" w:lineRule="exact"/>
        <w:ind w:left="1134" w:right="1134" w:hanging="1134"/>
        <w:rPr>
          <w:b/>
          <w:sz w:val="28"/>
        </w:rPr>
      </w:pPr>
      <w:r w:rsidRPr="00DF5C9F">
        <w:rPr>
          <w:b/>
          <w:sz w:val="28"/>
        </w:rPr>
        <w:tab/>
      </w:r>
      <w:r w:rsidRPr="00DF5C9F">
        <w:rPr>
          <w:b/>
          <w:sz w:val="28"/>
        </w:rPr>
        <w:tab/>
      </w:r>
      <w:r w:rsidRPr="00DF5C9F">
        <w:rPr>
          <w:b/>
          <w:sz w:val="28"/>
        </w:rPr>
        <w:t xml:space="preserve">&lt;Non-Exhaustive&gt;&lt;Exhaustive&gt; List of </w:t>
      </w:r>
      <w:r w:rsidRPr="00DF5C9F">
        <w:rPr>
          <w:b/>
          <w:bCs/>
          <w:i/>
          <w:sz w:val="28"/>
        </w:rPr>
        <w:t>{name of produce}</w:t>
      </w:r>
      <w:r w:rsidRPr="00DF5C9F">
        <w:rPr>
          <w:b/>
          <w:i/>
          <w:sz w:val="28"/>
        </w:rPr>
        <w:t xml:space="preserve"> </w:t>
      </w:r>
      <w:r w:rsidRPr="00DF5C9F">
        <w:rPr>
          <w:b/>
          <w:sz w:val="28"/>
        </w:rPr>
        <w:t>Varieties</w:t>
      </w:r>
    </w:p>
    <w:p w:rsidRPr="00DF5C9F" w:rsidR="00DF5C9F" w:rsidP="008B0936" w:rsidRDefault="00DF5C9F" w14:paraId="21705E4C" w14:textId="77777777">
      <w:pPr>
        <w:pStyle w:val="SingleTxtG"/>
      </w:pPr>
      <w:r w:rsidRPr="00DF5C9F">
        <w:t>Some of the varieties listed in the following may be marketed under names for which trademark protection has been sought or obtained in one or more countries. Names believed by the United Nations to be varietal names are listed in the first column. Other names by which the United Nations believes the variety may be known are listed in the second column. Neither of these two columns is intended to include trademarks. References to known trademarks have been included in the third column for information only. The presence of any trademarks in the third column does not constitute any licence or permission to use that trademark – such licence must come directly from the trademark owner. In addition, the absence of a trademark in the third column does not constitute any indication that there is no registered/pending trademark for such a variety. For labelling requirements please refer to section VI of the standard.</w:t>
      </w:r>
      <w:r w:rsidRPr="00DF5C9F">
        <w:rPr>
          <w:sz w:val="18"/>
          <w:szCs w:val="18"/>
          <w:vertAlign w:val="superscript"/>
        </w:rPr>
        <w:footnoteReference w:id="9"/>
      </w:r>
    </w:p>
    <w:p w:rsidRPr="00DF5C9F" w:rsidR="00DF5C9F" w:rsidP="00DF5C9F" w:rsidRDefault="00DF5C9F" w14:paraId="110FFD37" w14:textId="77777777">
      <w:pPr>
        <w:ind w:left="1138" w:right="1138"/>
        <w:jc w:val="both"/>
      </w:pPr>
    </w:p>
    <w:tbl>
      <w:tblPr>
        <w:tblW w:w="7365" w:type="dxa"/>
        <w:tblInd w:w="1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1402"/>
        <w:gridCol w:w="1405"/>
        <w:gridCol w:w="1056"/>
        <w:gridCol w:w="3502"/>
      </w:tblGrid>
      <w:tr w:rsidRPr="00DF5C9F" w:rsidR="00DF5C9F" w:rsidTr="00664CC1" w14:paraId="6D87F10C" w14:textId="77777777">
        <w:trPr>
          <w:tblHeader/>
        </w:trPr>
        <w:tc>
          <w:tcPr>
            <w:tcW w:w="1403" w:type="dxa"/>
            <w:tcBorders>
              <w:top w:val="single" w:color="auto" w:sz="4" w:space="0"/>
              <w:left w:val="single" w:color="auto" w:sz="4" w:space="0"/>
              <w:bottom w:val="single" w:color="auto" w:sz="12" w:space="0"/>
              <w:right w:val="single" w:color="auto" w:sz="4" w:space="0"/>
            </w:tcBorders>
            <w:vAlign w:val="bottom"/>
            <w:hideMark/>
          </w:tcPr>
          <w:p w:rsidRPr="00DF5C9F" w:rsidR="00DF5C9F" w:rsidP="00DF5C9F" w:rsidRDefault="00DF5C9F" w14:paraId="340FC21A" w14:textId="77777777">
            <w:pPr>
              <w:suppressAutoHyphens w:val="0"/>
              <w:spacing w:before="80" w:after="80" w:line="200" w:lineRule="exact"/>
              <w:ind w:left="71" w:right="113"/>
              <w:rPr>
                <w:b/>
                <w:i/>
                <w:sz w:val="16"/>
              </w:rPr>
            </w:pPr>
            <w:r w:rsidRPr="00DF5C9F">
              <w:rPr>
                <w:b/>
                <w:i/>
                <w:sz w:val="16"/>
              </w:rPr>
              <w:t>Variety</w:t>
            </w:r>
          </w:p>
        </w:tc>
        <w:tc>
          <w:tcPr>
            <w:tcW w:w="1406" w:type="dxa"/>
            <w:tcBorders>
              <w:top w:val="single" w:color="auto" w:sz="4" w:space="0"/>
              <w:left w:val="single" w:color="auto" w:sz="4" w:space="0"/>
              <w:bottom w:val="single" w:color="auto" w:sz="12" w:space="0"/>
              <w:right w:val="single" w:color="auto" w:sz="4" w:space="0"/>
            </w:tcBorders>
            <w:vAlign w:val="bottom"/>
            <w:hideMark/>
          </w:tcPr>
          <w:p w:rsidRPr="00DF5C9F" w:rsidR="00DF5C9F" w:rsidP="00DF5C9F" w:rsidRDefault="00DF5C9F" w14:paraId="6FC4F2A6" w14:textId="77777777">
            <w:pPr>
              <w:suppressAutoHyphens w:val="0"/>
              <w:spacing w:before="80" w:after="80" w:line="200" w:lineRule="exact"/>
              <w:ind w:left="71" w:right="113"/>
              <w:rPr>
                <w:b/>
                <w:i/>
                <w:sz w:val="16"/>
              </w:rPr>
            </w:pPr>
            <w:r w:rsidRPr="00DF5C9F">
              <w:rPr>
                <w:b/>
                <w:i/>
                <w:sz w:val="16"/>
              </w:rPr>
              <w:t>Synonyms</w:t>
            </w:r>
          </w:p>
        </w:tc>
        <w:tc>
          <w:tcPr>
            <w:tcW w:w="1057" w:type="dxa"/>
            <w:tcBorders>
              <w:top w:val="single" w:color="auto" w:sz="4" w:space="0"/>
              <w:left w:val="single" w:color="auto" w:sz="4" w:space="0"/>
              <w:bottom w:val="single" w:color="auto" w:sz="12" w:space="0"/>
              <w:right w:val="single" w:color="auto" w:sz="4" w:space="0"/>
            </w:tcBorders>
            <w:vAlign w:val="bottom"/>
            <w:hideMark/>
          </w:tcPr>
          <w:p w:rsidRPr="00DF5C9F" w:rsidR="00DF5C9F" w:rsidP="00DF5C9F" w:rsidRDefault="00DF5C9F" w14:paraId="71A76694" w14:textId="77777777">
            <w:pPr>
              <w:suppressAutoHyphens w:val="0"/>
              <w:spacing w:before="80" w:after="80" w:line="200" w:lineRule="exact"/>
              <w:ind w:left="71" w:right="113"/>
              <w:rPr>
                <w:b/>
                <w:i/>
                <w:sz w:val="16"/>
              </w:rPr>
            </w:pPr>
            <w:r w:rsidRPr="00DF5C9F">
              <w:rPr>
                <w:b/>
                <w:i/>
                <w:sz w:val="16"/>
              </w:rPr>
              <w:t>Trademarks</w:t>
            </w:r>
          </w:p>
        </w:tc>
        <w:tc>
          <w:tcPr>
            <w:tcW w:w="3504" w:type="dxa"/>
            <w:tcBorders>
              <w:top w:val="single" w:color="auto" w:sz="4" w:space="0"/>
              <w:left w:val="single" w:color="auto" w:sz="4" w:space="0"/>
              <w:bottom w:val="single" w:color="auto" w:sz="12" w:space="0"/>
              <w:right w:val="single" w:color="auto" w:sz="4" w:space="0"/>
            </w:tcBorders>
            <w:vAlign w:val="bottom"/>
            <w:hideMark/>
          </w:tcPr>
          <w:p w:rsidRPr="00DF5C9F" w:rsidR="00DF5C9F" w:rsidP="00DF5C9F" w:rsidRDefault="00DF5C9F" w14:paraId="127FC2D1" w14:textId="77777777">
            <w:pPr>
              <w:suppressAutoHyphens w:val="0"/>
              <w:spacing w:before="80" w:after="80" w:line="200" w:lineRule="exact"/>
              <w:ind w:left="71" w:right="113"/>
              <w:rPr>
                <w:b/>
                <w:i/>
                <w:sz w:val="16"/>
                <w:lang w:val="en-US"/>
              </w:rPr>
            </w:pPr>
            <w:r w:rsidRPr="00DF5C9F">
              <w:rPr>
                <w:b/>
                <w:i/>
                <w:sz w:val="16"/>
                <w:lang w:val="en-US"/>
              </w:rPr>
              <w:t>{Other information, depending on the produce}</w:t>
            </w:r>
          </w:p>
        </w:tc>
      </w:tr>
      <w:tr w:rsidRPr="00DF5C9F" w:rsidR="00DF5C9F" w:rsidTr="00664CC1" w14:paraId="6B699379" w14:textId="77777777">
        <w:tc>
          <w:tcPr>
            <w:tcW w:w="1403" w:type="dxa"/>
            <w:tcBorders>
              <w:top w:val="single" w:color="auto" w:sz="12" w:space="0"/>
              <w:left w:val="single" w:color="auto" w:sz="4" w:space="0"/>
              <w:bottom w:val="single" w:color="auto" w:sz="4" w:space="0"/>
              <w:right w:val="single" w:color="auto" w:sz="4" w:space="0"/>
            </w:tcBorders>
          </w:tcPr>
          <w:p w:rsidRPr="00DF5C9F" w:rsidR="00DF5C9F" w:rsidP="00DF5C9F" w:rsidRDefault="00DF5C9F" w14:paraId="3FE9F23F" w14:textId="77777777">
            <w:pPr>
              <w:suppressAutoHyphens w:val="0"/>
              <w:spacing w:before="40" w:after="120" w:line="220" w:lineRule="exact"/>
              <w:ind w:left="71" w:right="113"/>
              <w:rPr>
                <w:lang w:val="en-US"/>
              </w:rPr>
            </w:pPr>
          </w:p>
        </w:tc>
        <w:tc>
          <w:tcPr>
            <w:tcW w:w="1406" w:type="dxa"/>
            <w:tcBorders>
              <w:top w:val="single" w:color="auto" w:sz="12" w:space="0"/>
              <w:left w:val="single" w:color="auto" w:sz="4" w:space="0"/>
              <w:bottom w:val="single" w:color="auto" w:sz="4" w:space="0"/>
              <w:right w:val="single" w:color="auto" w:sz="4" w:space="0"/>
            </w:tcBorders>
          </w:tcPr>
          <w:p w:rsidRPr="00DF5C9F" w:rsidR="00DF5C9F" w:rsidP="00DF5C9F" w:rsidRDefault="00DF5C9F" w14:paraId="1F72F646" w14:textId="77777777">
            <w:pPr>
              <w:suppressAutoHyphens w:val="0"/>
              <w:spacing w:before="40" w:after="120" w:line="220" w:lineRule="exact"/>
              <w:ind w:left="71" w:right="113"/>
              <w:rPr>
                <w:lang w:val="en-US"/>
              </w:rPr>
            </w:pPr>
          </w:p>
        </w:tc>
        <w:tc>
          <w:tcPr>
            <w:tcW w:w="1057" w:type="dxa"/>
            <w:tcBorders>
              <w:top w:val="single" w:color="auto" w:sz="12" w:space="0"/>
              <w:left w:val="single" w:color="auto" w:sz="4" w:space="0"/>
              <w:bottom w:val="single" w:color="auto" w:sz="4" w:space="0"/>
              <w:right w:val="single" w:color="auto" w:sz="4" w:space="0"/>
            </w:tcBorders>
          </w:tcPr>
          <w:p w:rsidRPr="00DF5C9F" w:rsidR="00DF5C9F" w:rsidP="00DF5C9F" w:rsidRDefault="00DF5C9F" w14:paraId="08CE6F91" w14:textId="77777777">
            <w:pPr>
              <w:suppressAutoHyphens w:val="0"/>
              <w:spacing w:before="40" w:after="120" w:line="220" w:lineRule="exact"/>
              <w:ind w:left="71" w:right="113"/>
              <w:rPr>
                <w:lang w:val="en-US"/>
              </w:rPr>
            </w:pPr>
          </w:p>
        </w:tc>
        <w:tc>
          <w:tcPr>
            <w:tcW w:w="3504" w:type="dxa"/>
            <w:tcBorders>
              <w:top w:val="single" w:color="auto" w:sz="12" w:space="0"/>
              <w:left w:val="single" w:color="auto" w:sz="4" w:space="0"/>
              <w:bottom w:val="single" w:color="auto" w:sz="4" w:space="0"/>
              <w:right w:val="single" w:color="auto" w:sz="4" w:space="0"/>
            </w:tcBorders>
          </w:tcPr>
          <w:p w:rsidRPr="00DF5C9F" w:rsidR="00DF5C9F" w:rsidP="00DF5C9F" w:rsidRDefault="00DF5C9F" w14:paraId="61CDCEAD" w14:textId="77777777">
            <w:pPr>
              <w:suppressAutoHyphens w:val="0"/>
              <w:spacing w:before="40" w:after="120" w:line="220" w:lineRule="exact"/>
              <w:ind w:left="71" w:right="113"/>
              <w:rPr>
                <w:lang w:val="en-US"/>
              </w:rPr>
            </w:pPr>
          </w:p>
        </w:tc>
      </w:tr>
      <w:tr w:rsidRPr="00DF5C9F" w:rsidR="00DF5C9F" w:rsidTr="00664CC1" w14:paraId="6BB9E253" w14:textId="77777777">
        <w:tc>
          <w:tcPr>
            <w:tcW w:w="1403" w:type="dxa"/>
            <w:tcBorders>
              <w:top w:val="single" w:color="auto" w:sz="4" w:space="0"/>
              <w:left w:val="single" w:color="auto" w:sz="4" w:space="0"/>
              <w:bottom w:val="single" w:color="auto" w:sz="4" w:space="0"/>
              <w:right w:val="single" w:color="auto" w:sz="4" w:space="0"/>
            </w:tcBorders>
          </w:tcPr>
          <w:p w:rsidRPr="00DF5C9F" w:rsidR="00DF5C9F" w:rsidP="00DF5C9F" w:rsidRDefault="00DF5C9F" w14:paraId="23DE523C" w14:textId="77777777">
            <w:pPr>
              <w:suppressAutoHyphens w:val="0"/>
              <w:spacing w:before="40" w:after="120" w:line="220" w:lineRule="exact"/>
              <w:ind w:left="71" w:right="113"/>
              <w:rPr>
                <w:lang w:val="en-US"/>
              </w:rPr>
            </w:pPr>
          </w:p>
        </w:tc>
        <w:tc>
          <w:tcPr>
            <w:tcW w:w="1406" w:type="dxa"/>
            <w:tcBorders>
              <w:top w:val="single" w:color="auto" w:sz="4" w:space="0"/>
              <w:left w:val="single" w:color="auto" w:sz="4" w:space="0"/>
              <w:bottom w:val="single" w:color="auto" w:sz="4" w:space="0"/>
              <w:right w:val="single" w:color="auto" w:sz="4" w:space="0"/>
            </w:tcBorders>
          </w:tcPr>
          <w:p w:rsidRPr="00DF5C9F" w:rsidR="00DF5C9F" w:rsidP="00DF5C9F" w:rsidRDefault="00DF5C9F" w14:paraId="52E56223" w14:textId="77777777">
            <w:pPr>
              <w:suppressAutoHyphens w:val="0"/>
              <w:spacing w:before="40" w:after="120" w:line="220" w:lineRule="exact"/>
              <w:ind w:left="71" w:right="113"/>
              <w:rPr>
                <w:lang w:val="en-US"/>
              </w:rPr>
            </w:pPr>
          </w:p>
        </w:tc>
        <w:tc>
          <w:tcPr>
            <w:tcW w:w="1057" w:type="dxa"/>
            <w:tcBorders>
              <w:top w:val="single" w:color="auto" w:sz="4" w:space="0"/>
              <w:left w:val="single" w:color="auto" w:sz="4" w:space="0"/>
              <w:bottom w:val="single" w:color="auto" w:sz="4" w:space="0"/>
              <w:right w:val="single" w:color="auto" w:sz="4" w:space="0"/>
            </w:tcBorders>
          </w:tcPr>
          <w:p w:rsidRPr="00DF5C9F" w:rsidR="00DF5C9F" w:rsidP="00DF5C9F" w:rsidRDefault="00DF5C9F" w14:paraId="07547A01" w14:textId="77777777">
            <w:pPr>
              <w:suppressAutoHyphens w:val="0"/>
              <w:spacing w:before="40" w:after="120" w:line="220" w:lineRule="exact"/>
              <w:ind w:left="71" w:right="113"/>
              <w:rPr>
                <w:lang w:val="en-US"/>
              </w:rPr>
            </w:pPr>
          </w:p>
        </w:tc>
        <w:tc>
          <w:tcPr>
            <w:tcW w:w="3504" w:type="dxa"/>
            <w:tcBorders>
              <w:top w:val="single" w:color="auto" w:sz="4" w:space="0"/>
              <w:left w:val="single" w:color="auto" w:sz="4" w:space="0"/>
              <w:bottom w:val="single" w:color="auto" w:sz="4" w:space="0"/>
              <w:right w:val="single" w:color="auto" w:sz="4" w:space="0"/>
            </w:tcBorders>
          </w:tcPr>
          <w:p w:rsidRPr="00DF5C9F" w:rsidR="00DF5C9F" w:rsidP="00DF5C9F" w:rsidRDefault="00DF5C9F" w14:paraId="5043CB0F" w14:textId="77777777">
            <w:pPr>
              <w:suppressAutoHyphens w:val="0"/>
              <w:spacing w:before="40" w:after="120" w:line="220" w:lineRule="exact"/>
              <w:ind w:left="71" w:right="113"/>
              <w:rPr>
                <w:lang w:val="en-US"/>
              </w:rPr>
            </w:pPr>
          </w:p>
        </w:tc>
      </w:tr>
      <w:tr w:rsidRPr="00DF5C9F" w:rsidR="00DF5C9F" w:rsidTr="00664CC1" w14:paraId="07459315" w14:textId="77777777">
        <w:tc>
          <w:tcPr>
            <w:tcW w:w="1403" w:type="dxa"/>
            <w:tcBorders>
              <w:top w:val="single" w:color="auto" w:sz="4" w:space="0"/>
              <w:left w:val="single" w:color="auto" w:sz="4" w:space="0"/>
              <w:bottom w:val="single" w:color="auto" w:sz="12" w:space="0"/>
              <w:right w:val="single" w:color="auto" w:sz="4" w:space="0"/>
            </w:tcBorders>
          </w:tcPr>
          <w:p w:rsidRPr="00DF5C9F" w:rsidR="00DF5C9F" w:rsidP="00DF5C9F" w:rsidRDefault="00DF5C9F" w14:paraId="6537F28F" w14:textId="77777777">
            <w:pPr>
              <w:suppressAutoHyphens w:val="0"/>
              <w:spacing w:before="40" w:after="120" w:line="220" w:lineRule="exact"/>
              <w:ind w:left="71" w:right="113"/>
              <w:rPr>
                <w:lang w:val="en-US"/>
              </w:rPr>
            </w:pPr>
          </w:p>
        </w:tc>
        <w:tc>
          <w:tcPr>
            <w:tcW w:w="1406" w:type="dxa"/>
            <w:tcBorders>
              <w:top w:val="single" w:color="auto" w:sz="4" w:space="0"/>
              <w:left w:val="single" w:color="auto" w:sz="4" w:space="0"/>
              <w:bottom w:val="single" w:color="auto" w:sz="12" w:space="0"/>
              <w:right w:val="single" w:color="auto" w:sz="4" w:space="0"/>
            </w:tcBorders>
          </w:tcPr>
          <w:p w:rsidRPr="00DF5C9F" w:rsidR="00DF5C9F" w:rsidP="00DF5C9F" w:rsidRDefault="00DF5C9F" w14:paraId="6DFB9E20" w14:textId="77777777">
            <w:pPr>
              <w:suppressAutoHyphens w:val="0"/>
              <w:spacing w:before="40" w:after="120" w:line="220" w:lineRule="exact"/>
              <w:ind w:left="71" w:right="113"/>
              <w:rPr>
                <w:lang w:val="en-US"/>
              </w:rPr>
            </w:pPr>
          </w:p>
        </w:tc>
        <w:tc>
          <w:tcPr>
            <w:tcW w:w="1057" w:type="dxa"/>
            <w:tcBorders>
              <w:top w:val="single" w:color="auto" w:sz="4" w:space="0"/>
              <w:left w:val="single" w:color="auto" w:sz="4" w:space="0"/>
              <w:bottom w:val="single" w:color="auto" w:sz="12" w:space="0"/>
              <w:right w:val="single" w:color="auto" w:sz="4" w:space="0"/>
            </w:tcBorders>
          </w:tcPr>
          <w:p w:rsidRPr="00DF5C9F" w:rsidR="00DF5C9F" w:rsidP="00DF5C9F" w:rsidRDefault="00DF5C9F" w14:paraId="70DF9E56" w14:textId="77777777">
            <w:pPr>
              <w:suppressAutoHyphens w:val="0"/>
              <w:spacing w:before="40" w:after="120" w:line="220" w:lineRule="exact"/>
              <w:ind w:left="71" w:right="113"/>
              <w:rPr>
                <w:lang w:val="en-US"/>
              </w:rPr>
            </w:pPr>
          </w:p>
        </w:tc>
        <w:tc>
          <w:tcPr>
            <w:tcW w:w="3504" w:type="dxa"/>
            <w:tcBorders>
              <w:top w:val="single" w:color="auto" w:sz="4" w:space="0"/>
              <w:left w:val="single" w:color="auto" w:sz="4" w:space="0"/>
              <w:bottom w:val="single" w:color="auto" w:sz="12" w:space="0"/>
              <w:right w:val="single" w:color="auto" w:sz="4" w:space="0"/>
            </w:tcBorders>
          </w:tcPr>
          <w:p w:rsidRPr="00DF5C9F" w:rsidR="00DF5C9F" w:rsidP="00DF5C9F" w:rsidRDefault="00DF5C9F" w14:paraId="44E871BC" w14:textId="77777777">
            <w:pPr>
              <w:suppressAutoHyphens w:val="0"/>
              <w:spacing w:before="40" w:after="120" w:line="220" w:lineRule="exact"/>
              <w:ind w:left="71" w:right="113"/>
              <w:rPr>
                <w:lang w:val="en-US"/>
              </w:rPr>
            </w:pPr>
          </w:p>
        </w:tc>
      </w:tr>
    </w:tbl>
    <w:p w:rsidRPr="00DF5C9F" w:rsidR="00DF5C9F" w:rsidP="00DF5C9F" w:rsidRDefault="00DF5C9F" w14:paraId="144A5D23" w14:textId="77777777">
      <w:pPr>
        <w:spacing w:after="120"/>
        <w:ind w:left="1134" w:right="1134"/>
        <w:jc w:val="both"/>
        <w:rPr>
          <w:lang w:val="en-US"/>
        </w:rPr>
      </w:pPr>
    </w:p>
    <w:p w:rsidRPr="00DF5C9F" w:rsidR="00DF5C9F" w:rsidP="008B0936" w:rsidRDefault="00DF5C9F" w14:paraId="459FE223" w14:textId="77777777">
      <w:pPr>
        <w:pStyle w:val="SingleTxtG"/>
        <w:rPr>
          <w:sz w:val="24"/>
          <w:szCs w:val="24"/>
        </w:rPr>
      </w:pPr>
      <w:r w:rsidRPr="00DF5C9F">
        <w:rPr>
          <w:sz w:val="24"/>
          <w:szCs w:val="24"/>
        </w:rPr>
        <w:br w:type="page"/>
      </w:r>
      <w:r w:rsidRPr="00DF5C9F">
        <w:t>{In the case of lists of varieties where only very few trademarks appear, the list may be presented in the annex as follows (inclusion of references to trade names in footnotes)}</w:t>
      </w:r>
    </w:p>
    <w:p w:rsidRPr="008B0936" w:rsidR="00DF5C9F" w:rsidP="008B0936" w:rsidRDefault="00DF5C9F" w14:paraId="6EF3A814" w14:textId="77777777">
      <w:pPr>
        <w:pStyle w:val="HChG"/>
      </w:pPr>
      <w:r w:rsidRPr="008B0936">
        <w:t>Annex II</w:t>
      </w:r>
    </w:p>
    <w:p w:rsidRPr="00DF5C9F" w:rsidR="00DF5C9F" w:rsidP="008B0936" w:rsidRDefault="00DF5C9F" w14:paraId="06A70297" w14:textId="77777777">
      <w:pPr>
        <w:pStyle w:val="HChG"/>
      </w:pPr>
      <w:r w:rsidRPr="00DF5C9F">
        <w:tab/>
      </w:r>
      <w:r w:rsidRPr="00DF5C9F">
        <w:tab/>
      </w:r>
      <w:r w:rsidRPr="00DF5C9F">
        <w:t xml:space="preserve">&lt;Non-Exhaustive&gt;&lt;Exhaustive&gt; List of </w:t>
      </w:r>
      <w:r w:rsidRPr="00DF5C9F">
        <w:rPr>
          <w:i/>
        </w:rPr>
        <w:t xml:space="preserve">{name of produce} </w:t>
      </w:r>
      <w:r w:rsidRPr="00DF5C9F">
        <w:t>Varieties</w:t>
      </w:r>
    </w:p>
    <w:p w:rsidRPr="00DF5C9F" w:rsidR="00DF5C9F" w:rsidP="008B0936" w:rsidRDefault="00DF5C9F" w14:paraId="462F66CF" w14:textId="77777777">
      <w:pPr>
        <w:pStyle w:val="SingleTxtG"/>
      </w:pPr>
      <w:r w:rsidRPr="00DF5C9F">
        <w:t>Some of the varieties listed in the following may be marketed under names for which trademark protection has been sought or obtained in one or more countries. Names believed by the United Nations to be varietal names are listed in the first column. Other names by which the United Nations believes the variety may be known are listed in the second column. Neither of these two columns is intended to include trademarks. References to known trademarks have been included in footnotes for information only. The absence of a trademark in the footnotes does not constitute any indication that there is no registered/pending trademark for such a variety.</w:t>
      </w:r>
      <w:r w:rsidRPr="00DF5C9F">
        <w:rPr>
          <w:vertAlign w:val="superscript"/>
        </w:rPr>
        <w:footnoteReference w:id="10"/>
      </w:r>
    </w:p>
    <w:p w:rsidRPr="00DF5C9F" w:rsidR="00DF5C9F" w:rsidP="00DF5C9F" w:rsidRDefault="00DF5C9F" w14:paraId="738610EB" w14:textId="77777777">
      <w:pPr>
        <w:ind w:left="1138" w:right="1138"/>
        <w:jc w:val="both"/>
      </w:pPr>
    </w:p>
    <w:tbl>
      <w:tblPr>
        <w:tblW w:w="7365" w:type="dxa"/>
        <w:tblInd w:w="1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1577"/>
        <w:gridCol w:w="1578"/>
        <w:gridCol w:w="4210"/>
      </w:tblGrid>
      <w:tr w:rsidRPr="00DF5C9F" w:rsidR="00DF5C9F" w:rsidTr="00664CC1" w14:paraId="500E458C" w14:textId="77777777">
        <w:trPr>
          <w:tblHeader/>
        </w:trPr>
        <w:tc>
          <w:tcPr>
            <w:tcW w:w="2030" w:type="dxa"/>
            <w:tcBorders>
              <w:top w:val="single" w:color="auto" w:sz="4" w:space="0"/>
              <w:left w:val="single" w:color="auto" w:sz="4" w:space="0"/>
              <w:bottom w:val="single" w:color="auto" w:sz="12" w:space="0"/>
              <w:right w:val="single" w:color="auto" w:sz="4" w:space="0"/>
            </w:tcBorders>
            <w:vAlign w:val="bottom"/>
            <w:hideMark/>
          </w:tcPr>
          <w:p w:rsidRPr="00DF5C9F" w:rsidR="00DF5C9F" w:rsidP="00DF5C9F" w:rsidRDefault="00DF5C9F" w14:paraId="60FA4DEB" w14:textId="77777777">
            <w:pPr>
              <w:suppressAutoHyphens w:val="0"/>
              <w:spacing w:before="80" w:after="80" w:line="200" w:lineRule="exact"/>
              <w:ind w:left="71" w:right="113"/>
              <w:rPr>
                <w:b/>
                <w:i/>
                <w:sz w:val="16"/>
              </w:rPr>
            </w:pPr>
            <w:r w:rsidRPr="00DF5C9F">
              <w:rPr>
                <w:b/>
                <w:i/>
                <w:sz w:val="16"/>
              </w:rPr>
              <w:t>Variety</w:t>
            </w:r>
          </w:p>
        </w:tc>
        <w:tc>
          <w:tcPr>
            <w:tcW w:w="2030" w:type="dxa"/>
            <w:tcBorders>
              <w:top w:val="single" w:color="auto" w:sz="4" w:space="0"/>
              <w:left w:val="single" w:color="auto" w:sz="4" w:space="0"/>
              <w:bottom w:val="single" w:color="auto" w:sz="12" w:space="0"/>
              <w:right w:val="single" w:color="auto" w:sz="4" w:space="0"/>
            </w:tcBorders>
            <w:vAlign w:val="bottom"/>
            <w:hideMark/>
          </w:tcPr>
          <w:p w:rsidRPr="00DF5C9F" w:rsidR="00DF5C9F" w:rsidP="00DF5C9F" w:rsidRDefault="00DF5C9F" w14:paraId="31C63026" w14:textId="77777777">
            <w:pPr>
              <w:suppressAutoHyphens w:val="0"/>
              <w:spacing w:before="80" w:after="80" w:line="200" w:lineRule="exact"/>
              <w:ind w:left="71" w:right="113"/>
              <w:rPr>
                <w:b/>
                <w:i/>
                <w:sz w:val="16"/>
              </w:rPr>
            </w:pPr>
            <w:r w:rsidRPr="00DF5C9F">
              <w:rPr>
                <w:b/>
                <w:i/>
                <w:sz w:val="16"/>
              </w:rPr>
              <w:t>Synonyms</w:t>
            </w:r>
          </w:p>
        </w:tc>
        <w:tc>
          <w:tcPr>
            <w:tcW w:w="5432" w:type="dxa"/>
            <w:tcBorders>
              <w:top w:val="single" w:color="auto" w:sz="4" w:space="0"/>
              <w:left w:val="single" w:color="auto" w:sz="4" w:space="0"/>
              <w:bottom w:val="single" w:color="auto" w:sz="12" w:space="0"/>
              <w:right w:val="single" w:color="auto" w:sz="4" w:space="0"/>
            </w:tcBorders>
            <w:vAlign w:val="bottom"/>
            <w:hideMark/>
          </w:tcPr>
          <w:p w:rsidRPr="00DF5C9F" w:rsidR="00DF5C9F" w:rsidP="00DF5C9F" w:rsidRDefault="00DF5C9F" w14:paraId="005DE3C1" w14:textId="77777777">
            <w:pPr>
              <w:suppressAutoHyphens w:val="0"/>
              <w:spacing w:before="80" w:after="80" w:line="200" w:lineRule="exact"/>
              <w:ind w:left="71" w:right="113"/>
              <w:rPr>
                <w:b/>
                <w:i/>
                <w:sz w:val="16"/>
                <w:lang w:val="en-US"/>
              </w:rPr>
            </w:pPr>
            <w:r w:rsidRPr="00DF5C9F">
              <w:rPr>
                <w:b/>
                <w:i/>
                <w:sz w:val="16"/>
                <w:lang w:val="en-US"/>
              </w:rPr>
              <w:t>{Other information, depending on the produce}</w:t>
            </w:r>
          </w:p>
        </w:tc>
      </w:tr>
      <w:tr w:rsidRPr="00DF5C9F" w:rsidR="00DF5C9F" w:rsidTr="00664CC1" w14:paraId="637805D2" w14:textId="77777777">
        <w:tc>
          <w:tcPr>
            <w:tcW w:w="2030" w:type="dxa"/>
            <w:tcBorders>
              <w:top w:val="single" w:color="auto" w:sz="12" w:space="0"/>
              <w:left w:val="single" w:color="auto" w:sz="4" w:space="0"/>
              <w:bottom w:val="single" w:color="auto" w:sz="4" w:space="0"/>
              <w:right w:val="single" w:color="auto" w:sz="4" w:space="0"/>
            </w:tcBorders>
          </w:tcPr>
          <w:p w:rsidRPr="00DF5C9F" w:rsidR="00DF5C9F" w:rsidP="00DF5C9F" w:rsidRDefault="00DF5C9F" w14:paraId="463F29E8" w14:textId="77777777">
            <w:pPr>
              <w:suppressAutoHyphens w:val="0"/>
              <w:spacing w:before="40" w:after="120" w:line="220" w:lineRule="exact"/>
              <w:ind w:left="71" w:right="113"/>
              <w:rPr>
                <w:lang w:val="en-US"/>
              </w:rPr>
            </w:pPr>
          </w:p>
        </w:tc>
        <w:tc>
          <w:tcPr>
            <w:tcW w:w="2030" w:type="dxa"/>
            <w:tcBorders>
              <w:top w:val="single" w:color="auto" w:sz="12" w:space="0"/>
              <w:left w:val="single" w:color="auto" w:sz="4" w:space="0"/>
              <w:bottom w:val="single" w:color="auto" w:sz="4" w:space="0"/>
              <w:right w:val="single" w:color="auto" w:sz="4" w:space="0"/>
            </w:tcBorders>
          </w:tcPr>
          <w:p w:rsidRPr="00DF5C9F" w:rsidR="00DF5C9F" w:rsidP="00DF5C9F" w:rsidRDefault="00DF5C9F" w14:paraId="3B7B4B86" w14:textId="77777777">
            <w:pPr>
              <w:suppressAutoHyphens w:val="0"/>
              <w:spacing w:before="40" w:after="120" w:line="220" w:lineRule="exact"/>
              <w:ind w:left="71" w:right="113"/>
              <w:rPr>
                <w:lang w:val="en-US"/>
              </w:rPr>
            </w:pPr>
          </w:p>
        </w:tc>
        <w:tc>
          <w:tcPr>
            <w:tcW w:w="5432" w:type="dxa"/>
            <w:tcBorders>
              <w:top w:val="single" w:color="auto" w:sz="12" w:space="0"/>
              <w:left w:val="single" w:color="auto" w:sz="4" w:space="0"/>
              <w:bottom w:val="single" w:color="auto" w:sz="4" w:space="0"/>
              <w:right w:val="single" w:color="auto" w:sz="4" w:space="0"/>
            </w:tcBorders>
          </w:tcPr>
          <w:p w:rsidRPr="00DF5C9F" w:rsidR="00DF5C9F" w:rsidP="00DF5C9F" w:rsidRDefault="00DF5C9F" w14:paraId="3A0FF5F2" w14:textId="77777777">
            <w:pPr>
              <w:suppressAutoHyphens w:val="0"/>
              <w:spacing w:before="40" w:after="120" w:line="220" w:lineRule="exact"/>
              <w:ind w:left="71" w:right="113"/>
              <w:rPr>
                <w:lang w:val="en-US"/>
              </w:rPr>
            </w:pPr>
          </w:p>
        </w:tc>
      </w:tr>
      <w:tr w:rsidRPr="00DF5C9F" w:rsidR="00DF5C9F" w:rsidTr="00664CC1" w14:paraId="7A250B90" w14:textId="77777777">
        <w:tc>
          <w:tcPr>
            <w:tcW w:w="2030" w:type="dxa"/>
            <w:tcBorders>
              <w:top w:val="single" w:color="auto" w:sz="4" w:space="0"/>
              <w:left w:val="single" w:color="auto" w:sz="4" w:space="0"/>
              <w:bottom w:val="single" w:color="auto" w:sz="4" w:space="0"/>
              <w:right w:val="single" w:color="auto" w:sz="4" w:space="0"/>
            </w:tcBorders>
            <w:hideMark/>
          </w:tcPr>
          <w:p w:rsidRPr="00DF5C9F" w:rsidR="00DF5C9F" w:rsidP="00DF5C9F" w:rsidRDefault="00DF5C9F" w14:paraId="1ADF4EAB" w14:textId="77777777">
            <w:pPr>
              <w:suppressAutoHyphens w:val="0"/>
              <w:spacing w:before="40" w:after="120" w:line="220" w:lineRule="exact"/>
              <w:ind w:left="71" w:right="113"/>
            </w:pPr>
            <w:r w:rsidRPr="00DF5C9F">
              <w:t>Variety "xyz"</w:t>
            </w:r>
          </w:p>
        </w:tc>
        <w:tc>
          <w:tcPr>
            <w:tcW w:w="2030" w:type="dxa"/>
            <w:tcBorders>
              <w:top w:val="single" w:color="auto" w:sz="4" w:space="0"/>
              <w:left w:val="single" w:color="auto" w:sz="4" w:space="0"/>
              <w:bottom w:val="single" w:color="auto" w:sz="4" w:space="0"/>
              <w:right w:val="single" w:color="auto" w:sz="4" w:space="0"/>
            </w:tcBorders>
          </w:tcPr>
          <w:p w:rsidRPr="00DF5C9F" w:rsidR="00DF5C9F" w:rsidP="00DF5C9F" w:rsidRDefault="00DF5C9F" w14:paraId="5630AD66" w14:textId="77777777">
            <w:pPr>
              <w:suppressAutoHyphens w:val="0"/>
              <w:spacing w:before="40" w:after="120" w:line="220" w:lineRule="exact"/>
              <w:ind w:left="71" w:right="113"/>
            </w:pPr>
          </w:p>
        </w:tc>
        <w:tc>
          <w:tcPr>
            <w:tcW w:w="5432" w:type="dxa"/>
            <w:tcBorders>
              <w:top w:val="single" w:color="auto" w:sz="4" w:space="0"/>
              <w:left w:val="single" w:color="auto" w:sz="4" w:space="0"/>
              <w:bottom w:val="single" w:color="auto" w:sz="4" w:space="0"/>
              <w:right w:val="single" w:color="auto" w:sz="4" w:space="0"/>
            </w:tcBorders>
          </w:tcPr>
          <w:p w:rsidRPr="00DF5C9F" w:rsidR="00DF5C9F" w:rsidP="00DF5C9F" w:rsidRDefault="00DF5C9F" w14:paraId="61829076" w14:textId="77777777">
            <w:pPr>
              <w:suppressAutoHyphens w:val="0"/>
              <w:spacing w:before="40" w:after="120" w:line="220" w:lineRule="exact"/>
              <w:ind w:left="71" w:right="113"/>
            </w:pPr>
          </w:p>
        </w:tc>
      </w:tr>
      <w:tr w:rsidRPr="00DF5C9F" w:rsidR="00DF5C9F" w:rsidTr="00664CC1" w14:paraId="2BA226A1" w14:textId="77777777">
        <w:tc>
          <w:tcPr>
            <w:tcW w:w="2030" w:type="dxa"/>
            <w:tcBorders>
              <w:top w:val="single" w:color="auto" w:sz="4" w:space="0"/>
              <w:left w:val="single" w:color="auto" w:sz="4" w:space="0"/>
              <w:bottom w:val="single" w:color="auto" w:sz="12" w:space="0"/>
              <w:right w:val="single" w:color="auto" w:sz="4" w:space="0"/>
            </w:tcBorders>
          </w:tcPr>
          <w:p w:rsidRPr="00DF5C9F" w:rsidR="00DF5C9F" w:rsidP="00DF5C9F" w:rsidRDefault="00DF5C9F" w14:paraId="17AD93B2" w14:textId="77777777">
            <w:pPr>
              <w:suppressAutoHyphens w:val="0"/>
              <w:spacing w:before="40" w:after="120" w:line="220" w:lineRule="exact"/>
              <w:ind w:left="71" w:right="113"/>
            </w:pPr>
          </w:p>
        </w:tc>
        <w:tc>
          <w:tcPr>
            <w:tcW w:w="2030" w:type="dxa"/>
            <w:tcBorders>
              <w:top w:val="single" w:color="auto" w:sz="4" w:space="0"/>
              <w:left w:val="single" w:color="auto" w:sz="4" w:space="0"/>
              <w:bottom w:val="single" w:color="auto" w:sz="12" w:space="0"/>
              <w:right w:val="single" w:color="auto" w:sz="4" w:space="0"/>
            </w:tcBorders>
          </w:tcPr>
          <w:p w:rsidRPr="00DF5C9F" w:rsidR="00DF5C9F" w:rsidP="00DF5C9F" w:rsidRDefault="00DF5C9F" w14:paraId="0DE4B5B7" w14:textId="77777777">
            <w:pPr>
              <w:suppressAutoHyphens w:val="0"/>
              <w:spacing w:before="40" w:after="120" w:line="220" w:lineRule="exact"/>
              <w:ind w:left="71" w:right="113"/>
            </w:pPr>
          </w:p>
        </w:tc>
        <w:tc>
          <w:tcPr>
            <w:tcW w:w="5432" w:type="dxa"/>
            <w:tcBorders>
              <w:top w:val="single" w:color="auto" w:sz="4" w:space="0"/>
              <w:left w:val="single" w:color="auto" w:sz="4" w:space="0"/>
              <w:bottom w:val="single" w:color="auto" w:sz="12" w:space="0"/>
              <w:right w:val="single" w:color="auto" w:sz="4" w:space="0"/>
            </w:tcBorders>
          </w:tcPr>
          <w:p w:rsidRPr="00DF5C9F" w:rsidR="00DF5C9F" w:rsidP="00DF5C9F" w:rsidRDefault="00DF5C9F" w14:paraId="66204FF1" w14:textId="77777777">
            <w:pPr>
              <w:suppressAutoHyphens w:val="0"/>
              <w:spacing w:before="40" w:after="120" w:line="220" w:lineRule="exact"/>
              <w:ind w:left="71" w:right="113"/>
            </w:pPr>
          </w:p>
        </w:tc>
      </w:tr>
    </w:tbl>
    <w:p w:rsidRPr="00DF5C9F" w:rsidR="00DF5C9F" w:rsidP="00DF5C9F" w:rsidRDefault="00DF5C9F" w14:paraId="2DBF0D7D" w14:textId="77777777">
      <w:pPr>
        <w:ind w:left="1138" w:right="1138"/>
        <w:jc w:val="both"/>
      </w:pPr>
    </w:p>
    <w:p w:rsidRPr="00DF5C9F" w:rsidR="00DF5C9F" w:rsidP="00DF5C9F" w:rsidRDefault="00DF5C9F" w14:paraId="6B62F1B3" w14:textId="77777777">
      <w:pPr>
        <w:ind w:left="1138" w:right="1138"/>
        <w:jc w:val="both"/>
      </w:pPr>
    </w:p>
    <w:p w:rsidRPr="008B0936" w:rsidR="00DF5C9F" w:rsidP="008B0936" w:rsidRDefault="00DF5C9F" w14:paraId="15D4E8A2" w14:textId="77777777">
      <w:pPr>
        <w:pStyle w:val="SingleTxtG"/>
        <w:jc w:val="left"/>
      </w:pPr>
      <w:r w:rsidRPr="008B0936">
        <w:t>Adopted 1985</w:t>
      </w:r>
      <w:r w:rsidRPr="008B0936">
        <w:br/>
      </w:r>
      <w:r w:rsidRPr="008B0936">
        <w:t>Last revised 2017</w:t>
      </w:r>
    </w:p>
    <w:p w:rsidRPr="00DF5C9F" w:rsidR="00DF5C9F" w:rsidP="00DF5C9F" w:rsidRDefault="00DF5C9F" w14:paraId="02F2C34E" w14:textId="77777777">
      <w:pPr>
        <w:spacing w:before="240"/>
        <w:ind w:left="1134" w:right="1134"/>
        <w:jc w:val="center"/>
        <w:rPr>
          <w:u w:val="single"/>
          <w:lang w:val="fr-FR"/>
        </w:rPr>
      </w:pPr>
      <w:r w:rsidRPr="00DF5C9F">
        <w:rPr>
          <w:u w:val="single"/>
          <w:lang w:val="fr-FR"/>
        </w:rPr>
        <w:tab/>
      </w:r>
      <w:r w:rsidRPr="00DF5C9F">
        <w:rPr>
          <w:u w:val="single"/>
          <w:lang w:val="fr-FR"/>
        </w:rPr>
        <w:tab/>
      </w:r>
      <w:r w:rsidRPr="00DF5C9F">
        <w:rPr>
          <w:u w:val="single"/>
          <w:lang w:val="fr-FR"/>
        </w:rPr>
        <w:tab/>
      </w:r>
    </w:p>
    <w:p w:rsidRPr="00DF5C9F" w:rsidR="00DF5C9F" w:rsidP="00DF5C9F" w:rsidRDefault="00DF5C9F" w14:paraId="680A4E5D" w14:textId="77777777">
      <w:pPr>
        <w:suppressAutoHyphens w:val="0"/>
        <w:spacing w:line="240" w:lineRule="auto"/>
      </w:pPr>
    </w:p>
    <w:p w:rsidRPr="008D1B38" w:rsidR="004C68BB" w:rsidP="00DF5C9F" w:rsidRDefault="004C68BB" w14:paraId="19219836" w14:textId="77777777">
      <w:pPr>
        <w:pStyle w:val="SingleTxtG"/>
        <w:rPr>
          <w:u w:val="single"/>
          <w:lang w:val="fr-FR"/>
        </w:rPr>
      </w:pPr>
    </w:p>
    <w:sectPr w:rsidRPr="008D1B38" w:rsidR="004C68BB">
      <w:headerReference w:type="even" r:id="rId13"/>
      <w:headerReference w:type="default" r:id="rId14"/>
      <w:footerReference w:type="even" r:id="rId15"/>
      <w:footerReference w:type="default" r:id="rId16"/>
      <w:endnotePr>
        <w:numFmt w:val="decimal"/>
      </w:endnotePr>
      <w:pgSz w:w="11907" w:h="16840" w:orient="portrait"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B60" w:rsidRDefault="00AD3B60" w14:paraId="296FEF7D" w14:textId="77777777"/>
  </w:endnote>
  <w:endnote w:type="continuationSeparator" w:id="0">
    <w:p w:rsidR="00AD3B60" w:rsidRDefault="00AD3B60" w14:paraId="7194DBDC" w14:textId="77777777"/>
  </w:endnote>
  <w:endnote w:type="continuationNotice" w:id="1">
    <w:p w:rsidR="00AD3B60" w:rsidRDefault="00AD3B60" w14:paraId="769D0D3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E50C6" w:rsidR="004C68BB" w:rsidP="00E96E7C" w:rsidRDefault="004C68BB" w14:paraId="581C238F" w14:textId="651CC7BA">
    <w:pPr>
      <w:pStyle w:val="Fuzeile"/>
      <w:tabs>
        <w:tab w:val="right" w:pos="9600"/>
      </w:tabs>
      <w:rPr>
        <w:b/>
        <w:bCs/>
      </w:rPr>
    </w:pPr>
    <w:r w:rsidRPr="009E50C6">
      <w:rPr>
        <w:rStyle w:val="Seitenzahl"/>
        <w:b w:val="0"/>
        <w:bCs w:val="0"/>
      </w:rPr>
      <w:fldChar w:fldCharType="begin"/>
    </w:r>
    <w:r w:rsidRPr="009E50C6">
      <w:rPr>
        <w:rStyle w:val="Seitenzahl"/>
        <w:b w:val="0"/>
        <w:bCs w:val="0"/>
      </w:rPr>
      <w:instrText xml:space="preserve"> PAGE </w:instrText>
    </w:r>
    <w:r w:rsidRPr="009E50C6">
      <w:rPr>
        <w:rStyle w:val="Seitenzahl"/>
        <w:b w:val="0"/>
        <w:bCs w:val="0"/>
      </w:rPr>
      <w:fldChar w:fldCharType="separate"/>
    </w:r>
    <w:r w:rsidR="004610D1">
      <w:rPr>
        <w:rStyle w:val="Seitenzahl"/>
        <w:b w:val="0"/>
        <w:bCs w:val="0"/>
        <w:noProof/>
      </w:rPr>
      <w:t>2</w:t>
    </w:r>
    <w:r w:rsidRPr="009E50C6">
      <w:rPr>
        <w:rStyle w:val="Seitenzahl"/>
        <w:b w:val="0"/>
        <w:bCs w:val="0"/>
      </w:rPr>
      <w:fldChar w:fldCharType="end"/>
    </w:r>
    <w:r>
      <w:rPr>
        <w:rStyle w:val="Seitenzahl"/>
        <w:b w:val="0"/>
        <w:bCs w:val="0"/>
      </w:rPr>
      <w:tab/>
    </w:r>
    <w:r>
      <w:rPr>
        <w:rStyle w:val="Seitenzahl"/>
        <w:b w:val="0"/>
        <w:bCs w:val="0"/>
        <w:sz w:val="16"/>
        <w:szCs w:val="16"/>
      </w:rPr>
      <w:t xml:space="preserve">Date of issue: </w:t>
    </w:r>
    <w:r w:rsidR="00DF5C9F">
      <w:rPr>
        <w:rStyle w:val="Seitenzahl"/>
        <w:b w:val="0"/>
        <w:bCs w:val="0"/>
        <w:sz w:val="16"/>
        <w:szCs w:val="16"/>
      </w:rPr>
      <w:t>5 December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8BB" w:rsidP="00DF5C9F" w:rsidRDefault="004C68BB" w14:paraId="38BCF69B" w14:textId="0BE044BA">
    <w:pPr>
      <w:pStyle w:val="Fuzeile"/>
      <w:tabs>
        <w:tab w:val="right" w:pos="9600"/>
      </w:tabs>
      <w:rPr>
        <w:sz w:val="18"/>
      </w:rPr>
    </w:pPr>
    <w:r w:rsidRPr="009E50C6">
      <w:rPr>
        <w:rStyle w:val="Seitenzahl"/>
        <w:b w:val="0"/>
        <w:bCs w:val="0"/>
      </w:rPr>
      <w:fldChar w:fldCharType="begin"/>
    </w:r>
    <w:r w:rsidRPr="009E50C6">
      <w:rPr>
        <w:rStyle w:val="Seitenzahl"/>
        <w:b w:val="0"/>
        <w:bCs w:val="0"/>
      </w:rPr>
      <w:instrText xml:space="preserve"> PAGE </w:instrText>
    </w:r>
    <w:r w:rsidRPr="009E50C6">
      <w:rPr>
        <w:rStyle w:val="Seitenzahl"/>
        <w:b w:val="0"/>
        <w:bCs w:val="0"/>
      </w:rPr>
      <w:fldChar w:fldCharType="separate"/>
    </w:r>
    <w:r w:rsidR="006B1BFF">
      <w:rPr>
        <w:rStyle w:val="Seitenzahl"/>
        <w:b w:val="0"/>
        <w:bCs w:val="0"/>
        <w:noProof/>
      </w:rPr>
      <w:t>8</w:t>
    </w:r>
    <w:r w:rsidRPr="009E50C6">
      <w:rPr>
        <w:rStyle w:val="Seitenzahl"/>
        <w:b w:val="0"/>
        <w:bCs w:val="0"/>
      </w:rPr>
      <w:fldChar w:fldCharType="end"/>
    </w:r>
    <w:r>
      <w:rPr>
        <w:rStyle w:val="Seitenzahl"/>
        <w:b w:val="0"/>
        <w:bCs w:val="0"/>
      </w:rPr>
      <w:tab/>
    </w:r>
    <w:r w:rsidR="00DF5C9F">
      <w:rPr>
        <w:rStyle w:val="Seitenzahl"/>
        <w:b w:val="0"/>
        <w:bCs w:val="0"/>
        <w:sz w:val="16"/>
        <w:szCs w:val="16"/>
      </w:rPr>
      <w:t>Date of issue: 5</w:t>
    </w:r>
    <w:r>
      <w:rPr>
        <w:rStyle w:val="Seitenzahl"/>
        <w:b w:val="0"/>
        <w:bCs w:val="0"/>
        <w:sz w:val="16"/>
        <w:szCs w:val="16"/>
      </w:rPr>
      <w:t xml:space="preserve"> </w:t>
    </w:r>
    <w:r w:rsidR="00DF5C9F">
      <w:rPr>
        <w:rStyle w:val="Seitenzahl"/>
        <w:b w:val="0"/>
        <w:bCs w:val="0"/>
        <w:sz w:val="16"/>
        <w:szCs w:val="16"/>
      </w:rPr>
      <w:t>Dec</w:t>
    </w:r>
    <w:r>
      <w:rPr>
        <w:rStyle w:val="Seitenzahl"/>
        <w:b w:val="0"/>
        <w:bCs w:val="0"/>
        <w:sz w:val="16"/>
        <w:szCs w:val="16"/>
      </w:rPr>
      <w:t>ember 201</w:t>
    </w:r>
    <w:r w:rsidR="00DF5C9F">
      <w:rPr>
        <w:rStyle w:val="Seitenzahl"/>
        <w:b w:val="0"/>
        <w:bCs w:val="0"/>
        <w:sz w:val="16"/>
        <w:szCs w:val="16"/>
      </w:rPr>
      <w:t>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96E7C" w:rsidR="004C68BB" w:rsidP="00E96E7C" w:rsidRDefault="004C68BB" w14:paraId="13363068" w14:textId="3080C55D">
    <w:pPr>
      <w:pStyle w:val="Fuzeile"/>
      <w:tabs>
        <w:tab w:val="right" w:pos="9600"/>
      </w:tabs>
      <w:rPr>
        <w:bCs/>
        <w:sz w:val="18"/>
      </w:rPr>
    </w:pPr>
    <w:r>
      <w:rPr>
        <w:rStyle w:val="Seitenzahl"/>
        <w:b w:val="0"/>
        <w:bCs w:val="0"/>
        <w:sz w:val="16"/>
        <w:szCs w:val="16"/>
      </w:rPr>
      <w:t xml:space="preserve">Date of issue: </w:t>
    </w:r>
    <w:r w:rsidR="00DF5C9F">
      <w:rPr>
        <w:rStyle w:val="Seitenzahl"/>
        <w:b w:val="0"/>
        <w:bCs w:val="0"/>
        <w:sz w:val="16"/>
        <w:szCs w:val="16"/>
      </w:rPr>
      <w:t>5 December 2017</w:t>
    </w:r>
    <w:r>
      <w:rPr>
        <w:rStyle w:val="Seitenzahl"/>
        <w:b w:val="0"/>
        <w:bCs w:val="0"/>
        <w:sz w:val="16"/>
        <w:szCs w:val="16"/>
      </w:rPr>
      <w:tab/>
    </w:r>
    <w:r w:rsidRPr="00E96E7C">
      <w:rPr>
        <w:bCs/>
        <w:sz w:val="18"/>
      </w:rPr>
      <w:fldChar w:fldCharType="begin"/>
    </w:r>
    <w:r w:rsidRPr="00E96E7C">
      <w:rPr>
        <w:bCs/>
        <w:sz w:val="18"/>
      </w:rPr>
      <w:instrText xml:space="preserve"> PAGE  \* MERGEFORMAT </w:instrText>
    </w:r>
    <w:r w:rsidRPr="00E96E7C">
      <w:rPr>
        <w:bCs/>
        <w:sz w:val="18"/>
      </w:rPr>
      <w:fldChar w:fldCharType="separate"/>
    </w:r>
    <w:r w:rsidR="006B1BFF">
      <w:rPr>
        <w:bCs/>
        <w:noProof/>
        <w:sz w:val="18"/>
      </w:rPr>
      <w:t>7</w:t>
    </w:r>
    <w:r w:rsidRPr="00E96E7C">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B60" w:rsidRDefault="00AD3B60" w14:paraId="54CD245A" w14:textId="77777777">
      <w:pPr>
        <w:tabs>
          <w:tab w:val="right" w:pos="2155"/>
        </w:tabs>
        <w:spacing w:after="80"/>
        <w:ind w:left="680"/>
        <w:rPr>
          <w:u w:val="single"/>
        </w:rPr>
      </w:pPr>
      <w:r>
        <w:rPr>
          <w:u w:val="single"/>
        </w:rPr>
        <w:tab/>
      </w:r>
    </w:p>
  </w:footnote>
  <w:footnote w:type="continuationSeparator" w:id="0">
    <w:p w:rsidR="00AD3B60" w:rsidRDefault="00AD3B60" w14:paraId="1231BE67" w14:textId="77777777">
      <w:pPr>
        <w:tabs>
          <w:tab w:val="left" w:pos="2155"/>
        </w:tabs>
        <w:spacing w:after="80"/>
        <w:ind w:left="680"/>
        <w:rPr>
          <w:u w:val="single"/>
        </w:rPr>
      </w:pPr>
      <w:r>
        <w:rPr>
          <w:u w:val="single"/>
        </w:rPr>
        <w:tab/>
      </w:r>
    </w:p>
  </w:footnote>
  <w:footnote w:type="continuationNotice" w:id="1">
    <w:p w:rsidR="00AD3B60" w:rsidRDefault="00AD3B60" w14:paraId="36FEB5B0" w14:textId="77777777"/>
  </w:footnote>
  <w:footnote w:id="2">
    <w:p w:rsidR="00DF5C9F" w:rsidP="00DF5C9F" w:rsidRDefault="00DF5C9F" w14:paraId="224E5520" w14:textId="77777777">
      <w:pPr>
        <w:pStyle w:val="Funotentext"/>
        <w:tabs>
          <w:tab w:val="clear" w:pos="1021"/>
          <w:tab w:val="right" w:pos="1200"/>
        </w:tabs>
        <w:ind w:left="1400" w:hanging="900"/>
      </w:pPr>
      <w:r>
        <w:tab/>
      </w:r>
      <w:r>
        <w:rPr>
          <w:rStyle w:val="Funotenzeichen"/>
        </w:rPr>
        <w:footnoteRef/>
      </w:r>
      <w:r>
        <w:tab/>
      </w:r>
      <w:r>
        <w:t>For those standards where it does not appear necessary to establish a cl</w:t>
      </w:r>
      <w:r w:rsidR="008B0936">
        <w:t xml:space="preserve">assification, only the minimum </w:t>
      </w:r>
      <w:r>
        <w:t>requirements apply.</w:t>
      </w:r>
    </w:p>
  </w:footnote>
  <w:footnote w:id="3">
    <w:p w:rsidRPr="007F6A40" w:rsidR="00DF5C9F" w:rsidP="00DF5C9F" w:rsidRDefault="00DF5C9F" w14:paraId="1F16BFA1" w14:textId="77777777">
      <w:pPr>
        <w:pStyle w:val="Funotentext"/>
        <w:tabs>
          <w:tab w:val="clear" w:pos="1021"/>
          <w:tab w:val="left" w:pos="1400"/>
        </w:tabs>
        <w:spacing w:after="80"/>
        <w:ind w:left="1400" w:right="1138" w:hanging="200"/>
        <w:jc w:val="both"/>
      </w:pPr>
      <w:r>
        <w:rPr>
          <w:rStyle w:val="Funotenzeichen"/>
        </w:rPr>
        <w:footnoteRef/>
      </w:r>
      <w:r>
        <w:rPr>
          <w:lang w:val="en-US"/>
        </w:rPr>
        <w:t xml:space="preserve"> </w:t>
      </w:r>
      <w:r w:rsidRPr="007F6A40">
        <w:tab/>
      </w:r>
      <w:r w:rsidRPr="007F6A40">
        <w:t xml:space="preserve">{Definitions: The term "packages" covers "sales packages" and "prepackages". </w:t>
      </w:r>
    </w:p>
    <w:p w:rsidR="00DF5C9F" w:rsidP="00DF5C9F" w:rsidRDefault="00DF5C9F" w14:paraId="2D1C9D78" w14:textId="77777777">
      <w:pPr>
        <w:pStyle w:val="Funotentext"/>
        <w:tabs>
          <w:tab w:val="clear" w:pos="1021"/>
          <w:tab w:val="left" w:pos="1400"/>
        </w:tabs>
        <w:ind w:left="1397" w:right="1138" w:hanging="202"/>
        <w:jc w:val="both"/>
        <w:rPr>
          <w:lang w:val="en-US"/>
        </w:rPr>
      </w:pPr>
      <w:r>
        <w:rPr>
          <w:lang w:val="en-US"/>
        </w:rPr>
        <w:tab/>
      </w:r>
      <w:r>
        <w:rPr>
          <w:lang w:val="en-US"/>
        </w:rPr>
        <w:t xml:space="preserve">Packages are individually packaged part of a lot, including contents. The packaging is conceived so as to facilitate handling and transport of a number of sales packages or of products loose or arranged, in order to prevent damage by physical handling and transport. The package may constitute a sales package. Road, rail, ship and air containers are not considered as packages. </w:t>
      </w:r>
    </w:p>
    <w:p w:rsidR="00DF5C9F" w:rsidP="00DF5C9F" w:rsidRDefault="00DF5C9F" w14:paraId="39E22588" w14:textId="77777777">
      <w:pPr>
        <w:pStyle w:val="Funotentext"/>
        <w:tabs>
          <w:tab w:val="clear" w:pos="1021"/>
          <w:tab w:val="left" w:pos="1400"/>
        </w:tabs>
        <w:ind w:left="1400" w:hanging="200"/>
        <w:jc w:val="both"/>
        <w:rPr>
          <w:lang w:val="en-US"/>
        </w:rPr>
      </w:pPr>
      <w:r>
        <w:rPr>
          <w:lang w:val="en-US"/>
        </w:rPr>
        <w:tab/>
      </w:r>
      <w:r>
        <w:rPr>
          <w:lang w:val="en-US"/>
        </w:rPr>
        <w:t>Sales packages are individually packaged part of a lot, including contents. The packaging of sales packages is conceived so as to constitute a sales unit to the final user or consumer at the point of purchase.}</w:t>
      </w:r>
    </w:p>
  </w:footnote>
  <w:footnote w:id="4">
    <w:p w:rsidRPr="00EA4BB9" w:rsidR="00EA4BB9" w:rsidRDefault="00EA4BB9" w14:paraId="1F9EC591" w14:textId="77777777">
      <w:pPr>
        <w:pStyle w:val="Funotentext"/>
        <w:rPr>
          <w:lang w:val="en-US"/>
          <w:rPrChange w:author="Stephen" w:date="2021-07-02T13:48:00Z" w:id="7">
            <w:rPr/>
          </w:rPrChange>
        </w:rPr>
      </w:pPr>
      <w:ins w:author="Stephen" w:date="2021-07-02T13:51:00Z" w:id="8">
        <w:r>
          <w:tab/>
        </w:r>
      </w:ins>
      <w:ins w:author="Stephen" w:date="2021-07-02T13:48:00Z" w:id="9">
        <w:r w:rsidRPr="00EA4BB9">
          <w:rPr>
            <w:rStyle w:val="Funotenzeichen"/>
            <w:highlight w:val="yellow"/>
            <w:rPrChange w:author="Stephen" w:date="2021-07-02T13:53:00Z" w:id="10">
              <w:rPr>
                <w:rStyle w:val="Funotenzeichen"/>
              </w:rPr>
            </w:rPrChange>
          </w:rPr>
          <w:footnoteRef/>
        </w:r>
        <w:r w:rsidRPr="00EA4BB9">
          <w:rPr>
            <w:highlight w:val="yellow"/>
            <w:rPrChange w:author="Stephen" w:date="2021-07-02T13:53:00Z" w:id="11">
              <w:rPr/>
            </w:rPrChange>
          </w:rPr>
          <w:t xml:space="preserve"> </w:t>
        </w:r>
      </w:ins>
      <w:ins w:author="Stephen" w:date="2021-07-02T13:51:00Z" w:id="12">
        <w:r w:rsidRPr="00EA4BB9">
          <w:rPr>
            <w:highlight w:val="yellow"/>
            <w:rPrChange w:author="Stephen" w:date="2021-07-02T13:53:00Z" w:id="13">
              <w:rPr/>
            </w:rPrChange>
          </w:rPr>
          <w:tab/>
        </w:r>
      </w:ins>
      <w:ins w:author="Stephen" w:date="2021-07-02T13:48:00Z" w:id="14">
        <w:r w:rsidRPr="00EA4BB9">
          <w:rPr>
            <w:rFonts w:eastAsia="Calibri"/>
            <w:highlight w:val="yellow"/>
            <w:rPrChange w:author="Stephen" w:date="2021-07-02T13:53:00Z" w:id="15">
              <w:rPr>
                <w:rStyle w:val="normaltextrun"/>
                <w:color w:val="000000"/>
                <w:sz w:val="20"/>
                <w:szCs w:val="20"/>
                <w:u w:val="single"/>
                <w:shd w:val="clear" w:color="auto" w:fill="FFFFFF"/>
              </w:rPr>
            </w:rPrChange>
          </w:rPr>
          <w:t>A conformity check shall be made by assessing</w:t>
        </w:r>
      </w:ins>
      <w:ins w:author="Stephen" w:date="2021-07-02T13:52:00Z" w:id="16">
        <w:r w:rsidRPr="00EA4BB9">
          <w:rPr>
            <w:rFonts w:eastAsia="Calibri"/>
            <w:highlight w:val="yellow"/>
            <w:rPrChange w:author="Stephen" w:date="2021-07-02T13:53:00Z" w:id="17">
              <w:rPr>
                <w:rFonts w:eastAsia="Calibri"/>
              </w:rPr>
            </w:rPrChange>
          </w:rPr>
          <w:t xml:space="preserve"> </w:t>
        </w:r>
      </w:ins>
      <w:ins w:author="Stephen" w:date="2021-07-02T13:48:00Z" w:id="18">
        <w:r w:rsidRPr="00EA4BB9">
          <w:rPr>
            <w:rFonts w:eastAsia="Calibri"/>
            <w:highlight w:val="yellow"/>
            <w:rPrChange w:author="Stephen" w:date="2021-07-02T13:53:00Z" w:id="19">
              <w:rPr>
                <w:rStyle w:val="normaltextrun"/>
                <w:color w:val="D13438"/>
                <w:sz w:val="20"/>
                <w:szCs w:val="20"/>
                <w:u w:val="single"/>
                <w:shd w:val="clear" w:color="auto" w:fill="FFFFFF"/>
              </w:rPr>
            </w:rPrChange>
          </w:rPr>
          <w:t>primary </w:t>
        </w:r>
        <w:r w:rsidRPr="00EA4BB9">
          <w:rPr>
            <w:rFonts w:eastAsia="Calibri"/>
            <w:highlight w:val="yellow"/>
            <w:rPrChange w:author="Stephen" w:date="2021-07-02T13:53:00Z" w:id="20">
              <w:rPr>
                <w:rStyle w:val="normaltextrun"/>
                <w:color w:val="000000"/>
                <w:sz w:val="20"/>
                <w:szCs w:val="20"/>
                <w:u w:val="single"/>
                <w:shd w:val="clear" w:color="auto" w:fill="FFFFFF"/>
              </w:rPr>
            </w:rPrChange>
          </w:rPr>
          <w:t>or composite samples. It is based on the principle of presumption that the quality of the randomly taken samples is representative of the quality of the lot. The application of the OECD Operating Rules for Conformity Checks are recommended for application - also by operators - at the stages of dispatch as well as in wholesale and distribution centres of food retail.  </w:t>
        </w:r>
        <w:r w:rsidRPr="00EA4BB9">
          <w:rPr>
            <w:rStyle w:val="eop"/>
            <w:color w:val="000000"/>
            <w:sz w:val="20"/>
            <w:szCs w:val="20"/>
            <w:highlight w:val="yellow"/>
            <w:shd w:val="clear" w:color="auto" w:fill="FFFFFF"/>
            <w:rPrChange w:author="Stephen" w:date="2021-07-02T13:53:00Z" w:id="21">
              <w:rPr>
                <w:rStyle w:val="eop"/>
                <w:color w:val="000000"/>
                <w:sz w:val="20"/>
                <w:szCs w:val="20"/>
                <w:shd w:val="clear" w:color="auto" w:fill="FFFFFF"/>
              </w:rPr>
            </w:rPrChange>
          </w:rPr>
          <w:t> </w:t>
        </w:r>
      </w:ins>
      <w:ins w:author="Stephen" w:date="2021-07-02T13:53:00Z" w:id="22">
        <w:r w:rsidRPr="00EA4BB9">
          <w:rPr>
            <w:highlight w:val="yellow"/>
            <w:rPrChange w:author="Stephen" w:date="2021-07-02T13:53:00Z" w:id="23">
              <w:rPr/>
            </w:rPrChange>
          </w:rPr>
          <w:fldChar w:fldCharType="begin"/>
        </w:r>
        <w:r w:rsidRPr="00EA4BB9">
          <w:rPr>
            <w:highlight w:val="yellow"/>
            <w:rPrChange w:author="Stephen" w:date="2021-07-02T13:53:00Z" w:id="24">
              <w:rPr/>
            </w:rPrChange>
          </w:rPr>
          <w:instrText xml:space="preserve"> HYPERLINK "http://www.oecd.org/agriculture/fruit-vegetables/publications/oecd-fruit-and-vegetables-rules.htm" \t "_blank" </w:instrText>
        </w:r>
        <w:r w:rsidRPr="00EA4BB9">
          <w:rPr>
            <w:highlight w:val="yellow"/>
            <w:rPrChange w:author="Stephen" w:date="2021-07-02T13:53:00Z" w:id="25">
              <w:rPr/>
            </w:rPrChange>
          </w:rPr>
          <w:fldChar w:fldCharType="separate"/>
        </w:r>
        <w:r w:rsidRPr="00EA4BB9">
          <w:rPr>
            <w:rStyle w:val="normaltextrun"/>
            <w:color w:val="0000FF"/>
            <w:sz w:val="20"/>
            <w:szCs w:val="20"/>
            <w:highlight w:val="yellow"/>
            <w:u w:val="single"/>
            <w:shd w:val="clear" w:color="auto" w:fill="FFFFFF"/>
            <w:rPrChange w:author="Stephen" w:date="2021-07-02T13:53:00Z" w:id="26">
              <w:rPr>
                <w:rStyle w:val="normaltextrun"/>
                <w:color w:val="0000FF"/>
                <w:sz w:val="20"/>
                <w:szCs w:val="20"/>
                <w:u w:val="single"/>
                <w:shd w:val="clear" w:color="auto" w:fill="FFFFFF"/>
              </w:rPr>
            </w:rPrChange>
          </w:rPr>
          <w:t>http://www.oecd.org/agriculture/fruit-vegetables/publications/oecd-fruit-and-vegetables-rules.htm</w:t>
        </w:r>
        <w:r w:rsidRPr="00EA4BB9">
          <w:rPr>
            <w:highlight w:val="yellow"/>
            <w:rPrChange w:author="Stephen" w:date="2021-07-02T13:53:00Z" w:id="27">
              <w:rPr/>
            </w:rPrChange>
          </w:rPr>
          <w:fldChar w:fldCharType="end"/>
        </w:r>
        <w:r>
          <w:rPr>
            <w:rStyle w:val="normaltextrun"/>
            <w:color w:val="000000"/>
            <w:sz w:val="20"/>
            <w:szCs w:val="20"/>
            <w:u w:val="single"/>
            <w:shd w:val="clear" w:color="auto" w:fill="FFFFFF"/>
          </w:rPr>
          <w:t> </w:t>
        </w:r>
        <w:r>
          <w:rPr>
            <w:rStyle w:val="eop"/>
            <w:color w:val="000000"/>
            <w:sz w:val="20"/>
            <w:szCs w:val="20"/>
            <w:shd w:val="clear" w:color="auto" w:fill="FFFFFF"/>
          </w:rPr>
          <w:t> </w:t>
        </w:r>
      </w:ins>
    </w:p>
  </w:footnote>
  <w:footnote w:id="5">
    <w:p w:rsidRPr="007F6A40" w:rsidR="00DF5C9F" w:rsidP="00DF5C9F" w:rsidRDefault="00DF5C9F" w14:paraId="34F8CBE6" w14:textId="77777777">
      <w:pPr>
        <w:pStyle w:val="Funotentext"/>
        <w:tabs>
          <w:tab w:val="clear" w:pos="1021"/>
          <w:tab w:val="left" w:pos="1400"/>
        </w:tabs>
        <w:ind w:left="1400" w:hanging="200"/>
        <w:rPr>
          <w:b/>
          <w:lang w:val="en-US"/>
        </w:rPr>
      </w:pPr>
      <w:r>
        <w:rPr>
          <w:rStyle w:val="Funotenzeichen"/>
        </w:rPr>
        <w:footnoteRef/>
      </w:r>
      <w:r>
        <w:t xml:space="preserve"> </w:t>
      </w:r>
      <w:r>
        <w:tab/>
      </w:r>
      <w:r>
        <w:rPr>
          <w:lang w:val="en-US"/>
        </w:rPr>
        <w:t>These marking provisions do not apply to sales packages presented in packages</w:t>
      </w:r>
      <w:ins w:author="Stephen" w:date="2021-07-02T13:57:00Z" w:id="28">
        <w:r w:rsidR="00EA4BB9">
          <w:rPr>
            <w:lang w:val="en-US"/>
          </w:rPr>
          <w:t xml:space="preserve"> </w:t>
        </w:r>
        <w:r w:rsidRPr="00EA4BB9" w:rsidR="00EA4BB9">
          <w:rPr>
            <w:rStyle w:val="normaltextrun"/>
            <w:color w:val="000000"/>
            <w:sz w:val="20"/>
            <w:szCs w:val="20"/>
            <w:highlight w:val="yellow"/>
            <w:bdr w:val="none" w:color="auto" w:sz="0" w:space="0" w:frame="1"/>
            <w:rPrChange w:author="Stephen" w:date="2021-07-02T13:57:00Z" w:id="29">
              <w:rPr>
                <w:rStyle w:val="normaltextrun"/>
                <w:color w:val="000000"/>
                <w:sz w:val="20"/>
                <w:szCs w:val="20"/>
                <w:bdr w:val="none" w:color="auto" w:sz="0" w:space="0" w:frame="1"/>
              </w:rPr>
            </w:rPrChange>
          </w:rPr>
          <w:t>bearing these particulars</w:t>
        </w:r>
      </w:ins>
      <w:r>
        <w:rPr>
          <w:lang w:val="en-US"/>
        </w:rPr>
        <w:t xml:space="preserve">. </w:t>
      </w:r>
      <w:r w:rsidRPr="00FA277E">
        <w:rPr>
          <w:lang w:val="en-US"/>
        </w:rPr>
        <w:t>However, they do apply to sales packages (pre-packages) presented individually.</w:t>
      </w:r>
    </w:p>
  </w:footnote>
  <w:footnote w:id="6">
    <w:p w:rsidR="00DF5C9F" w:rsidP="00DF5C9F" w:rsidRDefault="00DF5C9F" w14:paraId="7E877E46" w14:textId="6DDB0306">
      <w:pPr>
        <w:pStyle w:val="Funotentext"/>
        <w:tabs>
          <w:tab w:val="clear" w:pos="1021"/>
          <w:tab w:val="left" w:pos="1400"/>
        </w:tabs>
        <w:ind w:left="1400" w:hanging="200"/>
        <w:jc w:val="both"/>
        <w:rPr>
          <w:lang w:val="en-US"/>
        </w:rPr>
      </w:pPr>
      <w:r>
        <w:rPr>
          <w:rStyle w:val="Funotenzeichen"/>
        </w:rPr>
        <w:footnoteRef/>
      </w:r>
      <w:r>
        <w:rPr>
          <w:lang w:val="en-US"/>
        </w:rPr>
        <w:t xml:space="preserve"> </w:t>
      </w:r>
      <w:r>
        <w:rPr>
          <w:lang w:val="en-US"/>
        </w:rPr>
        <w:tab/>
      </w:r>
      <w:r>
        <w:rPr>
          <w:lang w:val="en-US"/>
        </w:rPr>
        <w:t xml:space="preserve">The national legislation of a number of countries requires the explicit declaration of the name and address. </w:t>
      </w:r>
      <w:r>
        <w:t>However, in the case where a code mark is used, the reference “packer and/or dispatcher (or equivalent abbreviations)” has to be indicated in close connection with the code mark,</w:t>
      </w:r>
      <w:r>
        <w:rPr>
          <w:lang w:val="en-US"/>
        </w:rPr>
        <w:t xml:space="preserve"> and the code mark should be preceded by the ISO 3166 (alpha</w:t>
      </w:r>
      <w:ins w:author="Bickelmann, Ulrike" w:date="2021-07-06T22:37:00Z" w:id="30">
        <w:r w:rsidR="006B1BFF">
          <w:rPr>
            <w:lang w:val="en-US"/>
          </w:rPr>
          <w:t>-2</w:t>
        </w:r>
      </w:ins>
      <w:bookmarkStart w:name="_GoBack" w:id="31"/>
      <w:bookmarkEnd w:id="31"/>
      <w:r>
        <w:rPr>
          <w:lang w:val="en-US"/>
        </w:rPr>
        <w:t>) country/area code of the recognizing country, if not the country of origin.</w:t>
      </w:r>
    </w:p>
  </w:footnote>
  <w:footnote w:id="7">
    <w:p w:rsidR="00DF5C9F" w:rsidP="00DF5C9F" w:rsidRDefault="00DF5C9F" w14:paraId="7BAABE7A" w14:textId="77777777">
      <w:pPr>
        <w:pStyle w:val="Funotentext"/>
        <w:tabs>
          <w:tab w:val="clear" w:pos="1021"/>
          <w:tab w:val="left" w:pos="1400"/>
        </w:tabs>
        <w:ind w:left="1400" w:hanging="200"/>
        <w:jc w:val="both"/>
      </w:pPr>
      <w:r>
        <w:rPr>
          <w:rStyle w:val="Funotenzeichen"/>
        </w:rPr>
        <w:footnoteRef/>
      </w:r>
      <w:r>
        <w:tab/>
      </w:r>
      <w:r>
        <w:t>A trade name can be a trade mark for which protection has been sought or obtained or any other commercial denomination.</w:t>
      </w:r>
    </w:p>
  </w:footnote>
  <w:footnote w:id="8">
    <w:p w:rsidR="00DF5C9F" w:rsidP="00DF5C9F" w:rsidRDefault="00DF5C9F" w14:paraId="1D0BE2A5" w14:textId="77777777">
      <w:pPr>
        <w:pStyle w:val="Funotentext"/>
        <w:tabs>
          <w:tab w:val="left" w:pos="1400"/>
        </w:tabs>
        <w:ind w:left="1400" w:hanging="200"/>
        <w:rPr>
          <w:lang w:val="en-US"/>
        </w:rPr>
      </w:pPr>
      <w:r>
        <w:rPr>
          <w:rStyle w:val="Funotenzeichen"/>
        </w:rPr>
        <w:footnoteRef/>
      </w:r>
      <w:r>
        <w:t xml:space="preserve"> </w:t>
      </w:r>
      <w:r>
        <w:tab/>
      </w:r>
      <w:r>
        <w:rPr>
          <w:lang w:val="en-US"/>
        </w:rPr>
        <w:t>The full or a commonly used name should be indicated.</w:t>
      </w:r>
    </w:p>
  </w:footnote>
  <w:footnote w:id="9">
    <w:p w:rsidR="00DF5C9F" w:rsidP="00DF5C9F" w:rsidRDefault="00DF5C9F" w14:paraId="04D9182B" w14:textId="77777777">
      <w:pPr>
        <w:pStyle w:val="Funotentext"/>
        <w:tabs>
          <w:tab w:val="clear" w:pos="1021"/>
          <w:tab w:val="right" w:pos="500"/>
          <w:tab w:val="left" w:pos="1400"/>
        </w:tabs>
        <w:spacing w:after="120"/>
        <w:ind w:left="1400" w:hanging="300"/>
        <w:jc w:val="both"/>
        <w:rPr>
          <w:lang w:val="en-US"/>
        </w:rPr>
      </w:pPr>
      <w:r>
        <w:rPr>
          <w:rStyle w:val="Funotenzeichen"/>
          <w:bCs/>
        </w:rPr>
        <w:footnoteRef/>
      </w:r>
      <w:r>
        <w:rPr>
          <w:b/>
          <w:lang w:val="en-US"/>
        </w:rPr>
        <w:tab/>
      </w:r>
      <w:r>
        <w:rPr>
          <w:lang w:val="en-US"/>
        </w:rPr>
        <w:t xml:space="preserve">Some of the varietal names listed in the first column may indicate varieties for which patent protection has been obtained in one or more countries. </w:t>
      </w:r>
      <w:r>
        <w:t xml:space="preserve">Such proprietary varieties may only be produced or traded by those authorized by the patent holder to do so under an appropriate licence. </w:t>
      </w:r>
      <w:r>
        <w:rPr>
          <w:lang w:val="en-US"/>
        </w:rPr>
        <w:t>The United Nations takes no position as to the validity of any such patent or the rights of any such patent holder or its licensee regarding the production or trading of any such variety.</w:t>
      </w:r>
    </w:p>
    <w:p w:rsidR="00DF5C9F" w:rsidP="00DF5C9F" w:rsidRDefault="00DF5C9F" w14:paraId="303512C8" w14:textId="77777777">
      <w:pPr>
        <w:pStyle w:val="Funotentext"/>
        <w:tabs>
          <w:tab w:val="left" w:pos="1400"/>
        </w:tabs>
        <w:spacing w:after="120"/>
        <w:ind w:left="1400" w:right="1138" w:hanging="300"/>
        <w:jc w:val="both"/>
      </w:pPr>
      <w:r>
        <w:rPr>
          <w:lang w:val="en-US"/>
        </w:rPr>
        <w:tab/>
      </w:r>
      <w:r>
        <w:rPr>
          <w:lang w:val="en-US"/>
        </w:rPr>
        <w:t xml:space="preserve">The United Nations endeavoured to ensure that no trademark names are listed in columns 1 and 2 of the table. </w:t>
      </w:r>
      <w:r>
        <w:t xml:space="preserve">However, it is the responsibility of any trademark owner to notify the United Nations promptly if a trademark name has been included in the table and to provide the United Nations (see address below) with an appropriate varietal, or generic name for the variety, as well as adequate evidence ownership of any applicable patent or trademark regarding such variety so that the list can be amended. </w:t>
      </w:r>
      <w:r>
        <w:rPr>
          <w:color w:val="000000"/>
        </w:rPr>
        <w:t xml:space="preserve">Provided that no further information is needed from the trademark holder, the Working Party on Agricultural Quality Standards will change the list accordingly at the session following receipt of the information. </w:t>
      </w:r>
      <w:r>
        <w:t>The United Nations takes no position as to the validity of any such trademarks or the rights of any such trademark owners or their licensees.</w:t>
      </w:r>
    </w:p>
    <w:p w:rsidR="00DF5C9F" w:rsidP="00DF5C9F" w:rsidRDefault="00DF5C9F" w14:paraId="7FB65EFB" w14:textId="77777777">
      <w:pPr>
        <w:pStyle w:val="Funotentext"/>
        <w:tabs>
          <w:tab w:val="left" w:pos="1400"/>
        </w:tabs>
        <w:ind w:left="1400" w:hanging="300"/>
      </w:pPr>
      <w:r>
        <w:tab/>
      </w:r>
      <w:r>
        <w:t>Agricultural Standards Unit</w:t>
      </w:r>
    </w:p>
    <w:p w:rsidR="00DF5C9F" w:rsidP="00DF5C9F" w:rsidRDefault="00DF5C9F" w14:paraId="4FD005E5" w14:textId="77777777">
      <w:pPr>
        <w:pStyle w:val="Funotentext"/>
        <w:tabs>
          <w:tab w:val="left" w:pos="1400"/>
        </w:tabs>
        <w:ind w:left="1400" w:hanging="300"/>
      </w:pPr>
      <w:r>
        <w:tab/>
      </w:r>
      <w:r>
        <w:t>Trade and Timber Division</w:t>
      </w:r>
    </w:p>
    <w:p w:rsidR="00DF5C9F" w:rsidP="00DF5C9F" w:rsidRDefault="00DF5C9F" w14:paraId="247D8C5D" w14:textId="77777777">
      <w:pPr>
        <w:pStyle w:val="Funotentext"/>
        <w:tabs>
          <w:tab w:val="left" w:pos="1400"/>
        </w:tabs>
        <w:ind w:left="1400" w:hanging="300"/>
      </w:pPr>
      <w:r>
        <w:tab/>
      </w:r>
      <w:r>
        <w:t>United Nations Economic Commission for Europe</w:t>
      </w:r>
    </w:p>
    <w:p w:rsidRPr="004B776A" w:rsidR="00DF5C9F" w:rsidP="00DF5C9F" w:rsidRDefault="00DF5C9F" w14:paraId="2DAD3C46" w14:textId="77777777">
      <w:pPr>
        <w:pStyle w:val="Funotentext"/>
        <w:tabs>
          <w:tab w:val="left" w:pos="1400"/>
        </w:tabs>
        <w:ind w:left="1400" w:hanging="300"/>
        <w:rPr>
          <w:lang w:val="en-US"/>
        </w:rPr>
      </w:pPr>
      <w:r>
        <w:tab/>
      </w:r>
      <w:r w:rsidRPr="004B776A">
        <w:rPr>
          <w:lang w:val="en-US"/>
        </w:rPr>
        <w:t>Palais des Nations, CH-1211 Geneva 10, Switzerland</w:t>
      </w:r>
    </w:p>
    <w:p w:rsidR="00DF5C9F" w:rsidP="00DF5C9F" w:rsidRDefault="00DF5C9F" w14:paraId="2CB63CAE" w14:textId="77777777">
      <w:pPr>
        <w:pStyle w:val="Funotentext"/>
        <w:tabs>
          <w:tab w:val="left" w:pos="1400"/>
        </w:tabs>
        <w:ind w:left="1400" w:hanging="300"/>
        <w:rPr>
          <w:b/>
          <w:lang w:val="en-US"/>
        </w:rPr>
      </w:pPr>
      <w:r w:rsidRPr="004B776A">
        <w:rPr>
          <w:lang w:val="en-US"/>
        </w:rPr>
        <w:tab/>
      </w:r>
      <w:r>
        <w:rPr>
          <w:lang w:val="en-US"/>
        </w:rPr>
        <w:t>E-mail: agristandards@unece.org</w:t>
      </w:r>
    </w:p>
  </w:footnote>
  <w:footnote w:id="10">
    <w:p w:rsidR="00DF5C9F" w:rsidP="00DF5C9F" w:rsidRDefault="00DF5C9F" w14:paraId="23B5CDA4" w14:textId="77777777">
      <w:pPr>
        <w:pStyle w:val="Funotentext"/>
        <w:tabs>
          <w:tab w:val="clear" w:pos="1021"/>
          <w:tab w:val="left" w:pos="1400"/>
          <w:tab w:val="left" w:pos="1500"/>
        </w:tabs>
        <w:spacing w:after="120"/>
        <w:ind w:left="1396" w:right="1138" w:hanging="302"/>
        <w:jc w:val="both"/>
        <w:rPr>
          <w:lang w:val="en-US"/>
        </w:rPr>
      </w:pPr>
      <w:r>
        <w:rPr>
          <w:bCs/>
          <w:lang w:val="en-US"/>
        </w:rPr>
        <w:t xml:space="preserve"> </w:t>
      </w:r>
      <w:r>
        <w:rPr>
          <w:rStyle w:val="Funotenzeichen"/>
          <w:bCs/>
        </w:rPr>
        <w:footnoteRef/>
      </w:r>
      <w:r>
        <w:rPr>
          <w:bCs/>
          <w:lang w:val="en-US"/>
        </w:rPr>
        <w:tab/>
      </w:r>
      <w:r>
        <w:rPr>
          <w:lang w:val="en-US"/>
        </w:rPr>
        <w:t xml:space="preserve">Some of the varietal names listed in the first column may indicate varieties for which patent protection has been obtained in one or more countries. </w:t>
      </w:r>
      <w:r>
        <w:t xml:space="preserve">Such proprietary varieties may only be produced or traded by those authorized by the patent holder to do so under an appropriate licence. </w:t>
      </w:r>
      <w:r>
        <w:rPr>
          <w:lang w:val="en-US"/>
        </w:rPr>
        <w:t>The United Nations takes no position as to the validity of any such patent or the rights of any such patent holder or its licensee regarding the production or trading of any such variety.</w:t>
      </w:r>
    </w:p>
    <w:p w:rsidR="00DF5C9F" w:rsidP="00DF5C9F" w:rsidRDefault="00DF5C9F" w14:paraId="2EAC4FB9" w14:textId="77777777">
      <w:pPr>
        <w:pStyle w:val="Funotentext"/>
        <w:tabs>
          <w:tab w:val="left" w:pos="1400"/>
          <w:tab w:val="left" w:pos="1500"/>
        </w:tabs>
        <w:ind w:left="1400" w:hanging="300"/>
        <w:jc w:val="both"/>
        <w:rPr>
          <w:lang w:val="en-US"/>
        </w:rPr>
      </w:pPr>
      <w:r>
        <w:rPr>
          <w:lang w:val="en-US"/>
        </w:rPr>
        <w:tab/>
      </w:r>
      <w:r>
        <w:t xml:space="preserve">The United Nations endeavoured to ensure that no trademark names are listed in the table. However, it is the responsibility of any trademark owner to notify the United Nations promptly if a trademark name has been included in the table and to provide the United Nations (see address below) with an appropriate varietal, or generic name for the variety as well as adequate evidence ownership of any applicable patent or trademark regarding such variety. </w:t>
      </w:r>
      <w:r>
        <w:rPr>
          <w:color w:val="000000"/>
        </w:rPr>
        <w:t xml:space="preserve">Provided that no further information is needed from the trademark holder, the Working Party on Agricultural Quality Standards will change the list accordingly at the session following receipt of the information. </w:t>
      </w:r>
      <w:r>
        <w:t xml:space="preserve">The United Nations takes no position as to the validity of any such trademarks or the rights of any such trademark owners or their licensees.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8BB" w:rsidP="00C20F37" w:rsidRDefault="004C68BB" w14:paraId="30D7AA69" w14:textId="77777777">
    <w:pPr>
      <w:pStyle w:val="Kopfzeile"/>
      <w:pBdr>
        <w:bottom w:val="none" w:color="auto" w:sz="0" w:space="0"/>
      </w:pBd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121CA" w:rsidR="004C68BB" w:rsidP="00A31B8E" w:rsidRDefault="004C68BB" w14:paraId="56BDA31D" w14:textId="77777777">
    <w:pPr>
      <w:pStyle w:val="Kopfzeile"/>
      <w:rPr>
        <w:b w:val="0"/>
        <w:bCs w:val="0"/>
        <w:lang w:val="fr-CH"/>
      </w:rPr>
    </w:pPr>
    <w:r w:rsidRPr="00A121CA">
      <w:rPr>
        <w:b w:val="0"/>
        <w:bCs w:val="0"/>
        <w:lang w:val="fr-CH"/>
      </w:rPr>
      <w:t>FFV</w:t>
    </w:r>
    <w:r>
      <w:rPr>
        <w:b w:val="0"/>
        <w:bCs w:val="0"/>
        <w:lang w:val="fr-CH"/>
      </w:rPr>
      <w:t xml:space="preserve"> Standard Layout</w:t>
    </w:r>
    <w:r w:rsidRPr="00A121CA">
      <w:rPr>
        <w:b w:val="0"/>
        <w:bCs w:val="0"/>
        <w:lang w:val="fr-CH"/>
      </w:rPr>
      <w:t xml:space="preserve"> - 201</w:t>
    </w:r>
    <w:r w:rsidR="00DF5C9F">
      <w:rPr>
        <w:b w:val="0"/>
        <w:bCs w:val="0"/>
        <w:lang w:val="fr-CH"/>
      </w:rPr>
      <w:t>7</w:t>
    </w:r>
    <w:r w:rsidRPr="00A121CA">
      <w:rPr>
        <w:b w:val="0"/>
        <w:bCs w:val="0"/>
        <w:lang w:val="fr-CH"/>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DD257B" w:rsidR="004C68BB" w:rsidP="0039730D" w:rsidRDefault="004C68BB" w14:paraId="063AC447" w14:textId="77777777">
    <w:pPr>
      <w:pStyle w:val="Kopfzeile"/>
      <w:rPr>
        <w:b w:val="0"/>
      </w:rPr>
    </w:pPr>
    <w:r w:rsidRPr="00DD257B">
      <w:rPr>
        <w:b w:val="0"/>
      </w:rPr>
      <w:t>FFV Standard Layout - 201</w:t>
    </w:r>
    <w:r w:rsidR="00DF5C9F">
      <w:rPr>
        <w:b w:val="0"/>
      </w:rPr>
      <w:t>7</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31B8E" w:rsidR="004C68BB" w:rsidP="0039730D" w:rsidRDefault="004C68BB" w14:paraId="17C82DBE" w14:textId="77777777">
    <w:pPr>
      <w:pStyle w:val="Kopfzeile"/>
      <w:jc w:val="right"/>
      <w:rPr>
        <w:b w:val="0"/>
      </w:rPr>
    </w:pPr>
    <w:r w:rsidRPr="00A31B8E">
      <w:rPr>
        <w:b w:val="0"/>
      </w:rPr>
      <w:t>FFV Standard Layout - 201</w:t>
    </w:r>
    <w:r w:rsidR="00DF5C9F">
      <w:rPr>
        <w:b w:val="0"/>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Aufzhlungszeichen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DA0EE9C6"/>
    <w:lvl w:ilvl="0">
      <w:start w:val="1"/>
      <w:numFmt w:val="bullet"/>
      <w:pStyle w:val="Aufzhlungszeichen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D12BC36"/>
    <w:lvl w:ilvl="0">
      <w:start w:val="1"/>
      <w:numFmt w:val="bullet"/>
      <w:pStyle w:val="Aufzhlungszeichen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FE69506"/>
    <w:lvl w:ilvl="0">
      <w:start w:val="1"/>
      <w:numFmt w:val="bullet"/>
      <w:pStyle w:val="Aufzhlungszeichen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BFE3A6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Aufzhlungszeichen"/>
      <w:lvlText w:val=""/>
      <w:lvlJc w:val="left"/>
      <w:pPr>
        <w:tabs>
          <w:tab w:val="num" w:pos="360"/>
        </w:tabs>
        <w:ind w:left="360" w:hanging="360"/>
      </w:pPr>
      <w:rPr>
        <w:rFonts w:hint="default" w:ascii="Symbol" w:hAnsi="Symbol"/>
      </w:rPr>
    </w:lvl>
  </w:abstractNum>
  <w:abstractNum w:abstractNumId="10" w15:restartNumberingAfterBreak="0">
    <w:nsid w:val="019315A0"/>
    <w:multiLevelType w:val="hybridMultilevel"/>
    <w:tmpl w:val="7AE87898"/>
    <w:lvl w:ilvl="0" w:tplc="4AA86B4A">
      <w:start w:val="5"/>
      <w:numFmt w:val="upperLetter"/>
      <w:lvlText w:val="%1."/>
      <w:lvlJc w:val="left"/>
      <w:pPr>
        <w:tabs>
          <w:tab w:val="num" w:pos="1361"/>
        </w:tabs>
        <w:ind w:left="1361" w:hanging="51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1" w15:restartNumberingAfterBreak="0">
    <w:nsid w:val="0752132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17273B"/>
    <w:multiLevelType w:val="hybridMultilevel"/>
    <w:tmpl w:val="B658E866"/>
    <w:lvl w:ilvl="0" w:tplc="A1C234C2">
      <w:start w:val="1"/>
      <w:numFmt w:val="decimal"/>
      <w:lvlText w:val="%1."/>
      <w:lvlJc w:val="left"/>
      <w:pPr>
        <w:tabs>
          <w:tab w:val="num" w:pos="1614"/>
        </w:tabs>
        <w:ind w:left="1614" w:hanging="480"/>
      </w:pPr>
      <w:rPr>
        <w:rFonts w:hint="default"/>
      </w:rPr>
    </w:lvl>
    <w:lvl w:ilvl="1" w:tplc="628AB880" w:tentative="1">
      <w:start w:val="1"/>
      <w:numFmt w:val="lowerLetter"/>
      <w:lvlText w:val="%2."/>
      <w:lvlJc w:val="left"/>
      <w:pPr>
        <w:tabs>
          <w:tab w:val="num" w:pos="2214"/>
        </w:tabs>
        <w:ind w:left="2214" w:hanging="360"/>
      </w:pPr>
    </w:lvl>
    <w:lvl w:ilvl="2" w:tplc="ADF06D1A" w:tentative="1">
      <w:start w:val="1"/>
      <w:numFmt w:val="lowerRoman"/>
      <w:lvlText w:val="%3."/>
      <w:lvlJc w:val="right"/>
      <w:pPr>
        <w:tabs>
          <w:tab w:val="num" w:pos="2934"/>
        </w:tabs>
        <w:ind w:left="2934" w:hanging="180"/>
      </w:pPr>
    </w:lvl>
    <w:lvl w:ilvl="3" w:tplc="E73EFB62" w:tentative="1">
      <w:start w:val="1"/>
      <w:numFmt w:val="decimal"/>
      <w:lvlText w:val="%4."/>
      <w:lvlJc w:val="left"/>
      <w:pPr>
        <w:tabs>
          <w:tab w:val="num" w:pos="3654"/>
        </w:tabs>
        <w:ind w:left="3654" w:hanging="360"/>
      </w:pPr>
    </w:lvl>
    <w:lvl w:ilvl="4" w:tplc="8954EDA6" w:tentative="1">
      <w:start w:val="1"/>
      <w:numFmt w:val="lowerLetter"/>
      <w:lvlText w:val="%5."/>
      <w:lvlJc w:val="left"/>
      <w:pPr>
        <w:tabs>
          <w:tab w:val="num" w:pos="4374"/>
        </w:tabs>
        <w:ind w:left="4374" w:hanging="360"/>
      </w:pPr>
    </w:lvl>
    <w:lvl w:ilvl="5" w:tplc="ACD01C56" w:tentative="1">
      <w:start w:val="1"/>
      <w:numFmt w:val="lowerRoman"/>
      <w:lvlText w:val="%6."/>
      <w:lvlJc w:val="right"/>
      <w:pPr>
        <w:tabs>
          <w:tab w:val="num" w:pos="5094"/>
        </w:tabs>
        <w:ind w:left="5094" w:hanging="180"/>
      </w:pPr>
    </w:lvl>
    <w:lvl w:ilvl="6" w:tplc="641E54A6" w:tentative="1">
      <w:start w:val="1"/>
      <w:numFmt w:val="decimal"/>
      <w:lvlText w:val="%7."/>
      <w:lvlJc w:val="left"/>
      <w:pPr>
        <w:tabs>
          <w:tab w:val="num" w:pos="5814"/>
        </w:tabs>
        <w:ind w:left="5814" w:hanging="360"/>
      </w:pPr>
    </w:lvl>
    <w:lvl w:ilvl="7" w:tplc="DAE29A90" w:tentative="1">
      <w:start w:val="1"/>
      <w:numFmt w:val="lowerLetter"/>
      <w:lvlText w:val="%8."/>
      <w:lvlJc w:val="left"/>
      <w:pPr>
        <w:tabs>
          <w:tab w:val="num" w:pos="6534"/>
        </w:tabs>
        <w:ind w:left="6534" w:hanging="360"/>
      </w:pPr>
    </w:lvl>
    <w:lvl w:ilvl="8" w:tplc="2BB63328" w:tentative="1">
      <w:start w:val="1"/>
      <w:numFmt w:val="lowerRoman"/>
      <w:lvlText w:val="%9."/>
      <w:lvlJc w:val="right"/>
      <w:pPr>
        <w:tabs>
          <w:tab w:val="num" w:pos="7254"/>
        </w:tabs>
        <w:ind w:left="7254"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8D475C"/>
    <w:multiLevelType w:val="hybridMultilevel"/>
    <w:tmpl w:val="DEB08B90"/>
    <w:lvl w:ilvl="0" w:tplc="A9DCD6E6">
      <w:start w:val="2"/>
      <w:numFmt w:val="lowerLetter"/>
      <w:lvlText w:val="(%1)"/>
      <w:lvlJc w:val="left"/>
      <w:pPr>
        <w:tabs>
          <w:tab w:val="num" w:pos="1440"/>
        </w:tabs>
        <w:ind w:left="1440" w:hanging="720"/>
      </w:pPr>
      <w:rPr>
        <w:rFonts w:hint="default"/>
      </w:rPr>
    </w:lvl>
    <w:lvl w:ilvl="1" w:tplc="E1B80358" w:tentative="1">
      <w:start w:val="1"/>
      <w:numFmt w:val="lowerLetter"/>
      <w:lvlText w:val="%2."/>
      <w:lvlJc w:val="left"/>
      <w:pPr>
        <w:tabs>
          <w:tab w:val="num" w:pos="1800"/>
        </w:tabs>
        <w:ind w:left="1800" w:hanging="360"/>
      </w:pPr>
    </w:lvl>
    <w:lvl w:ilvl="2" w:tplc="BA84DF12" w:tentative="1">
      <w:start w:val="1"/>
      <w:numFmt w:val="lowerRoman"/>
      <w:lvlText w:val="%3."/>
      <w:lvlJc w:val="right"/>
      <w:pPr>
        <w:tabs>
          <w:tab w:val="num" w:pos="2520"/>
        </w:tabs>
        <w:ind w:left="2520" w:hanging="180"/>
      </w:pPr>
    </w:lvl>
    <w:lvl w:ilvl="3" w:tplc="427E577A" w:tentative="1">
      <w:start w:val="1"/>
      <w:numFmt w:val="decimal"/>
      <w:lvlText w:val="%4."/>
      <w:lvlJc w:val="left"/>
      <w:pPr>
        <w:tabs>
          <w:tab w:val="num" w:pos="3240"/>
        </w:tabs>
        <w:ind w:left="3240" w:hanging="360"/>
      </w:pPr>
    </w:lvl>
    <w:lvl w:ilvl="4" w:tplc="5578556A" w:tentative="1">
      <w:start w:val="1"/>
      <w:numFmt w:val="lowerLetter"/>
      <w:lvlText w:val="%5."/>
      <w:lvlJc w:val="left"/>
      <w:pPr>
        <w:tabs>
          <w:tab w:val="num" w:pos="3960"/>
        </w:tabs>
        <w:ind w:left="3960" w:hanging="360"/>
      </w:pPr>
    </w:lvl>
    <w:lvl w:ilvl="5" w:tplc="58809476" w:tentative="1">
      <w:start w:val="1"/>
      <w:numFmt w:val="lowerRoman"/>
      <w:lvlText w:val="%6."/>
      <w:lvlJc w:val="right"/>
      <w:pPr>
        <w:tabs>
          <w:tab w:val="num" w:pos="4680"/>
        </w:tabs>
        <w:ind w:left="4680" w:hanging="180"/>
      </w:pPr>
    </w:lvl>
    <w:lvl w:ilvl="6" w:tplc="0C185270" w:tentative="1">
      <w:start w:val="1"/>
      <w:numFmt w:val="decimal"/>
      <w:lvlText w:val="%7."/>
      <w:lvlJc w:val="left"/>
      <w:pPr>
        <w:tabs>
          <w:tab w:val="num" w:pos="5400"/>
        </w:tabs>
        <w:ind w:left="5400" w:hanging="360"/>
      </w:pPr>
    </w:lvl>
    <w:lvl w:ilvl="7" w:tplc="0F38211A" w:tentative="1">
      <w:start w:val="1"/>
      <w:numFmt w:val="lowerLetter"/>
      <w:lvlText w:val="%8."/>
      <w:lvlJc w:val="left"/>
      <w:pPr>
        <w:tabs>
          <w:tab w:val="num" w:pos="6120"/>
        </w:tabs>
        <w:ind w:left="6120" w:hanging="360"/>
      </w:pPr>
    </w:lvl>
    <w:lvl w:ilvl="8" w:tplc="4E14EF6E" w:tentative="1">
      <w:start w:val="1"/>
      <w:numFmt w:val="lowerRoman"/>
      <w:lvlText w:val="%9."/>
      <w:lvlJc w:val="right"/>
      <w:pPr>
        <w:tabs>
          <w:tab w:val="num" w:pos="6840"/>
        </w:tabs>
        <w:ind w:left="6840" w:hanging="180"/>
      </w:pPr>
    </w:lvl>
  </w:abstractNum>
  <w:abstractNum w:abstractNumId="15" w15:restartNumberingAfterBreak="0">
    <w:nsid w:val="1F72068F"/>
    <w:multiLevelType w:val="hybridMultilevel"/>
    <w:tmpl w:val="51EC3C1C"/>
    <w:lvl w:ilvl="0" w:tplc="4456F854">
      <w:start w:val="2"/>
      <w:numFmt w:val="upperLetter"/>
      <w:lvlText w:val="%1."/>
      <w:lvlJc w:val="left"/>
      <w:pPr>
        <w:tabs>
          <w:tab w:val="num" w:pos="1140"/>
        </w:tabs>
        <w:ind w:left="1140" w:hanging="51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12F030">
      <w:start w:val="1"/>
      <w:numFmt w:val="bullet"/>
      <w:pStyle w:val="Bullet1G"/>
      <w:lvlText w:val="•"/>
      <w:lvlJc w:val="left"/>
      <w:pPr>
        <w:tabs>
          <w:tab w:val="num" w:pos="1701"/>
        </w:tabs>
        <w:ind w:left="1701" w:hanging="170"/>
      </w:pPr>
      <w:rPr>
        <w:rFonts w:hint="default" w:ascii="Times New Roman" w:hAnsi="Times New Roman" w:cs="Times New Roman"/>
        <w:b w:val="0"/>
        <w:i w:val="0"/>
        <w:sz w:val="20"/>
      </w:rPr>
    </w:lvl>
    <w:lvl w:ilvl="1" w:tplc="0DC2152E">
      <w:start w:val="1"/>
      <w:numFmt w:val="bullet"/>
      <w:lvlText w:val="o"/>
      <w:lvlJc w:val="left"/>
      <w:pPr>
        <w:tabs>
          <w:tab w:val="num" w:pos="1440"/>
        </w:tabs>
        <w:ind w:left="1440" w:hanging="360"/>
      </w:pPr>
      <w:rPr>
        <w:rFonts w:hint="default" w:ascii="Courier New" w:hAnsi="Courier New" w:cs="Courier New"/>
      </w:rPr>
    </w:lvl>
    <w:lvl w:ilvl="2" w:tplc="0B506FB4">
      <w:start w:val="1"/>
      <w:numFmt w:val="bullet"/>
      <w:lvlText w:val=""/>
      <w:lvlJc w:val="left"/>
      <w:pPr>
        <w:tabs>
          <w:tab w:val="num" w:pos="2160"/>
        </w:tabs>
        <w:ind w:left="2160" w:hanging="360"/>
      </w:pPr>
      <w:rPr>
        <w:rFonts w:hint="default" w:ascii="Wingdings" w:hAnsi="Wingdings"/>
      </w:rPr>
    </w:lvl>
    <w:lvl w:ilvl="3" w:tplc="B2724B5C" w:tentative="1">
      <w:start w:val="1"/>
      <w:numFmt w:val="bullet"/>
      <w:lvlText w:val=""/>
      <w:lvlJc w:val="left"/>
      <w:pPr>
        <w:tabs>
          <w:tab w:val="num" w:pos="2880"/>
        </w:tabs>
        <w:ind w:left="2880" w:hanging="360"/>
      </w:pPr>
      <w:rPr>
        <w:rFonts w:hint="default" w:ascii="Symbol" w:hAnsi="Symbol"/>
      </w:rPr>
    </w:lvl>
    <w:lvl w:ilvl="4" w:tplc="5D04CD82" w:tentative="1">
      <w:start w:val="1"/>
      <w:numFmt w:val="bullet"/>
      <w:lvlText w:val="o"/>
      <w:lvlJc w:val="left"/>
      <w:pPr>
        <w:tabs>
          <w:tab w:val="num" w:pos="3600"/>
        </w:tabs>
        <w:ind w:left="3600" w:hanging="360"/>
      </w:pPr>
      <w:rPr>
        <w:rFonts w:hint="default" w:ascii="Courier New" w:hAnsi="Courier New" w:cs="Courier New"/>
      </w:rPr>
    </w:lvl>
    <w:lvl w:ilvl="5" w:tplc="9C642B32" w:tentative="1">
      <w:start w:val="1"/>
      <w:numFmt w:val="bullet"/>
      <w:lvlText w:val=""/>
      <w:lvlJc w:val="left"/>
      <w:pPr>
        <w:tabs>
          <w:tab w:val="num" w:pos="4320"/>
        </w:tabs>
        <w:ind w:left="4320" w:hanging="360"/>
      </w:pPr>
      <w:rPr>
        <w:rFonts w:hint="default" w:ascii="Wingdings" w:hAnsi="Wingdings"/>
      </w:rPr>
    </w:lvl>
    <w:lvl w:ilvl="6" w:tplc="8B362AA4" w:tentative="1">
      <w:start w:val="1"/>
      <w:numFmt w:val="bullet"/>
      <w:lvlText w:val=""/>
      <w:lvlJc w:val="left"/>
      <w:pPr>
        <w:tabs>
          <w:tab w:val="num" w:pos="5040"/>
        </w:tabs>
        <w:ind w:left="5040" w:hanging="360"/>
      </w:pPr>
      <w:rPr>
        <w:rFonts w:hint="default" w:ascii="Symbol" w:hAnsi="Symbol"/>
      </w:rPr>
    </w:lvl>
    <w:lvl w:ilvl="7" w:tplc="46F2171C" w:tentative="1">
      <w:start w:val="1"/>
      <w:numFmt w:val="bullet"/>
      <w:lvlText w:val="o"/>
      <w:lvlJc w:val="left"/>
      <w:pPr>
        <w:tabs>
          <w:tab w:val="num" w:pos="5760"/>
        </w:tabs>
        <w:ind w:left="5760" w:hanging="360"/>
      </w:pPr>
      <w:rPr>
        <w:rFonts w:hint="default" w:ascii="Courier New" w:hAnsi="Courier New" w:cs="Courier New"/>
      </w:rPr>
    </w:lvl>
    <w:lvl w:ilvl="8" w:tplc="122201D0"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19" w15:restartNumberingAfterBreak="0">
    <w:nsid w:val="75E223DA"/>
    <w:multiLevelType w:val="hybridMultilevel"/>
    <w:tmpl w:val="5B7ACB42"/>
    <w:lvl w:ilvl="0" w:tplc="F34A172A">
      <w:start w:val="1"/>
      <w:numFmt w:val="bullet"/>
      <w:pStyle w:val="Bullet2G"/>
      <w:lvlText w:val="•"/>
      <w:lvlJc w:val="left"/>
      <w:pPr>
        <w:tabs>
          <w:tab w:val="num" w:pos="2268"/>
        </w:tabs>
        <w:ind w:left="2268" w:hanging="170"/>
      </w:pPr>
      <w:rPr>
        <w:rFonts w:hint="default" w:ascii="Times New Roman" w:hAnsi="Times New Roman" w:cs="Times New Roman"/>
      </w:rPr>
    </w:lvl>
    <w:lvl w:ilvl="1" w:tplc="29C4CF02" w:tentative="1">
      <w:start w:val="1"/>
      <w:numFmt w:val="bullet"/>
      <w:lvlText w:val="o"/>
      <w:lvlJc w:val="left"/>
      <w:pPr>
        <w:tabs>
          <w:tab w:val="num" w:pos="1440"/>
        </w:tabs>
        <w:ind w:left="1440" w:hanging="360"/>
      </w:pPr>
      <w:rPr>
        <w:rFonts w:hint="default" w:ascii="Courier New" w:hAnsi="Courier New" w:cs="Courier New"/>
      </w:rPr>
    </w:lvl>
    <w:lvl w:ilvl="2" w:tplc="3F96EBA2" w:tentative="1">
      <w:start w:val="1"/>
      <w:numFmt w:val="bullet"/>
      <w:lvlText w:val=""/>
      <w:lvlJc w:val="left"/>
      <w:pPr>
        <w:tabs>
          <w:tab w:val="num" w:pos="2160"/>
        </w:tabs>
        <w:ind w:left="2160" w:hanging="360"/>
      </w:pPr>
      <w:rPr>
        <w:rFonts w:hint="default" w:ascii="Wingdings" w:hAnsi="Wingdings"/>
      </w:rPr>
    </w:lvl>
    <w:lvl w:ilvl="3" w:tplc="34B46036" w:tentative="1">
      <w:start w:val="1"/>
      <w:numFmt w:val="bullet"/>
      <w:lvlText w:val=""/>
      <w:lvlJc w:val="left"/>
      <w:pPr>
        <w:tabs>
          <w:tab w:val="num" w:pos="2880"/>
        </w:tabs>
        <w:ind w:left="2880" w:hanging="360"/>
      </w:pPr>
      <w:rPr>
        <w:rFonts w:hint="default" w:ascii="Symbol" w:hAnsi="Symbol"/>
      </w:rPr>
    </w:lvl>
    <w:lvl w:ilvl="4" w:tplc="93C8F8EE" w:tentative="1">
      <w:start w:val="1"/>
      <w:numFmt w:val="bullet"/>
      <w:lvlText w:val="o"/>
      <w:lvlJc w:val="left"/>
      <w:pPr>
        <w:tabs>
          <w:tab w:val="num" w:pos="3600"/>
        </w:tabs>
        <w:ind w:left="3600" w:hanging="360"/>
      </w:pPr>
      <w:rPr>
        <w:rFonts w:hint="default" w:ascii="Courier New" w:hAnsi="Courier New" w:cs="Courier New"/>
      </w:rPr>
    </w:lvl>
    <w:lvl w:ilvl="5" w:tplc="86CCA670" w:tentative="1">
      <w:start w:val="1"/>
      <w:numFmt w:val="bullet"/>
      <w:lvlText w:val=""/>
      <w:lvlJc w:val="left"/>
      <w:pPr>
        <w:tabs>
          <w:tab w:val="num" w:pos="4320"/>
        </w:tabs>
        <w:ind w:left="4320" w:hanging="360"/>
      </w:pPr>
      <w:rPr>
        <w:rFonts w:hint="default" w:ascii="Wingdings" w:hAnsi="Wingdings"/>
      </w:rPr>
    </w:lvl>
    <w:lvl w:ilvl="6" w:tplc="812AC71C" w:tentative="1">
      <w:start w:val="1"/>
      <w:numFmt w:val="bullet"/>
      <w:lvlText w:val=""/>
      <w:lvlJc w:val="left"/>
      <w:pPr>
        <w:tabs>
          <w:tab w:val="num" w:pos="5040"/>
        </w:tabs>
        <w:ind w:left="5040" w:hanging="360"/>
      </w:pPr>
      <w:rPr>
        <w:rFonts w:hint="default" w:ascii="Symbol" w:hAnsi="Symbol"/>
      </w:rPr>
    </w:lvl>
    <w:lvl w:ilvl="7" w:tplc="17AEC784" w:tentative="1">
      <w:start w:val="1"/>
      <w:numFmt w:val="bullet"/>
      <w:lvlText w:val="o"/>
      <w:lvlJc w:val="left"/>
      <w:pPr>
        <w:tabs>
          <w:tab w:val="num" w:pos="5760"/>
        </w:tabs>
        <w:ind w:left="5760" w:hanging="360"/>
      </w:pPr>
      <w:rPr>
        <w:rFonts w:hint="default" w:ascii="Courier New" w:hAnsi="Courier New" w:cs="Courier New"/>
      </w:rPr>
    </w:lvl>
    <w:lvl w:ilvl="8" w:tplc="A56CB266"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1"/>
  </w:num>
  <w:num w:numId="14">
    <w:abstractNumId w:val="17"/>
  </w:num>
  <w:num w:numId="15">
    <w:abstractNumId w:val="19"/>
  </w:num>
  <w:num w:numId="16">
    <w:abstractNumId w:val="14"/>
  </w:num>
  <w:num w:numId="17">
    <w:abstractNumId w:val="12"/>
  </w:num>
  <w:num w:numId="18">
    <w:abstractNumId w:val="18"/>
  </w:num>
  <w:num w:numId="19">
    <w:abstractNumId w:val="15"/>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ckelmann, Ulrike">
    <w15:presenceInfo w15:providerId="None" w15:userId="Bickelmann, Ulrike"/>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US" w:vendorID="64" w:dllVersion="131078" w:nlCheck="1"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9D"/>
    <w:rsid w:val="00013059"/>
    <w:rsid w:val="00030750"/>
    <w:rsid w:val="00035484"/>
    <w:rsid w:val="00046D61"/>
    <w:rsid w:val="00054FB3"/>
    <w:rsid w:val="00061A70"/>
    <w:rsid w:val="00062CEC"/>
    <w:rsid w:val="0006670B"/>
    <w:rsid w:val="000753B4"/>
    <w:rsid w:val="000B7244"/>
    <w:rsid w:val="000E048D"/>
    <w:rsid w:val="000E798A"/>
    <w:rsid w:val="000F4CEA"/>
    <w:rsid w:val="00130394"/>
    <w:rsid w:val="00143342"/>
    <w:rsid w:val="00145BA2"/>
    <w:rsid w:val="00150290"/>
    <w:rsid w:val="001540ED"/>
    <w:rsid w:val="00155C94"/>
    <w:rsid w:val="00160F68"/>
    <w:rsid w:val="0017766F"/>
    <w:rsid w:val="001B106B"/>
    <w:rsid w:val="001B27C4"/>
    <w:rsid w:val="001C1CCD"/>
    <w:rsid w:val="001D1705"/>
    <w:rsid w:val="001D70EE"/>
    <w:rsid w:val="001E3E24"/>
    <w:rsid w:val="001F59D1"/>
    <w:rsid w:val="00246E4B"/>
    <w:rsid w:val="00250FBB"/>
    <w:rsid w:val="00252B25"/>
    <w:rsid w:val="0027266E"/>
    <w:rsid w:val="0027725A"/>
    <w:rsid w:val="00291F23"/>
    <w:rsid w:val="002D38E3"/>
    <w:rsid w:val="002E16ED"/>
    <w:rsid w:val="002F4436"/>
    <w:rsid w:val="003052BC"/>
    <w:rsid w:val="003149EF"/>
    <w:rsid w:val="00345AFA"/>
    <w:rsid w:val="0034617E"/>
    <w:rsid w:val="0039730D"/>
    <w:rsid w:val="003B2233"/>
    <w:rsid w:val="003B3C7A"/>
    <w:rsid w:val="003B4577"/>
    <w:rsid w:val="003C0D3A"/>
    <w:rsid w:val="003C37BD"/>
    <w:rsid w:val="003D0835"/>
    <w:rsid w:val="003D2AE9"/>
    <w:rsid w:val="003E37B6"/>
    <w:rsid w:val="003E6F30"/>
    <w:rsid w:val="003F090A"/>
    <w:rsid w:val="003F25D0"/>
    <w:rsid w:val="003F2F41"/>
    <w:rsid w:val="004017EF"/>
    <w:rsid w:val="004318E9"/>
    <w:rsid w:val="0044248F"/>
    <w:rsid w:val="00446F4E"/>
    <w:rsid w:val="004610D1"/>
    <w:rsid w:val="00482F66"/>
    <w:rsid w:val="004907A9"/>
    <w:rsid w:val="004907DE"/>
    <w:rsid w:val="004C5E44"/>
    <w:rsid w:val="004C685C"/>
    <w:rsid w:val="004C68BB"/>
    <w:rsid w:val="004D6347"/>
    <w:rsid w:val="004F5855"/>
    <w:rsid w:val="00500449"/>
    <w:rsid w:val="0050652B"/>
    <w:rsid w:val="00515ABF"/>
    <w:rsid w:val="0051775B"/>
    <w:rsid w:val="005230D2"/>
    <w:rsid w:val="005279BC"/>
    <w:rsid w:val="00553DEC"/>
    <w:rsid w:val="005829DE"/>
    <w:rsid w:val="00591425"/>
    <w:rsid w:val="005C28AA"/>
    <w:rsid w:val="005D53B7"/>
    <w:rsid w:val="00600323"/>
    <w:rsid w:val="0063024C"/>
    <w:rsid w:val="00636A9D"/>
    <w:rsid w:val="00647642"/>
    <w:rsid w:val="00651771"/>
    <w:rsid w:val="00651CEB"/>
    <w:rsid w:val="00652DB2"/>
    <w:rsid w:val="0066086B"/>
    <w:rsid w:val="00664CC1"/>
    <w:rsid w:val="006768DA"/>
    <w:rsid w:val="006A6593"/>
    <w:rsid w:val="006B1BFF"/>
    <w:rsid w:val="006B429B"/>
    <w:rsid w:val="007107B8"/>
    <w:rsid w:val="00716D52"/>
    <w:rsid w:val="0072761D"/>
    <w:rsid w:val="00736043"/>
    <w:rsid w:val="0077297E"/>
    <w:rsid w:val="007754E2"/>
    <w:rsid w:val="007854AD"/>
    <w:rsid w:val="00795DBD"/>
    <w:rsid w:val="0079748B"/>
    <w:rsid w:val="007C33F1"/>
    <w:rsid w:val="007D27CD"/>
    <w:rsid w:val="007F7BE3"/>
    <w:rsid w:val="008000D1"/>
    <w:rsid w:val="00822E7A"/>
    <w:rsid w:val="008457A7"/>
    <w:rsid w:val="00854F63"/>
    <w:rsid w:val="00873C93"/>
    <w:rsid w:val="00882A3E"/>
    <w:rsid w:val="00896F1C"/>
    <w:rsid w:val="008B0936"/>
    <w:rsid w:val="008C5292"/>
    <w:rsid w:val="008D182A"/>
    <w:rsid w:val="008D1B38"/>
    <w:rsid w:val="008E01A2"/>
    <w:rsid w:val="008E44AA"/>
    <w:rsid w:val="008E6754"/>
    <w:rsid w:val="00914E2D"/>
    <w:rsid w:val="00921541"/>
    <w:rsid w:val="0094119B"/>
    <w:rsid w:val="0094208F"/>
    <w:rsid w:val="00942C98"/>
    <w:rsid w:val="009B1FB3"/>
    <w:rsid w:val="009C1AB1"/>
    <w:rsid w:val="009D75BB"/>
    <w:rsid w:val="009F1012"/>
    <w:rsid w:val="009F2F14"/>
    <w:rsid w:val="009F4F2D"/>
    <w:rsid w:val="00A30F57"/>
    <w:rsid w:val="00A31B8E"/>
    <w:rsid w:val="00A329C9"/>
    <w:rsid w:val="00A554A7"/>
    <w:rsid w:val="00A65559"/>
    <w:rsid w:val="00A65AFE"/>
    <w:rsid w:val="00A87878"/>
    <w:rsid w:val="00AA153F"/>
    <w:rsid w:val="00AB2906"/>
    <w:rsid w:val="00AC33AE"/>
    <w:rsid w:val="00AD3B60"/>
    <w:rsid w:val="00AD7E14"/>
    <w:rsid w:val="00AF153E"/>
    <w:rsid w:val="00B31D76"/>
    <w:rsid w:val="00B41A97"/>
    <w:rsid w:val="00B462FE"/>
    <w:rsid w:val="00B5169E"/>
    <w:rsid w:val="00B61DF4"/>
    <w:rsid w:val="00B640D6"/>
    <w:rsid w:val="00B7736A"/>
    <w:rsid w:val="00B828EF"/>
    <w:rsid w:val="00B84D00"/>
    <w:rsid w:val="00BA04DD"/>
    <w:rsid w:val="00BB470B"/>
    <w:rsid w:val="00BD6844"/>
    <w:rsid w:val="00C14202"/>
    <w:rsid w:val="00C20F37"/>
    <w:rsid w:val="00C342CC"/>
    <w:rsid w:val="00C46EE7"/>
    <w:rsid w:val="00C52C89"/>
    <w:rsid w:val="00C62FEA"/>
    <w:rsid w:val="00C763BE"/>
    <w:rsid w:val="00C76455"/>
    <w:rsid w:val="00CA4A60"/>
    <w:rsid w:val="00CD26DD"/>
    <w:rsid w:val="00CE40D6"/>
    <w:rsid w:val="00D2209E"/>
    <w:rsid w:val="00D45F38"/>
    <w:rsid w:val="00D7311A"/>
    <w:rsid w:val="00D86AE9"/>
    <w:rsid w:val="00D9109D"/>
    <w:rsid w:val="00DA1F74"/>
    <w:rsid w:val="00DB31B1"/>
    <w:rsid w:val="00DB3CE1"/>
    <w:rsid w:val="00DB4276"/>
    <w:rsid w:val="00DD257B"/>
    <w:rsid w:val="00DE00AA"/>
    <w:rsid w:val="00DE2F13"/>
    <w:rsid w:val="00DF0A60"/>
    <w:rsid w:val="00DF5C9F"/>
    <w:rsid w:val="00E243B1"/>
    <w:rsid w:val="00E329BB"/>
    <w:rsid w:val="00E419CF"/>
    <w:rsid w:val="00E43A84"/>
    <w:rsid w:val="00E73E51"/>
    <w:rsid w:val="00E8262D"/>
    <w:rsid w:val="00E96E7C"/>
    <w:rsid w:val="00EA4BB9"/>
    <w:rsid w:val="00F0213F"/>
    <w:rsid w:val="00F02152"/>
    <w:rsid w:val="00F02DE3"/>
    <w:rsid w:val="00F07725"/>
    <w:rsid w:val="00F12837"/>
    <w:rsid w:val="00F2496D"/>
    <w:rsid w:val="00F305AE"/>
    <w:rsid w:val="00F43FFF"/>
    <w:rsid w:val="00F54BB9"/>
    <w:rsid w:val="00F56DEB"/>
    <w:rsid w:val="00F668DC"/>
    <w:rsid w:val="00F70232"/>
    <w:rsid w:val="00F80D70"/>
    <w:rsid w:val="00F90205"/>
    <w:rsid w:val="00FB11D6"/>
    <w:rsid w:val="00FB1AF0"/>
    <w:rsid w:val="00FD6F1B"/>
    <w:rsid w:val="00FF0429"/>
    <w:rsid w:val="00FF6FFB"/>
    <w:rsid w:val="011980D9"/>
    <w:rsid w:val="478D2FA5"/>
    <w:rsid w:val="47FB86B2"/>
    <w:rsid w:val="605C99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99B3AFD"/>
  <w15:chartTrackingRefBased/>
  <w15:docId w15:val="{DE2EA5B3-0B47-4EB8-A59A-0AAE2458FE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pPr>
      <w:suppressAutoHyphens/>
      <w:spacing w:line="240" w:lineRule="atLeast"/>
    </w:pPr>
    <w:rPr>
      <w:lang w:val="en-GB" w:eastAsia="en-US"/>
    </w:rPr>
  </w:style>
  <w:style w:type="paragraph" w:styleId="berschrift1">
    <w:name w:val="heading 1"/>
    <w:aliases w:val="Table_G"/>
    <w:basedOn w:val="SingleTxtG"/>
    <w:next w:val="SingleTxtG"/>
    <w:qFormat/>
    <w:pPr>
      <w:spacing w:after="0" w:line="240" w:lineRule="auto"/>
      <w:ind w:right="0"/>
      <w:jc w:val="left"/>
      <w:outlineLvl w:val="0"/>
    </w:pPr>
  </w:style>
  <w:style w:type="paragraph" w:styleId="berschrift2">
    <w:name w:val="heading 2"/>
    <w:basedOn w:val="Standard"/>
    <w:next w:val="Standard"/>
    <w:qFormat/>
    <w:pPr>
      <w:spacing w:line="240" w:lineRule="auto"/>
      <w:outlineLvl w:val="1"/>
    </w:pPr>
  </w:style>
  <w:style w:type="paragraph" w:styleId="berschrift3">
    <w:name w:val="heading 3"/>
    <w:basedOn w:val="Standard"/>
    <w:next w:val="Standard"/>
    <w:qFormat/>
    <w:pPr>
      <w:spacing w:line="240" w:lineRule="auto"/>
      <w:outlineLvl w:val="2"/>
    </w:pPr>
  </w:style>
  <w:style w:type="paragraph" w:styleId="berschrift4">
    <w:name w:val="heading 4"/>
    <w:basedOn w:val="Standard"/>
    <w:next w:val="Standard"/>
    <w:qFormat/>
    <w:pPr>
      <w:spacing w:line="240" w:lineRule="auto"/>
      <w:outlineLvl w:val="3"/>
    </w:pPr>
  </w:style>
  <w:style w:type="paragraph" w:styleId="berschrift5">
    <w:name w:val="heading 5"/>
    <w:basedOn w:val="Standard"/>
    <w:next w:val="Standard"/>
    <w:qFormat/>
    <w:pPr>
      <w:spacing w:line="240" w:lineRule="auto"/>
      <w:outlineLvl w:val="4"/>
    </w:pPr>
  </w:style>
  <w:style w:type="paragraph" w:styleId="berschrift6">
    <w:name w:val="heading 6"/>
    <w:basedOn w:val="Standard"/>
    <w:next w:val="Standard"/>
    <w:qFormat/>
    <w:pPr>
      <w:spacing w:line="240" w:lineRule="auto"/>
      <w:outlineLvl w:val="5"/>
    </w:pPr>
  </w:style>
  <w:style w:type="paragraph" w:styleId="berschrift7">
    <w:name w:val="heading 7"/>
    <w:basedOn w:val="Standard"/>
    <w:next w:val="Standard"/>
    <w:qFormat/>
    <w:pPr>
      <w:spacing w:line="240" w:lineRule="auto"/>
      <w:outlineLvl w:val="6"/>
    </w:pPr>
  </w:style>
  <w:style w:type="paragraph" w:styleId="berschrift8">
    <w:name w:val="heading 8"/>
    <w:basedOn w:val="Standard"/>
    <w:next w:val="Standard"/>
    <w:qFormat/>
    <w:pPr>
      <w:spacing w:line="240" w:lineRule="auto"/>
      <w:outlineLvl w:val="7"/>
    </w:pPr>
  </w:style>
  <w:style w:type="paragraph" w:styleId="berschrift9">
    <w:name w:val="heading 9"/>
    <w:basedOn w:val="Standard"/>
    <w:next w:val="Standard"/>
    <w:qFormat/>
    <w:pPr>
      <w:spacing w:line="240" w:lineRule="auto"/>
      <w:outlineLvl w:val="8"/>
    </w:p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SingleTxtG" w:customStyle="1">
    <w:name w:val="_ Single Txt_G"/>
    <w:basedOn w:val="Standard"/>
    <w:pPr>
      <w:spacing w:after="120"/>
      <w:ind w:left="1134" w:right="1134"/>
      <w:jc w:val="both"/>
    </w:pPr>
  </w:style>
  <w:style w:type="paragraph" w:styleId="HMG" w:customStyle="1">
    <w:name w:val="_ H __M_G"/>
    <w:basedOn w:val="Standard"/>
    <w:next w:val="Standard"/>
    <w:pPr>
      <w:keepNext/>
      <w:keepLines/>
      <w:tabs>
        <w:tab w:val="right" w:pos="851"/>
      </w:tabs>
      <w:spacing w:before="240" w:after="240" w:line="360" w:lineRule="exact"/>
      <w:ind w:left="1134" w:right="1134" w:hanging="1134"/>
    </w:pPr>
    <w:rPr>
      <w:b/>
      <w:bCs/>
      <w:sz w:val="34"/>
      <w:szCs w:val="34"/>
    </w:rPr>
  </w:style>
  <w:style w:type="paragraph" w:styleId="HChG" w:customStyle="1">
    <w:name w:val="_ H _Ch_G"/>
    <w:basedOn w:val="Standard"/>
    <w:next w:val="Standard"/>
    <w:pPr>
      <w:keepNext/>
      <w:keepLines/>
      <w:tabs>
        <w:tab w:val="right" w:pos="851"/>
      </w:tabs>
      <w:spacing w:before="360" w:after="240" w:line="300" w:lineRule="exact"/>
      <w:ind w:left="1134" w:right="1134" w:hanging="1134"/>
    </w:pPr>
    <w:rPr>
      <w:b/>
      <w:bCs/>
      <w:sz w:val="28"/>
      <w:szCs w:val="28"/>
    </w:rPr>
  </w:style>
  <w:style w:type="paragraph" w:styleId="Dokumentstruktur">
    <w:name w:val="Document Map"/>
    <w:basedOn w:val="Standard"/>
    <w:semiHidden/>
    <w:pPr>
      <w:shd w:val="clear" w:color="auto" w:fill="000080"/>
    </w:pPr>
    <w:rPr>
      <w:rFonts w:ascii="Tahoma" w:hAnsi="Tahoma" w:cs="Tahoma"/>
    </w:rPr>
  </w:style>
  <w:style w:type="character" w:styleId="Seitenzahl">
    <w:name w:val="page number"/>
    <w:aliases w:val="7_G"/>
    <w:rPr>
      <w:rFonts w:ascii="Times New Roman" w:hAnsi="Times New Roman"/>
      <w:b/>
      <w:bCs/>
      <w:sz w:val="18"/>
      <w:szCs w:val="18"/>
    </w:rPr>
  </w:style>
  <w:style w:type="paragraph" w:styleId="NurText">
    <w:name w:val="Plain Text"/>
    <w:basedOn w:val="Standard"/>
  </w:style>
  <w:style w:type="paragraph" w:styleId="Textkrper">
    <w:name w:val="Body Text"/>
    <w:basedOn w:val="Standard"/>
    <w:next w:val="Standard"/>
  </w:style>
  <w:style w:type="paragraph" w:styleId="Textkrper-Zeileneinzug">
    <w:name w:val="Body Text Indent"/>
    <w:basedOn w:val="Standard"/>
    <w:pPr>
      <w:spacing w:after="120"/>
      <w:ind w:left="283"/>
    </w:pPr>
  </w:style>
  <w:style w:type="paragraph" w:styleId="Blocktext">
    <w:name w:val="Block Text"/>
    <w:basedOn w:val="Standard"/>
    <w:pPr>
      <w:ind w:left="1440" w:right="1440"/>
    </w:pPr>
  </w:style>
  <w:style w:type="paragraph" w:styleId="SMG" w:customStyle="1">
    <w:name w:val="__S_M_G"/>
    <w:basedOn w:val="Standard"/>
    <w:next w:val="Standard"/>
    <w:pPr>
      <w:keepNext/>
      <w:keepLines/>
      <w:spacing w:before="240" w:after="240" w:line="420" w:lineRule="exact"/>
      <w:ind w:left="1134" w:right="1134"/>
    </w:pPr>
    <w:rPr>
      <w:b/>
      <w:bCs/>
      <w:sz w:val="40"/>
      <w:szCs w:val="40"/>
    </w:rPr>
  </w:style>
  <w:style w:type="paragraph" w:styleId="SLG" w:customStyle="1">
    <w:name w:val="__S_L_G"/>
    <w:basedOn w:val="Standard"/>
    <w:next w:val="Standard"/>
    <w:pPr>
      <w:keepNext/>
      <w:keepLines/>
      <w:spacing w:before="240" w:after="240" w:line="580" w:lineRule="exact"/>
      <w:ind w:left="1134" w:right="1134"/>
    </w:pPr>
    <w:rPr>
      <w:b/>
      <w:bCs/>
      <w:sz w:val="56"/>
      <w:szCs w:val="56"/>
    </w:rPr>
  </w:style>
  <w:style w:type="paragraph" w:styleId="SSG" w:customStyle="1">
    <w:name w:val="__S_S_G"/>
    <w:basedOn w:val="Standard"/>
    <w:next w:val="Standard"/>
    <w:pPr>
      <w:keepNext/>
      <w:keepLines/>
      <w:spacing w:before="240" w:after="240" w:line="300" w:lineRule="exact"/>
      <w:ind w:left="1134" w:right="1134"/>
    </w:pPr>
    <w:rPr>
      <w:b/>
      <w:bCs/>
      <w:sz w:val="28"/>
      <w:szCs w:val="28"/>
    </w:rPr>
  </w:style>
  <w:style w:type="character" w:styleId="Endnotenzeichen">
    <w:name w:val="endnote reference"/>
    <w:aliases w:val="1_G"/>
    <w:basedOn w:val="Funotenzeichen"/>
    <w:semiHidden/>
    <w:rPr>
      <w:rFonts w:ascii="Times New Roman" w:hAnsi="Times New Roman"/>
      <w:sz w:val="18"/>
      <w:szCs w:val="18"/>
      <w:vertAlign w:val="superscript"/>
    </w:rPr>
  </w:style>
  <w:style w:type="character" w:styleId="Funotenzeichen">
    <w:name w:val="footnote reference"/>
    <w:aliases w:val="4_G"/>
    <w:semiHidden/>
    <w:rPr>
      <w:rFonts w:ascii="Times New Roman" w:hAnsi="Times New Roman"/>
      <w:sz w:val="18"/>
      <w:szCs w:val="18"/>
      <w:vertAlign w:val="superscript"/>
    </w:rPr>
  </w:style>
  <w:style w:type="paragraph" w:styleId="Funotentext">
    <w:name w:val="footnote text"/>
    <w:aliases w:val="5_G"/>
    <w:basedOn w:val="Standard"/>
    <w:semiHidden/>
    <w:pPr>
      <w:tabs>
        <w:tab w:val="right" w:pos="1021"/>
      </w:tabs>
      <w:spacing w:line="220" w:lineRule="exact"/>
      <w:ind w:left="1134" w:right="1134" w:hanging="1134"/>
    </w:pPr>
    <w:rPr>
      <w:sz w:val="18"/>
      <w:szCs w:val="18"/>
    </w:rPr>
  </w:style>
  <w:style w:type="paragraph" w:styleId="XLargeG" w:customStyle="1">
    <w:name w:val="__XLarge_G"/>
    <w:basedOn w:val="Standard"/>
    <w:next w:val="Standard"/>
    <w:pPr>
      <w:keepNext/>
      <w:keepLines/>
      <w:spacing w:before="240" w:after="240" w:line="420" w:lineRule="exact"/>
      <w:ind w:left="1134" w:right="1134"/>
    </w:pPr>
    <w:rPr>
      <w:b/>
      <w:bCs/>
      <w:sz w:val="40"/>
      <w:szCs w:val="40"/>
    </w:rPr>
  </w:style>
  <w:style w:type="paragraph" w:styleId="Bullet1G" w:customStyle="1">
    <w:name w:val="_Bullet 1_G"/>
    <w:basedOn w:val="Standard"/>
    <w:pPr>
      <w:numPr>
        <w:numId w:val="14"/>
      </w:numPr>
      <w:spacing w:after="120"/>
      <w:ind w:right="1134"/>
      <w:jc w:val="both"/>
    </w:pPr>
  </w:style>
  <w:style w:type="paragraph" w:styleId="Endnotentext">
    <w:name w:val="endnote text"/>
    <w:aliases w:val="2_G"/>
    <w:basedOn w:val="Funotentext"/>
    <w:semiHidden/>
  </w:style>
  <w:style w:type="character" w:styleId="Kommentarzeichen">
    <w:name w:val="annotation reference"/>
    <w:semiHidden/>
    <w:rPr>
      <w:sz w:val="6"/>
      <w:szCs w:val="6"/>
    </w:rPr>
  </w:style>
  <w:style w:type="paragraph" w:styleId="Kommentartext">
    <w:name w:val="annotation text"/>
    <w:basedOn w:val="Standard"/>
    <w:semiHidden/>
  </w:style>
  <w:style w:type="character" w:styleId="Zeilennummer">
    <w:name w:val="line number"/>
    <w:rPr>
      <w:sz w:val="14"/>
      <w:szCs w:val="14"/>
    </w:rPr>
  </w:style>
  <w:style w:type="paragraph" w:styleId="Bullet2G" w:customStyle="1">
    <w:name w:val="_Bullet 2_G"/>
    <w:basedOn w:val="Standard"/>
    <w:pPr>
      <w:numPr>
        <w:numId w:val="15"/>
      </w:numPr>
      <w:spacing w:after="120"/>
      <w:ind w:right="1134"/>
      <w:jc w:val="both"/>
    </w:pPr>
  </w:style>
  <w:style w:type="paragraph" w:styleId="H1G" w:customStyle="1">
    <w:name w:val="_ H_1_G"/>
    <w:basedOn w:val="Standard"/>
    <w:next w:val="Standard"/>
    <w:pPr>
      <w:keepNext/>
      <w:keepLines/>
      <w:tabs>
        <w:tab w:val="right" w:pos="851"/>
      </w:tabs>
      <w:spacing w:before="360" w:after="240" w:line="270" w:lineRule="exact"/>
      <w:ind w:left="1134" w:right="1134" w:hanging="1134"/>
    </w:pPr>
    <w:rPr>
      <w:b/>
      <w:bCs/>
      <w:sz w:val="24"/>
      <w:szCs w:val="24"/>
    </w:rPr>
  </w:style>
  <w:style w:type="paragraph" w:styleId="H23G" w:customStyle="1">
    <w:name w:val="_ H_2/3_G"/>
    <w:basedOn w:val="Standard"/>
    <w:next w:val="Standard"/>
    <w:pPr>
      <w:keepNext/>
      <w:keepLines/>
      <w:tabs>
        <w:tab w:val="right" w:pos="851"/>
      </w:tabs>
      <w:spacing w:before="240" w:after="120" w:line="240" w:lineRule="exact"/>
      <w:ind w:left="1134" w:right="1134" w:hanging="1134"/>
    </w:pPr>
    <w:rPr>
      <w:b/>
      <w:bCs/>
    </w:rPr>
  </w:style>
  <w:style w:type="paragraph" w:styleId="H4G" w:customStyle="1">
    <w:name w:val="_ H_4_G"/>
    <w:basedOn w:val="Standard"/>
    <w:next w:val="Standard"/>
    <w:pPr>
      <w:keepNext/>
      <w:keepLines/>
      <w:tabs>
        <w:tab w:val="right" w:pos="851"/>
      </w:tabs>
      <w:spacing w:before="240" w:after="120" w:line="240" w:lineRule="exact"/>
      <w:ind w:left="1134" w:right="1134" w:hanging="1134"/>
    </w:pPr>
    <w:rPr>
      <w:i/>
      <w:iCs/>
    </w:rPr>
  </w:style>
  <w:style w:type="paragraph" w:styleId="H56G" w:customStyle="1">
    <w:name w:val="_ H_5/6_G"/>
    <w:basedOn w:val="Standard"/>
    <w:next w:val="Standard"/>
    <w:pPr>
      <w:keepNext/>
      <w:keepLines/>
      <w:tabs>
        <w:tab w:val="right" w:pos="851"/>
      </w:tabs>
      <w:spacing w:before="240" w:after="120" w:line="240" w:lineRule="exact"/>
      <w:ind w:left="1134" w:right="1134" w:hanging="1134"/>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Gruformel">
    <w:name w:val="Closing"/>
    <w:basedOn w:val="Standard"/>
    <w:pPr>
      <w:ind w:left="4252"/>
    </w:pPr>
  </w:style>
  <w:style w:type="paragraph" w:styleId="Datum">
    <w:name w:val="Date"/>
    <w:basedOn w:val="Standard"/>
    <w:next w:val="Standard"/>
  </w:style>
  <w:style w:type="paragraph" w:styleId="E-Mail-Signatur">
    <w:name w:val="E-mail Signature"/>
    <w:basedOn w:val="Standard"/>
    <w:semiHidden/>
  </w:style>
  <w:style w:type="character" w:styleId="Hervorhebung">
    <w:name w:val="Emphasis"/>
    <w:qFormat/>
    <w:rPr>
      <w:i/>
      <w:iCs/>
    </w:rPr>
  </w:style>
  <w:style w:type="paragraph" w:styleId="Umschlagabsenderadresse">
    <w:name w:val="envelope return"/>
    <w:basedOn w:val="Standard"/>
    <w:rPr>
      <w:rFonts w:ascii="Arial" w:hAnsi="Arial" w:cs="Arial"/>
    </w:rPr>
  </w:style>
  <w:style w:type="character" w:styleId="BesuchterLink">
    <w:name w:val="FollowedHyperlink"/>
    <w:rPr>
      <w:color w:val="auto"/>
      <w:u w:val="none"/>
    </w:rPr>
  </w:style>
  <w:style w:type="character" w:styleId="HTMLAkronym">
    <w:name w:val="HTML Acronym"/>
    <w:basedOn w:val="Absatz-Standardschriftart"/>
    <w:semiHidden/>
  </w:style>
  <w:style w:type="paragraph" w:styleId="HTMLAdresse">
    <w:name w:val="HTML Address"/>
    <w:basedOn w:val="Standard"/>
    <w:semiHidden/>
    <w:rPr>
      <w:i/>
      <w:iCs/>
    </w:rPr>
  </w:style>
  <w:style w:type="character" w:styleId="HTMLZitat">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Tastatur">
    <w:name w:val="HTML Keyboard"/>
    <w:semiHidden/>
    <w:rPr>
      <w:rFonts w:ascii="Courier New" w:hAnsi="Courier New" w:cs="Courier New"/>
      <w:sz w:val="20"/>
      <w:szCs w:val="20"/>
    </w:rPr>
  </w:style>
  <w:style w:type="paragraph" w:styleId="HTMLVorformatiert">
    <w:name w:val="HTML Preformatted"/>
    <w:basedOn w:val="Standard"/>
    <w:semiHidden/>
    <w:rPr>
      <w:rFonts w:ascii="Courier New" w:hAnsi="Courier New" w:cs="Courier New"/>
    </w:rPr>
  </w:style>
  <w:style w:type="character" w:styleId="HTMLBeispiel">
    <w:name w:val="HTML Sample"/>
    <w:semiHidden/>
    <w:rPr>
      <w:rFonts w:ascii="Courier New" w:hAnsi="Courier New" w:cs="Courier New"/>
    </w:rPr>
  </w:style>
  <w:style w:type="character" w:styleId="HTMLSchreibmaschine">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rPr>
      <w:color w:val="auto"/>
      <w:u w:val="none"/>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6"/>
      </w:numPr>
    </w:pPr>
  </w:style>
  <w:style w:type="paragraph" w:styleId="Aufzhlungszeichen2">
    <w:name w:val="List Bullet 2"/>
    <w:basedOn w:val="Standard"/>
    <w:pPr>
      <w:numPr>
        <w:numId w:val="7"/>
      </w:numPr>
    </w:pPr>
  </w:style>
  <w:style w:type="paragraph" w:styleId="Aufzhlungszeichen3">
    <w:name w:val="List Bullet 3"/>
    <w:basedOn w:val="Standard"/>
    <w:pPr>
      <w:numPr>
        <w:numId w:val="8"/>
      </w:numPr>
    </w:pPr>
  </w:style>
  <w:style w:type="paragraph" w:styleId="Aufzhlungszeichen4">
    <w:name w:val="List Bullet 4"/>
    <w:basedOn w:val="Standard"/>
    <w:pPr>
      <w:numPr>
        <w:numId w:val="9"/>
      </w:numPr>
    </w:pPr>
  </w:style>
  <w:style w:type="paragraph" w:styleId="Aufzhlungszeichen5">
    <w:name w:val="List Bullet 5"/>
    <w:basedOn w:val="Standard"/>
    <w:pPr>
      <w:numPr>
        <w:numId w:val="10"/>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5"/>
      </w:numPr>
    </w:pPr>
  </w:style>
  <w:style w:type="paragraph" w:styleId="Listennummer2">
    <w:name w:val="List Number 2"/>
    <w:basedOn w:val="Standard"/>
    <w:pPr>
      <w:numPr>
        <w:numId w:val="4"/>
      </w:numPr>
    </w:pPr>
  </w:style>
  <w:style w:type="paragraph" w:styleId="Listennummer3">
    <w:name w:val="List Number 3"/>
    <w:basedOn w:val="Standard"/>
    <w:pPr>
      <w:numPr>
        <w:numId w:val="3"/>
      </w:numPr>
    </w:pPr>
  </w:style>
  <w:style w:type="paragraph" w:styleId="Listennummer4">
    <w:name w:val="List Number 4"/>
    <w:basedOn w:val="Standard"/>
    <w:pPr>
      <w:numPr>
        <w:numId w:val="1"/>
      </w:numPr>
    </w:pPr>
  </w:style>
  <w:style w:type="paragraph" w:styleId="Listennummer5">
    <w:name w:val="List Number 5"/>
    <w:basedOn w:val="Standard"/>
    <w:pPr>
      <w:numPr>
        <w:numId w:val="2"/>
      </w:numPr>
    </w:pPr>
  </w:style>
  <w:style w:type="paragraph" w:styleId="Nachrichtenkopf">
    <w:name w:val="Message Header"/>
    <w:basedOn w:val="Standard"/>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cs="Arial"/>
      <w:sz w:val="24"/>
      <w:szCs w:val="24"/>
    </w:rPr>
  </w:style>
  <w:style w:type="paragraph" w:styleId="StandardWeb">
    <w:name w:val="Normal (Web)"/>
    <w:basedOn w:val="Standard"/>
    <w:semiHidden/>
    <w:rPr>
      <w:sz w:val="24"/>
      <w:szCs w:val="24"/>
    </w:rPr>
  </w:style>
  <w:style w:type="paragraph" w:styleId="Standardeinzug">
    <w:name w:val="Normal Indent"/>
    <w:basedOn w:val="Standard"/>
    <w:pPr>
      <w:ind w:left="567"/>
    </w:pPr>
  </w:style>
  <w:style w:type="paragraph" w:styleId="Fu-Endnotenberschrift">
    <w:name w:val="Note Heading"/>
    <w:basedOn w:val="Standard"/>
    <w:next w:val="Standard"/>
  </w:style>
  <w:style w:type="paragraph" w:styleId="Anrede">
    <w:name w:val="Salutation"/>
    <w:basedOn w:val="Standard"/>
    <w:next w:val="Standard"/>
  </w:style>
  <w:style w:type="paragraph" w:styleId="Unterschrift">
    <w:name w:val="Signature"/>
    <w:basedOn w:val="Standard"/>
    <w:pPr>
      <w:ind w:left="4252"/>
    </w:pPr>
  </w:style>
  <w:style w:type="character" w:styleId="Fett">
    <w:name w:val="Strong"/>
    <w:qFormat/>
    <w:rPr>
      <w:b/>
      <w:bCs/>
    </w:rPr>
  </w:style>
  <w:style w:type="paragraph" w:styleId="Untertitel">
    <w:name w:val="Subtitle"/>
    <w:basedOn w:val="Standard"/>
    <w:qFormat/>
    <w:pPr>
      <w:spacing w:after="60"/>
      <w:jc w:val="center"/>
      <w:outlineLvl w:val="1"/>
    </w:pPr>
    <w:rPr>
      <w:rFonts w:ascii="Arial" w:hAnsi="Arial" w:cs="Arial"/>
      <w:sz w:val="24"/>
      <w:szCs w:val="24"/>
    </w:r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dresse">
    <w:name w:val="envelope address"/>
    <w:basedOn w:val="Standard"/>
    <w:pPr>
      <w:framePr w:w="7920" w:h="1980" w:hSpace="180" w:wrap="auto" w:hAnchor="page" w:xAlign="center" w:yAlign="bottom" w:hRule="exact"/>
      <w:ind w:left="2880"/>
    </w:pPr>
    <w:rPr>
      <w:rFonts w:ascii="Arial" w:hAnsi="Arial" w:cs="Arial"/>
      <w:sz w:val="24"/>
      <w:szCs w:val="24"/>
    </w:rPr>
  </w:style>
  <w:style w:type="paragraph" w:styleId="Fuzeile">
    <w:name w:val="footer"/>
    <w:aliases w:val="3_G"/>
    <w:basedOn w:val="Standard"/>
    <w:pPr>
      <w:spacing w:line="240" w:lineRule="auto"/>
    </w:pPr>
    <w:rPr>
      <w:sz w:val="16"/>
      <w:szCs w:val="16"/>
    </w:rPr>
  </w:style>
  <w:style w:type="paragraph" w:styleId="Kopfzeile">
    <w:name w:val="header"/>
    <w:aliases w:val="6_G"/>
    <w:basedOn w:val="Standard"/>
    <w:link w:val="KopfzeileZchn"/>
    <w:pPr>
      <w:pBdr>
        <w:bottom w:val="single" w:color="auto" w:sz="4" w:space="4"/>
      </w:pBdr>
      <w:spacing w:line="240" w:lineRule="auto"/>
    </w:pPr>
    <w:rPr>
      <w:b/>
      <w:bCs/>
      <w:sz w:val="18"/>
      <w:szCs w:val="18"/>
    </w:rPr>
  </w:style>
  <w:style w:type="character" w:styleId="FootnoteTextChar" w:customStyle="1">
    <w:name w:val="Footnote Text Char"/>
    <w:semiHidden/>
    <w:locked/>
    <w:rPr>
      <w:noProof w:val="0"/>
      <w:sz w:val="18"/>
      <w:szCs w:val="18"/>
      <w:lang w:val="en-GB" w:eastAsia="en-US" w:bidi="ar-SA"/>
    </w:rPr>
  </w:style>
  <w:style w:type="character" w:styleId="Identificati" w:customStyle="1">
    <w:name w:val="Identificati"/>
  </w:style>
  <w:style w:type="paragraph" w:styleId="Technical1" w:customStyle="1">
    <w:name w:val="Technical[1]"/>
    <w:basedOn w:val="Standard"/>
    <w:pPr>
      <w:widowControl w:val="0"/>
      <w:suppressAutoHyphens w:val="0"/>
      <w:autoSpaceDE w:val="0"/>
      <w:autoSpaceDN w:val="0"/>
      <w:adjustRightInd w:val="0"/>
      <w:spacing w:line="240" w:lineRule="auto"/>
      <w:jc w:val="both"/>
    </w:pPr>
    <w:rPr>
      <w:b/>
      <w:bCs/>
      <w:sz w:val="36"/>
      <w:szCs w:val="36"/>
      <w:lang w:val="en-US"/>
    </w:rPr>
  </w:style>
  <w:style w:type="paragraph" w:styleId="Technical3" w:customStyle="1">
    <w:name w:val="Technical[3]"/>
    <w:basedOn w:val="Standard"/>
    <w:pPr>
      <w:widowControl w:val="0"/>
      <w:suppressAutoHyphens w:val="0"/>
      <w:autoSpaceDE w:val="0"/>
      <w:autoSpaceDN w:val="0"/>
      <w:adjustRightInd w:val="0"/>
      <w:spacing w:line="240" w:lineRule="auto"/>
      <w:jc w:val="both"/>
    </w:pPr>
    <w:rPr>
      <w:b/>
      <w:bCs/>
      <w:sz w:val="22"/>
      <w:szCs w:val="22"/>
      <w:lang w:val="en-US"/>
    </w:rPr>
  </w:style>
  <w:style w:type="character" w:styleId="KopfzeileZchn" w:customStyle="1">
    <w:name w:val="Kopfzeile Zchn"/>
    <w:aliases w:val="6_G Zchn"/>
    <w:link w:val="Kopfzeile"/>
    <w:rsid w:val="00150290"/>
    <w:rPr>
      <w:b/>
      <w:bCs/>
      <w:sz w:val="18"/>
      <w:szCs w:val="18"/>
      <w:lang w:val="en-GB" w:eastAsia="en-US" w:bidi="ar-SA"/>
    </w:rPr>
  </w:style>
  <w:style w:type="table" w:styleId="Tabellenraster">
    <w:name w:val="Table Grid"/>
    <w:basedOn w:val="NormaleTabelle"/>
    <w:rsid w:val="005829D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Sprechblasentext">
    <w:name w:val="Balloon Text"/>
    <w:basedOn w:val="Standard"/>
    <w:semiHidden/>
    <w:rsid w:val="007107B8"/>
    <w:rPr>
      <w:rFonts w:ascii="Tahoma" w:hAnsi="Tahoma" w:cs="Tahoma"/>
      <w:sz w:val="16"/>
      <w:szCs w:val="16"/>
    </w:rPr>
  </w:style>
  <w:style w:type="character" w:styleId="normaltextrun" w:customStyle="1">
    <w:name w:val="normaltextrun"/>
    <w:rsid w:val="00EA4BB9"/>
  </w:style>
  <w:style w:type="character" w:styleId="eop" w:customStyle="1">
    <w:name w:val="eop"/>
    <w:rsid w:val="00EA4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68C30B6B6D64891B8AA6035CFB24E" ma:contentTypeVersion="13" ma:contentTypeDescription="Crée un document." ma:contentTypeScope="" ma:versionID="e9b578b108132a07a7dff34f60effc36">
  <xsd:schema xmlns:xsd="http://www.w3.org/2001/XMLSchema" xmlns:xs="http://www.w3.org/2001/XMLSchema" xmlns:p="http://schemas.microsoft.com/office/2006/metadata/properties" xmlns:ns2="091e5ae7-c31f-43e0-b380-74509edc0e9e" xmlns:ns3="009fae64-a0e6-4869-b94e-2533145ac23d" targetNamespace="http://schemas.microsoft.com/office/2006/metadata/properties" ma:root="true" ma:fieldsID="0cff93166ca46d5f723b909a92c66168" ns2:_="" ns3:_="">
    <xsd:import namespace="091e5ae7-c31f-43e0-b380-74509edc0e9e"/>
    <xsd:import namespace="009fae64-a0e6-4869-b94e-2533145ac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5ae7-c31f-43e0-b380-74509edc0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9fae64-a0e6-4869-b94e-2533145ac23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6B833B-6014-47C9-A6A2-05A231A7B097}"/>
</file>

<file path=customXml/itemProps2.xml><?xml version="1.0" encoding="utf-8"?>
<ds:datastoreItem xmlns:ds="http://schemas.openxmlformats.org/officeDocument/2006/customXml" ds:itemID="{68CEDE78-C485-4EE4-BD69-F80D0277C122}">
  <ds:schemaRefs>
    <ds:schemaRef ds:uri="http://schemas.microsoft.com/sharepoint/v3/contenttype/forms"/>
  </ds:schemaRefs>
</ds:datastoreItem>
</file>

<file path=customXml/itemProps3.xml><?xml version="1.0" encoding="utf-8"?>
<ds:datastoreItem xmlns:ds="http://schemas.openxmlformats.org/officeDocument/2006/customXml" ds:itemID="{012F0EBA-3E76-4C36-B5C3-C833A5D1001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CSD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Blanchandin</dc:creator>
  <cp:keywords/>
  <dc:description/>
  <cp:lastModifiedBy>Stephen Hatem</cp:lastModifiedBy>
  <cp:revision>3</cp:revision>
  <cp:lastPrinted>2010-12-22T00:48:00Z</cp:lastPrinted>
  <dcterms:created xsi:type="dcterms:W3CDTF">2021-07-06T20:38:00Z</dcterms:created>
  <dcterms:modified xsi:type="dcterms:W3CDTF">2021-07-08T10:03:33Z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0x0101006C168C30B6B6D64891B8AA6035CFB24E</vt:lpwstr>
  </property>
</Properties>
</file>