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15D1" w14:textId="4D056DFF" w:rsidR="006C4361" w:rsidRPr="00C04EB0" w:rsidRDefault="006C4361" w:rsidP="00C04EB0">
      <w:pPr>
        <w:pStyle w:val="Title"/>
      </w:pPr>
      <w:r w:rsidRPr="00C04EB0">
        <w:tab/>
      </w:r>
      <w:r w:rsidRPr="00C04EB0">
        <w:tab/>
        <w:t>Draft f</w:t>
      </w:r>
      <w:r w:rsidRPr="00C04EB0">
        <w:rPr>
          <w:spacing w:val="-2"/>
        </w:rPr>
        <w:t xml:space="preserve">indings and recommendations </w:t>
      </w:r>
      <w:proofErr w:type="gramStart"/>
      <w:r w:rsidRPr="00C04EB0">
        <w:rPr>
          <w:spacing w:val="-2"/>
        </w:rPr>
        <w:t>with regard to</w:t>
      </w:r>
      <w:proofErr w:type="gramEnd"/>
      <w:r w:rsidRPr="00C04EB0">
        <w:rPr>
          <w:spacing w:val="-2"/>
        </w:rPr>
        <w:t xml:space="preserve"> communication</w:t>
      </w:r>
      <w:r w:rsidR="0056507B" w:rsidRPr="00C04EB0">
        <w:t xml:space="preserve"> ACCC/C/201</w:t>
      </w:r>
      <w:r w:rsidR="00E9033B" w:rsidRPr="00C04EB0">
        <w:t>4</w:t>
      </w:r>
      <w:r w:rsidR="0056507B" w:rsidRPr="00C04EB0">
        <w:t>/124 concerning compliance by the Netherlands</w:t>
      </w:r>
    </w:p>
    <w:p w14:paraId="07E7B6E4" w14:textId="77777777" w:rsidR="006C4361" w:rsidRPr="002C791D" w:rsidRDefault="006C4361" w:rsidP="00746042">
      <w:pPr>
        <w:keepNext/>
        <w:keepLines/>
        <w:tabs>
          <w:tab w:val="right" w:pos="851"/>
          <w:tab w:val="left" w:pos="1701"/>
        </w:tabs>
        <w:suppressAutoHyphens/>
        <w:spacing w:before="360" w:after="240" w:line="270" w:lineRule="exact"/>
        <w:ind w:left="1134" w:right="2257"/>
        <w:rPr>
          <w:b/>
          <w:sz w:val="24"/>
          <w:szCs w:val="24"/>
        </w:rPr>
      </w:pPr>
      <w:r w:rsidRPr="00C04EB0">
        <w:rPr>
          <w:b/>
        </w:rPr>
        <w:tab/>
      </w:r>
      <w:r w:rsidRPr="00C04EB0">
        <w:rPr>
          <w:b/>
        </w:rPr>
        <w:tab/>
      </w:r>
      <w:r w:rsidRPr="002C791D">
        <w:rPr>
          <w:b/>
          <w:sz w:val="24"/>
          <w:szCs w:val="24"/>
        </w:rPr>
        <w:t>Adopted by the Compliance Committee on …</w:t>
      </w:r>
    </w:p>
    <w:p w14:paraId="5F5FF2A3" w14:textId="77777777" w:rsidR="006C4361" w:rsidRPr="00C04EB0" w:rsidRDefault="006C4361" w:rsidP="00C04EB0">
      <w:pPr>
        <w:pStyle w:val="Heading1"/>
      </w:pPr>
      <w:r w:rsidRPr="00C04EB0">
        <w:t>Introduction</w:t>
      </w:r>
    </w:p>
    <w:p w14:paraId="7EEC3EB0" w14:textId="150F71BA" w:rsidR="006C4361" w:rsidRPr="00C04EB0" w:rsidRDefault="0056507B" w:rsidP="00F457EF">
      <w:pPr>
        <w:pStyle w:val="NumberedParas"/>
        <w:ind w:hanging="11"/>
      </w:pPr>
      <w:r w:rsidRPr="00C04EB0">
        <w:t xml:space="preserve">On 22 December 2014, </w:t>
      </w:r>
      <w:r w:rsidR="006B6C2A" w:rsidRPr="00C04EB0">
        <w:t xml:space="preserve">non-governmental organization </w:t>
      </w:r>
      <w:proofErr w:type="spellStart"/>
      <w:r w:rsidR="00734ED0" w:rsidRPr="00C04EB0">
        <w:t>Stichting</w:t>
      </w:r>
      <w:proofErr w:type="spellEnd"/>
      <w:r w:rsidR="00734ED0" w:rsidRPr="00C04EB0">
        <w:t xml:space="preserve"> Greenpeace Netherlands</w:t>
      </w:r>
      <w:r w:rsidR="006C4361" w:rsidRPr="00C04EB0">
        <w:t xml:space="preserve"> (the communicant) submitted a communication to the Compliance Committee under the Convention on Access to Information, Public Participation in Decision-making and Access to Justice in Environmental Matters (Aarhus Convention)</w:t>
      </w:r>
      <w:r w:rsidR="00734ED0" w:rsidRPr="00C04EB0">
        <w:t xml:space="preserve"> alleging the failure </w:t>
      </w:r>
      <w:r w:rsidR="00DD113A" w:rsidRPr="00373088">
        <w:t>by</w:t>
      </w:r>
      <w:r w:rsidR="00734ED0" w:rsidRPr="00C04EB0">
        <w:t xml:space="preserve"> the Netherlands</w:t>
      </w:r>
      <w:r w:rsidR="006C4361" w:rsidRPr="00C04EB0">
        <w:t xml:space="preserve"> to comply with the Convention’s provisions on access to environmental i</w:t>
      </w:r>
      <w:r w:rsidR="00734ED0" w:rsidRPr="00C04EB0">
        <w:t>nformation</w:t>
      </w:r>
      <w:r w:rsidR="00896A47" w:rsidRPr="00C04EB0">
        <w:t xml:space="preserve"> in connection with </w:t>
      </w:r>
      <w:r w:rsidR="00131150" w:rsidRPr="00373088">
        <w:t xml:space="preserve">the permitting of </w:t>
      </w:r>
      <w:r w:rsidR="00896A47" w:rsidRPr="00C04EB0">
        <w:t>two power plants</w:t>
      </w:r>
      <w:r w:rsidR="006C4361" w:rsidRPr="00C04EB0">
        <w:t xml:space="preserve">. </w:t>
      </w:r>
    </w:p>
    <w:p w14:paraId="24808220" w14:textId="24ACD661" w:rsidR="00332A2E" w:rsidRPr="00C04EB0" w:rsidRDefault="006C4361" w:rsidP="00F457EF">
      <w:pPr>
        <w:pStyle w:val="NumberedParas"/>
        <w:ind w:hanging="11"/>
      </w:pPr>
      <w:r w:rsidRPr="00C04EB0">
        <w:t xml:space="preserve">Specifically, the communicant claims that the Party concerned failed to comply with its obligations under </w:t>
      </w:r>
      <w:r w:rsidR="00734ED0" w:rsidRPr="00C04EB0">
        <w:t>article</w:t>
      </w:r>
      <w:r w:rsidR="003C2917" w:rsidRPr="00C04EB0">
        <w:t xml:space="preserve"> 2</w:t>
      </w:r>
      <w:r w:rsidR="005939D4" w:rsidRPr="00C04EB0">
        <w:t>(</w:t>
      </w:r>
      <w:r w:rsidR="003C2917" w:rsidRPr="00C04EB0">
        <w:t>3</w:t>
      </w:r>
      <w:r w:rsidR="005939D4" w:rsidRPr="00373088">
        <w:t>)</w:t>
      </w:r>
      <w:r w:rsidR="00131150" w:rsidRPr="00373088">
        <w:t>,</w:t>
      </w:r>
      <w:r w:rsidR="003C2917" w:rsidRPr="00C04EB0">
        <w:t xml:space="preserve"> </w:t>
      </w:r>
      <w:r w:rsidR="00302AB1" w:rsidRPr="00C04EB0">
        <w:t>in conjunction with article 4</w:t>
      </w:r>
      <w:r w:rsidR="00C23903" w:rsidRPr="00C04EB0">
        <w:t>,</w:t>
      </w:r>
      <w:r w:rsidR="00302AB1" w:rsidRPr="00C04EB0">
        <w:t xml:space="preserve"> </w:t>
      </w:r>
      <w:r w:rsidR="00131150" w:rsidRPr="00373088">
        <w:t>and</w:t>
      </w:r>
      <w:r w:rsidR="00131150" w:rsidRPr="00C04EB0">
        <w:t xml:space="preserve"> </w:t>
      </w:r>
      <w:r w:rsidR="003C2917" w:rsidRPr="00C04EB0">
        <w:t>article</w:t>
      </w:r>
      <w:r w:rsidR="00734ED0" w:rsidRPr="00C04EB0">
        <w:t xml:space="preserve"> 4</w:t>
      </w:r>
      <w:r w:rsidR="005939D4" w:rsidRPr="00C04EB0">
        <w:t>(</w:t>
      </w:r>
      <w:r w:rsidR="00734ED0" w:rsidRPr="00C04EB0">
        <w:t>3</w:t>
      </w:r>
      <w:r w:rsidR="005939D4" w:rsidRPr="00C04EB0">
        <w:t>)</w:t>
      </w:r>
      <w:r w:rsidR="00734ED0" w:rsidRPr="00C04EB0">
        <w:t>(c)</w:t>
      </w:r>
      <w:r w:rsidR="00F232A9" w:rsidRPr="00C04EB0">
        <w:t xml:space="preserve"> of the Convention</w:t>
      </w:r>
      <w:r w:rsidR="00734ED0" w:rsidRPr="00C04EB0">
        <w:t xml:space="preserve"> by </w:t>
      </w:r>
      <w:r w:rsidR="003A716F" w:rsidRPr="00C04EB0">
        <w:t xml:space="preserve">wrongly </w:t>
      </w:r>
      <w:r w:rsidR="00734ED0" w:rsidRPr="00C04EB0">
        <w:t>refusing access to information</w:t>
      </w:r>
      <w:r w:rsidR="00EE4562" w:rsidRPr="00C04EB0">
        <w:t xml:space="preserve"> that has a direct e</w:t>
      </w:r>
      <w:r w:rsidR="00FA0756" w:rsidRPr="00C04EB0">
        <w:t>ffect on environmental decision-</w:t>
      </w:r>
      <w:r w:rsidR="00EE4562" w:rsidRPr="00C04EB0">
        <w:t>making</w:t>
      </w:r>
      <w:r w:rsidR="00734ED0" w:rsidRPr="00C04EB0">
        <w:t xml:space="preserve"> </w:t>
      </w:r>
      <w:r w:rsidR="00EE4562" w:rsidRPr="00C04EB0">
        <w:t xml:space="preserve">and </w:t>
      </w:r>
      <w:r w:rsidR="00660BF5" w:rsidRPr="00373088">
        <w:t>by</w:t>
      </w:r>
      <w:r w:rsidR="00EE4562" w:rsidRPr="00C04EB0">
        <w:t xml:space="preserve"> falsely characterizing</w:t>
      </w:r>
      <w:r w:rsidR="004D0726" w:rsidRPr="00C04EB0">
        <w:t xml:space="preserve"> </w:t>
      </w:r>
      <w:r w:rsidR="00131150" w:rsidRPr="00373088">
        <w:t>the</w:t>
      </w:r>
      <w:r w:rsidR="00131150" w:rsidRPr="00C04EB0">
        <w:t xml:space="preserve"> </w:t>
      </w:r>
      <w:r w:rsidR="003A716F" w:rsidRPr="00C04EB0">
        <w:t xml:space="preserve">information </w:t>
      </w:r>
      <w:r w:rsidR="00131150" w:rsidRPr="00373088">
        <w:t xml:space="preserve">requested </w:t>
      </w:r>
      <w:r w:rsidR="00EE4562" w:rsidRPr="00C04EB0">
        <w:t xml:space="preserve">as </w:t>
      </w:r>
      <w:r w:rsidR="00734ED0" w:rsidRPr="00C04EB0">
        <w:t xml:space="preserve">“internal </w:t>
      </w:r>
      <w:r w:rsidR="00734ED0" w:rsidRPr="00373088">
        <w:t>communication</w:t>
      </w:r>
      <w:r w:rsidR="00131150" w:rsidRPr="00373088">
        <w:t>s of public authorities</w:t>
      </w:r>
      <w:r w:rsidR="00734ED0" w:rsidRPr="00373088">
        <w:rPr>
          <w:rFonts w:eastAsia="Times New Roman"/>
        </w:rPr>
        <w:t>”.</w:t>
      </w:r>
    </w:p>
    <w:p w14:paraId="22FFAEF8" w14:textId="1BF5F57D" w:rsidR="006C4361" w:rsidRPr="00C04EB0" w:rsidRDefault="00332A2E" w:rsidP="00F457EF">
      <w:pPr>
        <w:pStyle w:val="NumberedParas"/>
        <w:ind w:hanging="11"/>
      </w:pPr>
      <w:r w:rsidRPr="00C04EB0">
        <w:t>At its forty-eight</w:t>
      </w:r>
      <w:r w:rsidR="00653118" w:rsidRPr="00C04EB0">
        <w:t>h</w:t>
      </w:r>
      <w:r w:rsidR="006C4361" w:rsidRPr="00C04EB0">
        <w:t xml:space="preserve"> </w:t>
      </w:r>
      <w:r w:rsidRPr="00C04EB0">
        <w:t>meeting (Geneva, 24-27 March 2015</w:t>
      </w:r>
      <w:r w:rsidR="006C4361" w:rsidRPr="00C04EB0">
        <w:t>), the Committee determined on a preliminary basis that the communication was admissible.</w:t>
      </w:r>
    </w:p>
    <w:p w14:paraId="45E825C7" w14:textId="425EDD50" w:rsidR="006C4361" w:rsidRPr="00C04EB0" w:rsidRDefault="006C4361" w:rsidP="00F457EF">
      <w:pPr>
        <w:pStyle w:val="NumberedParas"/>
        <w:ind w:hanging="11"/>
        <w:jc w:val="highKashida"/>
      </w:pPr>
      <w:r w:rsidRPr="00C04EB0">
        <w:t>Pursuant to paragraph 22 of the annex to decision I/7 of the</w:t>
      </w:r>
      <w:r w:rsidR="00EF0BC3" w:rsidRPr="00C04EB0">
        <w:t xml:space="preserve"> </w:t>
      </w:r>
      <w:r w:rsidRPr="00C04EB0">
        <w:t xml:space="preserve">Meeting of the Parties to the Convention, the communication </w:t>
      </w:r>
      <w:proofErr w:type="gramStart"/>
      <w:r w:rsidRPr="00C04EB0">
        <w:t>was</w:t>
      </w:r>
      <w:r w:rsidR="00A43D76">
        <w:t xml:space="preserve"> </w:t>
      </w:r>
      <w:r w:rsidR="00EF0BC3" w:rsidRPr="00C04EB0">
        <w:t xml:space="preserve"> f</w:t>
      </w:r>
      <w:r w:rsidRPr="00C04EB0">
        <w:t>orwar</w:t>
      </w:r>
      <w:r w:rsidR="00332A2E" w:rsidRPr="00C04EB0">
        <w:t>ded</w:t>
      </w:r>
      <w:proofErr w:type="gramEnd"/>
      <w:r w:rsidR="00332A2E" w:rsidRPr="00C04EB0">
        <w:t xml:space="preserve"> to the Party concerned on</w:t>
      </w:r>
      <w:r w:rsidR="00EF0BC3" w:rsidRPr="00C04EB0">
        <w:t xml:space="preserve"> </w:t>
      </w:r>
      <w:r w:rsidR="00D84B00" w:rsidRPr="00C04EB0">
        <w:t>28 June</w:t>
      </w:r>
      <w:r w:rsidR="00332A2E" w:rsidRPr="00C04EB0">
        <w:t xml:space="preserve"> 2015</w:t>
      </w:r>
      <w:r w:rsidRPr="00C04EB0">
        <w:t>.</w:t>
      </w:r>
    </w:p>
    <w:p w14:paraId="75FE1A48" w14:textId="12AE3565" w:rsidR="006C4361" w:rsidRPr="00C04EB0" w:rsidRDefault="006C4361" w:rsidP="00F457EF">
      <w:pPr>
        <w:pStyle w:val="NumberedParas"/>
        <w:ind w:hanging="11"/>
      </w:pPr>
      <w:r w:rsidRPr="00C04EB0">
        <w:t xml:space="preserve">The Party concerned </w:t>
      </w:r>
      <w:r w:rsidR="00653118" w:rsidRPr="00C04EB0">
        <w:t xml:space="preserve">provided its response to the communication on </w:t>
      </w:r>
      <w:r w:rsidR="005939D4" w:rsidRPr="00C04EB0">
        <w:br/>
      </w:r>
      <w:r w:rsidR="00332A2E" w:rsidRPr="00C04EB0">
        <w:t>2</w:t>
      </w:r>
      <w:r w:rsidR="007771A5" w:rsidRPr="00C04EB0">
        <w:t>7</w:t>
      </w:r>
      <w:r w:rsidR="00332A2E" w:rsidRPr="00C04EB0">
        <w:t xml:space="preserve"> November 2015</w:t>
      </w:r>
      <w:r w:rsidRPr="00C04EB0">
        <w:t>.</w:t>
      </w:r>
    </w:p>
    <w:p w14:paraId="5BF3E171" w14:textId="0279550D" w:rsidR="00E26835" w:rsidRPr="00C04EB0" w:rsidRDefault="007771A5" w:rsidP="00F457EF">
      <w:pPr>
        <w:pStyle w:val="NumberedParas"/>
        <w:ind w:hanging="11"/>
      </w:pPr>
      <w:r w:rsidRPr="00C04EB0">
        <w:t>On</w:t>
      </w:r>
      <w:r w:rsidR="00E26835" w:rsidRPr="00C04EB0">
        <w:t xml:space="preserve"> 20 January 2016, the communicant </w:t>
      </w:r>
      <w:r w:rsidR="00653118" w:rsidRPr="00C04EB0">
        <w:t xml:space="preserve">provided comments </w:t>
      </w:r>
      <w:r w:rsidR="00E26835" w:rsidRPr="00C04EB0">
        <w:t>on the response</w:t>
      </w:r>
      <w:r w:rsidRPr="00C04EB0">
        <w:t xml:space="preserve"> of the Party concerned</w:t>
      </w:r>
      <w:r w:rsidR="00E26835" w:rsidRPr="00C04EB0">
        <w:t>.</w:t>
      </w:r>
    </w:p>
    <w:p w14:paraId="13FDF6D0" w14:textId="7E1BD2A5" w:rsidR="00E26835" w:rsidRPr="00C04EB0" w:rsidRDefault="00E26835" w:rsidP="00F457EF">
      <w:pPr>
        <w:pStyle w:val="NumberedParas"/>
        <w:ind w:hanging="11"/>
      </w:pPr>
      <w:r w:rsidRPr="00C04EB0">
        <w:t>On 3 June 2016, the Party concerned provided additional information.</w:t>
      </w:r>
    </w:p>
    <w:p w14:paraId="4898758F" w14:textId="0FA404C6" w:rsidR="006C4361" w:rsidRPr="00C04EB0" w:rsidRDefault="006C4361" w:rsidP="00F457EF">
      <w:pPr>
        <w:pStyle w:val="NumberedParas"/>
        <w:ind w:hanging="11"/>
      </w:pPr>
      <w:r w:rsidRPr="00C04EB0">
        <w:t xml:space="preserve">The Committee </w:t>
      </w:r>
      <w:r w:rsidR="000E42BD" w:rsidRPr="00C04EB0">
        <w:t xml:space="preserve">held </w:t>
      </w:r>
      <w:r w:rsidR="000E1492" w:rsidRPr="00373088">
        <w:t>a</w:t>
      </w:r>
      <w:r w:rsidR="000E1492" w:rsidRPr="00C04EB0">
        <w:t xml:space="preserve"> </w:t>
      </w:r>
      <w:r w:rsidR="000E42BD" w:rsidRPr="00C04EB0">
        <w:t>hearing to discuss the substance of</w:t>
      </w:r>
      <w:r w:rsidRPr="00C04EB0">
        <w:t xml:space="preserve"> the communication </w:t>
      </w:r>
      <w:r w:rsidR="00EA05CC" w:rsidRPr="00C04EB0">
        <w:t>at its fifty-</w:t>
      </w:r>
      <w:r w:rsidR="00A65B56" w:rsidRPr="00C04EB0">
        <w:t xml:space="preserve">fourth </w:t>
      </w:r>
      <w:r w:rsidRPr="00C04EB0">
        <w:t>meeting</w:t>
      </w:r>
      <w:r w:rsidR="00653118" w:rsidRPr="00C04EB0">
        <w:t xml:space="preserve"> (Geneva, 27-30 September 2016)</w:t>
      </w:r>
      <w:r w:rsidRPr="00C04EB0">
        <w:t>, with the participation of representatives of the communicant and the Party concerned.</w:t>
      </w:r>
      <w:r w:rsidR="000E42BD" w:rsidRPr="00C04EB0">
        <w:t xml:space="preserve"> At the same meeting, the Committee confirmed the admissibility of the communication.</w:t>
      </w:r>
    </w:p>
    <w:p w14:paraId="75681FED" w14:textId="05BAAB3A" w:rsidR="00393BAF" w:rsidRPr="00C04EB0" w:rsidRDefault="00393BAF" w:rsidP="00F457EF">
      <w:pPr>
        <w:pStyle w:val="NumberedParas"/>
        <w:ind w:hanging="11"/>
      </w:pPr>
      <w:r w:rsidRPr="00C04EB0">
        <w:t>On 5 October 2018, the Committee sent questions to the Party concerned</w:t>
      </w:r>
      <w:r w:rsidR="003A0D9D" w:rsidRPr="00C04EB0">
        <w:t xml:space="preserve">, which </w:t>
      </w:r>
      <w:r w:rsidR="00D87D24" w:rsidRPr="00C04EB0">
        <w:t>provided its reply to most of the questions</w:t>
      </w:r>
      <w:r w:rsidR="003A0D9D" w:rsidRPr="00C04EB0">
        <w:t xml:space="preserve"> on </w:t>
      </w:r>
      <w:r w:rsidRPr="00C04EB0">
        <w:t xml:space="preserve">2 </w:t>
      </w:r>
      <w:r w:rsidR="00D87D24" w:rsidRPr="00C04EB0">
        <w:t>November 2018 and its reply to the remaining question on</w:t>
      </w:r>
      <w:r w:rsidRPr="00C04EB0">
        <w:t xml:space="preserve"> 22 November </w:t>
      </w:r>
      <w:r w:rsidR="003A0D9D" w:rsidRPr="00C04EB0">
        <w:t>2018</w:t>
      </w:r>
      <w:r w:rsidRPr="00C04EB0">
        <w:t>.</w:t>
      </w:r>
    </w:p>
    <w:p w14:paraId="65478784" w14:textId="6E506242" w:rsidR="002D58CF" w:rsidRPr="00C04EB0" w:rsidRDefault="002D58CF" w:rsidP="00F457EF">
      <w:pPr>
        <w:pStyle w:val="NumberedParas"/>
        <w:ind w:hanging="11"/>
      </w:pPr>
      <w:r w:rsidRPr="00C04EB0">
        <w:t xml:space="preserve">On 2 August </w:t>
      </w:r>
      <w:r w:rsidR="008B447D" w:rsidRPr="00C04EB0">
        <w:t xml:space="preserve">2019, </w:t>
      </w:r>
      <w:r w:rsidRPr="00C04EB0">
        <w:t xml:space="preserve">the Party concerned provided an update, and on 13 September </w:t>
      </w:r>
      <w:r w:rsidR="008B447D" w:rsidRPr="00C04EB0">
        <w:t xml:space="preserve">2019, </w:t>
      </w:r>
      <w:r w:rsidRPr="00C04EB0">
        <w:t xml:space="preserve">the communicant submitted comments thereon. </w:t>
      </w:r>
      <w:r w:rsidR="003B37B9" w:rsidRPr="00C04EB0">
        <w:t>On 5 November 2019, the Party concerned provided comments on the communicant’s comments and on 4 February 2020, the communicant provided comments on the comments of the Party concerned.</w:t>
      </w:r>
    </w:p>
    <w:p w14:paraId="1BE2CD70" w14:textId="058D1BCB" w:rsidR="006C4361" w:rsidRPr="00D43F65" w:rsidRDefault="006C4361" w:rsidP="00F457EF">
      <w:pPr>
        <w:pStyle w:val="NumberedParas"/>
        <w:ind w:hanging="11"/>
        <w:rPr>
          <w:iCs/>
        </w:rPr>
      </w:pPr>
      <w:r w:rsidRPr="00D43F65">
        <w:rPr>
          <w:iCs/>
        </w:rPr>
        <w:t xml:space="preserve">The Committee </w:t>
      </w:r>
      <w:r w:rsidR="003B37B9" w:rsidRPr="00D43F65">
        <w:rPr>
          <w:iCs/>
        </w:rPr>
        <w:t xml:space="preserve">completed its </w:t>
      </w:r>
      <w:r w:rsidRPr="00D43F65">
        <w:rPr>
          <w:iCs/>
        </w:rPr>
        <w:t xml:space="preserve">draft findings </w:t>
      </w:r>
      <w:r w:rsidR="00BD0585" w:rsidRPr="00D43F65">
        <w:rPr>
          <w:iCs/>
        </w:rPr>
        <w:t xml:space="preserve">through its electronic decision-making procedure on </w:t>
      </w:r>
      <w:r w:rsidR="00D43F65" w:rsidRPr="00D43F65">
        <w:rPr>
          <w:iCs/>
        </w:rPr>
        <w:t>13 June</w:t>
      </w:r>
      <w:r w:rsidR="00BD0585" w:rsidRPr="00D43F65">
        <w:rPr>
          <w:iCs/>
        </w:rPr>
        <w:t xml:space="preserve"> 2021</w:t>
      </w:r>
      <w:r w:rsidRPr="00D43F65">
        <w:rPr>
          <w:iCs/>
        </w:rPr>
        <w:t xml:space="preserve">. In accordance with paragraph 34 of the annex to decision I/7, the draft findings were then forwarded for comments to the Party concerned and the communicant on </w:t>
      </w:r>
      <w:r w:rsidR="00D43F65" w:rsidRPr="00D43F65">
        <w:rPr>
          <w:iCs/>
        </w:rPr>
        <w:t>14 June 2021</w:t>
      </w:r>
      <w:r w:rsidRPr="00D43F65">
        <w:rPr>
          <w:iCs/>
        </w:rPr>
        <w:t xml:space="preserve">. Both were invited to provide comments by </w:t>
      </w:r>
      <w:r w:rsidR="00D43F65" w:rsidRPr="00D43F65">
        <w:rPr>
          <w:iCs/>
        </w:rPr>
        <w:t>23 July 2021</w:t>
      </w:r>
      <w:r w:rsidRPr="00D43F65">
        <w:rPr>
          <w:iCs/>
        </w:rPr>
        <w:t>.</w:t>
      </w:r>
    </w:p>
    <w:p w14:paraId="66EFF709" w14:textId="77777777" w:rsidR="006C4361" w:rsidRPr="00C04EB0" w:rsidRDefault="006C4361" w:rsidP="00F457EF">
      <w:pPr>
        <w:pStyle w:val="NumberedParas"/>
        <w:ind w:hanging="11"/>
        <w:rPr>
          <w:i/>
        </w:rPr>
      </w:pPr>
      <w:r w:rsidRPr="00C04EB0">
        <w:rPr>
          <w:i/>
        </w:rPr>
        <w:t>The Party concerned and the communicant provided comments on […] and […], respectively.</w:t>
      </w:r>
    </w:p>
    <w:p w14:paraId="1EE4FAB3" w14:textId="77777777" w:rsidR="006C4361" w:rsidRPr="00C04EB0" w:rsidRDefault="006C4361" w:rsidP="00F457EF">
      <w:pPr>
        <w:pStyle w:val="NumberedParas"/>
        <w:ind w:hanging="11"/>
        <w:rPr>
          <w:i/>
        </w:rPr>
      </w:pPr>
      <w:r w:rsidRPr="00C04EB0">
        <w:rPr>
          <w:i/>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5172641E" w14:textId="77777777" w:rsidR="006C4361" w:rsidRPr="00C04EB0" w:rsidRDefault="006C4361" w:rsidP="00F457EF">
      <w:pPr>
        <w:pStyle w:val="Heading1"/>
        <w:ind w:hanging="11"/>
      </w:pPr>
      <w:r w:rsidRPr="00C04EB0">
        <w:lastRenderedPageBreak/>
        <w:t xml:space="preserve">Summary of facts, </w:t>
      </w:r>
      <w:proofErr w:type="gramStart"/>
      <w:r w:rsidRPr="00C04EB0">
        <w:t>evidence</w:t>
      </w:r>
      <w:proofErr w:type="gramEnd"/>
      <w:r w:rsidRPr="00C04EB0">
        <w:t xml:space="preserve"> and issues</w:t>
      </w:r>
      <w:r w:rsidRPr="00C04EB0">
        <w:rPr>
          <w:sz w:val="18"/>
          <w:vertAlign w:val="superscript"/>
        </w:rPr>
        <w:footnoteReference w:id="2"/>
      </w:r>
    </w:p>
    <w:p w14:paraId="2C77AA7E" w14:textId="77777777" w:rsidR="006C4361" w:rsidRPr="00C04EB0" w:rsidRDefault="006C4361" w:rsidP="00F457EF">
      <w:pPr>
        <w:pStyle w:val="Heading2"/>
        <w:ind w:hanging="11"/>
      </w:pPr>
      <w:r w:rsidRPr="00C04EB0">
        <w:t xml:space="preserve">Legal framework </w:t>
      </w:r>
    </w:p>
    <w:p w14:paraId="6409F238" w14:textId="77777777" w:rsidR="006C45CA" w:rsidRPr="00C04EB0" w:rsidRDefault="006C45CA" w:rsidP="00F457EF">
      <w:pPr>
        <w:pStyle w:val="Heading3"/>
        <w:ind w:hanging="11"/>
      </w:pPr>
      <w:r w:rsidRPr="00C04EB0">
        <w:t>Access to information</w:t>
      </w:r>
    </w:p>
    <w:p w14:paraId="58045912" w14:textId="1AC8E257" w:rsidR="006C45CA" w:rsidRPr="00C04EB0" w:rsidRDefault="006C45CA" w:rsidP="00F457EF">
      <w:pPr>
        <w:pStyle w:val="NumberedParas"/>
        <w:ind w:hanging="11"/>
      </w:pPr>
      <w:r w:rsidRPr="00C04EB0">
        <w:t>Section 3</w:t>
      </w:r>
      <w:r w:rsidR="00BA4F8E" w:rsidRPr="00C04EB0">
        <w:t>(</w:t>
      </w:r>
      <w:r w:rsidRPr="00C04EB0">
        <w:t>5</w:t>
      </w:r>
      <w:r w:rsidR="00BA4F8E" w:rsidRPr="00C04EB0">
        <w:t>)</w:t>
      </w:r>
      <w:r w:rsidRPr="00C04EB0">
        <w:t xml:space="preserve"> of </w:t>
      </w:r>
      <w:r w:rsidR="00392ECA" w:rsidRPr="00C04EB0">
        <w:t xml:space="preserve">the Government Information (Public Access) </w:t>
      </w:r>
      <w:r w:rsidR="00E65CC8" w:rsidRPr="00C04EB0">
        <w:t xml:space="preserve">Act of </w:t>
      </w:r>
      <w:r w:rsidR="00630284" w:rsidRPr="00C04EB0">
        <w:br/>
      </w:r>
      <w:r w:rsidR="00E65CC8" w:rsidRPr="00C04EB0">
        <w:t xml:space="preserve">31 October 1991 </w:t>
      </w:r>
      <w:r w:rsidRPr="00C04EB0">
        <w:t>(</w:t>
      </w:r>
      <w:r w:rsidR="002D58CF" w:rsidRPr="00C04EB0">
        <w:t xml:space="preserve">the </w:t>
      </w:r>
      <w:r w:rsidR="004A2E7C" w:rsidRPr="00C04EB0">
        <w:t>WOB</w:t>
      </w:r>
      <w:r w:rsidRPr="00C04EB0">
        <w:t>) provides that an application for information shall be granted</w:t>
      </w:r>
      <w:r w:rsidR="00BB138B" w:rsidRPr="00C04EB0">
        <w:t xml:space="preserve"> with due regard for the </w:t>
      </w:r>
      <w:r w:rsidRPr="00C04EB0">
        <w:t>provision</w:t>
      </w:r>
      <w:r w:rsidR="00BB138B" w:rsidRPr="00C04EB0">
        <w:t>s</w:t>
      </w:r>
      <w:r w:rsidRPr="00C04EB0">
        <w:t xml:space="preserve"> of </w:t>
      </w:r>
      <w:r w:rsidR="00D34311" w:rsidRPr="00C04EB0">
        <w:t>section</w:t>
      </w:r>
      <w:r w:rsidR="00BB138B" w:rsidRPr="00C04EB0">
        <w:t xml:space="preserve"> 1</w:t>
      </w:r>
      <w:r w:rsidRPr="00C04EB0">
        <w:t>1.</w:t>
      </w:r>
      <w:r w:rsidRPr="00C04EB0">
        <w:rPr>
          <w:rStyle w:val="FootnoteReference"/>
        </w:rPr>
        <w:footnoteReference w:id="3"/>
      </w:r>
    </w:p>
    <w:p w14:paraId="0E6C28FC" w14:textId="4CBCC58F" w:rsidR="002226D2" w:rsidRPr="00C04EB0" w:rsidRDefault="002226D2" w:rsidP="00F457EF">
      <w:pPr>
        <w:pStyle w:val="NumberedParas"/>
        <w:ind w:hanging="11"/>
      </w:pPr>
      <w:bookmarkStart w:id="0" w:name="_Ref504137359"/>
      <w:r w:rsidRPr="00C04EB0">
        <w:t>Section</w:t>
      </w:r>
      <w:r w:rsidR="004A2E7C" w:rsidRPr="00C04EB0">
        <w:t xml:space="preserve"> 11 </w:t>
      </w:r>
      <w:r w:rsidR="00695F71" w:rsidRPr="00373088">
        <w:t xml:space="preserve">WOB </w:t>
      </w:r>
      <w:r w:rsidRPr="00C04EB0">
        <w:t>provides that:</w:t>
      </w:r>
      <w:bookmarkEnd w:id="0"/>
    </w:p>
    <w:p w14:paraId="2D48996C" w14:textId="76BF5CC9" w:rsidR="002B0263" w:rsidRPr="00373088" w:rsidRDefault="00140905" w:rsidP="00F457EF">
      <w:pPr>
        <w:pStyle w:val="Quote"/>
        <w:ind w:hanging="11"/>
      </w:pPr>
      <w:r w:rsidRPr="00373088">
        <w:t>1.</w:t>
      </w:r>
      <w:r w:rsidRPr="00373088">
        <w:tab/>
      </w:r>
      <w:r w:rsidR="002226D2" w:rsidRPr="00373088">
        <w:t>Where an application concerns information contained in documents drawn up for the purpose of internal consultation, no information shall be disclosed concerning personal opinions on policy contained therein.</w:t>
      </w:r>
    </w:p>
    <w:p w14:paraId="26A27341" w14:textId="65E0C539" w:rsidR="002B0263" w:rsidRPr="00373088" w:rsidRDefault="00140905" w:rsidP="00F457EF">
      <w:pPr>
        <w:pStyle w:val="Quote"/>
        <w:ind w:hanging="11"/>
      </w:pPr>
      <w:r w:rsidRPr="00373088">
        <w:t>2.</w:t>
      </w:r>
      <w:r w:rsidRPr="00373088">
        <w:tab/>
      </w:r>
      <w:r w:rsidR="002B0263" w:rsidRPr="00373088">
        <w:t>Information on personal opinions on policy may be disclosed, in the interests of effective, democratic governance, in a form that cannot be traced back to any individual. If those who expressed the opinions in question or who supported them agree, information may be disclosed in a form that may be traced back to individuals.</w:t>
      </w:r>
    </w:p>
    <w:p w14:paraId="3305C31B" w14:textId="0E566C3A" w:rsidR="002226D2" w:rsidRPr="00373088" w:rsidRDefault="002226D2" w:rsidP="00F457EF">
      <w:pPr>
        <w:pStyle w:val="Quote"/>
        <w:ind w:hanging="11"/>
        <w:rPr>
          <w:szCs w:val="20"/>
        </w:rPr>
      </w:pPr>
      <w:r w:rsidRPr="00373088">
        <w:rPr>
          <w:szCs w:val="20"/>
        </w:rPr>
        <w:t>…</w:t>
      </w:r>
    </w:p>
    <w:p w14:paraId="2093CF44" w14:textId="1B9043C6" w:rsidR="003774B0" w:rsidRPr="00C04EB0" w:rsidRDefault="002226D2" w:rsidP="00F457EF">
      <w:pPr>
        <w:pStyle w:val="NumberedParas"/>
        <w:numPr>
          <w:ilvl w:val="0"/>
          <w:numId w:val="0"/>
        </w:numPr>
        <w:ind w:left="1701" w:hanging="11"/>
        <w:rPr>
          <w:vertAlign w:val="superscript"/>
        </w:rPr>
      </w:pPr>
      <w:r w:rsidRPr="00C04EB0">
        <w:t>4</w:t>
      </w:r>
      <w:r w:rsidR="00695F71" w:rsidRPr="00C04EB0">
        <w:t>.</w:t>
      </w:r>
      <w:r w:rsidR="00695F71" w:rsidRPr="00373088">
        <w:rPr>
          <w:szCs w:val="20"/>
        </w:rPr>
        <w:tab/>
      </w:r>
      <w:r w:rsidRPr="00C04EB0">
        <w:t>Notwithstanding subsection 1, in the case of environmental information</w:t>
      </w:r>
      <w:r w:rsidR="00297165" w:rsidRPr="00373088">
        <w:rPr>
          <w:szCs w:val="20"/>
        </w:rPr>
        <w:t>,</w:t>
      </w:r>
      <w:r w:rsidRPr="00C04EB0">
        <w:t xml:space="preserve"> the interests of protecting personal opinions on policy shall be weighed against the interests of disclosure.</w:t>
      </w:r>
      <w:r w:rsidR="00E33B80" w:rsidRPr="00C04EB0">
        <w:t xml:space="preserve"> Information concerning personal opinions on policy may be disclosed in a form that cannot be traced back to any individual. Subsection 2, second sentence applies mutatis mutandis.</w:t>
      </w:r>
      <w:r w:rsidR="003774B0" w:rsidRPr="00C04EB0">
        <w:rPr>
          <w:rStyle w:val="FootnoteReference"/>
        </w:rPr>
        <w:footnoteReference w:id="4"/>
      </w:r>
    </w:p>
    <w:p w14:paraId="3618CFE0" w14:textId="691C8582" w:rsidR="0000601D" w:rsidRPr="00C04EB0" w:rsidRDefault="003A716F" w:rsidP="00F457EF">
      <w:pPr>
        <w:pStyle w:val="NumberedParas"/>
        <w:ind w:left="709" w:hanging="11"/>
      </w:pPr>
      <w:r w:rsidRPr="00C04EB0">
        <w:t>Section 1(c)</w:t>
      </w:r>
      <w:r w:rsidR="00630284" w:rsidRPr="00C04EB0">
        <w:t xml:space="preserve"> WOB </w:t>
      </w:r>
      <w:r w:rsidR="00975B0E" w:rsidRPr="00C04EB0">
        <w:t>defines</w:t>
      </w:r>
      <w:r w:rsidRPr="00C04EB0">
        <w:t xml:space="preserve"> an “internal consultation” </w:t>
      </w:r>
      <w:r w:rsidR="00975B0E" w:rsidRPr="00C04EB0">
        <w:t>as</w:t>
      </w:r>
      <w:r w:rsidRPr="00C04EB0">
        <w:t xml:space="preserve"> a “consultation concerning an administrative matter within an administrative authority or within a group of administrative authorities in the framework of their joint responsibility for an administrative matter”.</w:t>
      </w:r>
      <w:r w:rsidRPr="00C04EB0">
        <w:rPr>
          <w:vertAlign w:val="superscript"/>
        </w:rPr>
        <w:footnoteReference w:id="5"/>
      </w:r>
      <w:r w:rsidR="003B2916" w:rsidRPr="00C04EB0">
        <w:rPr>
          <w:vertAlign w:val="superscript"/>
        </w:rPr>
        <w:t xml:space="preserve"> </w:t>
      </w:r>
    </w:p>
    <w:p w14:paraId="410416D6" w14:textId="4B468F2E" w:rsidR="00E345B3" w:rsidRPr="00373088" w:rsidRDefault="00097902" w:rsidP="00F457EF">
      <w:pPr>
        <w:pStyle w:val="NumberedParas"/>
        <w:ind w:hanging="11"/>
      </w:pPr>
      <w:bookmarkStart w:id="1" w:name="_Ref12530599"/>
      <w:bookmarkStart w:id="2" w:name="_Ref521412080"/>
      <w:r w:rsidRPr="00C04EB0">
        <w:t xml:space="preserve">According to </w:t>
      </w:r>
      <w:r w:rsidR="00BB7B3D" w:rsidRPr="00C04EB0">
        <w:t>the</w:t>
      </w:r>
      <w:r w:rsidR="00E345B3" w:rsidRPr="00C04EB0">
        <w:t xml:space="preserve"> Explanatory Memorandum</w:t>
      </w:r>
      <w:r w:rsidR="00131150" w:rsidRPr="00373088">
        <w:t xml:space="preserve"> to</w:t>
      </w:r>
      <w:r w:rsidR="00131150" w:rsidRPr="00C04EB0">
        <w:t xml:space="preserve"> the WOB</w:t>
      </w:r>
      <w:r w:rsidR="00BB7B3D" w:rsidRPr="00C04EB0">
        <w:t>, the “internal consultation” exemption</w:t>
      </w:r>
      <w:r w:rsidR="006C79E1" w:rsidRPr="00373088">
        <w:t xml:space="preserve"> is designed to deal</w:t>
      </w:r>
      <w:r w:rsidR="006C79E1" w:rsidRPr="00C04EB0">
        <w:t xml:space="preserve"> with</w:t>
      </w:r>
      <w:r w:rsidR="00BB7B3D" w:rsidRPr="00373088">
        <w:t>:</w:t>
      </w:r>
      <w:bookmarkEnd w:id="1"/>
    </w:p>
    <w:bookmarkEnd w:id="2"/>
    <w:p w14:paraId="2772B3C0" w14:textId="452AF259" w:rsidR="0084090A" w:rsidRPr="00C04EB0" w:rsidRDefault="00AC1817" w:rsidP="00C04EB0">
      <w:pPr>
        <w:pStyle w:val="Quote"/>
      </w:pPr>
      <w:r w:rsidRPr="00C04EB0">
        <w:t>the problem of involving external experts and advisory and other bodies in forming an opinion on documents which, according to the administrative</w:t>
      </w:r>
      <w:r w:rsidR="00187C14" w:rsidRPr="00C04EB0">
        <w:t xml:space="preserve"> </w:t>
      </w:r>
      <w:r w:rsidRPr="00C04EB0">
        <w:t xml:space="preserve">authority, are still the subject of internal deliberation. </w:t>
      </w:r>
    </w:p>
    <w:p w14:paraId="0ABF990B" w14:textId="22452482" w:rsidR="00AC1817" w:rsidRPr="00C04EB0" w:rsidRDefault="00AC1817" w:rsidP="00C04EB0">
      <w:pPr>
        <w:pStyle w:val="Quote"/>
      </w:pPr>
      <w:r w:rsidRPr="00C04EB0">
        <w:t>The internal character of a document is determined by the purpose for which it</w:t>
      </w:r>
      <w:r w:rsidR="0084090A" w:rsidRPr="00C04EB0">
        <w:t xml:space="preserve"> </w:t>
      </w:r>
      <w:r w:rsidRPr="00C04EB0">
        <w:t>is drawn up</w:t>
      </w:r>
      <w:r w:rsidR="00E24BB0" w:rsidRPr="00C04EB0">
        <w:t xml:space="preserve">. </w:t>
      </w:r>
      <w:r w:rsidRPr="00C04EB0">
        <w:t>Internal consultation may therefore occur even where external persons or bodies are involved in</w:t>
      </w:r>
      <w:r w:rsidR="00E24BB0" w:rsidRPr="00C04EB0">
        <w:t xml:space="preserve"> </w:t>
      </w:r>
      <w:r w:rsidRPr="00C04EB0">
        <w:t>collecting data, developing policy alternatives and/or completing the consultation within the</w:t>
      </w:r>
      <w:r w:rsidR="004178CD" w:rsidRPr="00C04EB0">
        <w:t xml:space="preserve"> </w:t>
      </w:r>
      <w:r w:rsidRPr="00C04EB0">
        <w:t>administrative authority</w:t>
      </w:r>
      <w:r w:rsidR="0097147E" w:rsidRPr="00C04EB0">
        <w:t>.</w:t>
      </w:r>
      <w:r w:rsidR="0084090A" w:rsidRPr="00C04EB0">
        <w:t xml:space="preserve"> Such involvement may, however, negate the internal character of the consultation if it qualifies as advice or structured deliberation rather than consultation. Likewise, the number of parties involved in the consultation may mean that it is not internal. In our view, it is not possible to define this term by reference to objective, clear-cut criteria that hold good for all cases</w:t>
      </w:r>
      <w:r w:rsidR="0084090A" w:rsidRPr="00373088">
        <w:t>.</w:t>
      </w:r>
      <w:r w:rsidR="000B6971" w:rsidRPr="00C04EB0">
        <w:rPr>
          <w:rStyle w:val="FootnoteReference"/>
        </w:rPr>
        <w:footnoteReference w:id="6"/>
      </w:r>
    </w:p>
    <w:p w14:paraId="3F546E8A" w14:textId="77777777" w:rsidR="00C5664A" w:rsidRPr="00C04EB0" w:rsidRDefault="00254E00" w:rsidP="00C04EB0">
      <w:pPr>
        <w:pStyle w:val="NumberedParas"/>
      </w:pPr>
      <w:bookmarkStart w:id="3" w:name="_Ref12530418"/>
      <w:r w:rsidRPr="00C04EB0">
        <w:t>The Explanatory Memorandum to the WOB gives the following examples of documents drawn up for internal consultation within the meaning of section 11</w:t>
      </w:r>
      <w:r w:rsidR="00C5664A" w:rsidRPr="00C04EB0">
        <w:t>(</w:t>
      </w:r>
      <w:r w:rsidRPr="00C04EB0">
        <w:t>1</w:t>
      </w:r>
      <w:r w:rsidR="00C5664A" w:rsidRPr="00C04EB0">
        <w:t>)</w:t>
      </w:r>
      <w:r w:rsidRPr="00C04EB0">
        <w:t xml:space="preserve"> of the WOB: </w:t>
      </w:r>
    </w:p>
    <w:p w14:paraId="0E69518F" w14:textId="66CFB68D" w:rsidR="00254E00" w:rsidRPr="00C04EB0" w:rsidRDefault="00297165" w:rsidP="00C04EB0">
      <w:pPr>
        <w:pStyle w:val="Quote"/>
      </w:pPr>
      <w:r w:rsidRPr="00373088">
        <w:t>P</w:t>
      </w:r>
      <w:r w:rsidR="00254E00" w:rsidRPr="00373088">
        <w:t>apers</w:t>
      </w:r>
      <w:r w:rsidR="00254E00" w:rsidRPr="00C04EB0">
        <w:t xml:space="preserve"> drawn up by civil servants for politicians and higher-ranking officials, correspondence between the different parts of a ministry and between different ministries, drafts of documents, diaries, minutes of meetings, summaries and conclusions of internal discussions and reports of civil service advisory committees</w:t>
      </w:r>
      <w:r w:rsidR="00C5664A" w:rsidRPr="00373088">
        <w:t>.</w:t>
      </w:r>
      <w:r w:rsidR="00C5664A" w:rsidRPr="00C04EB0">
        <w:rPr>
          <w:rStyle w:val="FootnoteReference"/>
        </w:rPr>
        <w:footnoteReference w:id="7"/>
      </w:r>
      <w:r w:rsidR="00254E00" w:rsidRPr="00C04EB0">
        <w:t xml:space="preserve"> </w:t>
      </w:r>
    </w:p>
    <w:p w14:paraId="2CF947F1" w14:textId="09209A07" w:rsidR="006C45CA" w:rsidRPr="00C04EB0" w:rsidRDefault="006C45CA" w:rsidP="002C791D">
      <w:pPr>
        <w:pStyle w:val="NumberedParas"/>
        <w:ind w:hanging="11"/>
      </w:pPr>
      <w:r w:rsidRPr="00C04EB0">
        <w:lastRenderedPageBreak/>
        <w:t xml:space="preserve">Section 1(f) of the </w:t>
      </w:r>
      <w:r w:rsidR="001236DC" w:rsidRPr="00C04EB0">
        <w:t>WOB</w:t>
      </w:r>
      <w:r w:rsidRPr="00C04EB0">
        <w:t xml:space="preserve"> describes the term “</w:t>
      </w:r>
      <w:proofErr w:type="gramStart"/>
      <w:r w:rsidRPr="00C04EB0">
        <w:t>personal opinion</w:t>
      </w:r>
      <w:proofErr w:type="gramEnd"/>
      <w:r w:rsidRPr="00C04EB0">
        <w:t xml:space="preserve"> on policy” as “an opinion, proposal, recommendation or conclusion of one or more persons concerning an administrative matter and the arguments they advance in support thereof”.</w:t>
      </w:r>
      <w:bookmarkEnd w:id="3"/>
      <w:r w:rsidR="00810760" w:rsidRPr="00C04EB0">
        <w:rPr>
          <w:rStyle w:val="FootnoteReference"/>
        </w:rPr>
        <w:footnoteReference w:id="8"/>
      </w:r>
    </w:p>
    <w:p w14:paraId="1C3B1A53" w14:textId="015D1BA2" w:rsidR="0083602B" w:rsidRPr="00C04EB0" w:rsidRDefault="00F27974" w:rsidP="002C791D">
      <w:pPr>
        <w:pStyle w:val="NumberedParas"/>
        <w:ind w:hanging="11"/>
      </w:pPr>
      <w:bookmarkStart w:id="4" w:name="_Ref12530428"/>
      <w:r w:rsidRPr="00C04EB0">
        <w:t>Section 1(g) applies the definition of “environmental information” contained in section 19(1)(a) of the Environmental Management Act.</w:t>
      </w:r>
      <w:r w:rsidRPr="00C04EB0">
        <w:rPr>
          <w:rStyle w:val="FootnoteReference"/>
        </w:rPr>
        <w:footnoteReference w:id="9"/>
      </w:r>
      <w:bookmarkEnd w:id="4"/>
      <w:r w:rsidR="00187C14" w:rsidRPr="00C04EB0">
        <w:t xml:space="preserve"> </w:t>
      </w:r>
    </w:p>
    <w:p w14:paraId="0D9A4690" w14:textId="29E93941" w:rsidR="00EE1218" w:rsidRPr="00C04EB0" w:rsidRDefault="00EE1218" w:rsidP="002C791D">
      <w:pPr>
        <w:pStyle w:val="NumberedParas"/>
        <w:ind w:hanging="11"/>
      </w:pPr>
      <w:bookmarkStart w:id="5" w:name="_Ref12520855"/>
      <w:r w:rsidRPr="00C04EB0">
        <w:t>Section 19</w:t>
      </w:r>
      <w:r w:rsidR="00AE1E1A" w:rsidRPr="00C04EB0">
        <w:t>(</w:t>
      </w:r>
      <w:r w:rsidRPr="00C04EB0">
        <w:t>1</w:t>
      </w:r>
      <w:r w:rsidR="00AE1E1A" w:rsidRPr="00C04EB0">
        <w:t>)(</w:t>
      </w:r>
      <w:r w:rsidRPr="00C04EB0">
        <w:t>a</w:t>
      </w:r>
      <w:r w:rsidR="00AE1E1A" w:rsidRPr="00C04EB0">
        <w:t>)</w:t>
      </w:r>
      <w:r w:rsidRPr="00C04EB0">
        <w:t xml:space="preserve"> of the Environmental Management </w:t>
      </w:r>
      <w:r w:rsidR="00C927B3" w:rsidRPr="00C04EB0">
        <w:t xml:space="preserve">Act </w:t>
      </w:r>
      <w:r w:rsidRPr="00C04EB0">
        <w:t>provides that “environmental information means all information set down in documents on […]” and goes on to provide a non-exhaustive list of examples</w:t>
      </w:r>
      <w:r w:rsidR="00A91FA8" w:rsidRPr="00C04EB0">
        <w:t>.</w:t>
      </w:r>
      <w:r w:rsidRPr="00C04EB0">
        <w:rPr>
          <w:rStyle w:val="FootnoteReference"/>
        </w:rPr>
        <w:footnoteReference w:id="10"/>
      </w:r>
      <w:bookmarkEnd w:id="5"/>
      <w:r w:rsidRPr="00C04EB0">
        <w:t xml:space="preserve"> </w:t>
      </w:r>
    </w:p>
    <w:p w14:paraId="2E2CA5EB" w14:textId="132F8527" w:rsidR="007D2794" w:rsidRPr="00C04EB0" w:rsidRDefault="007D2794" w:rsidP="002C791D">
      <w:pPr>
        <w:pStyle w:val="Heading3"/>
        <w:ind w:hanging="11"/>
      </w:pPr>
      <w:r w:rsidRPr="00C04EB0">
        <w:t>Permitting activities that may impact Natura 2000 sites</w:t>
      </w:r>
    </w:p>
    <w:p w14:paraId="0476C41A" w14:textId="1DB0C0FF" w:rsidR="00194674" w:rsidRPr="00C04EB0" w:rsidRDefault="008556FD" w:rsidP="002C791D">
      <w:pPr>
        <w:pStyle w:val="NumberedParas"/>
        <w:ind w:hanging="11"/>
      </w:pPr>
      <w:r w:rsidRPr="00C04EB0">
        <w:t>Section 19(d)(1) of t</w:t>
      </w:r>
      <w:r w:rsidR="00EE1218" w:rsidRPr="00C04EB0">
        <w:t>he Nature Conservancy Act 1998</w:t>
      </w:r>
      <w:r w:rsidR="00357F5B" w:rsidRPr="00C04EB0">
        <w:t>, which</w:t>
      </w:r>
      <w:r w:rsidR="00EE1218" w:rsidRPr="00C04EB0">
        <w:t xml:space="preserve"> </w:t>
      </w:r>
      <w:r w:rsidR="00C927B3" w:rsidRPr="00C04EB0">
        <w:t xml:space="preserve">implements </w:t>
      </w:r>
      <w:r w:rsidR="00194674" w:rsidRPr="00C04EB0">
        <w:t>the</w:t>
      </w:r>
      <w:r w:rsidR="00C927B3" w:rsidRPr="00C04EB0">
        <w:t xml:space="preserve"> European Union Habitats Directive</w:t>
      </w:r>
      <w:r w:rsidR="00357F5B" w:rsidRPr="00373088">
        <w:t>,</w:t>
      </w:r>
      <w:r w:rsidR="00B17191" w:rsidRPr="00C04EB0">
        <w:rPr>
          <w:rStyle w:val="FootnoteReference"/>
        </w:rPr>
        <w:footnoteReference w:id="11"/>
      </w:r>
      <w:r w:rsidR="00E06F82" w:rsidRPr="00C04EB0">
        <w:t xml:space="preserve"> </w:t>
      </w:r>
      <w:r w:rsidR="00EE1218" w:rsidRPr="00C04EB0">
        <w:t>provides</w:t>
      </w:r>
      <w:r w:rsidR="00F6163F" w:rsidRPr="00C04EB0">
        <w:t xml:space="preserve"> in relevant part</w:t>
      </w:r>
      <w:r w:rsidR="00EE1218" w:rsidRPr="00C04EB0">
        <w:t xml:space="preserve"> that:</w:t>
      </w:r>
    </w:p>
    <w:p w14:paraId="5003AAB4" w14:textId="20ADBB09" w:rsidR="00194674" w:rsidRPr="00C04EB0" w:rsidRDefault="00297165" w:rsidP="002C791D">
      <w:pPr>
        <w:pStyle w:val="Quote"/>
        <w:ind w:hanging="11"/>
      </w:pPr>
      <w:r w:rsidRPr="00C04EB0">
        <w:t>W</w:t>
      </w:r>
      <w:r w:rsidR="00194674" w:rsidRPr="00C04EB0">
        <w:t xml:space="preserve">ithout a permit issued by the Provincial Executive </w:t>
      </w:r>
      <w:r w:rsidR="00194674" w:rsidRPr="00373088">
        <w:t>…</w:t>
      </w:r>
      <w:r w:rsidR="00194674" w:rsidRPr="00C04EB0">
        <w:t xml:space="preserve"> it is prohibited to carry out projects or perform other activities which </w:t>
      </w:r>
      <w:r w:rsidR="00194674" w:rsidRPr="00373088">
        <w:t>…</w:t>
      </w:r>
      <w:r w:rsidR="00194674" w:rsidRPr="00C04EB0">
        <w:t xml:space="preserve"> can worsen the quality of the natural habitats and the habitat of species in a Natura 2000 nature protection area or have a significantly disruptive impact on the species for which the area has been designated</w:t>
      </w:r>
      <w:r w:rsidR="00194674" w:rsidRPr="00373088">
        <w:t>.</w:t>
      </w:r>
      <w:r w:rsidR="00194674" w:rsidRPr="00C04EB0">
        <w:rPr>
          <w:rStyle w:val="FootnoteReference"/>
        </w:rPr>
        <w:footnoteReference w:id="12"/>
      </w:r>
    </w:p>
    <w:p w14:paraId="2F94260E" w14:textId="3A50423A" w:rsidR="00EE138A" w:rsidRPr="00C04EB0" w:rsidRDefault="00EE138A" w:rsidP="002C791D">
      <w:pPr>
        <w:pStyle w:val="NumberedParas"/>
        <w:ind w:hanging="11"/>
      </w:pPr>
      <w:r w:rsidRPr="00C04EB0">
        <w:t>Section 19</w:t>
      </w:r>
      <w:r w:rsidR="00B75D8D" w:rsidRPr="00C04EB0">
        <w:t>(</w:t>
      </w:r>
      <w:r w:rsidRPr="00C04EB0">
        <w:t>f</w:t>
      </w:r>
      <w:r w:rsidR="00B75D8D" w:rsidRPr="00C04EB0">
        <w:t>)(</w:t>
      </w:r>
      <w:r w:rsidRPr="00C04EB0">
        <w:t>1</w:t>
      </w:r>
      <w:r w:rsidR="00B75D8D" w:rsidRPr="00C04EB0">
        <w:t>)</w:t>
      </w:r>
      <w:r w:rsidRPr="00C04EB0">
        <w:t xml:space="preserve"> of the </w:t>
      </w:r>
      <w:r w:rsidR="00B17191" w:rsidRPr="00C04EB0">
        <w:t>Nature Conservancy Act</w:t>
      </w:r>
      <w:r w:rsidRPr="00C04EB0">
        <w:t xml:space="preserve"> requires that: </w:t>
      </w:r>
    </w:p>
    <w:p w14:paraId="3A15B65C" w14:textId="5FB3A3C1" w:rsidR="00EE138A" w:rsidRPr="00C04EB0" w:rsidRDefault="00297165" w:rsidP="002C791D">
      <w:pPr>
        <w:pStyle w:val="Quote"/>
        <w:ind w:hanging="11"/>
      </w:pPr>
      <w:r w:rsidRPr="00373088">
        <w:t>b</w:t>
      </w:r>
      <w:r w:rsidR="00EE138A" w:rsidRPr="00373088">
        <w:t>efore</w:t>
      </w:r>
      <w:r w:rsidR="00EE138A" w:rsidRPr="00C04EB0">
        <w:t xml:space="preserve"> the Provincial Executive makes a decision on any application for a permit as referred to in section 19d, subs</w:t>
      </w:r>
      <w:r w:rsidR="001C6B33" w:rsidRPr="00C04EB0">
        <w:t>ection 1 in respect of projects</w:t>
      </w:r>
      <w:r w:rsidR="00EE138A" w:rsidRPr="00C04EB0">
        <w:t xml:space="preserve"> </w:t>
      </w:r>
      <w:r w:rsidR="00EE138A" w:rsidRPr="00373088">
        <w:t xml:space="preserve">… </w:t>
      </w:r>
      <w:r w:rsidR="00EE138A" w:rsidRPr="00C04EB0">
        <w:t xml:space="preserve">which </w:t>
      </w:r>
      <w:r w:rsidR="001265E5" w:rsidRPr="00C04EB0">
        <w:t xml:space="preserve">can </w:t>
      </w:r>
      <w:r w:rsidR="00EE138A" w:rsidRPr="00C04EB0">
        <w:t>have significant effects on the area concerned, the ini</w:t>
      </w:r>
      <w:r w:rsidR="001265E5" w:rsidRPr="00C04EB0">
        <w:t>ti</w:t>
      </w:r>
      <w:r w:rsidR="00EE138A" w:rsidRPr="00C04EB0">
        <w:t xml:space="preserve">ator must make </w:t>
      </w:r>
      <w:r w:rsidR="001265E5" w:rsidRPr="00C04EB0">
        <w:t xml:space="preserve">an </w:t>
      </w:r>
      <w:r w:rsidR="00EE138A" w:rsidRPr="00C04EB0">
        <w:t>appropriate assessment of the effects of the area</w:t>
      </w:r>
      <w:r w:rsidR="00EE138A" w:rsidRPr="00373088">
        <w:t>.</w:t>
      </w:r>
    </w:p>
    <w:p w14:paraId="76C5ABB9" w14:textId="26A7C1C0" w:rsidR="00194674" w:rsidRPr="00C04EB0" w:rsidRDefault="00194674" w:rsidP="002C791D">
      <w:pPr>
        <w:pStyle w:val="NumberedParas"/>
        <w:ind w:hanging="11"/>
      </w:pPr>
      <w:bookmarkStart w:id="6" w:name="_Ref74388575"/>
      <w:r w:rsidRPr="00C04EB0">
        <w:t>Finally, section 19</w:t>
      </w:r>
      <w:r w:rsidR="008E3FFB" w:rsidRPr="00C04EB0">
        <w:t>(</w:t>
      </w:r>
      <w:r w:rsidRPr="00C04EB0">
        <w:t>g</w:t>
      </w:r>
      <w:r w:rsidR="008E3FFB" w:rsidRPr="00C04EB0">
        <w:t>)(</w:t>
      </w:r>
      <w:r w:rsidR="00C00A7A" w:rsidRPr="00C04EB0">
        <w:t>2</w:t>
      </w:r>
      <w:r w:rsidR="008E3FFB" w:rsidRPr="00C04EB0">
        <w:t>)</w:t>
      </w:r>
      <w:r w:rsidR="00B17191" w:rsidRPr="00C04EB0">
        <w:t xml:space="preserve"> provides </w:t>
      </w:r>
      <w:r w:rsidR="00C00A7A" w:rsidRPr="00C04EB0">
        <w:t>for a derogation in line with article 6</w:t>
      </w:r>
      <w:r w:rsidR="008E3FFB" w:rsidRPr="00C04EB0">
        <w:t>(</w:t>
      </w:r>
      <w:r w:rsidR="00C00A7A" w:rsidRPr="00C04EB0">
        <w:t>4</w:t>
      </w:r>
      <w:r w:rsidR="008E3FFB" w:rsidRPr="00C04EB0">
        <w:t>)</w:t>
      </w:r>
      <w:r w:rsidR="00C00A7A" w:rsidRPr="00C04EB0">
        <w:t xml:space="preserve"> of the Habitats Directive in cases where negative impacts cannot be avoided</w:t>
      </w:r>
      <w:r w:rsidR="00EC5807" w:rsidRPr="00C04EB0">
        <w:t>, according to which</w:t>
      </w:r>
      <w:r w:rsidRPr="00C04EB0">
        <w:t>:</w:t>
      </w:r>
      <w:bookmarkEnd w:id="6"/>
    </w:p>
    <w:p w14:paraId="3ADA58DE" w14:textId="7DC16602" w:rsidR="00194674" w:rsidRPr="00C04EB0" w:rsidRDefault="00194674" w:rsidP="002C791D">
      <w:pPr>
        <w:pStyle w:val="Quote"/>
        <w:ind w:hanging="11"/>
      </w:pPr>
      <w:r w:rsidRPr="00C04EB0">
        <w:t>in the absence of alternative solutions for a project, a permit as referred to in section 19d,</w:t>
      </w:r>
      <w:r w:rsidR="00AD02F5" w:rsidRPr="00C04EB0">
        <w:t xml:space="preserve"> </w:t>
      </w:r>
      <w:r w:rsidRPr="00C04EB0">
        <w:t>subsection 1</w:t>
      </w:r>
      <w:r w:rsidR="00AD02F5" w:rsidRPr="00C04EB0">
        <w:t xml:space="preserve"> </w:t>
      </w:r>
      <w:r w:rsidR="00AD02F5" w:rsidRPr="00373088">
        <w:t>…</w:t>
      </w:r>
      <w:r w:rsidRPr="00C04EB0">
        <w:t xml:space="preserve"> may be granted by the Provincial Executive only for imperative reasons of overriding public interest, including those of a social or</w:t>
      </w:r>
      <w:r w:rsidR="004A1BBA" w:rsidRPr="00C04EB0">
        <w:t xml:space="preserve"> </w:t>
      </w:r>
      <w:r w:rsidRPr="00C04EB0">
        <w:t>economic nature</w:t>
      </w:r>
      <w:r w:rsidRPr="00373088">
        <w:t>.</w:t>
      </w:r>
      <w:r w:rsidR="00AA6BD2" w:rsidRPr="00C04EB0">
        <w:rPr>
          <w:rStyle w:val="FootnoteReference"/>
        </w:rPr>
        <w:footnoteReference w:id="13"/>
      </w:r>
    </w:p>
    <w:p w14:paraId="76700997" w14:textId="33F0F707" w:rsidR="000D3771" w:rsidRPr="00C04EB0" w:rsidRDefault="006C4361" w:rsidP="002C791D">
      <w:pPr>
        <w:pStyle w:val="Heading2"/>
        <w:ind w:hanging="11"/>
      </w:pPr>
      <w:r w:rsidRPr="00C04EB0">
        <w:t xml:space="preserve">Facts </w:t>
      </w:r>
      <w:bookmarkStart w:id="7" w:name="_Ref405990843"/>
    </w:p>
    <w:bookmarkEnd w:id="7"/>
    <w:p w14:paraId="112FE572" w14:textId="5809E258" w:rsidR="00AF6A5F" w:rsidRPr="00373088" w:rsidRDefault="00365EAB" w:rsidP="002C791D">
      <w:pPr>
        <w:pStyle w:val="NumberedParas"/>
        <w:ind w:hanging="11"/>
      </w:pPr>
      <w:r w:rsidRPr="00373088">
        <w:t xml:space="preserve">The communication concerns requests for information </w:t>
      </w:r>
      <w:r w:rsidR="007C034C" w:rsidRPr="00373088">
        <w:t>regarding</w:t>
      </w:r>
      <w:r w:rsidR="00EE5A35" w:rsidRPr="00373088">
        <w:t xml:space="preserve"> </w:t>
      </w:r>
      <w:r w:rsidR="0073073D" w:rsidRPr="00373088">
        <w:t xml:space="preserve">permits issued to RWE and </w:t>
      </w:r>
      <w:proofErr w:type="spellStart"/>
      <w:r w:rsidR="0073073D" w:rsidRPr="00373088">
        <w:t>Nuon</w:t>
      </w:r>
      <w:proofErr w:type="spellEnd"/>
      <w:r w:rsidR="0073073D" w:rsidRPr="00373088">
        <w:t xml:space="preserve"> (together “the energy companies”) </w:t>
      </w:r>
      <w:r w:rsidR="00BA3194" w:rsidRPr="00373088">
        <w:t xml:space="preserve">for </w:t>
      </w:r>
      <w:r w:rsidR="0011040C" w:rsidRPr="00373088">
        <w:t>two power plants</w:t>
      </w:r>
      <w:r w:rsidR="0011040C" w:rsidRPr="00C04EB0">
        <w:t xml:space="preserve"> located in Eemshaven, a port area at the edge of the </w:t>
      </w:r>
      <w:r w:rsidR="00BB4BA2" w:rsidRPr="00C04EB0">
        <w:t>Waddenzee, which</w:t>
      </w:r>
      <w:r w:rsidR="0011040C" w:rsidRPr="00C04EB0">
        <w:t xml:space="preserve"> is a “Natura 2000” protected area</w:t>
      </w:r>
      <w:r w:rsidR="00D7548A" w:rsidRPr="00C04EB0">
        <w:t>.</w:t>
      </w:r>
      <w:r w:rsidR="000E3E42" w:rsidRPr="00C04EB0">
        <w:rPr>
          <w:vertAlign w:val="superscript"/>
        </w:rPr>
        <w:footnoteReference w:id="14"/>
      </w:r>
      <w:r w:rsidR="0011040C" w:rsidRPr="00C04EB0">
        <w:t xml:space="preserve"> </w:t>
      </w:r>
    </w:p>
    <w:p w14:paraId="551223AE" w14:textId="5E08A1BD" w:rsidR="00E1247E" w:rsidRPr="00C04EB0" w:rsidRDefault="0011040C" w:rsidP="002C791D">
      <w:pPr>
        <w:pStyle w:val="NumberedParas"/>
        <w:ind w:hanging="11"/>
      </w:pPr>
      <w:r w:rsidRPr="00C04EB0">
        <w:t>By decisions of 14 August 2008, the Minister of Agriculture, Nature and Food Quality and</w:t>
      </w:r>
      <w:r w:rsidR="003B557C" w:rsidRPr="00C04EB0">
        <w:t xml:space="preserve"> the Executive Councils of </w:t>
      </w:r>
      <w:r w:rsidR="00297165" w:rsidRPr="00373088">
        <w:t>the Provinces</w:t>
      </w:r>
      <w:r w:rsidR="00297165" w:rsidRPr="00C04EB0">
        <w:t xml:space="preserve"> of </w:t>
      </w:r>
      <w:r w:rsidR="00297165" w:rsidRPr="00373088">
        <w:t xml:space="preserve">Groningen and Friesland </w:t>
      </w:r>
      <w:r w:rsidR="00EE5A35" w:rsidRPr="00373088">
        <w:t>had</w:t>
      </w:r>
      <w:r w:rsidR="00EE5A35" w:rsidRPr="00C04EB0">
        <w:t xml:space="preserve"> </w:t>
      </w:r>
      <w:r w:rsidR="00805F4F" w:rsidRPr="00C04EB0">
        <w:t xml:space="preserve">granted </w:t>
      </w:r>
      <w:r w:rsidR="0031266F" w:rsidRPr="00373088">
        <w:t>two</w:t>
      </w:r>
      <w:r w:rsidR="00805F4F" w:rsidRPr="00373088">
        <w:t xml:space="preserve"> </w:t>
      </w:r>
      <w:r w:rsidRPr="00C04EB0">
        <w:t>permit</w:t>
      </w:r>
      <w:r w:rsidR="00805F4F" w:rsidRPr="00C04EB0">
        <w:t>s</w:t>
      </w:r>
      <w:r w:rsidR="00B442B4" w:rsidRPr="00373088">
        <w:t>: one to RWE</w:t>
      </w:r>
      <w:r w:rsidR="00B442B4" w:rsidRPr="00C04EB0">
        <w:t xml:space="preserve"> for </w:t>
      </w:r>
      <w:r w:rsidR="00B442B4" w:rsidRPr="00373088">
        <w:t xml:space="preserve">a </w:t>
      </w:r>
      <w:r w:rsidR="00B442B4" w:rsidRPr="00C04EB0">
        <w:t xml:space="preserve">coal power </w:t>
      </w:r>
      <w:r w:rsidR="00B442B4" w:rsidRPr="00373088">
        <w:t xml:space="preserve">station and one to </w:t>
      </w:r>
      <w:proofErr w:type="spellStart"/>
      <w:r w:rsidR="00B442B4" w:rsidRPr="00373088">
        <w:t>Nuon</w:t>
      </w:r>
      <w:proofErr w:type="spellEnd"/>
      <w:r w:rsidR="00B442B4" w:rsidRPr="00373088">
        <w:t xml:space="preserve"> for a coal and gas power station.</w:t>
      </w:r>
      <w:r w:rsidR="00C927B3" w:rsidRPr="00373088">
        <w:t xml:space="preserve"> </w:t>
      </w:r>
      <w:r w:rsidR="0038710C" w:rsidRPr="00373088">
        <w:t xml:space="preserve">Both permits </w:t>
      </w:r>
      <w:r w:rsidR="00F65C89" w:rsidRPr="00373088">
        <w:t>were issued in accordance with</w:t>
      </w:r>
      <w:r w:rsidR="00F65C89" w:rsidRPr="00C04EB0">
        <w:t xml:space="preserve"> </w:t>
      </w:r>
      <w:r w:rsidR="006D4BCE" w:rsidRPr="00C04EB0">
        <w:t>section 19</w:t>
      </w:r>
      <w:r w:rsidR="00794CA8" w:rsidRPr="00C04EB0">
        <w:t>(</w:t>
      </w:r>
      <w:r w:rsidR="006D4BCE" w:rsidRPr="00C04EB0">
        <w:t>d</w:t>
      </w:r>
      <w:r w:rsidR="00794CA8" w:rsidRPr="00C04EB0">
        <w:t>)(1)</w:t>
      </w:r>
      <w:r w:rsidR="00EE5A35" w:rsidRPr="00C04EB0">
        <w:t xml:space="preserve"> </w:t>
      </w:r>
      <w:r w:rsidR="00EE5A35" w:rsidRPr="00373088">
        <w:t>of the Nature Conservation Act</w:t>
      </w:r>
      <w:r w:rsidR="00224C5A" w:rsidRPr="00373088">
        <w:t xml:space="preserve"> and</w:t>
      </w:r>
      <w:r w:rsidR="00285D14" w:rsidRPr="00C04EB0">
        <w:t xml:space="preserve"> included an imperative reason of overriding public importance, as referred to in </w:t>
      </w:r>
      <w:bookmarkStart w:id="8" w:name="_Hlk524689351"/>
      <w:r w:rsidR="00D15067" w:rsidRPr="00373088">
        <w:t>section 19(g)(</w:t>
      </w:r>
      <w:r w:rsidR="00D15067" w:rsidRPr="00C04EB0">
        <w:t>2</w:t>
      </w:r>
      <w:bookmarkEnd w:id="8"/>
      <w:r w:rsidR="00D15067" w:rsidRPr="00373088">
        <w:t>)</w:t>
      </w:r>
      <w:r w:rsidR="00F34CA4" w:rsidRPr="00C04EB0">
        <w:t xml:space="preserve"> (see para.</w:t>
      </w:r>
      <w:r w:rsidR="00D15067" w:rsidRPr="00C04EB0">
        <w:t xml:space="preserve"> </w:t>
      </w:r>
      <w:r w:rsidR="00D15067" w:rsidRPr="00373088">
        <w:fldChar w:fldCharType="begin"/>
      </w:r>
      <w:r w:rsidR="00D15067" w:rsidRPr="00373088">
        <w:instrText xml:space="preserve"> REF _Ref74388575 \r \h </w:instrText>
      </w:r>
      <w:r w:rsidR="00373088">
        <w:instrText xml:space="preserve"> \* MERGEFORMAT </w:instrText>
      </w:r>
      <w:r w:rsidR="00D15067" w:rsidRPr="00373088">
        <w:fldChar w:fldCharType="separate"/>
      </w:r>
      <w:r w:rsidR="007A38C5">
        <w:t>24</w:t>
      </w:r>
      <w:r w:rsidR="00D15067" w:rsidRPr="00373088">
        <w:fldChar w:fldCharType="end"/>
      </w:r>
      <w:r w:rsidR="00F34CA4" w:rsidRPr="00C04EB0">
        <w:t xml:space="preserve"> above)</w:t>
      </w:r>
      <w:r w:rsidR="00285D14" w:rsidRPr="00C04EB0">
        <w:t>.</w:t>
      </w:r>
      <w:r w:rsidR="00285D14" w:rsidRPr="00C04EB0">
        <w:rPr>
          <w:rStyle w:val="FootnoteReference"/>
        </w:rPr>
        <w:footnoteReference w:id="15"/>
      </w:r>
    </w:p>
    <w:p w14:paraId="11A7BAE7" w14:textId="7DDDF409" w:rsidR="007F7D25" w:rsidRPr="00C04EB0" w:rsidRDefault="003839FA" w:rsidP="002C791D">
      <w:pPr>
        <w:pStyle w:val="Heading3"/>
        <w:ind w:hanging="11"/>
      </w:pPr>
      <w:r w:rsidRPr="00C04EB0">
        <w:t xml:space="preserve">The proceedings </w:t>
      </w:r>
      <w:r w:rsidR="00CF397C" w:rsidRPr="00C04EB0">
        <w:t xml:space="preserve">to </w:t>
      </w:r>
      <w:r w:rsidRPr="00C04EB0">
        <w:t>challeng</w:t>
      </w:r>
      <w:r w:rsidR="00CF397C" w:rsidRPr="00C04EB0">
        <w:t>e</w:t>
      </w:r>
      <w:r w:rsidR="00623677" w:rsidRPr="00C04EB0">
        <w:t xml:space="preserve"> the permits</w:t>
      </w:r>
    </w:p>
    <w:p w14:paraId="4119A276" w14:textId="7AFD80B4" w:rsidR="00FC58D7" w:rsidRPr="00C04EB0" w:rsidRDefault="002C4F28" w:rsidP="002C791D">
      <w:pPr>
        <w:pStyle w:val="NumberedParas"/>
        <w:ind w:hanging="11"/>
      </w:pPr>
      <w:r w:rsidRPr="00C04EB0">
        <w:t xml:space="preserve">The communicant filed notices of objections against </w:t>
      </w:r>
      <w:r w:rsidR="00AF6A5F" w:rsidRPr="00373088">
        <w:rPr>
          <w:rFonts w:eastAsia="Times New Roman"/>
        </w:rPr>
        <w:t>both</w:t>
      </w:r>
      <w:r w:rsidR="00AF6A5F" w:rsidRPr="00C04EB0">
        <w:t xml:space="preserve"> </w:t>
      </w:r>
      <w:r w:rsidRPr="00C04EB0">
        <w:t>permit decisions</w:t>
      </w:r>
      <w:r w:rsidR="00C06F34" w:rsidRPr="00373088">
        <w:t xml:space="preserve"> of 14 August 2008</w:t>
      </w:r>
      <w:r w:rsidRPr="00C04EB0">
        <w:t xml:space="preserve">, which were </w:t>
      </w:r>
      <w:r w:rsidR="00941FBD" w:rsidRPr="00C04EB0">
        <w:t xml:space="preserve">rejected </w:t>
      </w:r>
      <w:r w:rsidRPr="00C04EB0">
        <w:t xml:space="preserve">by the </w:t>
      </w:r>
      <w:r w:rsidR="00C06F34" w:rsidRPr="00373088">
        <w:t>P</w:t>
      </w:r>
      <w:r w:rsidRPr="00373088">
        <w:t>rovince</w:t>
      </w:r>
      <w:r w:rsidRPr="00C04EB0">
        <w:t xml:space="preserve"> </w:t>
      </w:r>
      <w:r w:rsidR="007C3D47" w:rsidRPr="00C04EB0">
        <w:t xml:space="preserve">of </w:t>
      </w:r>
      <w:r w:rsidRPr="00C04EB0">
        <w:t xml:space="preserve">Groningen on 5 December 2008 and by the </w:t>
      </w:r>
      <w:r w:rsidR="00C06F34" w:rsidRPr="00373088">
        <w:t>P</w:t>
      </w:r>
      <w:r w:rsidRPr="00373088">
        <w:t>rovince</w:t>
      </w:r>
      <w:r w:rsidRPr="00C04EB0">
        <w:t xml:space="preserve"> </w:t>
      </w:r>
      <w:r w:rsidR="007C3D47" w:rsidRPr="00C04EB0">
        <w:t xml:space="preserve">of </w:t>
      </w:r>
      <w:r w:rsidRPr="00C04EB0">
        <w:t>Friesland on 13 March 2009.</w:t>
      </w:r>
      <w:r w:rsidR="000E3E42" w:rsidRPr="00C04EB0">
        <w:rPr>
          <w:rStyle w:val="FootnoteReference"/>
        </w:rPr>
        <w:footnoteReference w:id="16"/>
      </w:r>
      <w:r w:rsidR="00805F4F" w:rsidRPr="00C04EB0">
        <w:t xml:space="preserve"> The communicant then </w:t>
      </w:r>
      <w:r w:rsidRPr="00C04EB0">
        <w:t>challenged</w:t>
      </w:r>
      <w:r w:rsidR="00E839B5" w:rsidRPr="00C04EB0">
        <w:t xml:space="preserve"> </w:t>
      </w:r>
      <w:r w:rsidR="00410D32" w:rsidRPr="00C04EB0">
        <w:t xml:space="preserve">the permits </w:t>
      </w:r>
      <w:r w:rsidR="00FC58D7" w:rsidRPr="00C04EB0">
        <w:t xml:space="preserve">up to </w:t>
      </w:r>
      <w:r w:rsidR="00E839B5" w:rsidRPr="00C04EB0">
        <w:t>the</w:t>
      </w:r>
      <w:r w:rsidR="00410D32" w:rsidRPr="00C04EB0">
        <w:t xml:space="preserve"> Council of State</w:t>
      </w:r>
      <w:r w:rsidR="00E839B5" w:rsidRPr="00C04EB0">
        <w:t xml:space="preserve"> </w:t>
      </w:r>
      <w:r w:rsidR="00410D32" w:rsidRPr="00C04EB0">
        <w:t>(</w:t>
      </w:r>
      <w:proofErr w:type="spellStart"/>
      <w:r w:rsidR="00E839B5" w:rsidRPr="00C04EB0">
        <w:rPr>
          <w:i/>
        </w:rPr>
        <w:t>Raad</w:t>
      </w:r>
      <w:proofErr w:type="spellEnd"/>
      <w:r w:rsidR="00E839B5" w:rsidRPr="00C04EB0">
        <w:rPr>
          <w:i/>
        </w:rPr>
        <w:t xml:space="preserve"> van State</w:t>
      </w:r>
      <w:r w:rsidR="00410D32" w:rsidRPr="00C04EB0">
        <w:t>)</w:t>
      </w:r>
      <w:r w:rsidRPr="00C04EB0">
        <w:t>, the highest administrative court of the Party concerned</w:t>
      </w:r>
      <w:r w:rsidR="00E839B5" w:rsidRPr="00C04EB0">
        <w:t>.</w:t>
      </w:r>
      <w:r w:rsidR="00404A60" w:rsidRPr="00C04EB0">
        <w:rPr>
          <w:rStyle w:val="FootnoteReference"/>
        </w:rPr>
        <w:footnoteReference w:id="17"/>
      </w:r>
      <w:r w:rsidR="00187C14" w:rsidRPr="00C04EB0">
        <w:t xml:space="preserve"> </w:t>
      </w:r>
    </w:p>
    <w:p w14:paraId="3937B611" w14:textId="38B12577" w:rsidR="00181E69" w:rsidRPr="00C04EB0" w:rsidRDefault="00805F4F" w:rsidP="002C791D">
      <w:pPr>
        <w:pStyle w:val="NumberedParas"/>
        <w:ind w:hanging="11"/>
      </w:pPr>
      <w:proofErr w:type="spellStart"/>
      <w:r w:rsidRPr="00C04EB0">
        <w:lastRenderedPageBreak/>
        <w:t>Nuon</w:t>
      </w:r>
      <w:proofErr w:type="spellEnd"/>
      <w:r w:rsidRPr="00C04EB0">
        <w:t xml:space="preserve"> withdrew its permit application </w:t>
      </w:r>
      <w:r w:rsidR="00747EC3" w:rsidRPr="00373088">
        <w:t>relating to the</w:t>
      </w:r>
      <w:r w:rsidRPr="00373088">
        <w:t xml:space="preserve"> </w:t>
      </w:r>
      <w:r w:rsidRPr="00C04EB0">
        <w:t>coal</w:t>
      </w:r>
      <w:r w:rsidR="00747EC3" w:rsidRPr="00373088">
        <w:t>-fired part of the</w:t>
      </w:r>
      <w:r w:rsidRPr="00C04EB0">
        <w:t xml:space="preserve"> power plant, whereupon the communicant withdrew its objection</w:t>
      </w:r>
      <w:r w:rsidR="00C3255D" w:rsidRPr="00C04EB0">
        <w:t xml:space="preserve"> to the permitting decision</w:t>
      </w:r>
      <w:r w:rsidRPr="00C04EB0">
        <w:t xml:space="preserve">. Accordingly, the proceedings concerning </w:t>
      </w:r>
      <w:proofErr w:type="spellStart"/>
      <w:r w:rsidRPr="00C04EB0">
        <w:t>Nuon</w:t>
      </w:r>
      <w:proofErr w:type="spellEnd"/>
      <w:r w:rsidR="00C06CBD" w:rsidRPr="00C04EB0">
        <w:t xml:space="preserve"> were closed without</w:t>
      </w:r>
      <w:r w:rsidR="004E6203" w:rsidRPr="00C04EB0">
        <w:t xml:space="preserve"> judgment. The part of the decision concerning </w:t>
      </w:r>
      <w:proofErr w:type="spellStart"/>
      <w:r w:rsidR="004E6203" w:rsidRPr="00C04EB0">
        <w:t>N</w:t>
      </w:r>
      <w:r w:rsidR="00C3255D" w:rsidRPr="00C04EB0">
        <w:t>uon’s</w:t>
      </w:r>
      <w:proofErr w:type="spellEnd"/>
      <w:r w:rsidR="00C3255D" w:rsidRPr="00C04EB0">
        <w:t xml:space="preserve"> permit for a gas-fired plant remained and became irrevocable as uncontested at the end of 2011.</w:t>
      </w:r>
      <w:r w:rsidR="00C3255D" w:rsidRPr="00C04EB0">
        <w:rPr>
          <w:rStyle w:val="FootnoteReference"/>
        </w:rPr>
        <w:footnoteReference w:id="18"/>
      </w:r>
      <w:r w:rsidR="00187C14" w:rsidRPr="00C04EB0">
        <w:t xml:space="preserve"> </w:t>
      </w:r>
      <w:r w:rsidR="002547B9" w:rsidRPr="00C04EB0">
        <w:t xml:space="preserve"> </w:t>
      </w:r>
    </w:p>
    <w:p w14:paraId="44D54203" w14:textId="30E001AE" w:rsidR="0008623D" w:rsidRPr="00C04EB0" w:rsidRDefault="002547B9" w:rsidP="002C791D">
      <w:pPr>
        <w:pStyle w:val="NumberedParas"/>
        <w:ind w:hanging="11"/>
      </w:pPr>
      <w:r w:rsidRPr="00C04EB0">
        <w:t>With respect to the permit granted to RWE, t</w:t>
      </w:r>
      <w:r w:rsidR="002C4F28" w:rsidRPr="00C04EB0">
        <w:t xml:space="preserve">he </w:t>
      </w:r>
      <w:r w:rsidR="0094797B" w:rsidRPr="00C04EB0">
        <w:t xml:space="preserve">Council of State </w:t>
      </w:r>
      <w:r w:rsidR="007E3033" w:rsidRPr="00C04EB0">
        <w:t>ruled that</w:t>
      </w:r>
      <w:r w:rsidR="00F6163F" w:rsidRPr="00C04EB0">
        <w:t xml:space="preserve"> the communicant’s appeal </w:t>
      </w:r>
      <w:r w:rsidR="007E3033" w:rsidRPr="00C04EB0">
        <w:t xml:space="preserve">was </w:t>
      </w:r>
      <w:r w:rsidR="00F6163F" w:rsidRPr="00C04EB0">
        <w:t>well-founded and annulled</w:t>
      </w:r>
      <w:r w:rsidR="005A31FE" w:rsidRPr="00C04EB0">
        <w:t xml:space="preserve"> the permit </w:t>
      </w:r>
      <w:r w:rsidR="002C4F28" w:rsidRPr="00C04EB0">
        <w:t>on 24 August 2011.</w:t>
      </w:r>
      <w:r w:rsidR="00F6163F" w:rsidRPr="00C04EB0">
        <w:rPr>
          <w:rStyle w:val="FootnoteReference"/>
        </w:rPr>
        <w:footnoteReference w:id="19"/>
      </w:r>
      <w:r w:rsidR="00C2017E" w:rsidRPr="00C04EB0">
        <w:rPr>
          <w:rStyle w:val="CommentReference"/>
          <w:sz w:val="20"/>
        </w:rPr>
        <w:t xml:space="preserve"> </w:t>
      </w:r>
      <w:r w:rsidR="00696514" w:rsidRPr="00C04EB0">
        <w:t>As a result</w:t>
      </w:r>
      <w:r w:rsidR="004070F1" w:rsidRPr="00C04EB0">
        <w:t xml:space="preserve">, RWE </w:t>
      </w:r>
      <w:r w:rsidR="00FA0BD9" w:rsidRPr="00373088">
        <w:t>filed</w:t>
      </w:r>
      <w:r w:rsidR="00696514" w:rsidRPr="00C04EB0">
        <w:t xml:space="preserve"> an application for a new permi</w:t>
      </w:r>
      <w:r w:rsidR="00AA38CC" w:rsidRPr="00C04EB0">
        <w:t>t, which was granted on</w:t>
      </w:r>
      <w:r w:rsidR="003774B0" w:rsidRPr="00C04EB0">
        <w:t xml:space="preserve"> </w:t>
      </w:r>
      <w:r w:rsidR="00AA38CC" w:rsidRPr="00C04EB0">
        <w:t>19 June 2012 and, after an unsuccessful challenge by the communicant, became irrevocable on 9 September 2015.</w:t>
      </w:r>
      <w:r w:rsidR="00AA38CC" w:rsidRPr="00C04EB0">
        <w:rPr>
          <w:rStyle w:val="FootnoteReference"/>
        </w:rPr>
        <w:footnoteReference w:id="20"/>
      </w:r>
      <w:r w:rsidR="0008623D" w:rsidRPr="00373088">
        <w:t xml:space="preserve"> </w:t>
      </w:r>
    </w:p>
    <w:p w14:paraId="66597CBB" w14:textId="3D998021" w:rsidR="0008623D" w:rsidRPr="00373088" w:rsidRDefault="0008623D" w:rsidP="002C791D">
      <w:pPr>
        <w:pStyle w:val="NumberedParas"/>
        <w:ind w:hanging="11"/>
      </w:pPr>
      <w:bookmarkStart w:id="9" w:name="_Ref67494051"/>
      <w:r w:rsidRPr="00373088">
        <w:t>During the proceedings before the Council of State, the Province of Groningen commissioned the Dutch Energy Centre (ECN) to prepare an expert study on the necessity of selecting the Eemshaven as the location for the two power plants.</w:t>
      </w:r>
      <w:r w:rsidRPr="00373088">
        <w:rPr>
          <w:rStyle w:val="FootnoteReference"/>
          <w:rFonts w:eastAsia="Times New Roman"/>
          <w:szCs w:val="20"/>
        </w:rPr>
        <w:footnoteReference w:id="21"/>
      </w:r>
      <w:bookmarkEnd w:id="9"/>
    </w:p>
    <w:p w14:paraId="56CB9DF2" w14:textId="77777777" w:rsidR="007C3D47" w:rsidRPr="00C04EB0" w:rsidRDefault="003839FA" w:rsidP="002C791D">
      <w:pPr>
        <w:pStyle w:val="Heading3"/>
        <w:ind w:hanging="11"/>
      </w:pPr>
      <w:r w:rsidRPr="00C04EB0">
        <w:t>The proceedings concerning access to information</w:t>
      </w:r>
    </w:p>
    <w:p w14:paraId="1C61E93C" w14:textId="0BABBF03" w:rsidR="007E13DC" w:rsidRPr="00C04EB0" w:rsidRDefault="000D333B" w:rsidP="002C791D">
      <w:pPr>
        <w:pStyle w:val="Heading4"/>
        <w:ind w:hanging="11"/>
        <w:rPr>
          <w:b/>
        </w:rPr>
      </w:pPr>
      <w:r w:rsidRPr="00C04EB0">
        <w:t>The information r</w:t>
      </w:r>
      <w:r w:rsidR="00181E69" w:rsidRPr="00C04EB0">
        <w:t>equest</w:t>
      </w:r>
      <w:r w:rsidR="00EB4C7F" w:rsidRPr="00C04EB0">
        <w:t xml:space="preserve"> and administrative complaints</w:t>
      </w:r>
    </w:p>
    <w:p w14:paraId="057EE312" w14:textId="741A7CBE" w:rsidR="00E95D89" w:rsidRPr="00C04EB0" w:rsidRDefault="004526A3" w:rsidP="002C791D">
      <w:pPr>
        <w:pStyle w:val="NumberedParas"/>
        <w:ind w:hanging="11"/>
        <w:rPr>
          <w:shd w:val="clear" w:color="auto" w:fill="FFFFFF" w:themeFill="background1"/>
        </w:rPr>
      </w:pPr>
      <w:r w:rsidRPr="00C04EB0">
        <w:t xml:space="preserve">On 1 June 2011, </w:t>
      </w:r>
      <w:r w:rsidR="008B447D" w:rsidRPr="00C04EB0">
        <w:t xml:space="preserve">shortly </w:t>
      </w:r>
      <w:r w:rsidRPr="00C04EB0">
        <w:t>p</w:t>
      </w:r>
      <w:r w:rsidR="002C4F28" w:rsidRPr="00C04EB0">
        <w:t xml:space="preserve">rior to the end of the </w:t>
      </w:r>
      <w:r w:rsidR="00747E90" w:rsidRPr="00C04EB0">
        <w:t>litigation</w:t>
      </w:r>
      <w:r w:rsidR="009F2C44" w:rsidRPr="00C04EB0">
        <w:t xml:space="preserve"> concerning the </w:t>
      </w:r>
      <w:r w:rsidR="00B979EE" w:rsidRPr="00373088">
        <w:t xml:space="preserve">2008 </w:t>
      </w:r>
      <w:r w:rsidR="008427F1" w:rsidRPr="00C04EB0">
        <w:t>permits</w:t>
      </w:r>
      <w:r w:rsidR="00122E0D" w:rsidRPr="00C04EB0">
        <w:t xml:space="preserve"> </w:t>
      </w:r>
      <w:r w:rsidR="00122E0D" w:rsidRPr="00373088">
        <w:t>on 24 August 2011</w:t>
      </w:r>
      <w:r w:rsidR="002C4F28" w:rsidRPr="00C04EB0">
        <w:t xml:space="preserve">, </w:t>
      </w:r>
      <w:r w:rsidR="0084632E" w:rsidRPr="00C04EB0">
        <w:t>the communicant</w:t>
      </w:r>
      <w:r w:rsidR="00555B47" w:rsidRPr="00C04EB0">
        <w:t xml:space="preserve"> submitted an access to information request to the </w:t>
      </w:r>
      <w:r w:rsidR="00B979EE" w:rsidRPr="00373088">
        <w:t>Province</w:t>
      </w:r>
      <w:r w:rsidR="00B979EE" w:rsidRPr="00C04EB0">
        <w:t xml:space="preserve"> </w:t>
      </w:r>
      <w:r w:rsidR="00B05B97" w:rsidRPr="00C04EB0">
        <w:t>of Groningen</w:t>
      </w:r>
      <w:r w:rsidR="00555B47" w:rsidRPr="00C04EB0">
        <w:t xml:space="preserve"> </w:t>
      </w:r>
      <w:r w:rsidR="00AA121E" w:rsidRPr="00C04EB0">
        <w:t xml:space="preserve">requesting </w:t>
      </w:r>
      <w:r w:rsidR="00555B47" w:rsidRPr="00C04EB0">
        <w:t>the disclosure of all documents rel</w:t>
      </w:r>
      <w:r w:rsidR="005717B9" w:rsidRPr="00C04EB0">
        <w:t xml:space="preserve">ated to the development and </w:t>
      </w:r>
      <w:r w:rsidR="00555B47" w:rsidRPr="00C04EB0">
        <w:t xml:space="preserve">granting </w:t>
      </w:r>
      <w:r w:rsidR="005717B9" w:rsidRPr="00C04EB0">
        <w:t xml:space="preserve">of </w:t>
      </w:r>
      <w:r w:rsidR="00E267D0" w:rsidRPr="00C04EB0">
        <w:t>th</w:t>
      </w:r>
      <w:r w:rsidR="007C3D47" w:rsidRPr="00C04EB0">
        <w:t>e</w:t>
      </w:r>
      <w:r w:rsidR="00555B47" w:rsidRPr="00C04EB0">
        <w:t xml:space="preserve"> </w:t>
      </w:r>
      <w:r w:rsidR="00EC1B23" w:rsidRPr="00C04EB0">
        <w:t>permits</w:t>
      </w:r>
      <w:r w:rsidR="007C3D47" w:rsidRPr="00C04EB0">
        <w:t xml:space="preserve"> granted to RWE and </w:t>
      </w:r>
      <w:proofErr w:type="spellStart"/>
      <w:r w:rsidR="007C3D47" w:rsidRPr="00C04EB0">
        <w:t>Nuon</w:t>
      </w:r>
      <w:proofErr w:type="spellEnd"/>
      <w:r w:rsidR="00EC1B23" w:rsidRPr="00C04EB0">
        <w:t xml:space="preserve"> </w:t>
      </w:r>
      <w:r w:rsidR="007F4B6A" w:rsidRPr="00C04EB0">
        <w:t>from the period of 1 January 2005</w:t>
      </w:r>
      <w:r w:rsidR="00896D2F" w:rsidRPr="00C04EB0">
        <w:t xml:space="preserve"> until 1 June 2011 (the date </w:t>
      </w:r>
      <w:r w:rsidR="00D7548A" w:rsidRPr="00C04EB0">
        <w:t>that the information request was submitted</w:t>
      </w:r>
      <w:r w:rsidR="007F4B6A" w:rsidRPr="00C04EB0">
        <w:t>)</w:t>
      </w:r>
      <w:r w:rsidR="007B0BC6" w:rsidRPr="00C04EB0">
        <w:t>.</w:t>
      </w:r>
      <w:r w:rsidR="000E3E42" w:rsidRPr="00C04EB0">
        <w:rPr>
          <w:rStyle w:val="FootnoteReference"/>
        </w:rPr>
        <w:footnoteReference w:id="22"/>
      </w:r>
      <w:bookmarkStart w:id="10" w:name="_Ref496016688"/>
    </w:p>
    <w:p w14:paraId="63518405" w14:textId="211D0AF4" w:rsidR="00C82AFC" w:rsidRPr="00C04EB0" w:rsidRDefault="00E95D89" w:rsidP="002C791D">
      <w:pPr>
        <w:pStyle w:val="NumberedParas"/>
        <w:ind w:hanging="11"/>
        <w:rPr>
          <w:shd w:val="clear" w:color="auto" w:fill="FFFFFF" w:themeFill="background1"/>
        </w:rPr>
      </w:pPr>
      <w:r w:rsidRPr="00C04EB0">
        <w:t>I</w:t>
      </w:r>
      <w:r w:rsidR="00BC22E0" w:rsidRPr="00C04EB0">
        <w:t>n</w:t>
      </w:r>
      <w:r w:rsidR="00E839B5" w:rsidRPr="00C04EB0">
        <w:t xml:space="preserve"> its</w:t>
      </w:r>
      <w:r w:rsidR="00BC22E0" w:rsidRPr="00C04EB0">
        <w:t xml:space="preserve"> </w:t>
      </w:r>
      <w:r w:rsidR="004526A3" w:rsidRPr="00C04EB0">
        <w:t xml:space="preserve">reply </w:t>
      </w:r>
      <w:r w:rsidR="00FB3AD1" w:rsidRPr="00C04EB0">
        <w:t>of 19 July 2011</w:t>
      </w:r>
      <w:r w:rsidR="00BC22E0" w:rsidRPr="00C04EB0">
        <w:t xml:space="preserve">, the </w:t>
      </w:r>
      <w:r w:rsidR="002571B6" w:rsidRPr="00C04EB0">
        <w:t>Province</w:t>
      </w:r>
      <w:r w:rsidR="00BC22E0" w:rsidRPr="00C04EB0">
        <w:t xml:space="preserve"> informed the communicant that t</w:t>
      </w:r>
      <w:r w:rsidR="00321915" w:rsidRPr="00C04EB0">
        <w:t>he request</w:t>
      </w:r>
      <w:r w:rsidR="00555B47" w:rsidRPr="00C04EB0">
        <w:t xml:space="preserve"> </w:t>
      </w:r>
      <w:r w:rsidR="00BC22E0" w:rsidRPr="00C04EB0">
        <w:t xml:space="preserve">concerned </w:t>
      </w:r>
      <w:r w:rsidR="00555B47" w:rsidRPr="00373088">
        <w:t>1</w:t>
      </w:r>
      <w:r w:rsidR="00131030" w:rsidRPr="00373088">
        <w:t>,</w:t>
      </w:r>
      <w:r w:rsidR="00555B47" w:rsidRPr="00373088">
        <w:t>724</w:t>
      </w:r>
      <w:r w:rsidR="00555B47" w:rsidRPr="00C04EB0">
        <w:t xml:space="preserve"> documents</w:t>
      </w:r>
      <w:r w:rsidR="00B22611" w:rsidRPr="00C04EB0">
        <w:t xml:space="preserve"> and</w:t>
      </w:r>
      <w:r w:rsidR="00A729F9" w:rsidRPr="00C04EB0">
        <w:t xml:space="preserve"> </w:t>
      </w:r>
      <w:r w:rsidR="00BC22E0" w:rsidRPr="00C04EB0">
        <w:t xml:space="preserve">disclosed </w:t>
      </w:r>
      <w:r w:rsidR="002B2A4D" w:rsidRPr="00373088">
        <w:t>1</w:t>
      </w:r>
      <w:r w:rsidR="00131030" w:rsidRPr="00373088">
        <w:t>,</w:t>
      </w:r>
      <w:r w:rsidR="002B2A4D" w:rsidRPr="00373088">
        <w:t>127</w:t>
      </w:r>
      <w:r w:rsidR="002B2A4D" w:rsidRPr="00C04EB0">
        <w:t xml:space="preserve"> </w:t>
      </w:r>
      <w:r w:rsidR="00B22611" w:rsidRPr="00C04EB0">
        <w:t>of these</w:t>
      </w:r>
      <w:r w:rsidR="00555B47" w:rsidRPr="00C04EB0">
        <w:t xml:space="preserve">. </w:t>
      </w:r>
      <w:r w:rsidR="00321915" w:rsidRPr="00C04EB0">
        <w:rPr>
          <w:shd w:val="clear" w:color="auto" w:fill="FFFFFF" w:themeFill="background1"/>
        </w:rPr>
        <w:t xml:space="preserve">Access to the </w:t>
      </w:r>
      <w:r w:rsidR="00A62A5D" w:rsidRPr="00C04EB0">
        <w:rPr>
          <w:shd w:val="clear" w:color="auto" w:fill="FFFFFF" w:themeFill="background1"/>
        </w:rPr>
        <w:t xml:space="preserve">remaining </w:t>
      </w:r>
      <w:r w:rsidR="002B2A4D" w:rsidRPr="00C04EB0">
        <w:rPr>
          <w:shd w:val="clear" w:color="auto" w:fill="FFFFFF" w:themeFill="background1"/>
        </w:rPr>
        <w:t xml:space="preserve">597 </w:t>
      </w:r>
      <w:r w:rsidR="00321915" w:rsidRPr="00C04EB0">
        <w:rPr>
          <w:shd w:val="clear" w:color="auto" w:fill="FFFFFF" w:themeFill="background1"/>
        </w:rPr>
        <w:t>documents was refused.</w:t>
      </w:r>
      <w:r w:rsidR="002B2A4D" w:rsidRPr="00C04EB0">
        <w:rPr>
          <w:rStyle w:val="FootnoteReference"/>
        </w:rPr>
        <w:footnoteReference w:id="23"/>
      </w:r>
      <w:r w:rsidR="000C0E57" w:rsidRPr="00C04EB0">
        <w:rPr>
          <w:shd w:val="clear" w:color="auto" w:fill="FFFFFF" w:themeFill="background1"/>
        </w:rPr>
        <w:t xml:space="preserve"> </w:t>
      </w:r>
      <w:r w:rsidR="00C82AFC" w:rsidRPr="00373088">
        <w:rPr>
          <w:shd w:val="clear" w:color="auto" w:fill="FFFFFF" w:themeFill="background1"/>
        </w:rPr>
        <w:t xml:space="preserve">There were </w:t>
      </w:r>
      <w:proofErr w:type="gramStart"/>
      <w:r w:rsidR="00C82AFC" w:rsidRPr="00373088">
        <w:rPr>
          <w:shd w:val="clear" w:color="auto" w:fill="FFFFFF" w:themeFill="background1"/>
        </w:rPr>
        <w:t>a number of</w:t>
      </w:r>
      <w:proofErr w:type="gramEnd"/>
      <w:r w:rsidR="00C82AFC" w:rsidRPr="00373088">
        <w:rPr>
          <w:shd w:val="clear" w:color="auto" w:fill="FFFFFF" w:themeFill="background1"/>
        </w:rPr>
        <w:t xml:space="preserve"> different</w:t>
      </w:r>
      <w:r w:rsidR="00C82AFC" w:rsidRPr="00C04EB0">
        <w:rPr>
          <w:shd w:val="clear" w:color="auto" w:fill="FFFFFF" w:themeFill="background1"/>
        </w:rPr>
        <w:t xml:space="preserve"> reasons</w:t>
      </w:r>
      <w:r w:rsidR="00C82AFC" w:rsidRPr="00373088">
        <w:rPr>
          <w:shd w:val="clear" w:color="auto" w:fill="FFFFFF" w:themeFill="background1"/>
        </w:rPr>
        <w:t xml:space="preserve"> for refusal to disclose documents.</w:t>
      </w:r>
    </w:p>
    <w:p w14:paraId="43F908A6" w14:textId="44D68099" w:rsidR="004F242C" w:rsidRPr="00373088" w:rsidRDefault="000C0E57" w:rsidP="002C791D">
      <w:pPr>
        <w:pStyle w:val="NumberedParas"/>
        <w:ind w:hanging="11"/>
        <w:rPr>
          <w:shd w:val="clear" w:color="auto" w:fill="FFFFFF" w:themeFill="background1"/>
        </w:rPr>
      </w:pPr>
      <w:r w:rsidRPr="00373088">
        <w:rPr>
          <w:shd w:val="clear" w:color="auto" w:fill="FFFFFF" w:themeFill="background1"/>
        </w:rPr>
        <w:t xml:space="preserve">In explaining its reasons, the Province </w:t>
      </w:r>
      <w:r w:rsidR="00C82AFC" w:rsidRPr="00373088">
        <w:rPr>
          <w:rFonts w:eastAsia="Times New Roman"/>
        </w:rPr>
        <w:t>d</w:t>
      </w:r>
      <w:r w:rsidR="00630681" w:rsidRPr="00373088">
        <w:rPr>
          <w:rFonts w:eastAsia="Times New Roman"/>
        </w:rPr>
        <w:t>escribed how</w:t>
      </w:r>
      <w:r w:rsidR="00F051D8" w:rsidRPr="00373088">
        <w:rPr>
          <w:rFonts w:eastAsia="Times New Roman"/>
        </w:rPr>
        <w:t xml:space="preserve"> it had classified the communication between the Province and the energy companies and their advisors into two time periods: p</w:t>
      </w:r>
      <w:r w:rsidR="00F051D8" w:rsidRPr="00373088">
        <w:t xml:space="preserve">hase 1, the period up to and including the issuing of the confirmatory decisions regarding the permits granted to RWE and </w:t>
      </w:r>
      <w:proofErr w:type="spellStart"/>
      <w:r w:rsidR="00F051D8" w:rsidRPr="00373088">
        <w:t>Nuon</w:t>
      </w:r>
      <w:proofErr w:type="spellEnd"/>
      <w:r w:rsidR="00F051D8" w:rsidRPr="00373088">
        <w:t>; and phase 2, the period starting on the date these confirmatory decisions were issued and court proceedings began. The Province held that the documents produced during phase 1 did not qualify as “internal consultation” under section 11(1) of the WOB. By contrast, the Province considered that the documents produced during phase 2 were to be treated as “internal consultation”.</w:t>
      </w:r>
      <w:r w:rsidR="00F051D8" w:rsidRPr="00373088">
        <w:rPr>
          <w:rStyle w:val="FootnoteReference"/>
          <w:szCs w:val="20"/>
        </w:rPr>
        <w:footnoteReference w:id="24"/>
      </w:r>
      <w:r w:rsidR="00F051D8" w:rsidRPr="00373088">
        <w:t xml:space="preserve"> </w:t>
      </w:r>
      <w:r w:rsidR="00434123" w:rsidRPr="00373088">
        <w:rPr>
          <w:shd w:val="clear" w:color="auto" w:fill="FFFFFF" w:themeFill="background1"/>
        </w:rPr>
        <w:t>W</w:t>
      </w:r>
      <w:r w:rsidR="003A3CCA" w:rsidRPr="00373088">
        <w:rPr>
          <w:shd w:val="clear" w:color="auto" w:fill="FFFFFF" w:themeFill="background1"/>
        </w:rPr>
        <w:t xml:space="preserve">ith </w:t>
      </w:r>
      <w:r w:rsidR="00434123" w:rsidRPr="00373088">
        <w:rPr>
          <w:shd w:val="clear" w:color="auto" w:fill="FFFFFF" w:themeFill="background1"/>
        </w:rPr>
        <w:t>regards</w:t>
      </w:r>
      <w:r w:rsidR="003A3CCA" w:rsidRPr="00373088">
        <w:rPr>
          <w:shd w:val="clear" w:color="auto" w:fill="FFFFFF" w:themeFill="background1"/>
        </w:rPr>
        <w:t xml:space="preserve"> to </w:t>
      </w:r>
      <w:r w:rsidR="00434123" w:rsidRPr="00373088">
        <w:rPr>
          <w:shd w:val="clear" w:color="auto" w:fill="FFFFFF" w:themeFill="background1"/>
        </w:rPr>
        <w:t>the latter category of documents, the Province stated</w:t>
      </w:r>
      <w:r w:rsidRPr="00373088">
        <w:rPr>
          <w:shd w:val="clear" w:color="auto" w:fill="FFFFFF" w:themeFill="background1"/>
        </w:rPr>
        <w:t xml:space="preserve"> that</w:t>
      </w:r>
      <w:r w:rsidR="00B979EE" w:rsidRPr="00373088">
        <w:rPr>
          <w:shd w:val="clear" w:color="auto" w:fill="FFFFFF" w:themeFill="background1"/>
        </w:rPr>
        <w:t>:</w:t>
      </w:r>
      <w:r w:rsidRPr="00373088">
        <w:rPr>
          <w:shd w:val="clear" w:color="auto" w:fill="FFFFFF" w:themeFill="background1"/>
        </w:rPr>
        <w:t xml:space="preserve"> </w:t>
      </w:r>
    </w:p>
    <w:p w14:paraId="2EFAA494" w14:textId="77777777" w:rsidR="00CF65DA" w:rsidRPr="00373088" w:rsidRDefault="00C90085" w:rsidP="003A4E38">
      <w:pPr>
        <w:pStyle w:val="Quote"/>
      </w:pPr>
      <w:r w:rsidRPr="00373088">
        <w:t xml:space="preserve">Where the documents were sent to or received from permit holders (exclusively or otherwise) and date from after the granting of the permits, they relate to consultation that took place between the administrative authorities and companies concerned in connection with preparation for the defence of the permit before the courts. Unlike the situation in the phase before the granting of the permit, the companies can be regarded in that phase as third parties involved in the preparation of the final decision. </w:t>
      </w:r>
      <w:proofErr w:type="gramStart"/>
      <w:r w:rsidRPr="00373088">
        <w:t>This is why</w:t>
      </w:r>
      <w:proofErr w:type="gramEnd"/>
      <w:r w:rsidRPr="00373088">
        <w:t xml:space="preserve"> the documents are treated as intended for internal consultation and containing personal opinions on policy. </w:t>
      </w:r>
    </w:p>
    <w:p w14:paraId="321B123E" w14:textId="41E0FED8" w:rsidR="00410D32" w:rsidRPr="00373088" w:rsidRDefault="00C90085" w:rsidP="003A4E38">
      <w:pPr>
        <w:pStyle w:val="Quote"/>
        <w:rPr>
          <w:szCs w:val="20"/>
        </w:rPr>
      </w:pPr>
      <w:r w:rsidRPr="00373088">
        <w:t>Disclosure of those documents is refused pursuant to section 11, subsection 1 of the WOB. In so far as those documents include environmental information that has not been disclosed elsewhere, we invoke section 11, subsection 4 of the WOB. We</w:t>
      </w:r>
      <w:r w:rsidRPr="00C04EB0">
        <w:t xml:space="preserve"> do not consider that it would be in the interests of effective governance for these documents to be nonetheless disclosed under section 11, subsection 2 of the WOB. </w:t>
      </w:r>
      <w:r w:rsidRPr="00373088">
        <w:t>The</w:t>
      </w:r>
      <w:r w:rsidRPr="00C04EB0">
        <w:t xml:space="preserve"> importance of </w:t>
      </w:r>
      <w:r w:rsidRPr="00373088">
        <w:t xml:space="preserve">properly preparing the defence of </w:t>
      </w:r>
      <w:r w:rsidRPr="00C04EB0">
        <w:t xml:space="preserve">the decisions before the courts outweighs the </w:t>
      </w:r>
      <w:r w:rsidRPr="00373088">
        <w:t>public interest in disclosure of this</w:t>
      </w:r>
      <w:r w:rsidRPr="00C04EB0">
        <w:t xml:space="preserve"> information</w:t>
      </w:r>
      <w:r w:rsidRPr="00373088">
        <w:t>.</w:t>
      </w:r>
      <w:r w:rsidR="009A33E4" w:rsidRPr="00373088">
        <w:rPr>
          <w:rStyle w:val="FootnoteReference"/>
          <w:szCs w:val="20"/>
        </w:rPr>
        <w:footnoteReference w:id="25"/>
      </w:r>
    </w:p>
    <w:p w14:paraId="575A0F9C" w14:textId="65EA3B1B" w:rsidR="009A33E4" w:rsidRPr="00C04EB0" w:rsidRDefault="009A33E4" w:rsidP="002C791D">
      <w:pPr>
        <w:pStyle w:val="NumberedParas"/>
        <w:ind w:hanging="11"/>
        <w:rPr>
          <w:shd w:val="clear" w:color="auto" w:fill="FFFFFF" w:themeFill="background1"/>
        </w:rPr>
      </w:pPr>
      <w:r w:rsidRPr="00373088">
        <w:rPr>
          <w:shd w:val="clear" w:color="auto" w:fill="FFFFFF" w:themeFill="background1"/>
        </w:rPr>
        <w:lastRenderedPageBreak/>
        <w:t>The Province</w:t>
      </w:r>
      <w:r w:rsidRPr="00C04EB0">
        <w:rPr>
          <w:shd w:val="clear" w:color="auto" w:fill="FFFFFF" w:themeFill="background1"/>
        </w:rPr>
        <w:t xml:space="preserve"> also </w:t>
      </w:r>
      <w:r w:rsidRPr="00373088">
        <w:rPr>
          <w:shd w:val="clear" w:color="auto" w:fill="FFFFFF" w:themeFill="background1"/>
        </w:rPr>
        <w:t>justified some of its refusal to disclose</w:t>
      </w:r>
      <w:r w:rsidRPr="00C04EB0">
        <w:rPr>
          <w:shd w:val="clear" w:color="auto" w:fill="FFFFFF" w:themeFill="background1"/>
        </w:rPr>
        <w:t xml:space="preserve"> information </w:t>
      </w:r>
      <w:r w:rsidR="00900E6B" w:rsidRPr="00373088">
        <w:rPr>
          <w:shd w:val="clear" w:color="auto" w:fill="FFFFFF" w:themeFill="background1"/>
        </w:rPr>
        <w:t xml:space="preserve">by stating on two instances </w:t>
      </w:r>
      <w:r w:rsidR="00900E6B" w:rsidRPr="00C04EB0">
        <w:rPr>
          <w:shd w:val="clear" w:color="auto" w:fill="FFFFFF" w:themeFill="background1"/>
        </w:rPr>
        <w:t>that</w:t>
      </w:r>
      <w:r w:rsidRPr="00C04EB0">
        <w:rPr>
          <w:shd w:val="clear" w:color="auto" w:fill="FFFFFF" w:themeFill="background1"/>
        </w:rPr>
        <w:t xml:space="preserve"> </w:t>
      </w:r>
      <w:r w:rsidR="00900E6B" w:rsidRPr="00373088">
        <w:rPr>
          <w:shd w:val="clear" w:color="auto" w:fill="FFFFFF" w:themeFill="background1"/>
        </w:rPr>
        <w:t>“</w:t>
      </w:r>
      <w:r w:rsidRPr="00C04EB0">
        <w:rPr>
          <w:shd w:val="clear" w:color="auto" w:fill="FFFFFF" w:themeFill="background1"/>
        </w:rPr>
        <w:t>the information in question does not add anything of real value to what is already known about the state of the environment from public sources, the permits issued under the Environmental Management Act and Nature Conservancy Act, and the public files on which they are based.</w:t>
      </w:r>
      <w:r w:rsidR="00A31A3A" w:rsidRPr="00C04EB0">
        <w:rPr>
          <w:shd w:val="clear" w:color="auto" w:fill="FFFFFF" w:themeFill="background1"/>
        </w:rPr>
        <w:t>”</w:t>
      </w:r>
      <w:r w:rsidRPr="00C04EB0">
        <w:rPr>
          <w:rStyle w:val="FootnoteReference"/>
        </w:rPr>
        <w:footnoteReference w:id="26"/>
      </w:r>
    </w:p>
    <w:p w14:paraId="7E8E0C34" w14:textId="6A3130CD" w:rsidR="00B05B97" w:rsidRPr="00C04EB0" w:rsidRDefault="00BC22E0" w:rsidP="002C791D">
      <w:pPr>
        <w:pStyle w:val="NumberedParas"/>
        <w:ind w:hanging="11"/>
      </w:pPr>
      <w:r w:rsidRPr="00C04EB0">
        <w:t xml:space="preserve">Following administrative complaints, the </w:t>
      </w:r>
      <w:r w:rsidR="002571B6" w:rsidRPr="00C04EB0">
        <w:t>Province</w:t>
      </w:r>
      <w:r w:rsidRPr="00C04EB0">
        <w:t xml:space="preserve"> decided in </w:t>
      </w:r>
      <w:r w:rsidR="002B6360" w:rsidRPr="00373088">
        <w:t xml:space="preserve">a </w:t>
      </w:r>
      <w:r w:rsidRPr="00C04EB0">
        <w:t xml:space="preserve">confirmatory </w:t>
      </w:r>
      <w:r w:rsidRPr="00373088">
        <w:t>decision of</w:t>
      </w:r>
      <w:r w:rsidR="009C2CC1" w:rsidRPr="00373088">
        <w:t xml:space="preserve"> 15 August 2012</w:t>
      </w:r>
      <w:r w:rsidRPr="00373088">
        <w:t xml:space="preserve"> </w:t>
      </w:r>
      <w:r w:rsidR="009C2CC1" w:rsidRPr="00373088">
        <w:t xml:space="preserve">(followed by further </w:t>
      </w:r>
      <w:r w:rsidR="009C2CC1" w:rsidRPr="00C04EB0">
        <w:t xml:space="preserve">decisions of </w:t>
      </w:r>
      <w:r w:rsidRPr="00C04EB0">
        <w:t>6 November 2012, 4 De</w:t>
      </w:r>
      <w:r w:rsidR="004A2E7C" w:rsidRPr="00C04EB0">
        <w:t>cember 2012 and 15 January 2013</w:t>
      </w:r>
      <w:r w:rsidR="009C2CC1" w:rsidRPr="00373088">
        <w:t>)</w:t>
      </w:r>
      <w:r w:rsidRPr="00C04EB0">
        <w:t xml:space="preserve"> that of the remaining documents, </w:t>
      </w:r>
      <w:r w:rsidR="00E94B9B" w:rsidRPr="00373088">
        <w:t>304</w:t>
      </w:r>
      <w:r w:rsidR="00E94B9B" w:rsidRPr="00C04EB0">
        <w:t xml:space="preserve"> should be</w:t>
      </w:r>
      <w:r w:rsidRPr="00C04EB0">
        <w:t xml:space="preserve"> disclosed and 87 documents should only be partly disclosed.</w:t>
      </w:r>
      <w:r w:rsidRPr="00C04EB0">
        <w:rPr>
          <w:vertAlign w:val="superscript"/>
        </w:rPr>
        <w:footnoteReference w:id="27"/>
      </w:r>
      <w:bookmarkEnd w:id="10"/>
      <w:r w:rsidR="00104E7D" w:rsidRPr="00C04EB0">
        <w:t xml:space="preserve"> </w:t>
      </w:r>
      <w:bookmarkStart w:id="11" w:name="_Ref504137192"/>
      <w:r w:rsidR="00B51A62" w:rsidRPr="00373088">
        <w:t xml:space="preserve">This left </w:t>
      </w:r>
      <w:r w:rsidR="00B30C1C" w:rsidRPr="00373088">
        <w:t>around</w:t>
      </w:r>
      <w:r w:rsidR="00B51A62" w:rsidRPr="00373088">
        <w:t xml:space="preserve"> 200 document</w:t>
      </w:r>
      <w:r w:rsidR="00273B64" w:rsidRPr="00373088">
        <w:t>s</w:t>
      </w:r>
      <w:r w:rsidR="00B51A62" w:rsidRPr="00373088">
        <w:t xml:space="preserve"> undisclosed. </w:t>
      </w:r>
    </w:p>
    <w:p w14:paraId="31B7E931" w14:textId="52A74540" w:rsidR="00893BA0" w:rsidRPr="00C04EB0" w:rsidRDefault="00EB583C" w:rsidP="002C791D">
      <w:pPr>
        <w:pStyle w:val="NumberedParas"/>
        <w:ind w:hanging="11"/>
      </w:pPr>
      <w:r w:rsidRPr="00C04EB0">
        <w:t>In its statement of reason</w:t>
      </w:r>
      <w:r w:rsidR="00BD634E" w:rsidRPr="00C04EB0">
        <w:t>s for the confirmatory decisions,</w:t>
      </w:r>
      <w:r w:rsidRPr="00C04EB0">
        <w:t xml:space="preserve"> the Province </w:t>
      </w:r>
      <w:r w:rsidR="00E230ED" w:rsidRPr="00373088">
        <w:t>confirmed</w:t>
      </w:r>
      <w:r w:rsidR="00E230ED" w:rsidRPr="00C04EB0">
        <w:t xml:space="preserve"> that </w:t>
      </w:r>
      <w:r w:rsidR="00821C14" w:rsidRPr="00373088">
        <w:t>some</w:t>
      </w:r>
      <w:r w:rsidR="00821C14" w:rsidRPr="00C04EB0">
        <w:t xml:space="preserve"> </w:t>
      </w:r>
      <w:r w:rsidRPr="00C04EB0">
        <w:t xml:space="preserve">of the undisclosed documents were to be regarded as </w:t>
      </w:r>
      <w:r w:rsidR="00BD634E" w:rsidRPr="00C04EB0">
        <w:t>“</w:t>
      </w:r>
      <w:r w:rsidRPr="00C04EB0">
        <w:t xml:space="preserve">internal </w:t>
      </w:r>
      <w:r w:rsidRPr="00373088">
        <w:t>co</w:t>
      </w:r>
      <w:r w:rsidR="00B979EE" w:rsidRPr="00373088">
        <w:t>nsultations</w:t>
      </w:r>
      <w:r w:rsidR="00BD634E" w:rsidRPr="00C04EB0">
        <w:t>”</w:t>
      </w:r>
      <w:r w:rsidRPr="00C04EB0">
        <w:t xml:space="preserve">, </w:t>
      </w:r>
      <w:r w:rsidR="00BD634E" w:rsidRPr="00C04EB0">
        <w:t>notwithstanding that</w:t>
      </w:r>
      <w:r w:rsidRPr="00C04EB0">
        <w:t xml:space="preserve"> </w:t>
      </w:r>
      <w:r w:rsidR="00BD634E" w:rsidRPr="00C04EB0">
        <w:t>they</w:t>
      </w:r>
      <w:r w:rsidRPr="00C04EB0">
        <w:t xml:space="preserve"> involved communication between the Province and </w:t>
      </w:r>
      <w:r w:rsidR="00821C14" w:rsidRPr="00373088">
        <w:t>the energy companies</w:t>
      </w:r>
      <w:r w:rsidRPr="00C04EB0">
        <w:t xml:space="preserve"> and their advisers (lawyers, ecologists, engineers) about the issuing and defending of the permits granted to these companies</w:t>
      </w:r>
      <w:r w:rsidR="00BD634E" w:rsidRPr="00C04EB0">
        <w:t>.</w:t>
      </w:r>
      <w:r w:rsidR="00BD634E" w:rsidRPr="00373088">
        <w:rPr>
          <w:rStyle w:val="FootnoteReference"/>
          <w:szCs w:val="20"/>
        </w:rPr>
        <w:footnoteReference w:id="28"/>
      </w:r>
      <w:r w:rsidR="008E649B" w:rsidRPr="00C04EB0">
        <w:t>In its reasoning in the confirmatory decisions, t</w:t>
      </w:r>
      <w:r w:rsidR="00996D09" w:rsidRPr="00C04EB0">
        <w:t>he Province</w:t>
      </w:r>
      <w:r w:rsidR="008E649B" w:rsidRPr="00C04EB0">
        <w:t xml:space="preserve"> stated that it had been </w:t>
      </w:r>
      <w:r w:rsidR="00686E5B" w:rsidRPr="00C04EB0">
        <w:t xml:space="preserve">agreed </w:t>
      </w:r>
      <w:r w:rsidRPr="00C04EB0">
        <w:t xml:space="preserve">with RWE and </w:t>
      </w:r>
      <w:proofErr w:type="spellStart"/>
      <w:r w:rsidRPr="00373088">
        <w:t>N</w:t>
      </w:r>
      <w:r w:rsidR="001F667C" w:rsidRPr="00373088">
        <w:t>uon</w:t>
      </w:r>
      <w:proofErr w:type="spellEnd"/>
      <w:r w:rsidRPr="00C04EB0">
        <w:t xml:space="preserve"> </w:t>
      </w:r>
      <w:r w:rsidR="00686E5B" w:rsidRPr="00C04EB0">
        <w:t>in advance that these communications would remain confidential.</w:t>
      </w:r>
      <w:r w:rsidR="00893BA0" w:rsidRPr="00C04EB0">
        <w:rPr>
          <w:rStyle w:val="FootnoteReference"/>
        </w:rPr>
        <w:footnoteReference w:id="29"/>
      </w:r>
      <w:r w:rsidR="00893BA0" w:rsidRPr="00C04EB0">
        <w:t xml:space="preserve"> </w:t>
      </w:r>
    </w:p>
    <w:p w14:paraId="1270F7D0" w14:textId="522CD633" w:rsidR="00FF3036" w:rsidRPr="00C04EB0" w:rsidRDefault="00707527" w:rsidP="002C791D">
      <w:pPr>
        <w:pStyle w:val="NumberedParas"/>
        <w:ind w:hanging="11"/>
      </w:pPr>
      <w:r w:rsidRPr="00373088">
        <w:t>In addition</w:t>
      </w:r>
      <w:r w:rsidRPr="00C04EB0">
        <w:t xml:space="preserve">, the </w:t>
      </w:r>
      <w:r w:rsidRPr="00373088">
        <w:t>decision of</w:t>
      </w:r>
      <w:r w:rsidR="00893BA0" w:rsidRPr="00373088">
        <w:t xml:space="preserve"> </w:t>
      </w:r>
      <w:r w:rsidR="0008129B" w:rsidRPr="00373088">
        <w:t xml:space="preserve">the </w:t>
      </w:r>
      <w:r w:rsidR="00996D09" w:rsidRPr="00C04EB0">
        <w:t>Province</w:t>
      </w:r>
      <w:r w:rsidR="0008129B" w:rsidRPr="00C04EB0">
        <w:t xml:space="preserve"> </w:t>
      </w:r>
      <w:r w:rsidRPr="00373088">
        <w:t>that</w:t>
      </w:r>
      <w:r w:rsidRPr="00C04EB0">
        <w:t xml:space="preserve"> </w:t>
      </w:r>
      <w:r w:rsidR="00893BA0" w:rsidRPr="00C04EB0">
        <w:t>certain</w:t>
      </w:r>
      <w:r w:rsidR="008F7251" w:rsidRPr="00373088">
        <w:t xml:space="preserve"> </w:t>
      </w:r>
      <w:r w:rsidR="0082459A" w:rsidRPr="00373088">
        <w:t>of the</w:t>
      </w:r>
      <w:r w:rsidR="0082459A" w:rsidRPr="00C04EB0">
        <w:t xml:space="preserve"> </w:t>
      </w:r>
      <w:r w:rsidR="008F7251" w:rsidRPr="00C04EB0">
        <w:t xml:space="preserve">withheld </w:t>
      </w:r>
      <w:r w:rsidR="00893BA0" w:rsidRPr="00C04EB0">
        <w:t xml:space="preserve">documents </w:t>
      </w:r>
      <w:r w:rsidR="0008129B" w:rsidRPr="00C04EB0">
        <w:t xml:space="preserve">did not qualify as “environmental information” within the meaning of </w:t>
      </w:r>
      <w:r w:rsidR="00EB4C7F" w:rsidRPr="00C04EB0">
        <w:t>section 19</w:t>
      </w:r>
      <w:r w:rsidR="00F27974" w:rsidRPr="00C04EB0">
        <w:t>(</w:t>
      </w:r>
      <w:r w:rsidR="00EB4C7F" w:rsidRPr="00C04EB0">
        <w:t>1</w:t>
      </w:r>
      <w:r w:rsidR="00F27974" w:rsidRPr="00C04EB0">
        <w:t>)(</w:t>
      </w:r>
      <w:r w:rsidR="00EB4C7F" w:rsidRPr="00C04EB0">
        <w:t>a</w:t>
      </w:r>
      <w:r w:rsidR="00F27974" w:rsidRPr="00C04EB0">
        <w:t>)</w:t>
      </w:r>
      <w:r w:rsidR="00EB4C7F" w:rsidRPr="00C04EB0">
        <w:t xml:space="preserve"> of the Environmental Management Act, as incorporated </w:t>
      </w:r>
      <w:r w:rsidR="00CC7D3D" w:rsidRPr="00C04EB0">
        <w:t>by</w:t>
      </w:r>
      <w:r w:rsidR="00EB4C7F" w:rsidRPr="00C04EB0">
        <w:t xml:space="preserve"> section 11</w:t>
      </w:r>
      <w:r w:rsidR="00F27974" w:rsidRPr="00C04EB0">
        <w:t>(</w:t>
      </w:r>
      <w:r w:rsidR="00EB4C7F" w:rsidRPr="00C04EB0">
        <w:t>4</w:t>
      </w:r>
      <w:r w:rsidR="00F27974" w:rsidRPr="00C04EB0">
        <w:t>)</w:t>
      </w:r>
      <w:r w:rsidR="00EB4C7F" w:rsidRPr="00C04EB0">
        <w:t xml:space="preserve"> of the </w:t>
      </w:r>
      <w:r w:rsidR="004A2E7C" w:rsidRPr="00C04EB0">
        <w:t>WOB</w:t>
      </w:r>
      <w:r w:rsidRPr="00C04EB0">
        <w:t xml:space="preserve"> </w:t>
      </w:r>
      <w:r w:rsidRPr="00373088">
        <w:t>was upheld</w:t>
      </w:r>
      <w:r w:rsidR="00EB4C7F" w:rsidRPr="00373088">
        <w:t>.</w:t>
      </w:r>
      <w:r w:rsidR="009451C4" w:rsidRPr="00C04EB0">
        <w:rPr>
          <w:rStyle w:val="FootnoteReference"/>
        </w:rPr>
        <w:footnoteReference w:id="30"/>
      </w:r>
    </w:p>
    <w:bookmarkEnd w:id="11"/>
    <w:p w14:paraId="48F08FEB" w14:textId="17511E7A" w:rsidR="00FF3036" w:rsidRPr="00C04EB0" w:rsidRDefault="00207351" w:rsidP="002C791D">
      <w:pPr>
        <w:pStyle w:val="Heading4"/>
        <w:ind w:hanging="11"/>
      </w:pPr>
      <w:r w:rsidRPr="00C04EB0">
        <w:t>A</w:t>
      </w:r>
      <w:r w:rsidR="00FA47E5" w:rsidRPr="00C04EB0">
        <w:t>ppeal</w:t>
      </w:r>
      <w:r w:rsidR="00FA0EB6" w:rsidRPr="00C04EB0">
        <w:t>s</w:t>
      </w:r>
      <w:r w:rsidR="00E12FC7" w:rsidRPr="00C04EB0">
        <w:t xml:space="preserve"> to the court of first i</w:t>
      </w:r>
      <w:r w:rsidRPr="00C04EB0">
        <w:t xml:space="preserve">nstance </w:t>
      </w:r>
    </w:p>
    <w:p w14:paraId="2FF034F7" w14:textId="6B230648" w:rsidR="002F5387" w:rsidRPr="00C04EB0" w:rsidRDefault="0050330B" w:rsidP="002C791D">
      <w:pPr>
        <w:pStyle w:val="NumberedParas"/>
        <w:ind w:hanging="11"/>
      </w:pPr>
      <w:bookmarkStart w:id="12" w:name="_Ref20730376"/>
      <w:bookmarkStart w:id="13" w:name="_Ref504136316"/>
      <w:r w:rsidRPr="00C04EB0">
        <w:t>On</w:t>
      </w:r>
      <w:r w:rsidR="00046B00" w:rsidRPr="00C04EB0">
        <w:t xml:space="preserve"> 18 July 2013</w:t>
      </w:r>
      <w:r w:rsidR="002A7F8D" w:rsidRPr="00C04EB0">
        <w:t>,</w:t>
      </w:r>
      <w:r w:rsidR="00046B00" w:rsidRPr="00C04EB0">
        <w:t xml:space="preserve"> </w:t>
      </w:r>
      <w:r w:rsidR="00C225C0" w:rsidRPr="00C04EB0">
        <w:t xml:space="preserve">the </w:t>
      </w:r>
      <w:r w:rsidR="002A7F8D" w:rsidRPr="00C04EB0">
        <w:t xml:space="preserve">District Court </w:t>
      </w:r>
      <w:r w:rsidR="00C225C0" w:rsidRPr="00C04EB0">
        <w:t xml:space="preserve">found </w:t>
      </w:r>
      <w:r w:rsidRPr="00C04EB0">
        <w:t xml:space="preserve">that </w:t>
      </w:r>
      <w:r w:rsidR="00C225C0" w:rsidRPr="00C04EB0">
        <w:t>the</w:t>
      </w:r>
      <w:r w:rsidR="00037E4D" w:rsidRPr="00C04EB0">
        <w:t xml:space="preserve"> r</w:t>
      </w:r>
      <w:r w:rsidR="002A4A45" w:rsidRPr="00C04EB0">
        <w:t xml:space="preserve">efusal to disclose </w:t>
      </w:r>
      <w:r w:rsidR="0082459A" w:rsidRPr="00373088">
        <w:t xml:space="preserve">communications with RWE and </w:t>
      </w:r>
      <w:proofErr w:type="spellStart"/>
      <w:r w:rsidR="0082459A" w:rsidRPr="00373088">
        <w:t>Nuon</w:t>
      </w:r>
      <w:proofErr w:type="spellEnd"/>
      <w:r w:rsidR="0082459A" w:rsidRPr="00C04EB0">
        <w:t xml:space="preserve"> </w:t>
      </w:r>
      <w:r w:rsidR="00046B00" w:rsidRPr="00C04EB0">
        <w:t xml:space="preserve">on the basis of the “internal </w:t>
      </w:r>
      <w:r w:rsidR="00046B00" w:rsidRPr="00373088">
        <w:t>co</w:t>
      </w:r>
      <w:r w:rsidR="0082459A" w:rsidRPr="00373088">
        <w:t>nsultation</w:t>
      </w:r>
      <w:r w:rsidR="00046B00" w:rsidRPr="00373088">
        <w:t xml:space="preserve">” </w:t>
      </w:r>
      <w:r w:rsidR="0082459A" w:rsidRPr="00373088">
        <w:t>exception</w:t>
      </w:r>
      <w:r w:rsidR="0082459A" w:rsidRPr="00C04EB0">
        <w:t xml:space="preserve"> </w:t>
      </w:r>
      <w:r w:rsidR="003B5E16" w:rsidRPr="00C04EB0">
        <w:t>was unjustified.</w:t>
      </w:r>
      <w:r w:rsidR="00FA0EB6" w:rsidRPr="00C04EB0">
        <w:rPr>
          <w:rStyle w:val="FootnoteReference"/>
        </w:rPr>
        <w:footnoteReference w:id="31"/>
      </w:r>
      <w:r w:rsidR="00C66DE6" w:rsidRPr="00C04EB0">
        <w:t xml:space="preserve"> </w:t>
      </w:r>
      <w:r w:rsidR="00D77A76" w:rsidRPr="00C04EB0">
        <w:t xml:space="preserve">RWE and </w:t>
      </w:r>
      <w:proofErr w:type="spellStart"/>
      <w:r w:rsidR="00D77A76" w:rsidRPr="00C04EB0">
        <w:t>Nuon</w:t>
      </w:r>
      <w:proofErr w:type="spellEnd"/>
      <w:r w:rsidR="00D77A76" w:rsidRPr="00C04EB0">
        <w:t xml:space="preserve"> were</w:t>
      </w:r>
      <w:r w:rsidR="002A4A45" w:rsidRPr="00C04EB0">
        <w:t xml:space="preserve"> permi</w:t>
      </w:r>
      <w:r w:rsidR="00E121CD" w:rsidRPr="00C04EB0">
        <w:t>t</w:t>
      </w:r>
      <w:r w:rsidR="002A4A45" w:rsidRPr="00C04EB0">
        <w:t xml:space="preserve">tees </w:t>
      </w:r>
      <w:r w:rsidR="007C541D" w:rsidRPr="00C04EB0">
        <w:t>and therefore third parties with</w:t>
      </w:r>
      <w:r w:rsidR="002A4A45" w:rsidRPr="00C04EB0">
        <w:t xml:space="preserve"> t</w:t>
      </w:r>
      <w:r w:rsidR="00D21C8C" w:rsidRPr="00C04EB0">
        <w:t>heir own interests</w:t>
      </w:r>
      <w:r w:rsidR="002A4A45" w:rsidRPr="00C04EB0">
        <w:t>, meaning that communications with them and their advisers could not be internal.</w:t>
      </w:r>
      <w:r w:rsidR="00046B00" w:rsidRPr="00C04EB0">
        <w:t xml:space="preserve"> </w:t>
      </w:r>
      <w:r w:rsidR="00C51BD1" w:rsidRPr="00C04EB0">
        <w:t>T</w:t>
      </w:r>
      <w:r w:rsidR="002A4A45" w:rsidRPr="00C04EB0">
        <w:t>he c</w:t>
      </w:r>
      <w:r w:rsidR="001E58FF" w:rsidRPr="00C04EB0">
        <w:t xml:space="preserve">ourt </w:t>
      </w:r>
      <w:r w:rsidR="002A7F8D" w:rsidRPr="00C04EB0">
        <w:t xml:space="preserve">thereby </w:t>
      </w:r>
      <w:r w:rsidR="00046B00" w:rsidRPr="00C04EB0">
        <w:t>reject</w:t>
      </w:r>
      <w:r w:rsidR="00EB21F4" w:rsidRPr="00C04EB0">
        <w:t>ed</w:t>
      </w:r>
      <w:r w:rsidR="00046B00" w:rsidRPr="00C04EB0">
        <w:t xml:space="preserve"> the Province’s </w:t>
      </w:r>
      <w:r w:rsidR="00C225C0" w:rsidRPr="00C04EB0">
        <w:t>distinction between</w:t>
      </w:r>
      <w:r w:rsidR="00D21C8C" w:rsidRPr="00C04EB0">
        <w:t xml:space="preserve"> </w:t>
      </w:r>
      <w:r w:rsidR="002B51A1" w:rsidRPr="00C04EB0">
        <w:t>the</w:t>
      </w:r>
      <w:r w:rsidR="00046B00" w:rsidRPr="00C04EB0">
        <w:t xml:space="preserve"> </w:t>
      </w:r>
      <w:proofErr w:type="gramStart"/>
      <w:r w:rsidR="00046B00" w:rsidRPr="00C04EB0">
        <w:t xml:space="preserve">two </w:t>
      </w:r>
      <w:r w:rsidR="002A7F8D" w:rsidRPr="00C04EB0">
        <w:t>time</w:t>
      </w:r>
      <w:proofErr w:type="gramEnd"/>
      <w:r w:rsidR="002A7F8D" w:rsidRPr="00C04EB0">
        <w:t xml:space="preserve"> </w:t>
      </w:r>
      <w:r w:rsidR="00046B00" w:rsidRPr="00C04EB0">
        <w:t>phases</w:t>
      </w:r>
      <w:r w:rsidR="002A4A45" w:rsidRPr="00C04EB0">
        <w:t xml:space="preserve">. These were external communications regardless of whether they took place during the permitting procedures or </w:t>
      </w:r>
      <w:r w:rsidR="00F73500" w:rsidRPr="00C04EB0">
        <w:t xml:space="preserve">subsequent </w:t>
      </w:r>
      <w:r w:rsidR="002A4A45" w:rsidRPr="00C04EB0">
        <w:t>litigation</w:t>
      </w:r>
      <w:r w:rsidR="00696514" w:rsidRPr="00C04EB0">
        <w:t>.</w:t>
      </w:r>
      <w:r w:rsidR="00734B83" w:rsidRPr="00C04EB0">
        <w:rPr>
          <w:rStyle w:val="FootnoteReference"/>
        </w:rPr>
        <w:footnoteReference w:id="32"/>
      </w:r>
      <w:bookmarkEnd w:id="12"/>
      <w:r w:rsidR="00D833AF" w:rsidRPr="00C04EB0">
        <w:t xml:space="preserve"> </w:t>
      </w:r>
      <w:bookmarkStart w:id="14" w:name="_Ref504136410"/>
      <w:bookmarkEnd w:id="13"/>
    </w:p>
    <w:p w14:paraId="765803FC" w14:textId="7CA8A094" w:rsidR="00116A22" w:rsidRPr="00C04EB0" w:rsidRDefault="00116A22" w:rsidP="002C791D">
      <w:pPr>
        <w:pStyle w:val="NumberedParas"/>
        <w:ind w:hanging="11"/>
      </w:pPr>
      <w:r w:rsidRPr="00C04EB0">
        <w:t xml:space="preserve">With respect to </w:t>
      </w:r>
      <w:r w:rsidR="002A7F8D" w:rsidRPr="00C04EB0">
        <w:t xml:space="preserve">documents exchanged between the Province and </w:t>
      </w:r>
      <w:r w:rsidRPr="00C04EB0">
        <w:t>ECN</w:t>
      </w:r>
      <w:r w:rsidR="002A7F8D" w:rsidRPr="00C04EB0">
        <w:t xml:space="preserve"> only</w:t>
      </w:r>
      <w:r w:rsidR="00C57922" w:rsidRPr="00373088">
        <w:t xml:space="preserve"> (see para. </w:t>
      </w:r>
      <w:r w:rsidR="00C57922" w:rsidRPr="00373088">
        <w:fldChar w:fldCharType="begin"/>
      </w:r>
      <w:r w:rsidR="00C57922" w:rsidRPr="00373088">
        <w:instrText xml:space="preserve"> REF _Ref67494051 \r \h </w:instrText>
      </w:r>
      <w:r w:rsidR="00373088">
        <w:instrText xml:space="preserve"> \* MERGEFORMAT </w:instrText>
      </w:r>
      <w:r w:rsidR="00C57922" w:rsidRPr="00373088">
        <w:fldChar w:fldCharType="separate"/>
      </w:r>
      <w:r w:rsidR="007A38C5">
        <w:t>30</w:t>
      </w:r>
      <w:r w:rsidR="00C57922" w:rsidRPr="00373088">
        <w:fldChar w:fldCharType="end"/>
      </w:r>
      <w:r w:rsidR="00C57922" w:rsidRPr="00373088">
        <w:t xml:space="preserve"> above)</w:t>
      </w:r>
      <w:r w:rsidRPr="00373088">
        <w:t>,</w:t>
      </w:r>
      <w:r w:rsidRPr="00C04EB0">
        <w:t xml:space="preserve"> the court came to a different conclusion. Noting the Explanatory Memorandum </w:t>
      </w:r>
      <w:r w:rsidR="0082459A" w:rsidRPr="00373088">
        <w:t>to the WOB</w:t>
      </w:r>
      <w:r w:rsidR="00367E5E" w:rsidRPr="00C04EB0">
        <w:t xml:space="preserve"> </w:t>
      </w:r>
      <w:r w:rsidRPr="00C04EB0">
        <w:t>and “settled case-law</w:t>
      </w:r>
      <w:r w:rsidRPr="00373088">
        <w:t>”,</w:t>
      </w:r>
      <w:r w:rsidRPr="00C04EB0">
        <w:t xml:space="preserve"> the court said that documents shared with persons forming part of other administrative authorities can be regarded as internal</w:t>
      </w:r>
      <w:r w:rsidR="0082459A" w:rsidRPr="00373088">
        <w:t xml:space="preserve"> consultation</w:t>
      </w:r>
      <w:r w:rsidRPr="00C04EB0">
        <w:t>, given the scope and complexity of the decision-making concerned.</w:t>
      </w:r>
      <w:r w:rsidR="00EE3BD3" w:rsidRPr="00C04EB0">
        <w:rPr>
          <w:rStyle w:val="FootnoteReference"/>
        </w:rPr>
        <w:footnoteReference w:id="33"/>
      </w:r>
      <w:r w:rsidRPr="00C04EB0">
        <w:t xml:space="preserve"> Moreover</w:t>
      </w:r>
      <w:r w:rsidR="00EE3BD3" w:rsidRPr="00C04EB0">
        <w:t>,</w:t>
      </w:r>
      <w:r w:rsidRPr="00C04EB0">
        <w:t xml:space="preserve"> third parties </w:t>
      </w:r>
      <w:r w:rsidR="00EE3BD3" w:rsidRPr="00C04EB0">
        <w:t xml:space="preserve">such as ECN </w:t>
      </w:r>
      <w:r w:rsidRPr="00C04EB0">
        <w:t>that are under the direction of administrative authorities and hav</w:t>
      </w:r>
      <w:r w:rsidR="00EE3BD3" w:rsidRPr="00C04EB0">
        <w:t>e been engaged for a project could</w:t>
      </w:r>
      <w:r w:rsidRPr="00C04EB0">
        <w:t xml:space="preserve"> also be described as partic</w:t>
      </w:r>
      <w:r w:rsidR="00C225C0" w:rsidRPr="00C04EB0">
        <w:t>ipants in internal consultation</w:t>
      </w:r>
      <w:r w:rsidRPr="00C04EB0">
        <w:t>.</w:t>
      </w:r>
      <w:r w:rsidRPr="00C04EB0">
        <w:rPr>
          <w:rStyle w:val="FootnoteReference"/>
        </w:rPr>
        <w:footnoteReference w:id="34"/>
      </w:r>
    </w:p>
    <w:p w14:paraId="5CED8998" w14:textId="129733F0" w:rsidR="00F92099" w:rsidRPr="00C04EB0" w:rsidRDefault="00A27D37" w:rsidP="002C791D">
      <w:pPr>
        <w:pStyle w:val="NumberedParas"/>
        <w:ind w:hanging="11"/>
      </w:pPr>
      <w:bookmarkStart w:id="15" w:name="_Ref524692519"/>
      <w:bookmarkStart w:id="16" w:name="_Ref12366544"/>
      <w:r w:rsidRPr="00C04EB0">
        <w:t xml:space="preserve">The court concurred with the </w:t>
      </w:r>
      <w:r w:rsidR="003447C4" w:rsidRPr="00C04EB0">
        <w:t xml:space="preserve">Province’s </w:t>
      </w:r>
      <w:r w:rsidRPr="00C04EB0">
        <w:t xml:space="preserve">view that </w:t>
      </w:r>
      <w:r w:rsidR="005F0589" w:rsidRPr="00C04EB0">
        <w:t xml:space="preserve">certain information </w:t>
      </w:r>
      <w:r w:rsidR="00417DDE" w:rsidRPr="00C04EB0">
        <w:t xml:space="preserve">exchanged between the Province and its advisors </w:t>
      </w:r>
      <w:r w:rsidR="004B7097" w:rsidRPr="00C04EB0">
        <w:t>was not “environmental information”</w:t>
      </w:r>
      <w:r w:rsidR="00417DDE" w:rsidRPr="00C04EB0">
        <w:t>.</w:t>
      </w:r>
      <w:r w:rsidR="00C85866" w:rsidRPr="00C04EB0">
        <w:rPr>
          <w:rStyle w:val="FootnoteReference"/>
        </w:rPr>
        <w:footnoteReference w:id="35"/>
      </w:r>
      <w:r w:rsidR="002A7F8D" w:rsidRPr="00C04EB0">
        <w:t xml:space="preserve"> </w:t>
      </w:r>
      <w:r w:rsidR="00417DDE" w:rsidRPr="00C04EB0">
        <w:t>This was</w:t>
      </w:r>
      <w:r w:rsidR="002A7F8D" w:rsidRPr="00C04EB0">
        <w:t xml:space="preserve"> </w:t>
      </w:r>
      <w:r w:rsidR="00CF4E81" w:rsidRPr="00C04EB0">
        <w:t>information</w:t>
      </w:r>
      <w:r w:rsidR="004B7097" w:rsidRPr="00C04EB0">
        <w:t xml:space="preserve"> about the imperative reason of overriding public </w:t>
      </w:r>
      <w:r w:rsidR="00F0216E" w:rsidRPr="00373088">
        <w:t>int</w:t>
      </w:r>
      <w:r w:rsidR="0077263E" w:rsidRPr="00373088">
        <w:t>e</w:t>
      </w:r>
      <w:r w:rsidR="00F0216E" w:rsidRPr="00373088">
        <w:t>rest</w:t>
      </w:r>
      <w:r w:rsidR="00F0216E" w:rsidRPr="00C04EB0">
        <w:t xml:space="preserve"> </w:t>
      </w:r>
      <w:r w:rsidR="005F0589" w:rsidRPr="00C04EB0">
        <w:t>(</w:t>
      </w:r>
      <w:proofErr w:type="spellStart"/>
      <w:r w:rsidR="005F0589" w:rsidRPr="00C04EB0">
        <w:rPr>
          <w:i/>
        </w:rPr>
        <w:t>dwingende</w:t>
      </w:r>
      <w:proofErr w:type="spellEnd"/>
      <w:r w:rsidR="004A2E7C" w:rsidRPr="00C04EB0">
        <w:rPr>
          <w:i/>
        </w:rPr>
        <w:t xml:space="preserve"> </w:t>
      </w:r>
      <w:proofErr w:type="spellStart"/>
      <w:r w:rsidR="004A2E7C" w:rsidRPr="00C04EB0">
        <w:rPr>
          <w:i/>
        </w:rPr>
        <w:t>reden</w:t>
      </w:r>
      <w:proofErr w:type="spellEnd"/>
      <w:r w:rsidR="004A2E7C" w:rsidRPr="00C04EB0">
        <w:rPr>
          <w:i/>
        </w:rPr>
        <w:t xml:space="preserve"> van </w:t>
      </w:r>
      <w:proofErr w:type="spellStart"/>
      <w:r w:rsidR="004A2E7C" w:rsidRPr="00C04EB0">
        <w:rPr>
          <w:i/>
        </w:rPr>
        <w:t>openbaar</w:t>
      </w:r>
      <w:proofErr w:type="spellEnd"/>
      <w:r w:rsidR="004A2E7C" w:rsidRPr="00C04EB0">
        <w:rPr>
          <w:i/>
        </w:rPr>
        <w:t xml:space="preserve"> </w:t>
      </w:r>
      <w:proofErr w:type="spellStart"/>
      <w:r w:rsidR="004A2E7C" w:rsidRPr="00C04EB0">
        <w:rPr>
          <w:i/>
        </w:rPr>
        <w:t>belang</w:t>
      </w:r>
      <w:proofErr w:type="spellEnd"/>
      <w:r w:rsidR="004A2E7C" w:rsidRPr="00C04EB0">
        <w:t xml:space="preserve">, </w:t>
      </w:r>
      <w:r w:rsidR="005F0589" w:rsidRPr="00C04EB0">
        <w:t>DROB) under section 19</w:t>
      </w:r>
      <w:r w:rsidR="00367E5E" w:rsidRPr="00C04EB0">
        <w:t>(</w:t>
      </w:r>
      <w:r w:rsidR="005F0589" w:rsidRPr="00C04EB0">
        <w:t>g</w:t>
      </w:r>
      <w:r w:rsidR="00367E5E" w:rsidRPr="00C04EB0">
        <w:t>)(</w:t>
      </w:r>
      <w:r w:rsidR="005F0589" w:rsidRPr="00C04EB0">
        <w:t>2</w:t>
      </w:r>
      <w:r w:rsidR="00367E5E" w:rsidRPr="00C04EB0">
        <w:t>)</w:t>
      </w:r>
      <w:r w:rsidR="005F0589" w:rsidRPr="00C04EB0">
        <w:t xml:space="preserve"> of the Nature Conservation Act that justified the 19</w:t>
      </w:r>
      <w:r w:rsidR="00367E5E" w:rsidRPr="00C04EB0">
        <w:t>(</w:t>
      </w:r>
      <w:r w:rsidR="005F0589" w:rsidRPr="00C04EB0">
        <w:t>d</w:t>
      </w:r>
      <w:r w:rsidR="00367E5E" w:rsidRPr="00C04EB0">
        <w:t>)(</w:t>
      </w:r>
      <w:r w:rsidR="005F0589" w:rsidRPr="00C04EB0">
        <w:t>1</w:t>
      </w:r>
      <w:r w:rsidR="00367E5E" w:rsidRPr="00C04EB0">
        <w:t>)</w:t>
      </w:r>
      <w:r w:rsidR="005F0589" w:rsidRPr="00C04EB0">
        <w:t xml:space="preserve"> permits, despite adverse impacts on a protected area that coul</w:t>
      </w:r>
      <w:r w:rsidR="001B5043" w:rsidRPr="00C04EB0">
        <w:t>d not be excluded</w:t>
      </w:r>
      <w:r w:rsidR="005F0589" w:rsidRPr="00C04EB0">
        <w:t>.</w:t>
      </w:r>
      <w:r w:rsidR="005F0589" w:rsidRPr="00C04EB0">
        <w:rPr>
          <w:rStyle w:val="FootnoteReference"/>
        </w:rPr>
        <w:footnoteReference w:id="36"/>
      </w:r>
      <w:r w:rsidR="005F0589" w:rsidRPr="00C04EB0">
        <w:t xml:space="preserve"> </w:t>
      </w:r>
      <w:r w:rsidR="002A7F8D" w:rsidRPr="00C04EB0">
        <w:t xml:space="preserve">The court held that, since </w:t>
      </w:r>
      <w:r w:rsidR="0038080B" w:rsidRPr="00C04EB0">
        <w:t>these documents (the DROB documents)</w:t>
      </w:r>
      <w:r w:rsidR="002A7F8D" w:rsidRPr="00C04EB0">
        <w:t xml:space="preserve"> w</w:t>
      </w:r>
      <w:r w:rsidR="0038080B" w:rsidRPr="00C04EB0">
        <w:t>ere</w:t>
      </w:r>
      <w:r w:rsidR="002A7F8D" w:rsidRPr="00C04EB0">
        <w:t xml:space="preserve"> not environmental information, section 11</w:t>
      </w:r>
      <w:r w:rsidR="000B5195" w:rsidRPr="00C04EB0">
        <w:t>(</w:t>
      </w:r>
      <w:r w:rsidR="002A7F8D" w:rsidRPr="00C04EB0">
        <w:t>4</w:t>
      </w:r>
      <w:r w:rsidR="000B5195" w:rsidRPr="00C04EB0">
        <w:t>)</w:t>
      </w:r>
      <w:r w:rsidR="002A7F8D" w:rsidRPr="00C04EB0">
        <w:t xml:space="preserve"> </w:t>
      </w:r>
      <w:r w:rsidR="00806EE1" w:rsidRPr="00373088">
        <w:t xml:space="preserve">WOB </w:t>
      </w:r>
      <w:r w:rsidR="002A7F8D" w:rsidRPr="00C04EB0">
        <w:t>and its balancing of interests did not apply and the information could be withheld.</w:t>
      </w:r>
      <w:r w:rsidR="002A7F8D" w:rsidRPr="00C04EB0">
        <w:rPr>
          <w:rStyle w:val="FootnoteReference"/>
        </w:rPr>
        <w:footnoteReference w:id="37"/>
      </w:r>
      <w:bookmarkEnd w:id="15"/>
      <w:r w:rsidR="002A7F8D" w:rsidRPr="00C04EB0">
        <w:t xml:space="preserve"> </w:t>
      </w:r>
      <w:bookmarkEnd w:id="16"/>
    </w:p>
    <w:p w14:paraId="70A91F2F" w14:textId="5CBEB272" w:rsidR="00135B5E" w:rsidRPr="00C04EB0" w:rsidRDefault="00E12FC7" w:rsidP="002C791D">
      <w:pPr>
        <w:pStyle w:val="Heading4"/>
        <w:ind w:hanging="11"/>
      </w:pPr>
      <w:r w:rsidRPr="00C04EB0">
        <w:t>Appeals to the highest administrative court</w:t>
      </w:r>
    </w:p>
    <w:p w14:paraId="4956B229" w14:textId="7243C8CC" w:rsidR="00C74B4C" w:rsidRPr="00C04EB0" w:rsidRDefault="002C37A1" w:rsidP="002C791D">
      <w:pPr>
        <w:pStyle w:val="NumberedParas"/>
        <w:ind w:hanging="11"/>
      </w:pPr>
      <w:r w:rsidRPr="00373088">
        <w:rPr>
          <w:rFonts w:eastAsia="Times New Roman"/>
        </w:rPr>
        <w:t>T</w:t>
      </w:r>
      <w:r w:rsidR="00662013" w:rsidRPr="00373088">
        <w:rPr>
          <w:rFonts w:eastAsia="Times New Roman"/>
        </w:rPr>
        <w:t>he</w:t>
      </w:r>
      <w:r w:rsidR="00662013" w:rsidRPr="00C04EB0">
        <w:t xml:space="preserve"> communicant</w:t>
      </w:r>
      <w:r w:rsidRPr="00373088">
        <w:rPr>
          <w:rFonts w:eastAsia="Times New Roman"/>
        </w:rPr>
        <w:t>,</w:t>
      </w:r>
      <w:r w:rsidRPr="00C04EB0">
        <w:t xml:space="preserve"> </w:t>
      </w:r>
      <w:r w:rsidR="00662013" w:rsidRPr="00C04EB0">
        <w:t xml:space="preserve">the Province and RWE </w:t>
      </w:r>
      <w:r w:rsidRPr="00373088">
        <w:t xml:space="preserve">all </w:t>
      </w:r>
      <w:r w:rsidR="00662013" w:rsidRPr="00C04EB0">
        <w:t>appealed the ruling of the District Court</w:t>
      </w:r>
      <w:r w:rsidR="0000199B" w:rsidRPr="00C04EB0">
        <w:t xml:space="preserve"> </w:t>
      </w:r>
      <w:r w:rsidR="0082459A" w:rsidRPr="00373088">
        <w:t>to</w:t>
      </w:r>
      <w:r w:rsidR="00662013" w:rsidRPr="00C04EB0">
        <w:t xml:space="preserve"> the Council of State</w:t>
      </w:r>
      <w:r w:rsidR="00662013" w:rsidRPr="00373088">
        <w:t>.</w:t>
      </w:r>
      <w:r w:rsidR="00662013" w:rsidRPr="00C04EB0">
        <w:t xml:space="preserve"> </w:t>
      </w:r>
      <w:r w:rsidR="001C72DA" w:rsidRPr="00C04EB0">
        <w:t>I</w:t>
      </w:r>
      <w:r w:rsidR="005625EA" w:rsidRPr="00C04EB0">
        <w:t>n its judg</w:t>
      </w:r>
      <w:r w:rsidR="00555B47" w:rsidRPr="00C04EB0">
        <w:t>ment</w:t>
      </w:r>
      <w:r w:rsidR="002E55FA" w:rsidRPr="00C04EB0">
        <w:t xml:space="preserve"> of </w:t>
      </w:r>
      <w:r w:rsidR="004506A0" w:rsidRPr="00373088">
        <w:t>16</w:t>
      </w:r>
      <w:r w:rsidR="004506A0" w:rsidRPr="00C04EB0">
        <w:t xml:space="preserve"> </w:t>
      </w:r>
      <w:r w:rsidR="002E55FA" w:rsidRPr="00C04EB0">
        <w:t>July 2014</w:t>
      </w:r>
      <w:r w:rsidR="00555B47" w:rsidRPr="00C04EB0">
        <w:t xml:space="preserve">, the </w:t>
      </w:r>
      <w:r w:rsidR="00BC22E0" w:rsidRPr="00C04EB0">
        <w:t>Council of</w:t>
      </w:r>
      <w:r w:rsidR="00555B47" w:rsidRPr="00C04EB0">
        <w:t xml:space="preserve"> State</w:t>
      </w:r>
      <w:r w:rsidR="0048459C" w:rsidRPr="00C04EB0">
        <w:t xml:space="preserve"> </w:t>
      </w:r>
      <w:r w:rsidR="00C74B4C" w:rsidRPr="00C04EB0">
        <w:t xml:space="preserve">ruled that the lower court had erred by finding that the involvement of third parties representing their own interests in </w:t>
      </w:r>
      <w:r w:rsidR="00C74B4C" w:rsidRPr="00C04EB0">
        <w:lastRenderedPageBreak/>
        <w:t xml:space="preserve">communication with public authorities </w:t>
      </w:r>
      <w:r w:rsidR="002E55FA" w:rsidRPr="00C04EB0">
        <w:t xml:space="preserve">precluded </w:t>
      </w:r>
      <w:r w:rsidR="00C74B4C" w:rsidRPr="00C04EB0">
        <w:t xml:space="preserve">such communication from constituting “internal </w:t>
      </w:r>
      <w:r w:rsidR="0082459A" w:rsidRPr="00373088">
        <w:t>consultation</w:t>
      </w:r>
      <w:r w:rsidR="00C74B4C" w:rsidRPr="00C04EB0">
        <w:t>”.</w:t>
      </w:r>
      <w:r w:rsidR="00ED7896" w:rsidRPr="00C04EB0">
        <w:t xml:space="preserve"> </w:t>
      </w:r>
      <w:r w:rsidR="00C74B4C" w:rsidRPr="00C04EB0">
        <w:t>It</w:t>
      </w:r>
      <w:r w:rsidR="00C74B4C" w:rsidRPr="00373088">
        <w:t xml:space="preserve"> </w:t>
      </w:r>
      <w:r w:rsidRPr="00373088">
        <w:t>further</w:t>
      </w:r>
      <w:r w:rsidRPr="00C04EB0">
        <w:t xml:space="preserve"> </w:t>
      </w:r>
      <w:r w:rsidR="00C74B4C" w:rsidRPr="00C04EB0">
        <w:t>noted that the Province and the permittees had agreed that the shared information would remain confidential and that this was necessary for the Province to develop its legal position</w:t>
      </w:r>
      <w:r w:rsidR="0082459A" w:rsidRPr="00C04EB0">
        <w:t xml:space="preserve"> </w:t>
      </w:r>
      <w:r w:rsidR="00C74B4C" w:rsidRPr="00C04EB0">
        <w:t xml:space="preserve">to defend the permits that </w:t>
      </w:r>
      <w:r w:rsidR="0082459A" w:rsidRPr="00373088">
        <w:t>it had</w:t>
      </w:r>
      <w:r w:rsidR="00C74B4C" w:rsidRPr="00C04EB0">
        <w:t xml:space="preserve"> granted to RWE</w:t>
      </w:r>
      <w:r w:rsidR="003370F9" w:rsidRPr="00C04EB0">
        <w:t xml:space="preserve"> and </w:t>
      </w:r>
      <w:proofErr w:type="spellStart"/>
      <w:r w:rsidR="003370F9" w:rsidRPr="00C04EB0">
        <w:t>Nuon</w:t>
      </w:r>
      <w:proofErr w:type="spellEnd"/>
      <w:r w:rsidR="00C74B4C" w:rsidRPr="00C04EB0">
        <w:t>.</w:t>
      </w:r>
      <w:r w:rsidR="00C74B4C" w:rsidRPr="00C04EB0">
        <w:rPr>
          <w:rStyle w:val="FootnoteReference"/>
        </w:rPr>
        <w:footnoteReference w:id="38"/>
      </w:r>
      <w:r w:rsidR="00C74B4C" w:rsidRPr="00C04EB0">
        <w:t xml:space="preserve"> </w:t>
      </w:r>
    </w:p>
    <w:p w14:paraId="3F77BCF3" w14:textId="6891A20F" w:rsidR="00C74B4C" w:rsidRPr="00C04EB0" w:rsidRDefault="00C74B4C" w:rsidP="002C791D">
      <w:pPr>
        <w:pStyle w:val="NumberedParas"/>
        <w:ind w:hanging="11"/>
      </w:pPr>
      <w:bookmarkStart w:id="17" w:name="_Ref20735635"/>
      <w:r w:rsidRPr="00C04EB0">
        <w:t>The Council of State ruled this situation was distinguishable from an earlier judgment that concerned a request for disclosure of drafts of an environmental impact assessment</w:t>
      </w:r>
      <w:r w:rsidR="007C4E15" w:rsidRPr="00373088">
        <w:t>:</w:t>
      </w:r>
      <w:r w:rsidRPr="00C04EB0">
        <w:t xml:space="preserve"> that information had been drawn up for preliminary consultations </w:t>
      </w:r>
      <w:r w:rsidR="00BE44F2" w:rsidRPr="00373088">
        <w:t xml:space="preserve">between </w:t>
      </w:r>
      <w:r w:rsidR="00A67C06" w:rsidRPr="00373088">
        <w:t xml:space="preserve">an </w:t>
      </w:r>
      <w:r w:rsidR="00A67C06" w:rsidRPr="00C04EB0">
        <w:t>administrative authority</w:t>
      </w:r>
      <w:r w:rsidR="00A67C06" w:rsidRPr="00373088">
        <w:t xml:space="preserve"> and an interested party</w:t>
      </w:r>
      <w:r w:rsidRPr="00C04EB0">
        <w:t xml:space="preserve"> as part of its application</w:t>
      </w:r>
      <w:r w:rsidR="007C2ECA" w:rsidRPr="00C04EB0">
        <w:t xml:space="preserve"> for a permit</w:t>
      </w:r>
      <w:r w:rsidR="0011359E" w:rsidRPr="00C04EB0">
        <w:t xml:space="preserve">. The documents at issue in the present case </w:t>
      </w:r>
      <w:r w:rsidRPr="00C04EB0">
        <w:t>did not relate to the prepa</w:t>
      </w:r>
      <w:r w:rsidR="0011359E" w:rsidRPr="00C04EB0">
        <w:t xml:space="preserve">ration and submission of such </w:t>
      </w:r>
      <w:r w:rsidRPr="00C04EB0">
        <w:t>document</w:t>
      </w:r>
      <w:r w:rsidR="0011359E" w:rsidRPr="00C04EB0">
        <w:t>s</w:t>
      </w:r>
      <w:r w:rsidRPr="00C04EB0">
        <w:t xml:space="preserve">, </w:t>
      </w:r>
      <w:r w:rsidR="0011359E" w:rsidRPr="00C04EB0">
        <w:t>but rather</w:t>
      </w:r>
      <w:r w:rsidRPr="00C04EB0">
        <w:t xml:space="preserve"> concerned the exchange of information with an administrative authority to enable it to determine its position on an</w:t>
      </w:r>
      <w:r w:rsidR="001862AF" w:rsidRPr="00C04EB0">
        <w:t>other</w:t>
      </w:r>
      <w:r w:rsidRPr="00C04EB0">
        <w:t xml:space="preserve"> administrative matter, namely defending the granting of the </w:t>
      </w:r>
      <w:r w:rsidR="0082459A" w:rsidRPr="00373088">
        <w:t>permits</w:t>
      </w:r>
      <w:r w:rsidRPr="00C04EB0">
        <w:t xml:space="preserve"> in a legal action.</w:t>
      </w:r>
      <w:r w:rsidRPr="00C04EB0">
        <w:rPr>
          <w:rStyle w:val="FootnoteReference"/>
        </w:rPr>
        <w:footnoteReference w:id="39"/>
      </w:r>
      <w:r w:rsidRPr="00C04EB0">
        <w:t xml:space="preserve"> Thus the Council of State found the “internal </w:t>
      </w:r>
      <w:r w:rsidR="009B64CD" w:rsidRPr="00373088">
        <w:t>consultation</w:t>
      </w:r>
      <w:r w:rsidRPr="00373088">
        <w:t xml:space="preserve">” </w:t>
      </w:r>
      <w:r w:rsidR="009B64CD" w:rsidRPr="00373088">
        <w:t>exception</w:t>
      </w:r>
      <w:r w:rsidR="009B64CD" w:rsidRPr="00C04EB0">
        <w:t xml:space="preserve"> </w:t>
      </w:r>
      <w:r w:rsidRPr="00C04EB0">
        <w:t>should not have been rejected by the District Court.</w:t>
      </w:r>
      <w:r w:rsidRPr="00C04EB0">
        <w:rPr>
          <w:vertAlign w:val="superscript"/>
        </w:rPr>
        <w:footnoteReference w:id="40"/>
      </w:r>
      <w:bookmarkEnd w:id="17"/>
    </w:p>
    <w:p w14:paraId="195920AF" w14:textId="36031A54" w:rsidR="0034324F" w:rsidRPr="00373088" w:rsidRDefault="0034324F" w:rsidP="002C791D">
      <w:pPr>
        <w:pStyle w:val="NumberedParas"/>
        <w:ind w:hanging="11"/>
      </w:pPr>
      <w:bookmarkStart w:id="18" w:name="_Ref20730388"/>
      <w:bookmarkStart w:id="19" w:name="_Ref12366558"/>
      <w:r w:rsidRPr="00373088">
        <w:t>The Council of State did however order the Province to better explain its reasons for refusal</w:t>
      </w:r>
      <w:bookmarkEnd w:id="18"/>
      <w:r w:rsidR="003774B0">
        <w:t xml:space="preserve">. In doing so, the Council of State agreed with the </w:t>
      </w:r>
      <w:proofErr w:type="spellStart"/>
      <w:r w:rsidR="003774B0">
        <w:t>communcant’s</w:t>
      </w:r>
      <w:proofErr w:type="spellEnd"/>
      <w:r w:rsidR="003774B0">
        <w:t xml:space="preserve"> claim</w:t>
      </w:r>
      <w:r w:rsidR="003774B0" w:rsidRPr="00373088">
        <w:t xml:space="preserve"> that, even if the documents in question did constitute internal consultation, the Province had failed to recognize that some documents contained information relating to emissions and so required consideration under section 11(4) WOB</w:t>
      </w:r>
      <w:r w:rsidRPr="00373088">
        <w:t>.</w:t>
      </w:r>
      <w:r w:rsidRPr="00373088">
        <w:rPr>
          <w:vertAlign w:val="superscript"/>
        </w:rPr>
        <w:footnoteReference w:id="41"/>
      </w:r>
      <w:r w:rsidRPr="00373088">
        <w:t xml:space="preserve"> As a result, a number of documents were in the end released</w:t>
      </w:r>
      <w:r w:rsidR="00FE528C" w:rsidRPr="00373088">
        <w:t xml:space="preserve"> following a reconsideration by the Province</w:t>
      </w:r>
      <w:r w:rsidRPr="00373088">
        <w:t>.</w:t>
      </w:r>
      <w:r w:rsidRPr="00373088">
        <w:rPr>
          <w:rStyle w:val="FootnoteReference"/>
        </w:rPr>
        <w:footnoteReference w:id="42"/>
      </w:r>
    </w:p>
    <w:p w14:paraId="13B20B03" w14:textId="072BB2C6" w:rsidR="003758EF" w:rsidRPr="00373088" w:rsidRDefault="00910214" w:rsidP="002C791D">
      <w:pPr>
        <w:pStyle w:val="NumberedParas"/>
        <w:ind w:hanging="11"/>
      </w:pPr>
      <w:r w:rsidRPr="00373088">
        <w:t>On the other matter</w:t>
      </w:r>
      <w:r w:rsidRPr="00C04EB0">
        <w:t>,</w:t>
      </w:r>
      <w:r w:rsidR="0011359E" w:rsidRPr="00C04EB0">
        <w:t xml:space="preserve"> the Council of State </w:t>
      </w:r>
      <w:r w:rsidR="0048459C" w:rsidRPr="00C04EB0">
        <w:t>confirmed the earlier ruling</w:t>
      </w:r>
      <w:r w:rsidR="00BE3C8F" w:rsidRPr="00C04EB0">
        <w:t xml:space="preserve"> of the District Court that </w:t>
      </w:r>
      <w:r w:rsidR="002E55FA" w:rsidRPr="00C04EB0">
        <w:t xml:space="preserve">the </w:t>
      </w:r>
      <w:r w:rsidR="0048459C" w:rsidRPr="00C04EB0">
        <w:t xml:space="preserve">DROB </w:t>
      </w:r>
      <w:r w:rsidR="00D61F55" w:rsidRPr="00C04EB0">
        <w:t>documents</w:t>
      </w:r>
      <w:r w:rsidR="0048459C" w:rsidRPr="00C04EB0">
        <w:t xml:space="preserve"> </w:t>
      </w:r>
      <w:r w:rsidR="0096541E" w:rsidRPr="00373088">
        <w:t>do</w:t>
      </w:r>
      <w:r w:rsidR="0096541E" w:rsidRPr="00C04EB0">
        <w:t xml:space="preserve"> </w:t>
      </w:r>
      <w:r w:rsidR="0048459C" w:rsidRPr="00C04EB0">
        <w:t>not qualify as environmental information</w:t>
      </w:r>
      <w:r w:rsidR="005E7BFC" w:rsidRPr="00C04EB0">
        <w:t>.</w:t>
      </w:r>
      <w:r w:rsidR="00061B25" w:rsidRPr="00373088">
        <w:rPr>
          <w:rStyle w:val="FootnoteReference"/>
        </w:rPr>
        <w:footnoteReference w:id="43"/>
      </w:r>
      <w:r w:rsidR="005E7BFC" w:rsidRPr="00C04EB0">
        <w:t xml:space="preserve"> The Court </w:t>
      </w:r>
      <w:r w:rsidR="00A62490" w:rsidRPr="00C04EB0">
        <w:t>stressed</w:t>
      </w:r>
      <w:r w:rsidR="005E7BFC" w:rsidRPr="00C04EB0">
        <w:t xml:space="preserve"> that</w:t>
      </w:r>
      <w:r w:rsidR="003758EF" w:rsidRPr="00373088">
        <w:t>:</w:t>
      </w:r>
      <w:r w:rsidR="00A62490" w:rsidRPr="00373088">
        <w:t xml:space="preserve"> </w:t>
      </w:r>
    </w:p>
    <w:p w14:paraId="32A82F96" w14:textId="72387663" w:rsidR="003758EF" w:rsidRPr="00373088" w:rsidRDefault="003758EF" w:rsidP="002C791D">
      <w:pPr>
        <w:pStyle w:val="Quote"/>
        <w:ind w:hanging="11"/>
      </w:pPr>
      <w:r w:rsidRPr="00373088">
        <w:t>O</w:t>
      </w:r>
      <w:r w:rsidR="00A62490" w:rsidRPr="00373088">
        <w:t>nly</w:t>
      </w:r>
      <w:r w:rsidR="00A62490" w:rsidRPr="00C04EB0">
        <w:t xml:space="preserve"> documents that </w:t>
      </w:r>
      <w:proofErr w:type="gramStart"/>
      <w:r w:rsidR="00A62490" w:rsidRPr="00C04EB0">
        <w:t>actually contain</w:t>
      </w:r>
      <w:proofErr w:type="gramEnd"/>
      <w:r w:rsidR="005E7BFC" w:rsidRPr="00373088">
        <w:t xml:space="preserve"> </w:t>
      </w:r>
      <w:r w:rsidR="00275C42" w:rsidRPr="00373088">
        <w:t>[</w:t>
      </w:r>
      <w:r w:rsidR="005E7BFC" w:rsidRPr="00C04EB0">
        <w:t>information relating to the state of elements of the environment or to factors that</w:t>
      </w:r>
      <w:r w:rsidR="00683751" w:rsidRPr="00C04EB0">
        <w:t xml:space="preserve"> </w:t>
      </w:r>
      <w:r w:rsidR="005E7BFC" w:rsidRPr="00C04EB0">
        <w:t>harm or are likely to harm elements of the environment</w:t>
      </w:r>
      <w:r w:rsidRPr="00373088">
        <w:t>]</w:t>
      </w:r>
      <w:r w:rsidRPr="00C04EB0">
        <w:t xml:space="preserve"> </w:t>
      </w:r>
      <w:r w:rsidR="00275C42" w:rsidRPr="00C04EB0">
        <w:t>are covered by the definition</w:t>
      </w:r>
      <w:r w:rsidRPr="00C04EB0">
        <w:t xml:space="preserve"> </w:t>
      </w:r>
      <w:r w:rsidRPr="00373088">
        <w:t>[</w:t>
      </w:r>
      <w:r w:rsidRPr="00C04EB0">
        <w:t>of environmental information</w:t>
      </w:r>
      <w:r w:rsidRPr="00373088">
        <w:t>]</w:t>
      </w:r>
      <w:r w:rsidR="00275C42" w:rsidRPr="00373088">
        <w:t xml:space="preserve">. Documents that merely refer to such information without </w:t>
      </w:r>
      <w:proofErr w:type="gramStart"/>
      <w:r w:rsidR="00275C42" w:rsidRPr="00373088">
        <w:t>actually containing</w:t>
      </w:r>
      <w:proofErr w:type="gramEnd"/>
      <w:r w:rsidR="00275C42" w:rsidRPr="00373088">
        <w:t xml:space="preserve"> it themselves do not come within this definitio</w:t>
      </w:r>
      <w:r w:rsidR="00833C7E" w:rsidRPr="00373088">
        <w:t>n.</w:t>
      </w:r>
      <w:r w:rsidR="00833C7E" w:rsidRPr="00373088">
        <w:rPr>
          <w:rStyle w:val="FootnoteReference"/>
        </w:rPr>
        <w:footnoteReference w:id="44"/>
      </w:r>
      <w:r w:rsidR="0024341F" w:rsidRPr="00373088">
        <w:t xml:space="preserve"> </w:t>
      </w:r>
    </w:p>
    <w:p w14:paraId="54928E92" w14:textId="14B2A6D3" w:rsidR="00AA71B4" w:rsidRPr="00C04EB0" w:rsidRDefault="00BA1C7C" w:rsidP="002C791D">
      <w:pPr>
        <w:pStyle w:val="NumberedParas"/>
        <w:ind w:hanging="11"/>
      </w:pPr>
      <w:r w:rsidRPr="00C04EB0">
        <w:t xml:space="preserve">The </w:t>
      </w:r>
      <w:r w:rsidR="00806EE1" w:rsidRPr="00373088">
        <w:t xml:space="preserve">Council of State thus held that the District Court was right to find </w:t>
      </w:r>
      <w:r w:rsidR="006E02F1" w:rsidRPr="00373088">
        <w:t>that the majority of</w:t>
      </w:r>
      <w:r w:rsidR="00806EE1" w:rsidRPr="00373088">
        <w:t xml:space="preserve"> the </w:t>
      </w:r>
      <w:r w:rsidR="00806EE1" w:rsidRPr="00C04EB0">
        <w:t xml:space="preserve">DROB documents </w:t>
      </w:r>
      <w:r w:rsidR="00806EE1" w:rsidRPr="00373088">
        <w:t>did not require further assessment under section 11(4) WOB since they</w:t>
      </w:r>
      <w:r w:rsidR="005E7BFC" w:rsidRPr="00373088">
        <w:t xml:space="preserve"> </w:t>
      </w:r>
      <w:r w:rsidR="005E7BFC" w:rsidRPr="00C04EB0">
        <w:t>only</w:t>
      </w:r>
      <w:r w:rsidR="00683751" w:rsidRPr="00C04EB0">
        <w:t xml:space="preserve"> </w:t>
      </w:r>
      <w:r w:rsidR="00FD312D" w:rsidRPr="00C04EB0">
        <w:t>“</w:t>
      </w:r>
      <w:r w:rsidR="00CB3571" w:rsidRPr="00C04EB0">
        <w:t xml:space="preserve">referred </w:t>
      </w:r>
      <w:r w:rsidR="005E7BFC" w:rsidRPr="00C04EB0">
        <w:t>to</w:t>
      </w:r>
      <w:r w:rsidR="00FD312D" w:rsidRPr="00C04EB0">
        <w:t>”</w:t>
      </w:r>
      <w:r w:rsidR="005E7BFC" w:rsidRPr="00C04EB0">
        <w:t xml:space="preserve"> the study to ascertain whether there </w:t>
      </w:r>
      <w:r w:rsidR="00FD312D" w:rsidRPr="00C04EB0">
        <w:t>wa</w:t>
      </w:r>
      <w:r w:rsidR="005E7BFC" w:rsidRPr="00C04EB0">
        <w:t>s an imperative reason of overriding public</w:t>
      </w:r>
      <w:r w:rsidR="00683751" w:rsidRPr="00C04EB0">
        <w:t xml:space="preserve"> </w:t>
      </w:r>
      <w:r w:rsidR="00636177" w:rsidRPr="00373088">
        <w:t>interest</w:t>
      </w:r>
      <w:r w:rsidR="00636177" w:rsidRPr="00C04EB0">
        <w:t xml:space="preserve"> </w:t>
      </w:r>
      <w:r w:rsidR="005E7BFC" w:rsidRPr="00C04EB0">
        <w:t>for the coal-fired power stations in Eemshaven. The environmental information</w:t>
      </w:r>
      <w:r w:rsidR="00683751" w:rsidRPr="00C04EB0">
        <w:t xml:space="preserve"> </w:t>
      </w:r>
      <w:r w:rsidR="00933987" w:rsidRPr="00C04EB0">
        <w:t>on which that study was based had</w:t>
      </w:r>
      <w:r w:rsidR="005E7BFC" w:rsidRPr="00C04EB0">
        <w:t xml:space="preserve"> not been included in</w:t>
      </w:r>
      <w:r w:rsidR="00CB3571" w:rsidRPr="00C04EB0">
        <w:t xml:space="preserve"> the</w:t>
      </w:r>
      <w:r w:rsidR="00683751" w:rsidRPr="00C04EB0">
        <w:t xml:space="preserve"> documents</w:t>
      </w:r>
      <w:r w:rsidR="0048459C" w:rsidRPr="00C04EB0">
        <w:t>.</w:t>
      </w:r>
      <w:r w:rsidR="0048459C" w:rsidRPr="00373088">
        <w:rPr>
          <w:vertAlign w:val="superscript"/>
        </w:rPr>
        <w:footnoteReference w:id="45"/>
      </w:r>
      <w:bookmarkEnd w:id="14"/>
      <w:bookmarkEnd w:id="19"/>
    </w:p>
    <w:p w14:paraId="45B58202" w14:textId="66C5BA43" w:rsidR="0034324F" w:rsidRPr="00C04EB0" w:rsidRDefault="0034324F" w:rsidP="002C791D">
      <w:pPr>
        <w:pStyle w:val="NumberedParas"/>
        <w:ind w:hanging="11"/>
      </w:pPr>
      <w:r w:rsidRPr="00C04EB0">
        <w:t xml:space="preserve">The Council of State did </w:t>
      </w:r>
      <w:r w:rsidRPr="00373088">
        <w:t>consider</w:t>
      </w:r>
      <w:r w:rsidRPr="00C04EB0">
        <w:t xml:space="preserve"> that</w:t>
      </w:r>
      <w:r w:rsidRPr="00373088">
        <w:t xml:space="preserve"> </w:t>
      </w:r>
      <w:r w:rsidR="002B0005" w:rsidRPr="00373088">
        <w:t>three of</w:t>
      </w:r>
      <w:r w:rsidR="002B0005" w:rsidRPr="00C04EB0">
        <w:t xml:space="preserve"> the documents did </w:t>
      </w:r>
      <w:r w:rsidR="002B0005" w:rsidRPr="00373088">
        <w:t xml:space="preserve">in fact contain environmental information. </w:t>
      </w:r>
      <w:r w:rsidR="00C472EA" w:rsidRPr="00373088">
        <w:t>However, t</w:t>
      </w:r>
      <w:r w:rsidR="006D76DF" w:rsidRPr="00373088">
        <w:t>he court did not overturn the Province’s decision in relation to those</w:t>
      </w:r>
      <w:r w:rsidR="006D76DF" w:rsidRPr="00C04EB0">
        <w:t xml:space="preserve"> documents </w:t>
      </w:r>
      <w:r w:rsidR="006D76DF" w:rsidRPr="00373088">
        <w:t>because “</w:t>
      </w:r>
      <w:r w:rsidR="00FC7528" w:rsidRPr="00373088">
        <w:t xml:space="preserve">the part of the document containing [environmental] information had been made public and furnished to Greenpeace [and] that all environmental information </w:t>
      </w:r>
      <w:r w:rsidR="00FC7528" w:rsidRPr="00C04EB0">
        <w:t xml:space="preserve">contained </w:t>
      </w:r>
      <w:r w:rsidR="00FC7528" w:rsidRPr="00373088">
        <w:t>in the above-mentioned documents has now been furnished</w:t>
      </w:r>
      <w:r w:rsidR="00FC7528" w:rsidRPr="00C04EB0">
        <w:t xml:space="preserve"> to </w:t>
      </w:r>
      <w:r w:rsidR="00FC7528" w:rsidRPr="00373088">
        <w:t>Greenpeace</w:t>
      </w:r>
      <w:r w:rsidR="00A148B8" w:rsidRPr="00373088">
        <w:t>”.</w:t>
      </w:r>
      <w:r w:rsidR="00A148B8" w:rsidRPr="00C04EB0">
        <w:rPr>
          <w:rStyle w:val="FootnoteReference"/>
        </w:rPr>
        <w:footnoteReference w:id="46"/>
      </w:r>
    </w:p>
    <w:p w14:paraId="511DC82F" w14:textId="1A503185" w:rsidR="00921374" w:rsidRPr="00C04EB0" w:rsidRDefault="00921374" w:rsidP="002C791D">
      <w:pPr>
        <w:pStyle w:val="NumberedParas"/>
        <w:ind w:hanging="11"/>
      </w:pPr>
      <w:r w:rsidRPr="00C04EB0">
        <w:t xml:space="preserve">At none of the above stages was the “materials in the course of completion” exemption </w:t>
      </w:r>
      <w:r w:rsidR="00ED625E" w:rsidRPr="00373088">
        <w:t xml:space="preserve">expressly </w:t>
      </w:r>
      <w:r w:rsidRPr="00C04EB0">
        <w:t>invoked as a justification for withholding the requested information.</w:t>
      </w:r>
      <w:r w:rsidRPr="00C04EB0">
        <w:rPr>
          <w:rStyle w:val="FootnoteReference"/>
        </w:rPr>
        <w:footnoteReference w:id="47"/>
      </w:r>
    </w:p>
    <w:p w14:paraId="604A0E71" w14:textId="4A879918" w:rsidR="008C577E" w:rsidRPr="00C04EB0" w:rsidRDefault="008C577E" w:rsidP="002C791D">
      <w:pPr>
        <w:pStyle w:val="Heading3"/>
        <w:ind w:hanging="11"/>
      </w:pPr>
      <w:r w:rsidRPr="00C04EB0">
        <w:t>New</w:t>
      </w:r>
      <w:r w:rsidR="00A52D58" w:rsidRPr="00C04EB0">
        <w:t xml:space="preserve"> </w:t>
      </w:r>
      <w:r w:rsidR="00A52D58" w:rsidRPr="00373088">
        <w:t>line of</w:t>
      </w:r>
      <w:r w:rsidRPr="00373088">
        <w:t xml:space="preserve"> </w:t>
      </w:r>
      <w:r w:rsidRPr="00C04EB0">
        <w:t xml:space="preserve">jurisprudence on the “internal </w:t>
      </w:r>
      <w:r w:rsidR="009B64CD" w:rsidRPr="00373088">
        <w:t>consultation</w:t>
      </w:r>
      <w:r w:rsidRPr="00C04EB0">
        <w:t>” exception</w:t>
      </w:r>
    </w:p>
    <w:p w14:paraId="19BC7708" w14:textId="4F09181E" w:rsidR="00423AFD" w:rsidRPr="00C04EB0" w:rsidRDefault="005546D2" w:rsidP="002C791D">
      <w:pPr>
        <w:pStyle w:val="NumberedParas"/>
        <w:ind w:hanging="11"/>
      </w:pPr>
      <w:bookmarkStart w:id="20" w:name="_Ref20245138"/>
      <w:bookmarkStart w:id="21" w:name="_Ref20239257"/>
      <w:r w:rsidRPr="00C04EB0">
        <w:t xml:space="preserve">In </w:t>
      </w:r>
      <w:r w:rsidR="00766646" w:rsidRPr="00C04EB0">
        <w:t>a</w:t>
      </w:r>
      <w:r w:rsidR="00766646" w:rsidRPr="00373088">
        <w:t xml:space="preserve"> separate</w:t>
      </w:r>
      <w:r w:rsidRPr="00C04EB0">
        <w:t xml:space="preserve"> judgment of 20 December 2017, the Council of State </w:t>
      </w:r>
      <w:r w:rsidR="009B64CD" w:rsidRPr="00373088">
        <w:t>held</w:t>
      </w:r>
      <w:r w:rsidRPr="00C04EB0">
        <w:t xml:space="preserve"> “that – unlike in the past – it is of the opinion that a consultation loses its internal character if it involves an external third party that is promoting its own interest and, as such, plays a role in the consultation.”</w:t>
      </w:r>
      <w:r w:rsidRPr="00C04EB0">
        <w:rPr>
          <w:vertAlign w:val="superscript"/>
        </w:rPr>
        <w:footnoteReference w:id="48"/>
      </w:r>
      <w:r w:rsidR="00423AFD" w:rsidRPr="00C04EB0">
        <w:rPr>
          <w:vertAlign w:val="superscript"/>
        </w:rPr>
        <w:t xml:space="preserve"> </w:t>
      </w:r>
      <w:r w:rsidR="00423AFD" w:rsidRPr="00C04EB0">
        <w:t>Specifically, the Council of State ruled that:</w:t>
      </w:r>
      <w:bookmarkEnd w:id="20"/>
    </w:p>
    <w:p w14:paraId="4E4D6CD0" w14:textId="37005635" w:rsidR="00423AFD" w:rsidRPr="00C04EB0" w:rsidRDefault="00423AFD" w:rsidP="002C791D">
      <w:pPr>
        <w:pStyle w:val="Quote"/>
        <w:ind w:hanging="11"/>
      </w:pPr>
      <w:proofErr w:type="gramStart"/>
      <w:r w:rsidRPr="00C04EB0">
        <w:lastRenderedPageBreak/>
        <w:t>With regard to</w:t>
      </w:r>
      <w:proofErr w:type="gramEnd"/>
      <w:r w:rsidRPr="00C04EB0">
        <w:t xml:space="preserve"> the consultation concerning the </w:t>
      </w:r>
      <w:r w:rsidR="008E7381" w:rsidRPr="00373088">
        <w:t>[…]</w:t>
      </w:r>
      <w:r w:rsidR="008E7381" w:rsidRPr="00C04EB0">
        <w:t xml:space="preserve"> </w:t>
      </w:r>
      <w:r w:rsidRPr="00C04EB0">
        <w:t>decision regarding the zoning plan “</w:t>
      </w:r>
      <w:proofErr w:type="spellStart"/>
      <w:r w:rsidRPr="00C04EB0">
        <w:t>Rhijnbeek</w:t>
      </w:r>
      <w:proofErr w:type="spellEnd"/>
      <w:r w:rsidRPr="00C04EB0">
        <w:t xml:space="preserve">” and </w:t>
      </w:r>
      <w:proofErr w:type="spellStart"/>
      <w:r w:rsidRPr="00C04EB0">
        <w:t>Hornbach</w:t>
      </w:r>
      <w:r w:rsidR="00AC7E5B" w:rsidRPr="00C04EB0">
        <w:t>’</w:t>
      </w:r>
      <w:r w:rsidR="00024769" w:rsidRPr="00C04EB0">
        <w:t>s</w:t>
      </w:r>
      <w:proofErr w:type="spellEnd"/>
      <w:r w:rsidR="00024769" w:rsidRPr="00C04EB0">
        <w:t xml:space="preserve"> project to request a building permit, </w:t>
      </w:r>
      <w:proofErr w:type="spellStart"/>
      <w:r w:rsidR="00024769" w:rsidRPr="00C04EB0">
        <w:t>Hornbach</w:t>
      </w:r>
      <w:proofErr w:type="spellEnd"/>
      <w:r w:rsidR="00024769" w:rsidRPr="00C04EB0">
        <w:t xml:space="preserve"> has an interest of its own. For this matter </w:t>
      </w:r>
      <w:proofErr w:type="spellStart"/>
      <w:r w:rsidR="00024769" w:rsidRPr="00C04EB0">
        <w:t>Hornbach</w:t>
      </w:r>
      <w:proofErr w:type="spellEnd"/>
      <w:r w:rsidR="00024769" w:rsidRPr="00C04EB0">
        <w:t xml:space="preserve"> is not an external party giving advice solely in the interest of the administrative body and not serving any other interest than giving its opinion based on its experience and expertise</w:t>
      </w:r>
      <w:r w:rsidR="00024769" w:rsidRPr="00373088">
        <w:t>.</w:t>
      </w:r>
      <w:r w:rsidR="00024769" w:rsidRPr="00C04EB0">
        <w:rPr>
          <w:vertAlign w:val="superscript"/>
        </w:rPr>
        <w:t xml:space="preserve"> </w:t>
      </w:r>
      <w:r w:rsidR="00024769" w:rsidRPr="00C04EB0">
        <w:rPr>
          <w:vertAlign w:val="superscript"/>
        </w:rPr>
        <w:footnoteReference w:id="49"/>
      </w:r>
    </w:p>
    <w:p w14:paraId="6D55C687" w14:textId="1CBEBAB8" w:rsidR="008C577E" w:rsidRPr="00C04EB0" w:rsidRDefault="005546D2" w:rsidP="002C791D">
      <w:pPr>
        <w:pStyle w:val="NumberedParas"/>
        <w:ind w:hanging="11"/>
      </w:pPr>
      <w:bookmarkStart w:id="22" w:name="_Ref20245167"/>
      <w:r w:rsidRPr="00C04EB0">
        <w:t>Th</w:t>
      </w:r>
      <w:r w:rsidR="00423AFD" w:rsidRPr="00C04EB0">
        <w:t xml:space="preserve">e </w:t>
      </w:r>
      <w:r w:rsidR="008E2B01" w:rsidRPr="00373088">
        <w:t xml:space="preserve">Council of State has since affirmed its </w:t>
      </w:r>
      <w:r w:rsidR="00423AFD" w:rsidRPr="00C04EB0">
        <w:t>ruling of 20 December 2017</w:t>
      </w:r>
      <w:r w:rsidR="008E2B01" w:rsidRPr="00C04EB0">
        <w:t>,</w:t>
      </w:r>
      <w:r w:rsidR="00423AFD" w:rsidRPr="00C04EB0">
        <w:t xml:space="preserve"> </w:t>
      </w:r>
      <w:r w:rsidRPr="00C04EB0">
        <w:t>including in a judgment of 24 October 2018.</w:t>
      </w:r>
      <w:r w:rsidRPr="00C04EB0">
        <w:rPr>
          <w:vertAlign w:val="superscript"/>
        </w:rPr>
        <w:footnoteReference w:id="50"/>
      </w:r>
      <w:bookmarkEnd w:id="21"/>
      <w:bookmarkEnd w:id="22"/>
    </w:p>
    <w:p w14:paraId="494ED4C5" w14:textId="1FDFA86E" w:rsidR="008C577E" w:rsidRPr="00C04EB0" w:rsidRDefault="008C577E" w:rsidP="002C791D">
      <w:pPr>
        <w:pStyle w:val="Heading3"/>
        <w:ind w:hanging="11"/>
      </w:pPr>
      <w:r w:rsidRPr="00C04EB0">
        <w:t>Subsequent litigation concerning the information requests</w:t>
      </w:r>
    </w:p>
    <w:p w14:paraId="1AB87239" w14:textId="6D54F381" w:rsidR="00AE56F0" w:rsidRPr="00C04EB0" w:rsidRDefault="00AE56F0" w:rsidP="002C791D">
      <w:pPr>
        <w:pStyle w:val="NumberedParas"/>
        <w:ind w:hanging="11"/>
      </w:pPr>
      <w:bookmarkStart w:id="23" w:name="_Ref63167429"/>
      <w:r w:rsidRPr="00C04EB0">
        <w:t>On 16 August 2017, the Council of State declared its judgment of 16 July 2014 as final and unappealable.</w:t>
      </w:r>
      <w:r w:rsidRPr="00C04EB0">
        <w:rPr>
          <w:vertAlign w:val="superscript"/>
        </w:rPr>
        <w:footnoteReference w:id="51"/>
      </w:r>
      <w:r w:rsidRPr="00C04EB0">
        <w:rPr>
          <w:rStyle w:val="FootnoteReference"/>
        </w:rPr>
        <w:t xml:space="preserve"> </w:t>
      </w:r>
      <w:r w:rsidRPr="00C04EB0">
        <w:t>At the same time the Council of State held that some of the requested documents contained information relating to emissions.</w:t>
      </w:r>
      <w:r w:rsidRPr="00C04EB0">
        <w:rPr>
          <w:vertAlign w:val="superscript"/>
        </w:rPr>
        <w:footnoteReference w:id="52"/>
      </w:r>
      <w:r w:rsidRPr="00C04EB0">
        <w:t xml:space="preserve"> The Province thereafter decided, after weighing the interests anew, to disclose the documents containing information on emissions insofar as this had not already been done.</w:t>
      </w:r>
      <w:r w:rsidRPr="00C04EB0">
        <w:rPr>
          <w:vertAlign w:val="superscript"/>
        </w:rPr>
        <w:footnoteReference w:id="53"/>
      </w:r>
      <w:bookmarkEnd w:id="23"/>
    </w:p>
    <w:p w14:paraId="1F0234FD" w14:textId="1D583794" w:rsidR="009869F2" w:rsidRPr="00373088" w:rsidRDefault="00211BB6" w:rsidP="002C791D">
      <w:pPr>
        <w:pStyle w:val="NumberedParas"/>
        <w:ind w:hanging="11"/>
      </w:pPr>
      <w:r w:rsidRPr="00373088">
        <w:t>RWE sought judicial review of the Province’s decision to disclose further documents containing information relating to emissions</w:t>
      </w:r>
      <w:r w:rsidR="00F73E91" w:rsidRPr="00373088">
        <w:t xml:space="preserve"> following the Council of State’s judgment of 16 August 2017</w:t>
      </w:r>
      <w:r w:rsidR="0029363B" w:rsidRPr="00373088">
        <w:t>.</w:t>
      </w:r>
    </w:p>
    <w:p w14:paraId="4750CF2A" w14:textId="0F8114D2" w:rsidR="008C577E" w:rsidRPr="00373088" w:rsidRDefault="00F67826" w:rsidP="002C791D">
      <w:pPr>
        <w:pStyle w:val="NumberedParas"/>
        <w:ind w:hanging="11"/>
      </w:pPr>
      <w:r w:rsidRPr="00373088">
        <w:t xml:space="preserve">At the hearing of </w:t>
      </w:r>
      <w:r w:rsidR="00211BB6" w:rsidRPr="00373088">
        <w:t>RWE’s judicial review proceedings</w:t>
      </w:r>
      <w:r w:rsidR="008C577E" w:rsidRPr="00373088">
        <w:t xml:space="preserve"> </w:t>
      </w:r>
      <w:r w:rsidRPr="00373088">
        <w:t>on 23 November 2018</w:t>
      </w:r>
      <w:r w:rsidR="00211BB6" w:rsidRPr="00373088">
        <w:t>,</w:t>
      </w:r>
      <w:r w:rsidRPr="00373088">
        <w:t xml:space="preserve"> </w:t>
      </w:r>
      <w:r w:rsidR="00EA3151" w:rsidRPr="00373088">
        <w:t xml:space="preserve">the communicant raised the new </w:t>
      </w:r>
      <w:r w:rsidR="00211BB6" w:rsidRPr="00373088">
        <w:t xml:space="preserve">line of </w:t>
      </w:r>
      <w:r w:rsidR="00EA3151" w:rsidRPr="00373088">
        <w:t xml:space="preserve">jurisprudence concerning internal </w:t>
      </w:r>
      <w:r w:rsidR="00211BB6" w:rsidRPr="00373088">
        <w:t>consultation</w:t>
      </w:r>
      <w:r w:rsidR="00EA3151" w:rsidRPr="00373088">
        <w:t>.</w:t>
      </w:r>
      <w:r w:rsidR="00EA3151" w:rsidRPr="00373088">
        <w:rPr>
          <w:vertAlign w:val="superscript"/>
        </w:rPr>
        <w:footnoteReference w:id="54"/>
      </w:r>
      <w:r w:rsidR="00EA3151" w:rsidRPr="00373088">
        <w:t xml:space="preserve"> At the hearing, the Council of State took the position that its judgment of 16 July 2014 was final and unappealable</w:t>
      </w:r>
      <w:r w:rsidR="004C2444" w:rsidRPr="00373088">
        <w:t xml:space="preserve"> and so</w:t>
      </w:r>
      <w:r w:rsidR="00EA3151" w:rsidRPr="00373088">
        <w:t xml:space="preserve"> its considerations on internal consultation in those proceedings could not be reopened.</w:t>
      </w:r>
      <w:r w:rsidR="00EA3151" w:rsidRPr="00373088">
        <w:rPr>
          <w:vertAlign w:val="superscript"/>
        </w:rPr>
        <w:footnoteReference w:id="55"/>
      </w:r>
    </w:p>
    <w:p w14:paraId="3F50B9CD" w14:textId="2BA97A82" w:rsidR="00BE6CB1" w:rsidRPr="00C04EB0" w:rsidRDefault="00900ECD" w:rsidP="002C791D">
      <w:pPr>
        <w:pStyle w:val="NumberedParas"/>
        <w:ind w:hanging="11"/>
      </w:pPr>
      <w:r w:rsidRPr="00373088">
        <w:t xml:space="preserve"> </w:t>
      </w:r>
      <w:r w:rsidR="00211BB6" w:rsidRPr="00373088">
        <w:t>In its judgment of</w:t>
      </w:r>
      <w:r w:rsidR="00211BB6" w:rsidRPr="00C04EB0">
        <w:t xml:space="preserve"> </w:t>
      </w:r>
      <w:r w:rsidRPr="00C04EB0">
        <w:t>3 July 2019</w:t>
      </w:r>
      <w:r w:rsidR="00C124AB" w:rsidRPr="00C04EB0">
        <w:t xml:space="preserve">, the Council of State </w:t>
      </w:r>
      <w:r w:rsidR="00211BB6" w:rsidRPr="00373088">
        <w:t>held</w:t>
      </w:r>
      <w:r w:rsidR="00211BB6" w:rsidRPr="00C04EB0">
        <w:t xml:space="preserve"> </w:t>
      </w:r>
      <w:r w:rsidR="00C124AB" w:rsidRPr="00C04EB0">
        <w:t>t</w:t>
      </w:r>
      <w:r w:rsidRPr="00C04EB0">
        <w:t xml:space="preserve">hat it was permissible for the Province to decide that the importance of public disclosure of the information on emissions outweighed the confidentiality agreement </w:t>
      </w:r>
      <w:r w:rsidR="008E2B01" w:rsidRPr="00373088">
        <w:t xml:space="preserve">that </w:t>
      </w:r>
      <w:r w:rsidRPr="00C04EB0">
        <w:t>it had with RWE, and upheld the disclosure of the documents insofar as they concerned information relating to emissions.</w:t>
      </w:r>
      <w:r w:rsidRPr="00C04EB0">
        <w:rPr>
          <w:vertAlign w:val="superscript"/>
        </w:rPr>
        <w:footnoteReference w:id="56"/>
      </w:r>
    </w:p>
    <w:p w14:paraId="30AAEF2F" w14:textId="408CE333" w:rsidR="0083602B" w:rsidRPr="00C04EB0" w:rsidRDefault="00997C2D" w:rsidP="002C791D">
      <w:pPr>
        <w:pStyle w:val="Heading2"/>
        <w:ind w:hanging="11"/>
      </w:pPr>
      <w:r w:rsidRPr="00C04EB0">
        <w:t>Domestic remedies</w:t>
      </w:r>
    </w:p>
    <w:p w14:paraId="399E80E3" w14:textId="7DEC1C57" w:rsidR="000E3751" w:rsidRPr="00C04EB0" w:rsidRDefault="00AA71B4" w:rsidP="002C791D">
      <w:pPr>
        <w:pStyle w:val="NumberedParas"/>
        <w:ind w:hanging="11"/>
      </w:pPr>
      <w:r w:rsidRPr="00C04EB0">
        <w:t xml:space="preserve">The communicant’s use of </w:t>
      </w:r>
      <w:r w:rsidR="006C4361" w:rsidRPr="00C04EB0">
        <w:t xml:space="preserve">domestic procedures is described in </w:t>
      </w:r>
      <w:r w:rsidR="00556D61" w:rsidRPr="00C04EB0">
        <w:t>paragraphs</w:t>
      </w:r>
      <w:r w:rsidR="005768D0" w:rsidRPr="00C04EB0">
        <w:t xml:space="preserve"> </w:t>
      </w:r>
      <w:r w:rsidR="00AC6627" w:rsidRPr="00C04EB0">
        <w:fldChar w:fldCharType="begin"/>
      </w:r>
      <w:r w:rsidR="00AC6627" w:rsidRPr="00EF0BC3">
        <w:instrText xml:space="preserve"> REF _Ref20730376 \r \h  \* MERGEFORMAT </w:instrText>
      </w:r>
      <w:r w:rsidR="00AC6627" w:rsidRPr="00C04EB0">
        <w:fldChar w:fldCharType="separate"/>
      </w:r>
      <w:r w:rsidR="007A38C5">
        <w:t>38</w:t>
      </w:r>
      <w:r w:rsidR="00AC6627" w:rsidRPr="00C04EB0">
        <w:fldChar w:fldCharType="end"/>
      </w:r>
      <w:r w:rsidR="005768D0" w:rsidRPr="00C04EB0">
        <w:t>-</w:t>
      </w:r>
      <w:r w:rsidR="00AC6627" w:rsidRPr="00C04EB0">
        <w:fldChar w:fldCharType="begin"/>
      </w:r>
      <w:r w:rsidR="00AC6627" w:rsidRPr="00EF0BC3">
        <w:instrText xml:space="preserve"> REF _Ref20730388 \r \h  \* MERGEFORMAT </w:instrText>
      </w:r>
      <w:r w:rsidR="00AC6627" w:rsidRPr="00C04EB0">
        <w:fldChar w:fldCharType="separate"/>
      </w:r>
      <w:r w:rsidR="007A38C5" w:rsidRPr="00C04EB0">
        <w:t>43</w:t>
      </w:r>
      <w:r w:rsidR="00AC6627" w:rsidRPr="00C04EB0">
        <w:fldChar w:fldCharType="end"/>
      </w:r>
      <w:r w:rsidR="00556D61" w:rsidRPr="00C04EB0">
        <w:t xml:space="preserve"> </w:t>
      </w:r>
      <w:r w:rsidR="006C4361" w:rsidRPr="00C04EB0">
        <w:t xml:space="preserve">above. </w:t>
      </w:r>
      <w:r w:rsidR="00BC22E0" w:rsidRPr="00C04EB0">
        <w:t>The Party concerned did not comment on the use of domestic remedies in this case.</w:t>
      </w:r>
    </w:p>
    <w:p w14:paraId="2AA8B2EC" w14:textId="1E06D7DA" w:rsidR="000E3751" w:rsidRPr="00C04EB0" w:rsidRDefault="000E3751" w:rsidP="002C791D">
      <w:pPr>
        <w:pStyle w:val="Heading2"/>
        <w:ind w:hanging="11"/>
      </w:pPr>
      <w:r w:rsidRPr="00C04EB0">
        <w:t>Substantive issues</w:t>
      </w:r>
    </w:p>
    <w:p w14:paraId="63494A27" w14:textId="66083B93" w:rsidR="001C2FA7" w:rsidRPr="00C04EB0" w:rsidRDefault="007F7F1B" w:rsidP="002C791D">
      <w:pPr>
        <w:pStyle w:val="Heading3"/>
        <w:ind w:hanging="11"/>
      </w:pPr>
      <w:r w:rsidRPr="00C04EB0">
        <w:t>A</w:t>
      </w:r>
      <w:r w:rsidR="009C7F56" w:rsidRPr="00C04EB0">
        <w:t>rticle 4</w:t>
      </w:r>
      <w:r w:rsidR="00F5374E" w:rsidRPr="00C04EB0">
        <w:t xml:space="preserve"> </w:t>
      </w:r>
      <w:r w:rsidRPr="00C04EB0">
        <w:t>in conjunction with article 2(3)</w:t>
      </w:r>
      <w:r w:rsidR="0052462A" w:rsidRPr="00373088">
        <w:rPr>
          <w:rFonts w:eastAsia="Times New Roman"/>
          <w:szCs w:val="20"/>
        </w:rPr>
        <w:t xml:space="preserve"> – environmental information</w:t>
      </w:r>
    </w:p>
    <w:p w14:paraId="028D4C93" w14:textId="3139488C" w:rsidR="00CF7881" w:rsidRPr="00373088" w:rsidRDefault="0038080B" w:rsidP="002C791D">
      <w:pPr>
        <w:pStyle w:val="NumberedParas"/>
        <w:ind w:hanging="11"/>
      </w:pPr>
      <w:r w:rsidRPr="00C04EB0">
        <w:t>T</w:t>
      </w:r>
      <w:r w:rsidR="001C2FA7" w:rsidRPr="00C04EB0">
        <w:t xml:space="preserve">he communicant </w:t>
      </w:r>
      <w:r w:rsidR="0071226C" w:rsidRPr="00373088">
        <w:t>claims</w:t>
      </w:r>
      <w:r w:rsidR="00C072C3" w:rsidRPr="00C04EB0">
        <w:t xml:space="preserve"> that </w:t>
      </w:r>
      <w:r w:rsidR="00E343CD" w:rsidRPr="00373088">
        <w:t xml:space="preserve">some </w:t>
      </w:r>
      <w:r w:rsidR="00A52D58" w:rsidRPr="00373088">
        <w:t xml:space="preserve">of the </w:t>
      </w:r>
      <w:r w:rsidR="0071226C" w:rsidRPr="00373088">
        <w:t xml:space="preserve">requested </w:t>
      </w:r>
      <w:r w:rsidR="001C2885" w:rsidRPr="00C04EB0">
        <w:t xml:space="preserve">documents </w:t>
      </w:r>
      <w:r w:rsidR="0071226C" w:rsidRPr="00373088">
        <w:t>were wrongly withheld on</w:t>
      </w:r>
      <w:r w:rsidR="0071226C" w:rsidRPr="00C04EB0">
        <w:t xml:space="preserve"> the </w:t>
      </w:r>
      <w:r w:rsidR="0071226C" w:rsidRPr="00373088">
        <w:t>grounds that they were not environmental information.</w:t>
      </w:r>
      <w:r w:rsidR="0071226C" w:rsidRPr="00C04EB0">
        <w:t xml:space="preserve"> </w:t>
      </w:r>
      <w:r w:rsidR="00DF7EC0" w:rsidRPr="00C04EB0">
        <w:t>The communicant states that these</w:t>
      </w:r>
      <w:r w:rsidR="00492322" w:rsidRPr="00C04EB0">
        <w:t xml:space="preserve"> </w:t>
      </w:r>
      <w:r w:rsidR="00B94C58" w:rsidRPr="00C04EB0">
        <w:t>documents</w:t>
      </w:r>
      <w:r w:rsidR="0071226C" w:rsidRPr="00373088">
        <w:t>, the so-called DROB documents,</w:t>
      </w:r>
      <w:r w:rsidR="00492322" w:rsidRPr="00C04EB0">
        <w:t xml:space="preserve"> </w:t>
      </w:r>
      <w:r w:rsidR="00B94C58" w:rsidRPr="00C04EB0">
        <w:t>“</w:t>
      </w:r>
      <w:r w:rsidR="00492322" w:rsidRPr="00C04EB0">
        <w:t>were compiled by the Province, RWE or their advisers</w:t>
      </w:r>
      <w:r w:rsidR="00B94C58" w:rsidRPr="00C04EB0">
        <w:t>”</w:t>
      </w:r>
      <w:r w:rsidR="00492322" w:rsidRPr="00C04EB0">
        <w:t xml:space="preserve"> during the court proceedings </w:t>
      </w:r>
      <w:r w:rsidR="0071226C" w:rsidRPr="00373088">
        <w:t>regarding the 2008 permits</w:t>
      </w:r>
      <w:r w:rsidR="00F33ACB" w:rsidRPr="00373088">
        <w:t>. Their purpose was</w:t>
      </w:r>
      <w:r w:rsidR="0071226C" w:rsidRPr="00373088">
        <w:t xml:space="preserve"> </w:t>
      </w:r>
      <w:r w:rsidR="00492322" w:rsidRPr="00C04EB0">
        <w:t>to demonstrate that the permit for RWE’s project fulfilled the criteria justifying an article 19</w:t>
      </w:r>
      <w:r w:rsidR="00DD393B" w:rsidRPr="00C04EB0">
        <w:t>(</w:t>
      </w:r>
      <w:r w:rsidR="00492322" w:rsidRPr="00C04EB0">
        <w:t>d</w:t>
      </w:r>
      <w:r w:rsidR="00DD393B" w:rsidRPr="00C04EB0">
        <w:t>)(</w:t>
      </w:r>
      <w:r w:rsidR="00492322" w:rsidRPr="00C04EB0">
        <w:t>1</w:t>
      </w:r>
      <w:r w:rsidR="00DD393B" w:rsidRPr="00C04EB0">
        <w:t>)</w:t>
      </w:r>
      <w:r w:rsidR="00492322" w:rsidRPr="00C04EB0">
        <w:t xml:space="preserve"> permit, namely that in spite of a negative assessment of the implications for the Natura 2000 sites concerned and in the absenc</w:t>
      </w:r>
      <w:r w:rsidR="00194301" w:rsidRPr="00C04EB0">
        <w:t>e of alternative solutions the</w:t>
      </w:r>
      <w:r w:rsidR="00492322" w:rsidRPr="00C04EB0">
        <w:t xml:space="preserve"> project needed to nevertheless be carried out for imperative reasons</w:t>
      </w:r>
      <w:r w:rsidR="00FB33FD" w:rsidRPr="00C04EB0">
        <w:t xml:space="preserve"> of overriding public interest</w:t>
      </w:r>
      <w:r w:rsidR="00EB6A85" w:rsidRPr="00373088">
        <w:t>.</w:t>
      </w:r>
      <w:r w:rsidR="00E547FA" w:rsidRPr="00C04EB0">
        <w:rPr>
          <w:rStyle w:val="FootnoteReference"/>
        </w:rPr>
        <w:footnoteReference w:id="57"/>
      </w:r>
      <w:r w:rsidR="00194301" w:rsidRPr="00C04EB0">
        <w:t xml:space="preserve"> </w:t>
      </w:r>
    </w:p>
    <w:p w14:paraId="4DF9BFD9" w14:textId="32A1C19C" w:rsidR="0062450D" w:rsidRPr="00C04EB0" w:rsidRDefault="00FF63DE" w:rsidP="002C791D">
      <w:pPr>
        <w:pStyle w:val="NumberedParas"/>
        <w:ind w:hanging="11"/>
      </w:pPr>
      <w:r w:rsidRPr="00C04EB0">
        <w:t xml:space="preserve">The communicant stresses that the Province had to prove these criteria existed as a legal precondition of the permit. The communicant submits that the </w:t>
      </w:r>
      <w:r w:rsidR="0019324F" w:rsidRPr="00C04EB0">
        <w:t>Province</w:t>
      </w:r>
      <w:r w:rsidRPr="00C04EB0">
        <w:t xml:space="preserve">, District </w:t>
      </w:r>
      <w:proofErr w:type="gramStart"/>
      <w:r w:rsidRPr="00C04EB0">
        <w:t>Court</w:t>
      </w:r>
      <w:proofErr w:type="gramEnd"/>
      <w:r w:rsidRPr="00C04EB0">
        <w:t xml:space="preserve"> and the </w:t>
      </w:r>
      <w:r w:rsidRPr="00C04EB0">
        <w:lastRenderedPageBreak/>
        <w:t>Council of State erred in finding that these documents did not constitute environmental information and access to these documents should not have been refused.</w:t>
      </w:r>
      <w:r w:rsidRPr="00C04EB0">
        <w:rPr>
          <w:rStyle w:val="FootnoteReference"/>
        </w:rPr>
        <w:footnoteReference w:id="58"/>
      </w:r>
    </w:p>
    <w:p w14:paraId="7DE59BE7" w14:textId="2095D889" w:rsidR="008E06AD" w:rsidRPr="00373088" w:rsidRDefault="0038080B" w:rsidP="002C791D">
      <w:pPr>
        <w:pStyle w:val="NumberedParas"/>
        <w:ind w:hanging="11"/>
      </w:pPr>
      <w:r w:rsidRPr="00C04EB0">
        <w:t>T</w:t>
      </w:r>
      <w:r w:rsidR="00A04504" w:rsidRPr="00C04EB0">
        <w:t xml:space="preserve">he communicant submits </w:t>
      </w:r>
      <w:r w:rsidR="0062450D" w:rsidRPr="00C04EB0">
        <w:t xml:space="preserve">that the </w:t>
      </w:r>
      <w:r w:rsidR="00D971EE" w:rsidRPr="00C04EB0">
        <w:t>imperative reasons</w:t>
      </w:r>
      <w:r w:rsidR="00D971EE" w:rsidRPr="00373088">
        <w:t xml:space="preserve"> of overriding public interest</w:t>
      </w:r>
      <w:r w:rsidR="00D971EE" w:rsidRPr="00C04EB0">
        <w:t xml:space="preserve"> </w:t>
      </w:r>
      <w:r w:rsidR="0062450D" w:rsidRPr="00C04EB0">
        <w:t>test concerned an administrative measure to protect nature in the sense of article 2</w:t>
      </w:r>
      <w:r w:rsidR="005A1258" w:rsidRPr="00C04EB0">
        <w:t>(</w:t>
      </w:r>
      <w:r w:rsidR="0062450D" w:rsidRPr="00C04EB0">
        <w:t>3</w:t>
      </w:r>
      <w:r w:rsidR="005A1258" w:rsidRPr="00C04EB0">
        <w:t>)</w:t>
      </w:r>
      <w:r w:rsidR="0062450D" w:rsidRPr="00C04EB0">
        <w:t>(b)</w:t>
      </w:r>
      <w:r w:rsidR="00A04504" w:rsidRPr="00C04EB0">
        <w:t xml:space="preserve"> of the Convention</w:t>
      </w:r>
      <w:r w:rsidR="0062450D" w:rsidRPr="00C04EB0">
        <w:t xml:space="preserve">. </w:t>
      </w:r>
      <w:r w:rsidR="00A53606" w:rsidRPr="00C04EB0">
        <w:t xml:space="preserve">It </w:t>
      </w:r>
      <w:r w:rsidRPr="00C04EB0">
        <w:t xml:space="preserve">submits </w:t>
      </w:r>
      <w:r w:rsidR="00A04504" w:rsidRPr="00C04EB0">
        <w:t xml:space="preserve">further </w:t>
      </w:r>
      <w:r w:rsidR="00A53606" w:rsidRPr="00C04EB0">
        <w:t>that th</w:t>
      </w:r>
      <w:r w:rsidR="00163327" w:rsidRPr="00C04EB0">
        <w:t>e right to access environmental information under the Convention encompasses all documents that contain environmental information, regardless of whether this information is considered complete or correct by the public authorities and regardless of whether it has therefore been included in the final versions of the documents that are disclosed.</w:t>
      </w:r>
      <w:r w:rsidR="00163327" w:rsidRPr="00C04EB0">
        <w:rPr>
          <w:rStyle w:val="FootnoteReference"/>
        </w:rPr>
        <w:footnoteReference w:id="59"/>
      </w:r>
      <w:r w:rsidR="00163327" w:rsidRPr="00C04EB0">
        <w:t xml:space="preserve"> </w:t>
      </w:r>
    </w:p>
    <w:p w14:paraId="6153599D" w14:textId="4A62577F" w:rsidR="00163327" w:rsidRPr="00C04EB0" w:rsidRDefault="00F2289E" w:rsidP="002C791D">
      <w:pPr>
        <w:pStyle w:val="NumberedParas"/>
        <w:ind w:hanging="11"/>
      </w:pPr>
      <w:r>
        <w:t>The communicant</w:t>
      </w:r>
      <w:r w:rsidR="00163327" w:rsidRPr="00C04EB0">
        <w:t xml:space="preserve"> states that it is clear from the judgment of the Council of State and the subjects covered by the documents as stated by the public authorities that the withheld documents contain environmental information.</w:t>
      </w:r>
      <w:r w:rsidR="00163327" w:rsidRPr="00C04EB0">
        <w:rPr>
          <w:rStyle w:val="FootnoteReference"/>
        </w:rPr>
        <w:footnoteReference w:id="60"/>
      </w:r>
      <w:r w:rsidR="00163327" w:rsidRPr="00C04EB0">
        <w:t xml:space="preserve"> </w:t>
      </w:r>
      <w:r w:rsidR="00CF6AAD" w:rsidRPr="00C04EB0">
        <w:t xml:space="preserve"> </w:t>
      </w:r>
      <w:r w:rsidR="00163327" w:rsidRPr="00C04EB0">
        <w:t xml:space="preserve">The communicant submitted </w:t>
      </w:r>
      <w:r w:rsidR="004F4AD4" w:rsidRPr="00373088">
        <w:t>a non-exhaustive</w:t>
      </w:r>
      <w:r w:rsidR="00163327" w:rsidRPr="00C04EB0">
        <w:t xml:space="preserve"> list containing the titles or descriptions of a number of withheld documents in support of its view that they were environmental information, including information in an email purportedly on the ecological effects of nitrogen deposits from the coal plants on protected </w:t>
      </w:r>
      <w:r w:rsidR="00992EDE" w:rsidRPr="00373088">
        <w:t>sites</w:t>
      </w:r>
      <w:r w:rsidR="00163327" w:rsidRPr="00C04EB0">
        <w:t xml:space="preserve">, which was exchanged between </w:t>
      </w:r>
      <w:proofErr w:type="spellStart"/>
      <w:r w:rsidR="00163327" w:rsidRPr="00C04EB0">
        <w:t>Nuon</w:t>
      </w:r>
      <w:proofErr w:type="spellEnd"/>
      <w:r w:rsidR="00163327" w:rsidRPr="00C04EB0">
        <w:t>, RWE, advisers and the Province</w:t>
      </w:r>
      <w:r w:rsidR="000A217C" w:rsidRPr="00C04EB0">
        <w:t>, and</w:t>
      </w:r>
      <w:r w:rsidR="00163327" w:rsidRPr="00C04EB0">
        <w:t xml:space="preserve"> emails from those the communicant surmises are ecological experts.</w:t>
      </w:r>
      <w:r w:rsidR="00163327" w:rsidRPr="00C04EB0">
        <w:rPr>
          <w:rStyle w:val="FootnoteReference"/>
        </w:rPr>
        <w:footnoteReference w:id="61"/>
      </w:r>
    </w:p>
    <w:p w14:paraId="2FC8A4CE" w14:textId="023B2D27" w:rsidR="006A71C8" w:rsidRPr="00C04EB0" w:rsidRDefault="0032650E" w:rsidP="002C791D">
      <w:pPr>
        <w:pStyle w:val="NumberedParas"/>
        <w:ind w:hanging="11"/>
      </w:pPr>
      <w:r w:rsidRPr="00C04EB0">
        <w:t xml:space="preserve">The Party concerned submits that only </w:t>
      </w:r>
      <w:r w:rsidR="00A11563" w:rsidRPr="00373088">
        <w:t>some</w:t>
      </w:r>
      <w:r w:rsidR="00A11563" w:rsidRPr="00C04EB0">
        <w:t xml:space="preserve"> </w:t>
      </w:r>
      <w:r w:rsidRPr="00C04EB0">
        <w:t>of the withheld documents relate to the imperative reasons of overriding public interest</w:t>
      </w:r>
      <w:r w:rsidR="00A11563" w:rsidRPr="00373088">
        <w:t xml:space="preserve">, of which only a few </w:t>
      </w:r>
      <w:r w:rsidRPr="00C04EB0">
        <w:t>relate to communications with the</w:t>
      </w:r>
      <w:r w:rsidRPr="00373088">
        <w:t xml:space="preserve"> </w:t>
      </w:r>
      <w:r w:rsidR="001C327A" w:rsidRPr="00373088">
        <w:t>Province’s</w:t>
      </w:r>
      <w:r w:rsidR="001C327A" w:rsidRPr="00C04EB0">
        <w:t xml:space="preserve"> </w:t>
      </w:r>
      <w:r w:rsidRPr="00C04EB0">
        <w:t>external adviser ECN in connection with the court proceedings on the permits. It observes that these and all documents were disclosed to both the District Court and the Council of State and that these courts found the documents did not include environmental information as defined under the Convention.</w:t>
      </w:r>
      <w:r w:rsidR="00C01305" w:rsidRPr="00C04EB0">
        <w:rPr>
          <w:rStyle w:val="FootnoteReference"/>
        </w:rPr>
        <w:footnoteReference w:id="62"/>
      </w:r>
      <w:r w:rsidRPr="00C04EB0">
        <w:t xml:space="preserve"> </w:t>
      </w:r>
    </w:p>
    <w:p w14:paraId="165ACC80" w14:textId="32E8FA00" w:rsidR="001C327A" w:rsidRPr="00373088" w:rsidRDefault="006A71C8" w:rsidP="002C791D">
      <w:pPr>
        <w:pStyle w:val="NumberedParas"/>
        <w:ind w:hanging="11"/>
      </w:pPr>
      <w:r w:rsidRPr="00C04EB0">
        <w:t>The Party concerned states that</w:t>
      </w:r>
      <w:r w:rsidR="0032650E" w:rsidRPr="00C04EB0">
        <w:t xml:space="preserve"> </w:t>
      </w:r>
      <w:r w:rsidR="00B23884" w:rsidRPr="00C04EB0">
        <w:t xml:space="preserve">the </w:t>
      </w:r>
      <w:r w:rsidR="00B23884" w:rsidRPr="00373088">
        <w:t xml:space="preserve">documents refer to studies as to whether the power plants serve an imperative reason of </w:t>
      </w:r>
      <w:r w:rsidR="00A538D8" w:rsidRPr="00373088">
        <w:t xml:space="preserve">overriding public interest. On that matter, </w:t>
      </w:r>
      <w:r w:rsidR="0032650E" w:rsidRPr="00373088">
        <w:t xml:space="preserve">the </w:t>
      </w:r>
      <w:r w:rsidR="0032650E" w:rsidRPr="00C04EB0">
        <w:t>Province exchanged information with ECN preceding the preparation of a report on the assets of Eemshaven from an economic and administrative perspective, but that all actual studies on the imperative reasons of overriding public interest contained in the final ECN report were made public.</w:t>
      </w:r>
      <w:r w:rsidR="0032650E" w:rsidRPr="00C04EB0">
        <w:rPr>
          <w:rStyle w:val="FootnoteReference"/>
        </w:rPr>
        <w:footnoteReference w:id="63"/>
      </w:r>
      <w:r w:rsidR="0032650E" w:rsidRPr="00C04EB0">
        <w:t xml:space="preserve"> </w:t>
      </w:r>
    </w:p>
    <w:p w14:paraId="0305E1DA" w14:textId="01E1B991" w:rsidR="0032650E" w:rsidRPr="00C04EB0" w:rsidRDefault="00C01305" w:rsidP="002C791D">
      <w:pPr>
        <w:pStyle w:val="NumberedParas"/>
        <w:ind w:hanging="11"/>
      </w:pPr>
      <w:r w:rsidRPr="00C04EB0">
        <w:t xml:space="preserve">The Party concerned claims that other documents referring to imperative reasons of overriding </w:t>
      </w:r>
      <w:r w:rsidR="001C327A" w:rsidRPr="00373088">
        <w:t xml:space="preserve">public </w:t>
      </w:r>
      <w:r w:rsidRPr="00C04EB0">
        <w:t xml:space="preserve">interest that were not disclosed are “question and answer” documents and reactions </w:t>
      </w:r>
      <w:r w:rsidR="00A83AEB" w:rsidRPr="00373088">
        <w:t>to</w:t>
      </w:r>
      <w:r w:rsidR="00A83AEB" w:rsidRPr="00C04EB0">
        <w:t xml:space="preserve"> </w:t>
      </w:r>
      <w:r w:rsidRPr="00C04EB0">
        <w:t xml:space="preserve">the grounds of appeal as presented by the communicant, </w:t>
      </w:r>
      <w:r w:rsidR="001C327A" w:rsidRPr="00373088">
        <w:t>which were</w:t>
      </w:r>
      <w:r w:rsidR="001C327A" w:rsidRPr="00C04EB0">
        <w:t xml:space="preserve"> </w:t>
      </w:r>
      <w:r w:rsidRPr="00C04EB0">
        <w:t xml:space="preserve">used in preparation </w:t>
      </w:r>
      <w:r w:rsidR="001C327A" w:rsidRPr="00373088">
        <w:t>for</w:t>
      </w:r>
      <w:r w:rsidRPr="00C04EB0">
        <w:t xml:space="preserve"> the District Court hearing.</w:t>
      </w:r>
      <w:r w:rsidRPr="00C04EB0">
        <w:rPr>
          <w:rStyle w:val="FootnoteReference"/>
        </w:rPr>
        <w:footnoteReference w:id="64"/>
      </w:r>
      <w:r w:rsidRPr="00C04EB0">
        <w:t xml:space="preserve"> </w:t>
      </w:r>
      <w:r w:rsidR="0032650E" w:rsidRPr="00C04EB0">
        <w:t xml:space="preserve">While granting that imperative reasons of overriding public interest can be considered to be environmental information, the Party concerned </w:t>
      </w:r>
      <w:r w:rsidR="00635FBA" w:rsidRPr="00C04EB0">
        <w:t>submits</w:t>
      </w:r>
      <w:r w:rsidR="0032650E" w:rsidRPr="00C04EB0">
        <w:t xml:space="preserve"> that documents merely referring to these reasons are not.</w:t>
      </w:r>
      <w:r w:rsidR="0032650E" w:rsidRPr="00C04EB0">
        <w:rPr>
          <w:rStyle w:val="FootnoteReference"/>
        </w:rPr>
        <w:footnoteReference w:id="65"/>
      </w:r>
    </w:p>
    <w:p w14:paraId="6FA5E957" w14:textId="767153F7" w:rsidR="0032650E" w:rsidRPr="00C04EB0" w:rsidRDefault="0032650E" w:rsidP="002C791D">
      <w:pPr>
        <w:pStyle w:val="NumberedParas"/>
        <w:ind w:hanging="11"/>
      </w:pPr>
      <w:bookmarkStart w:id="24" w:name="_Ref12367641"/>
      <w:r w:rsidRPr="00C04EB0">
        <w:t>The Party concerned states that email messages which refer to another document which contains environmental information and an internal legal analysis which refers to environmental information described elsewhere in another document are examples of documents that only “refer to” but do not “contain” environmental information.</w:t>
      </w:r>
      <w:r w:rsidRPr="00C04EB0">
        <w:rPr>
          <w:rStyle w:val="FootnoteReference"/>
        </w:rPr>
        <w:footnoteReference w:id="66"/>
      </w:r>
      <w:bookmarkEnd w:id="24"/>
    </w:p>
    <w:p w14:paraId="0D0BB6D6" w14:textId="6A3CC5EA" w:rsidR="00187A5B" w:rsidRPr="00C04EB0" w:rsidRDefault="007E7D4E" w:rsidP="002C791D">
      <w:pPr>
        <w:pStyle w:val="Heading3"/>
        <w:ind w:hanging="11"/>
      </w:pPr>
      <w:r w:rsidRPr="00C04EB0">
        <w:t>Article 4</w:t>
      </w:r>
      <w:r w:rsidR="00FD312D" w:rsidRPr="00C04EB0">
        <w:t>(</w:t>
      </w:r>
      <w:r w:rsidRPr="00C04EB0">
        <w:t>3</w:t>
      </w:r>
      <w:r w:rsidR="00FD312D" w:rsidRPr="00C04EB0">
        <w:t>)</w:t>
      </w:r>
      <w:r w:rsidRPr="00C04EB0">
        <w:t>(c)</w:t>
      </w:r>
      <w:r w:rsidR="005E49CD" w:rsidRPr="00C04EB0">
        <w:t xml:space="preserve"> – internal communication</w:t>
      </w:r>
    </w:p>
    <w:p w14:paraId="3881A043" w14:textId="6F862D5C" w:rsidR="006C0F98" w:rsidRPr="00C04EB0" w:rsidRDefault="00F5374E" w:rsidP="002C791D">
      <w:pPr>
        <w:pStyle w:val="Heading4"/>
        <w:ind w:hanging="11"/>
      </w:pPr>
      <w:r w:rsidRPr="00C04EB0">
        <w:t>Submissions</w:t>
      </w:r>
      <w:r w:rsidR="006C0F98" w:rsidRPr="00C04EB0">
        <w:t xml:space="preserve"> before the new line of jurisprudence</w:t>
      </w:r>
    </w:p>
    <w:p w14:paraId="033AA738" w14:textId="16E96A9B" w:rsidR="00CF6AAD" w:rsidRPr="00373088" w:rsidRDefault="007E7D4E" w:rsidP="002C791D">
      <w:pPr>
        <w:pStyle w:val="NumberedParas"/>
        <w:ind w:hanging="11"/>
      </w:pPr>
      <w:r w:rsidRPr="00C04EB0">
        <w:t xml:space="preserve">The communicant </w:t>
      </w:r>
      <w:r w:rsidR="00427E16" w:rsidRPr="00C04EB0">
        <w:t>submits</w:t>
      </w:r>
      <w:r w:rsidR="00653F0A" w:rsidRPr="00C04EB0">
        <w:t xml:space="preserve"> </w:t>
      </w:r>
      <w:r w:rsidR="00F2289E">
        <w:t xml:space="preserve">that </w:t>
      </w:r>
      <w:r w:rsidR="0083144A" w:rsidRPr="00C04EB0">
        <w:t>the Party concerned failed to comply with article 4</w:t>
      </w:r>
      <w:r w:rsidR="00FD312D" w:rsidRPr="00C04EB0">
        <w:t>(</w:t>
      </w:r>
      <w:r w:rsidR="0083144A" w:rsidRPr="00C04EB0">
        <w:t>3</w:t>
      </w:r>
      <w:r w:rsidR="00FD312D" w:rsidRPr="00C04EB0">
        <w:t>)</w:t>
      </w:r>
      <w:r w:rsidR="0083144A" w:rsidRPr="00C04EB0">
        <w:t>(c) of the C</w:t>
      </w:r>
      <w:r w:rsidR="005E3310" w:rsidRPr="00C04EB0">
        <w:t xml:space="preserve">onvention by </w:t>
      </w:r>
      <w:r w:rsidR="00ED4360" w:rsidRPr="00373088">
        <w:t>incorrectly</w:t>
      </w:r>
      <w:r w:rsidR="00ED4360" w:rsidRPr="00C04EB0">
        <w:t xml:space="preserve"> </w:t>
      </w:r>
      <w:r w:rsidR="005E3310" w:rsidRPr="00C04EB0">
        <w:t>characteris</w:t>
      </w:r>
      <w:r w:rsidR="0083144A" w:rsidRPr="00C04EB0">
        <w:t>ing part of the withheld documents as internal communications of public authorities.</w:t>
      </w:r>
      <w:r w:rsidR="00C01305" w:rsidRPr="00C04EB0">
        <w:rPr>
          <w:rStyle w:val="FootnoteReference"/>
        </w:rPr>
        <w:footnoteReference w:id="67"/>
      </w:r>
      <w:r w:rsidR="0083144A" w:rsidRPr="00C04EB0">
        <w:t xml:space="preserve"> The communicant submits that these documents contained communication between the Province</w:t>
      </w:r>
      <w:r w:rsidR="00F67826" w:rsidRPr="00C04EB0">
        <w:t xml:space="preserve"> </w:t>
      </w:r>
      <w:r w:rsidR="0083144A" w:rsidRPr="00C04EB0">
        <w:t xml:space="preserve">and </w:t>
      </w:r>
      <w:r w:rsidR="005658D3" w:rsidRPr="00373088">
        <w:t>the energy companies</w:t>
      </w:r>
      <w:r w:rsidR="00B24B50" w:rsidRPr="00C04EB0">
        <w:t xml:space="preserve"> and </w:t>
      </w:r>
      <w:r w:rsidR="00C01305" w:rsidRPr="00C04EB0">
        <w:t xml:space="preserve">their </w:t>
      </w:r>
      <w:r w:rsidR="0083144A" w:rsidRPr="00C04EB0">
        <w:t>advisers</w:t>
      </w:r>
      <w:r w:rsidR="00B449CB" w:rsidRPr="00C04EB0">
        <w:t xml:space="preserve">, including </w:t>
      </w:r>
      <w:r w:rsidR="0083144A" w:rsidRPr="00C04EB0">
        <w:lastRenderedPageBreak/>
        <w:t>lawyers, ecologists and engineers.</w:t>
      </w:r>
      <w:r w:rsidR="0083144A" w:rsidRPr="00C04EB0">
        <w:rPr>
          <w:rStyle w:val="FootnoteReference"/>
        </w:rPr>
        <w:footnoteReference w:id="68"/>
      </w:r>
      <w:r w:rsidR="0083144A" w:rsidRPr="00C04EB0">
        <w:t xml:space="preserve"> It states that from the overview of the denied documents it was clear that the </w:t>
      </w:r>
      <w:r w:rsidR="00092E8B" w:rsidRPr="00C04EB0">
        <w:t>P</w:t>
      </w:r>
      <w:r w:rsidR="0083144A" w:rsidRPr="00C04EB0">
        <w:t xml:space="preserve">rovince had been in frequent contact and had closely collaborated with RWE </w:t>
      </w:r>
      <w:r w:rsidR="00860A6E" w:rsidRPr="00C04EB0">
        <w:t xml:space="preserve">and </w:t>
      </w:r>
      <w:proofErr w:type="spellStart"/>
      <w:r w:rsidR="00860A6E" w:rsidRPr="00C04EB0">
        <w:t>Nuon</w:t>
      </w:r>
      <w:proofErr w:type="spellEnd"/>
      <w:r w:rsidR="00860A6E" w:rsidRPr="00C04EB0">
        <w:t xml:space="preserve"> </w:t>
      </w:r>
      <w:r w:rsidR="0083144A" w:rsidRPr="00C04EB0">
        <w:t>in the preparation of its defence of the permits in the court proceedings.</w:t>
      </w:r>
      <w:r w:rsidR="0083144A" w:rsidRPr="00C04EB0">
        <w:rPr>
          <w:rStyle w:val="FootnoteReference"/>
        </w:rPr>
        <w:footnoteReference w:id="69"/>
      </w:r>
      <w:r w:rsidR="0083144A" w:rsidRPr="00C04EB0">
        <w:t xml:space="preserve"> </w:t>
      </w:r>
      <w:r w:rsidR="00991DAC" w:rsidRPr="00C04EB0">
        <w:t xml:space="preserve">The communicant submits </w:t>
      </w:r>
      <w:r w:rsidR="00991DAC" w:rsidRPr="00373088">
        <w:t>that documents were drawn up collaboratively and with extensive consultation between the Province and the energy companies.</w:t>
      </w:r>
      <w:r w:rsidR="00991DAC" w:rsidRPr="00373088">
        <w:rPr>
          <w:rStyle w:val="FootnoteReference"/>
          <w:szCs w:val="20"/>
        </w:rPr>
        <w:footnoteReference w:id="70"/>
      </w:r>
    </w:p>
    <w:p w14:paraId="1D0B6238" w14:textId="57799C21" w:rsidR="0040736D" w:rsidRPr="00373088" w:rsidRDefault="00991DAC" w:rsidP="002C791D">
      <w:pPr>
        <w:pStyle w:val="NumberedParas"/>
        <w:ind w:hanging="11"/>
      </w:pPr>
      <w:r w:rsidRPr="00373088">
        <w:t xml:space="preserve">The communicant claims a number of undisclosed documents are reports commissioned by RWE and </w:t>
      </w:r>
      <w:proofErr w:type="spellStart"/>
      <w:r w:rsidRPr="00373088">
        <w:t>Nuon</w:t>
      </w:r>
      <w:proofErr w:type="spellEnd"/>
      <w:r w:rsidRPr="00373088">
        <w:t xml:space="preserve"> to further substantiate the ecological conclusions in the original ‘appropriate assessment’ of the permits granted to them.</w:t>
      </w:r>
      <w:r w:rsidRPr="00373088">
        <w:rPr>
          <w:rStyle w:val="FootnoteReference"/>
          <w:szCs w:val="20"/>
        </w:rPr>
        <w:footnoteReference w:id="71"/>
      </w:r>
      <w:r w:rsidRPr="00373088">
        <w:t xml:space="preserve"> </w:t>
      </w:r>
      <w:r w:rsidR="0083144A" w:rsidRPr="00373088">
        <w:t xml:space="preserve">It states that these documents included draft versions of documents issued by the </w:t>
      </w:r>
      <w:r w:rsidR="00F07666" w:rsidRPr="00373088">
        <w:t>Province</w:t>
      </w:r>
      <w:r w:rsidR="0083144A" w:rsidRPr="00373088">
        <w:t xml:space="preserve"> and minutes and reports of roundtables and meetings between the </w:t>
      </w:r>
      <w:r w:rsidR="00F07666" w:rsidRPr="00373088">
        <w:t>Province</w:t>
      </w:r>
      <w:r w:rsidR="0083144A" w:rsidRPr="00373088">
        <w:t xml:space="preserve"> and </w:t>
      </w:r>
      <w:r w:rsidR="00653F0A" w:rsidRPr="00373088">
        <w:t>RWE</w:t>
      </w:r>
      <w:r w:rsidR="0083144A" w:rsidRPr="00373088">
        <w:t xml:space="preserve"> </w:t>
      </w:r>
      <w:r w:rsidR="001118B0" w:rsidRPr="00373088">
        <w:t xml:space="preserve">and </w:t>
      </w:r>
      <w:proofErr w:type="spellStart"/>
      <w:r w:rsidR="001118B0" w:rsidRPr="00373088">
        <w:t>Nuon</w:t>
      </w:r>
      <w:proofErr w:type="spellEnd"/>
      <w:r w:rsidR="001118B0" w:rsidRPr="00373088">
        <w:t xml:space="preserve"> </w:t>
      </w:r>
      <w:r w:rsidR="0083144A" w:rsidRPr="00373088">
        <w:t>and their external experts on air quality, sea water protection and ecology.</w:t>
      </w:r>
      <w:r w:rsidR="0083144A" w:rsidRPr="00373088">
        <w:rPr>
          <w:rStyle w:val="FootnoteReference"/>
          <w:szCs w:val="20"/>
        </w:rPr>
        <w:footnoteReference w:id="72"/>
      </w:r>
      <w:r w:rsidR="0083144A" w:rsidRPr="00373088">
        <w:t xml:space="preserve"> </w:t>
      </w:r>
    </w:p>
    <w:p w14:paraId="0CB47667" w14:textId="372AD2CF" w:rsidR="00D76C1A" w:rsidRPr="00C04EB0" w:rsidRDefault="00D76C1A" w:rsidP="002C791D">
      <w:pPr>
        <w:pStyle w:val="NumberedParas"/>
        <w:ind w:hanging="11"/>
      </w:pPr>
      <w:r w:rsidRPr="00373088">
        <w:t xml:space="preserve">The communicant submits </w:t>
      </w:r>
      <w:r w:rsidR="00F2289E">
        <w:t xml:space="preserve">that </w:t>
      </w:r>
      <w:r w:rsidRPr="00C04EB0">
        <w:t xml:space="preserve">this communication between the Province and commercial parties cannot be characterised as internal communication under article 4(3)(c) of the Convention because it involved third parties which furthermore had </w:t>
      </w:r>
      <w:r w:rsidR="00F54045" w:rsidRPr="00373088">
        <w:t>their own private</w:t>
      </w:r>
      <w:r w:rsidR="00F54045" w:rsidRPr="00C04EB0">
        <w:t xml:space="preserve"> economic</w:t>
      </w:r>
      <w:r w:rsidRPr="00C04EB0">
        <w:t xml:space="preserve"> interest in their communication with the Province as they sought to convince the Council of State to reject the communicant’s challenge of the permits.</w:t>
      </w:r>
      <w:r w:rsidRPr="00C04EB0">
        <w:rPr>
          <w:rStyle w:val="FootnoteReference"/>
        </w:rPr>
        <w:footnoteReference w:id="73"/>
      </w:r>
      <w:r w:rsidRPr="00C04EB0">
        <w:t xml:space="preserve"> </w:t>
      </w:r>
      <w:r w:rsidR="00404FC3" w:rsidRPr="00373088">
        <w:t>It submits that documents drawn up with third parties or otherwise disclosed to or exchanged with third parties cannot be considered internal communications as they have lost their internal character.</w:t>
      </w:r>
      <w:r w:rsidR="00404FC3" w:rsidRPr="00373088">
        <w:rPr>
          <w:rStyle w:val="FootnoteReference"/>
          <w:szCs w:val="20"/>
        </w:rPr>
        <w:footnoteReference w:id="74"/>
      </w:r>
    </w:p>
    <w:p w14:paraId="32C28990" w14:textId="323EDEB9" w:rsidR="0083144A" w:rsidRPr="00C04EB0" w:rsidRDefault="0040736D" w:rsidP="002C791D">
      <w:pPr>
        <w:pStyle w:val="NumberedParas"/>
        <w:ind w:hanging="11"/>
      </w:pPr>
      <w:r w:rsidRPr="00373088">
        <w:rPr>
          <w:rFonts w:eastAsia="Times New Roman"/>
        </w:rPr>
        <w:t>The communicant</w:t>
      </w:r>
      <w:r w:rsidRPr="00C04EB0">
        <w:t xml:space="preserve"> </w:t>
      </w:r>
      <w:r w:rsidR="0083144A" w:rsidRPr="00C04EB0">
        <w:t xml:space="preserve">points to an “extensive interpretation” of the internal communication exemption by Dutch administrative courts and </w:t>
      </w:r>
      <w:r w:rsidR="00FB314F" w:rsidRPr="00C04EB0">
        <w:t>claims</w:t>
      </w:r>
      <w:r w:rsidR="0083144A" w:rsidRPr="00C04EB0">
        <w:t xml:space="preserve"> that the Council of State’s judgment in its case concerning the power plants at Eemshaven was the first application of this line of case</w:t>
      </w:r>
      <w:r w:rsidR="00CA02FE" w:rsidRPr="00C04EB0">
        <w:t xml:space="preserve"> </w:t>
      </w:r>
      <w:r w:rsidR="0083144A" w:rsidRPr="00C04EB0">
        <w:t>law to environmental information.</w:t>
      </w:r>
      <w:r w:rsidR="0083144A" w:rsidRPr="00C04EB0">
        <w:rPr>
          <w:rStyle w:val="FootnoteReference"/>
        </w:rPr>
        <w:footnoteReference w:id="75"/>
      </w:r>
    </w:p>
    <w:p w14:paraId="27BFA70F" w14:textId="7C1D0755" w:rsidR="0044092E" w:rsidRPr="00C04EB0" w:rsidRDefault="0044092E" w:rsidP="002C791D">
      <w:pPr>
        <w:pStyle w:val="NumberedParas"/>
        <w:ind w:hanging="11"/>
      </w:pPr>
      <w:r w:rsidRPr="00C04EB0">
        <w:t>The</w:t>
      </w:r>
      <w:r w:rsidR="0083144A" w:rsidRPr="00C04EB0">
        <w:t xml:space="preserve"> communicant finally submits that the public authorities </w:t>
      </w:r>
      <w:r w:rsidR="00B5267C" w:rsidRPr="00C04EB0">
        <w:t>not only denied</w:t>
      </w:r>
      <w:r w:rsidR="0083144A" w:rsidRPr="00C04EB0">
        <w:t xml:space="preserve"> access to environmental information but also advantaged the operators in these judicial proceedings while weakening the communicant’s procedural position</w:t>
      </w:r>
      <w:r w:rsidR="00AF262C" w:rsidRPr="00373088">
        <w:t xml:space="preserve"> by deliberating with and taking advice from the operators for the legal defence of the permits in court</w:t>
      </w:r>
      <w:r w:rsidR="0083144A" w:rsidRPr="00373088">
        <w:t>.</w:t>
      </w:r>
      <w:r w:rsidR="0083144A" w:rsidRPr="00C04EB0">
        <w:t xml:space="preserve"> It submits that this illustrates the gateway function of the right to access to documents for the right to access to justice.</w:t>
      </w:r>
      <w:r w:rsidR="0083144A" w:rsidRPr="00C04EB0">
        <w:rPr>
          <w:rStyle w:val="FootnoteReference"/>
        </w:rPr>
        <w:footnoteReference w:id="76"/>
      </w:r>
      <w:r w:rsidR="00411B19" w:rsidRPr="00C04EB0">
        <w:t xml:space="preserve"> </w:t>
      </w:r>
    </w:p>
    <w:p w14:paraId="55F51CC3" w14:textId="00AF4277" w:rsidR="0044092E" w:rsidRPr="00C04EB0" w:rsidRDefault="0044092E" w:rsidP="002C791D">
      <w:pPr>
        <w:pStyle w:val="NumberedParas"/>
        <w:ind w:hanging="11"/>
      </w:pPr>
      <w:r w:rsidRPr="00C04EB0">
        <w:t>The</w:t>
      </w:r>
      <w:r w:rsidR="0083144A" w:rsidRPr="00C04EB0">
        <w:t xml:space="preserve"> Party concerned confirms that the withheld documents predominantly concern communication</w:t>
      </w:r>
      <w:r w:rsidR="00CA02FE" w:rsidRPr="00C04EB0">
        <w:t>s</w:t>
      </w:r>
      <w:r w:rsidR="0083144A" w:rsidRPr="00C04EB0">
        <w:t xml:space="preserve"> between public authorities and external actors, namely </w:t>
      </w:r>
      <w:r w:rsidR="00482F8D" w:rsidRPr="00373088">
        <w:t>t</w:t>
      </w:r>
      <w:r w:rsidR="007E5D45" w:rsidRPr="00373088">
        <w:t>he</w:t>
      </w:r>
      <w:r w:rsidR="00482F8D" w:rsidRPr="00373088">
        <w:t xml:space="preserve"> energy companies</w:t>
      </w:r>
      <w:r w:rsidR="0037342B" w:rsidRPr="00C04EB0">
        <w:t xml:space="preserve"> </w:t>
      </w:r>
      <w:r w:rsidR="0083144A" w:rsidRPr="00C04EB0">
        <w:t>and advisers consulted by them.</w:t>
      </w:r>
      <w:r w:rsidR="0083144A" w:rsidRPr="00C04EB0">
        <w:rPr>
          <w:rStyle w:val="FootnoteReference"/>
        </w:rPr>
        <w:footnoteReference w:id="77"/>
      </w:r>
      <w:r w:rsidR="0083144A" w:rsidRPr="00C04EB0">
        <w:t xml:space="preserve"> It submits that these documents were internal communication in the context of the judicial review of the permit decisions and the parties intended </w:t>
      </w:r>
      <w:r w:rsidR="00EE722D" w:rsidRPr="00C04EB0">
        <w:t>them</w:t>
      </w:r>
      <w:r w:rsidR="0083144A" w:rsidRPr="00C04EB0">
        <w:t xml:space="preserve"> to be used by themselves or others within the administrative authority. It states that the documents predominantly consist of emails with text suggestions, explanations of technical or legal matters, drafts of documents lodged in the </w:t>
      </w:r>
      <w:r w:rsidR="00C337C6" w:rsidRPr="00C04EB0">
        <w:t>proceedings, such as memoranda</w:t>
      </w:r>
      <w:r w:rsidR="0083144A" w:rsidRPr="00C04EB0">
        <w:t xml:space="preserve"> of oral pleadings and statements of defence with comments, as well as “question and answer” documents used in preparation of the District Court hearing. The Party concerned submits the final version</w:t>
      </w:r>
      <w:r w:rsidR="00653F0A" w:rsidRPr="00C04EB0">
        <w:t>s</w:t>
      </w:r>
      <w:r w:rsidR="0083144A" w:rsidRPr="00C04EB0">
        <w:t xml:space="preserve"> of most of these documents, such as the pleadings and other procedural documents, became public afterwards, on top of all phase 1 documents that had already been disclosed, and therefore all environmental information </w:t>
      </w:r>
      <w:r w:rsidR="00EE722D" w:rsidRPr="00C04EB0">
        <w:t>was</w:t>
      </w:r>
      <w:r w:rsidR="0083144A" w:rsidRPr="00C04EB0">
        <w:t xml:space="preserve"> disclosed.</w:t>
      </w:r>
      <w:r w:rsidR="0083144A" w:rsidRPr="00C04EB0">
        <w:rPr>
          <w:rStyle w:val="FootnoteReference"/>
        </w:rPr>
        <w:footnoteReference w:id="78"/>
      </w:r>
    </w:p>
    <w:p w14:paraId="54750E4A" w14:textId="4B274E61" w:rsidR="00946B5E" w:rsidRPr="00373088" w:rsidRDefault="0044092E" w:rsidP="002C791D">
      <w:pPr>
        <w:pStyle w:val="NumberedParas"/>
        <w:ind w:hanging="11"/>
      </w:pPr>
      <w:bookmarkStart w:id="25" w:name="_Ref20735795"/>
      <w:r w:rsidRPr="00C04EB0">
        <w:t>The</w:t>
      </w:r>
      <w:r w:rsidR="0083144A" w:rsidRPr="00C04EB0">
        <w:t xml:space="preserve"> Party concerned contends that the</w:t>
      </w:r>
      <w:r w:rsidR="008F7A9C" w:rsidRPr="00C04EB0">
        <w:t xml:space="preserve"> </w:t>
      </w:r>
      <w:r w:rsidR="00FE0DFD" w:rsidRPr="00373088">
        <w:t>term “internal communications” is not defined in the Convention and that</w:t>
      </w:r>
      <w:r w:rsidR="00E62D8B" w:rsidRPr="00373088">
        <w:t xml:space="preserve"> the text of the Convention does not exclude the</w:t>
      </w:r>
      <w:r w:rsidR="0083144A" w:rsidRPr="00373088">
        <w:t xml:space="preserve"> </w:t>
      </w:r>
      <w:r w:rsidR="0083144A" w:rsidRPr="00C04EB0">
        <w:t>involvement of external actors in internal communications</w:t>
      </w:r>
      <w:r w:rsidR="00E62D8B" w:rsidRPr="00373088">
        <w:t>.</w:t>
      </w:r>
      <w:r w:rsidR="00E62D8B" w:rsidRPr="00373088">
        <w:rPr>
          <w:rStyle w:val="FootnoteReference"/>
        </w:rPr>
        <w:footnoteReference w:id="79"/>
      </w:r>
      <w:r w:rsidR="0083144A" w:rsidRPr="00C04EB0">
        <w:t xml:space="preserve"> It submits that the documents do not relate to decisions on a </w:t>
      </w:r>
      <w:r w:rsidR="0083144A" w:rsidRPr="00C04EB0">
        <w:lastRenderedPageBreak/>
        <w:t xml:space="preserve">permit but to allow the authority to determine its position </w:t>
      </w:r>
      <w:r w:rsidR="00760936" w:rsidRPr="00373088">
        <w:t>in its defence of</w:t>
      </w:r>
      <w:r w:rsidR="0083144A" w:rsidRPr="00C04EB0">
        <w:t xml:space="preserve"> the granted p</w:t>
      </w:r>
      <w:r w:rsidR="0081547D" w:rsidRPr="00C04EB0">
        <w:t>ermit before court. It submits</w:t>
      </w:r>
      <w:r w:rsidR="00E03A69" w:rsidRPr="00C04EB0">
        <w:t xml:space="preserve"> </w:t>
      </w:r>
      <w:r w:rsidR="0083144A" w:rsidRPr="00C04EB0">
        <w:t>involvement of the permit holder was necessary to be able to use their technical and legal expertise because of the complexity of the case.</w:t>
      </w:r>
      <w:r w:rsidR="004C7DF2" w:rsidRPr="00373088">
        <w:rPr>
          <w:rStyle w:val="FootnoteReference"/>
          <w:szCs w:val="20"/>
        </w:rPr>
        <w:footnoteReference w:id="80"/>
      </w:r>
    </w:p>
    <w:p w14:paraId="6D073E95" w14:textId="7C37B09D" w:rsidR="0044092E" w:rsidRPr="00C04EB0" w:rsidRDefault="00F2289E" w:rsidP="002C791D">
      <w:pPr>
        <w:pStyle w:val="NumberedParas"/>
        <w:ind w:hanging="11"/>
      </w:pPr>
      <w:r>
        <w:t>The Party concerned</w:t>
      </w:r>
      <w:r w:rsidR="0083144A" w:rsidRPr="00C04EB0">
        <w:t xml:space="preserve"> states that the fact that the permit holders had interests of their own does not automatically mean that the documents cannot be internal communications</w:t>
      </w:r>
      <w:r w:rsidR="004C7DF2" w:rsidRPr="00373088">
        <w:t xml:space="preserve"> and that </w:t>
      </w:r>
      <w:r w:rsidR="001950C5" w:rsidRPr="00373088">
        <w:t xml:space="preserve">it must be possible for documents </w:t>
      </w:r>
      <w:r w:rsidR="00AE0F7C" w:rsidRPr="00373088">
        <w:t>that have involved the contribution of external actors to be kept confidential</w:t>
      </w:r>
      <w:r w:rsidR="0083144A" w:rsidRPr="00C04EB0">
        <w:t>.</w:t>
      </w:r>
      <w:r w:rsidR="0083144A" w:rsidRPr="00C04EB0">
        <w:rPr>
          <w:rStyle w:val="FootnoteReference"/>
        </w:rPr>
        <w:footnoteReference w:id="81"/>
      </w:r>
      <w:r w:rsidR="0083144A" w:rsidRPr="00C04EB0">
        <w:t xml:space="preserve"> Referring to the judgment of t</w:t>
      </w:r>
      <w:r w:rsidR="001E4DB9" w:rsidRPr="00C04EB0">
        <w:t>he Council of State, it submits the</w:t>
      </w:r>
      <w:r w:rsidR="0083144A" w:rsidRPr="00C04EB0">
        <w:t xml:space="preserve"> </w:t>
      </w:r>
      <w:r w:rsidR="00FB314F" w:rsidRPr="00C04EB0">
        <w:t>purpose</w:t>
      </w:r>
      <w:r w:rsidR="0083144A" w:rsidRPr="00C04EB0">
        <w:t xml:space="preserve"> </w:t>
      </w:r>
      <w:r w:rsidR="001E4DB9" w:rsidRPr="00C04EB0">
        <w:t>is decisive</w:t>
      </w:r>
      <w:r w:rsidR="0083144A" w:rsidRPr="00C04EB0">
        <w:t>.</w:t>
      </w:r>
      <w:r w:rsidR="0083144A" w:rsidRPr="00C04EB0">
        <w:rPr>
          <w:rStyle w:val="FootnoteReference"/>
        </w:rPr>
        <w:footnoteReference w:id="82"/>
      </w:r>
      <w:r w:rsidR="0083144A" w:rsidRPr="00C04EB0">
        <w:t xml:space="preserve"> The Party concerned highlight</w:t>
      </w:r>
      <w:r w:rsidR="00FE29CD" w:rsidRPr="00C04EB0">
        <w:t>s</w:t>
      </w:r>
      <w:r w:rsidR="0083144A" w:rsidRPr="00C04EB0">
        <w:t xml:space="preserve"> the Explanatory Memorandum </w:t>
      </w:r>
      <w:r w:rsidR="001D64C3" w:rsidRPr="00373088">
        <w:rPr>
          <w:rFonts w:eastAsia="Times New Roman"/>
        </w:rPr>
        <w:t xml:space="preserve">to the </w:t>
      </w:r>
      <w:r w:rsidR="00580ECC" w:rsidRPr="00373088">
        <w:rPr>
          <w:rFonts w:eastAsia="Times New Roman"/>
        </w:rPr>
        <w:t>WOB</w:t>
      </w:r>
      <w:r w:rsidR="00980E6D" w:rsidRPr="00373088">
        <w:rPr>
          <w:rFonts w:eastAsia="Times New Roman"/>
        </w:rPr>
        <w:t xml:space="preserve"> </w:t>
      </w:r>
      <w:r w:rsidR="0083144A" w:rsidRPr="00C04EB0">
        <w:t xml:space="preserve">on this point and </w:t>
      </w:r>
      <w:r w:rsidR="0062769D" w:rsidRPr="00C04EB0">
        <w:t>state</w:t>
      </w:r>
      <w:r w:rsidR="00FE29CD" w:rsidRPr="00C04EB0">
        <w:t>s that</w:t>
      </w:r>
      <w:r w:rsidR="0083144A" w:rsidRPr="00C04EB0">
        <w:t xml:space="preserve"> this rule is confirmed by well-established case law.</w:t>
      </w:r>
      <w:r w:rsidR="0083144A" w:rsidRPr="00C04EB0">
        <w:rPr>
          <w:rStyle w:val="FootnoteReference"/>
        </w:rPr>
        <w:footnoteReference w:id="83"/>
      </w:r>
      <w:bookmarkEnd w:id="25"/>
    </w:p>
    <w:p w14:paraId="051D7DE9" w14:textId="3AA0C2FD" w:rsidR="00572711" w:rsidRPr="00373088" w:rsidRDefault="00572711" w:rsidP="002C791D">
      <w:pPr>
        <w:pStyle w:val="NumberedParas"/>
        <w:ind w:hanging="11"/>
      </w:pPr>
      <w:r w:rsidRPr="00373088">
        <w:t>The Party concerned also refutes that the communicant was denied access to environmental information or that the permit holders had been advantaged over the communicant</w:t>
      </w:r>
      <w:r w:rsidRPr="00373088">
        <w:rPr>
          <w:rFonts w:eastAsia="Times New Roman"/>
        </w:rPr>
        <w:t>, as all environmental information was disclosed in the final versions</w:t>
      </w:r>
      <w:r w:rsidRPr="00373088">
        <w:t>.</w:t>
      </w:r>
      <w:r w:rsidRPr="00373088">
        <w:rPr>
          <w:rStyle w:val="FootnoteReference"/>
          <w:szCs w:val="20"/>
        </w:rPr>
        <w:footnoteReference w:id="84"/>
      </w:r>
      <w:r w:rsidRPr="00373088">
        <w:t xml:space="preserve"> </w:t>
      </w:r>
    </w:p>
    <w:p w14:paraId="1CE7FD63" w14:textId="45624CB8" w:rsidR="006C0F98" w:rsidRPr="00C04EB0" w:rsidRDefault="00F5374E" w:rsidP="002C791D">
      <w:pPr>
        <w:pStyle w:val="Heading4"/>
        <w:ind w:hanging="11"/>
      </w:pPr>
      <w:r w:rsidRPr="00C04EB0">
        <w:t>Submissions after</w:t>
      </w:r>
      <w:r w:rsidR="00ED0ADC" w:rsidRPr="00C04EB0">
        <w:t xml:space="preserve"> the new line of jurisprudence</w:t>
      </w:r>
    </w:p>
    <w:p w14:paraId="6EA73A3A" w14:textId="53DD3231" w:rsidR="003B6365" w:rsidRPr="00C04EB0" w:rsidRDefault="00ED0ADC" w:rsidP="002C791D">
      <w:pPr>
        <w:pStyle w:val="NumberedParas"/>
        <w:ind w:hanging="11"/>
      </w:pPr>
      <w:r w:rsidRPr="00C04EB0">
        <w:t>T</w:t>
      </w:r>
      <w:r w:rsidR="006C0F98" w:rsidRPr="00C04EB0">
        <w:t xml:space="preserve">he </w:t>
      </w:r>
      <w:r w:rsidRPr="00C04EB0">
        <w:t xml:space="preserve">communicant confirms </w:t>
      </w:r>
      <w:r w:rsidR="00C22E21" w:rsidRPr="00373088">
        <w:t xml:space="preserve">the Party </w:t>
      </w:r>
      <w:proofErr w:type="spellStart"/>
      <w:r w:rsidR="00C22E21" w:rsidRPr="00373088">
        <w:t>concerned’s</w:t>
      </w:r>
      <w:proofErr w:type="spellEnd"/>
      <w:r w:rsidR="00C22E21" w:rsidRPr="00373088">
        <w:t xml:space="preserve"> view </w:t>
      </w:r>
      <w:r w:rsidRPr="00C04EB0">
        <w:t>that the Council of State in its judgment</w:t>
      </w:r>
      <w:r w:rsidR="00C22E21" w:rsidRPr="00C04EB0">
        <w:t xml:space="preserve"> </w:t>
      </w:r>
      <w:r w:rsidRPr="00C04EB0">
        <w:t>of</w:t>
      </w:r>
      <w:r w:rsidR="00C22E21" w:rsidRPr="00C04EB0">
        <w:t xml:space="preserve"> </w:t>
      </w:r>
      <w:r w:rsidRPr="00C04EB0">
        <w:t xml:space="preserve">20 December 2017 took a new direction </w:t>
      </w:r>
      <w:r w:rsidR="00092E8B" w:rsidRPr="00C04EB0">
        <w:t>with respect to its</w:t>
      </w:r>
      <w:r w:rsidRPr="00C04EB0">
        <w:t xml:space="preserve"> case law regarding the interpretation of internal </w:t>
      </w:r>
      <w:r w:rsidR="00505AE1" w:rsidRPr="00373088">
        <w:t>communication</w:t>
      </w:r>
      <w:r w:rsidR="00505AE1" w:rsidRPr="00C04EB0">
        <w:t xml:space="preserve"> </w:t>
      </w:r>
      <w:r w:rsidRPr="00C04EB0">
        <w:t>under article 11(1) of the W</w:t>
      </w:r>
      <w:r w:rsidR="00FE29CD" w:rsidRPr="00C04EB0">
        <w:t>O</w:t>
      </w:r>
      <w:r w:rsidRPr="00C04EB0">
        <w:t xml:space="preserve">B and that this </w:t>
      </w:r>
      <w:r w:rsidR="006C0F98" w:rsidRPr="00C04EB0">
        <w:t xml:space="preserve">new </w:t>
      </w:r>
      <w:r w:rsidRPr="00C04EB0">
        <w:t>interpretation has been confirmed in more recent judgments</w:t>
      </w:r>
      <w:r w:rsidR="006C0F98" w:rsidRPr="00C04EB0">
        <w:t xml:space="preserve"> (see paras. </w:t>
      </w:r>
      <w:r w:rsidR="006C0F98" w:rsidRPr="00C04EB0">
        <w:fldChar w:fldCharType="begin"/>
      </w:r>
      <w:r w:rsidR="006C0F98" w:rsidRPr="00373088">
        <w:instrText xml:space="preserve"> REF _Ref20245138 \r \h </w:instrText>
      </w:r>
      <w:r w:rsidR="009920DC" w:rsidRPr="00373088">
        <w:instrText xml:space="preserve"> \* MERGEFORMAT </w:instrText>
      </w:r>
      <w:r w:rsidR="006C0F98" w:rsidRPr="00C04EB0">
        <w:fldChar w:fldCharType="separate"/>
      </w:r>
      <w:r w:rsidR="007A38C5">
        <w:t>48</w:t>
      </w:r>
      <w:r w:rsidR="006C0F98" w:rsidRPr="00C04EB0">
        <w:fldChar w:fldCharType="end"/>
      </w:r>
      <w:r w:rsidR="006C0F98" w:rsidRPr="00C04EB0">
        <w:t>-</w:t>
      </w:r>
      <w:r w:rsidR="006C0F98" w:rsidRPr="00C04EB0">
        <w:fldChar w:fldCharType="begin"/>
      </w:r>
      <w:r w:rsidR="006C0F98" w:rsidRPr="00373088">
        <w:instrText xml:space="preserve"> REF _Ref20245167 \r \h </w:instrText>
      </w:r>
      <w:r w:rsidR="009920DC" w:rsidRPr="00373088">
        <w:instrText xml:space="preserve"> \* MERGEFORMAT </w:instrText>
      </w:r>
      <w:r w:rsidR="006C0F98" w:rsidRPr="00C04EB0">
        <w:fldChar w:fldCharType="separate"/>
      </w:r>
      <w:r w:rsidR="007A38C5">
        <w:t>49</w:t>
      </w:r>
      <w:r w:rsidR="006C0F98" w:rsidRPr="00C04EB0">
        <w:fldChar w:fldCharType="end"/>
      </w:r>
      <w:r w:rsidR="00FE29CD" w:rsidRPr="00C04EB0">
        <w:t xml:space="preserve"> </w:t>
      </w:r>
      <w:r w:rsidR="006C0F98" w:rsidRPr="00C04EB0">
        <w:t>above)</w:t>
      </w:r>
      <w:r w:rsidRPr="00C04EB0">
        <w:t>.</w:t>
      </w:r>
      <w:r w:rsidRPr="00C04EB0">
        <w:rPr>
          <w:rStyle w:val="FootnoteReference"/>
        </w:rPr>
        <w:footnoteReference w:id="85"/>
      </w:r>
      <w:r w:rsidRPr="00C04EB0">
        <w:t xml:space="preserve"> It submits that had this new line of jurisprudence been applied by the Province or the Council of State in the proceedings regarding its information requests, including for documents concerning deliberations with RWE and its experts, the outcome would have been that all the documents concerning deliberations with RWE and </w:t>
      </w:r>
      <w:proofErr w:type="spellStart"/>
      <w:r w:rsidRPr="00C04EB0">
        <w:t>Nuon</w:t>
      </w:r>
      <w:proofErr w:type="spellEnd"/>
      <w:r w:rsidRPr="00C04EB0">
        <w:t xml:space="preserve"> </w:t>
      </w:r>
      <w:r w:rsidR="000F7E62" w:rsidRPr="00373088">
        <w:t>w</w:t>
      </w:r>
      <w:r w:rsidRPr="00373088">
        <w:t>ould</w:t>
      </w:r>
      <w:r w:rsidRPr="00C04EB0">
        <w:t xml:space="preserve"> have been disclosed.</w:t>
      </w:r>
      <w:r w:rsidRPr="00C04EB0">
        <w:rPr>
          <w:rStyle w:val="FootnoteReference"/>
        </w:rPr>
        <w:footnoteReference w:id="86"/>
      </w:r>
      <w:r w:rsidR="00082D44" w:rsidRPr="00C04EB0">
        <w:t xml:space="preserve"> H</w:t>
      </w:r>
      <w:r w:rsidR="003B6365" w:rsidRPr="00C04EB0">
        <w:t xml:space="preserve">owever, the </w:t>
      </w:r>
      <w:r w:rsidR="003B6365" w:rsidRPr="00373088">
        <w:t>communicant</w:t>
      </w:r>
      <w:r w:rsidR="003B6365" w:rsidRPr="00C04EB0">
        <w:t xml:space="preserve"> submits that the situation in the Party concerned is </w:t>
      </w:r>
      <w:r w:rsidR="006535D7" w:rsidRPr="00C04EB0">
        <w:t xml:space="preserve">still </w:t>
      </w:r>
      <w:r w:rsidR="003B6365" w:rsidRPr="00C04EB0">
        <w:t>problematic in two respects.</w:t>
      </w:r>
    </w:p>
    <w:p w14:paraId="7BB2802E" w14:textId="684B723C" w:rsidR="003B6365" w:rsidRPr="00C04EB0" w:rsidRDefault="003B6365" w:rsidP="002C791D">
      <w:pPr>
        <w:pStyle w:val="NumberedParas"/>
        <w:ind w:hanging="11"/>
      </w:pPr>
      <w:bookmarkStart w:id="26" w:name="_Ref20470867"/>
      <w:r w:rsidRPr="00C04EB0">
        <w:t xml:space="preserve">Firstly, the communicant claims that there is no indication in the new jurisprudence that third parties other than permit holders or permit applicants would be considered as “third parties having an own interest in the outcome of the internal deliberations”, as was the case of </w:t>
      </w:r>
      <w:proofErr w:type="spellStart"/>
      <w:r w:rsidRPr="00C04EB0">
        <w:t>Hornbach</w:t>
      </w:r>
      <w:proofErr w:type="spellEnd"/>
      <w:r w:rsidRPr="00C04EB0">
        <w:t xml:space="preserve"> in its exchanges with a municipality </w:t>
      </w:r>
      <w:r w:rsidR="002A4C48" w:rsidRPr="00373088">
        <w:t>in</w:t>
      </w:r>
      <w:r w:rsidR="00082D44" w:rsidRPr="00C04EB0">
        <w:t xml:space="preserve"> the judgmen</w:t>
      </w:r>
      <w:r w:rsidRPr="00C04EB0">
        <w:t>t of 20 December 2017.</w:t>
      </w:r>
      <w:r w:rsidRPr="00C04EB0">
        <w:rPr>
          <w:rStyle w:val="FootnoteReference"/>
        </w:rPr>
        <w:footnoteReference w:id="87"/>
      </w:r>
      <w:r w:rsidRPr="00C04EB0">
        <w:t xml:space="preserve"> The communicant submits therefore, that even if the new line of case law were applied to its requests, the Province would have been under no obligation to disclose all the documents concerning the communications of </w:t>
      </w:r>
      <w:r w:rsidR="00F5374E" w:rsidRPr="00C04EB0">
        <w:t xml:space="preserve">other </w:t>
      </w:r>
      <w:r w:rsidRPr="00C04EB0">
        <w:t>third parties with the Province on the project to realize the coal plants</w:t>
      </w:r>
      <w:r w:rsidR="000809A9" w:rsidRPr="00C04EB0">
        <w:t>, including those with advisers such as ECN, as well as other provinces and public bodies</w:t>
      </w:r>
      <w:r w:rsidRPr="00C04EB0">
        <w:t>.</w:t>
      </w:r>
      <w:r w:rsidRPr="00C04EB0">
        <w:rPr>
          <w:rStyle w:val="FootnoteReference"/>
        </w:rPr>
        <w:footnoteReference w:id="88"/>
      </w:r>
      <w:bookmarkEnd w:id="26"/>
    </w:p>
    <w:p w14:paraId="2FA56B80" w14:textId="75002F6C" w:rsidR="00106BB4" w:rsidRPr="00C04EB0" w:rsidRDefault="00106BB4" w:rsidP="002C791D">
      <w:pPr>
        <w:pStyle w:val="NumberedParas"/>
        <w:ind w:hanging="11"/>
      </w:pPr>
      <w:bookmarkStart w:id="27" w:name="_Ref20470875"/>
      <w:r w:rsidRPr="00C04EB0">
        <w:t xml:space="preserve">In this regard, the communicant claims that a large part of the documents requested by </w:t>
      </w:r>
      <w:r w:rsidR="004465A2" w:rsidRPr="00373088">
        <w:t>them</w:t>
      </w:r>
      <w:r w:rsidR="004465A2" w:rsidRPr="00C04EB0">
        <w:t xml:space="preserve"> </w:t>
      </w:r>
      <w:r w:rsidRPr="00C04EB0">
        <w:t xml:space="preserve">concerned exchanges of information or correspondence between the Province and external experts hired by </w:t>
      </w:r>
      <w:r w:rsidR="001D5D1B" w:rsidRPr="00373088">
        <w:t>the energy companies</w:t>
      </w:r>
      <w:r w:rsidRPr="00C04EB0">
        <w:t xml:space="preserve"> or the Province itself.</w:t>
      </w:r>
      <w:r w:rsidR="00DD1D1F" w:rsidRPr="00C04EB0">
        <w:t xml:space="preserve"> The communicant claims that the Province </w:t>
      </w:r>
      <w:r w:rsidR="00DD1D1F" w:rsidRPr="00373088">
        <w:t xml:space="preserve">has </w:t>
      </w:r>
      <w:r w:rsidR="00275612" w:rsidRPr="00C04EB0">
        <w:t xml:space="preserve">still </w:t>
      </w:r>
      <w:r w:rsidR="00DD1D1F" w:rsidRPr="00C04EB0">
        <w:t xml:space="preserve">not released these documents, </w:t>
      </w:r>
      <w:r w:rsidR="00E51D04" w:rsidRPr="00373088">
        <w:t xml:space="preserve">and so </w:t>
      </w:r>
      <w:r w:rsidR="00002881" w:rsidRPr="00373088">
        <w:t>their</w:t>
      </w:r>
      <w:r w:rsidR="00002881" w:rsidRPr="00C04EB0">
        <w:t xml:space="preserve"> </w:t>
      </w:r>
      <w:r w:rsidR="00DD1D1F" w:rsidRPr="00C04EB0">
        <w:t>allegation of noncompliance as stated in its original communication has not been addressed.</w:t>
      </w:r>
      <w:r w:rsidR="00253CD7" w:rsidRPr="00C04EB0">
        <w:rPr>
          <w:rStyle w:val="FootnoteReference"/>
        </w:rPr>
        <w:footnoteReference w:id="89"/>
      </w:r>
      <w:bookmarkEnd w:id="27"/>
    </w:p>
    <w:p w14:paraId="1BC4010E" w14:textId="180B1871" w:rsidR="00DD1D1F" w:rsidRPr="00C04EB0" w:rsidRDefault="00DD1D1F" w:rsidP="002C791D">
      <w:pPr>
        <w:pStyle w:val="NumberedParas"/>
        <w:ind w:hanging="11"/>
      </w:pPr>
      <w:r w:rsidRPr="00C04EB0">
        <w:t xml:space="preserve">Secondly, the communicant observes that, although </w:t>
      </w:r>
      <w:r w:rsidR="00376E77" w:rsidRPr="00373088">
        <w:t xml:space="preserve">application of </w:t>
      </w:r>
      <w:r w:rsidR="00376E77" w:rsidRPr="00C04EB0">
        <w:t xml:space="preserve">the </w:t>
      </w:r>
      <w:r w:rsidRPr="00C04EB0">
        <w:t xml:space="preserve">new jurisprudence to the communications between the Province and </w:t>
      </w:r>
      <w:r w:rsidR="00E51D04" w:rsidRPr="00373088">
        <w:t>the energ</w:t>
      </w:r>
      <w:r w:rsidR="00E712C3" w:rsidRPr="00373088">
        <w:t>y</w:t>
      </w:r>
      <w:r w:rsidR="00E51D04" w:rsidRPr="00373088">
        <w:t xml:space="preserve"> companies</w:t>
      </w:r>
      <w:r w:rsidRPr="00C04EB0">
        <w:t xml:space="preserve"> would have resulted in disclosure of the requested documents, to date the requested documents concerning communications directly between these parties have not been disclosed. Accordingly, the communicant claims that the Party concerned is still in noncompliance in this respect.</w:t>
      </w:r>
      <w:r w:rsidR="00253CD7" w:rsidRPr="00C04EB0">
        <w:rPr>
          <w:rStyle w:val="FootnoteReference"/>
        </w:rPr>
        <w:footnoteReference w:id="90"/>
      </w:r>
    </w:p>
    <w:p w14:paraId="000E7FFD" w14:textId="1EA08AB7" w:rsidR="00082D44" w:rsidRPr="00C04EB0" w:rsidRDefault="00ED0ADC" w:rsidP="002C791D">
      <w:pPr>
        <w:pStyle w:val="NumberedParas"/>
        <w:ind w:hanging="11"/>
        <w:rPr>
          <w:b/>
        </w:rPr>
      </w:pPr>
      <w:r w:rsidRPr="00C04EB0">
        <w:t>T</w:t>
      </w:r>
      <w:r w:rsidR="006C0F98" w:rsidRPr="00C04EB0">
        <w:t>he Party concerned submits that</w:t>
      </w:r>
      <w:r w:rsidRPr="00C04EB0">
        <w:t>, in light of the developments in jurisprudence, the communications between the Province and RWE cannot be designated as internal.</w:t>
      </w:r>
      <w:r w:rsidRPr="00C04EB0">
        <w:rPr>
          <w:rStyle w:val="FootnoteReference"/>
        </w:rPr>
        <w:footnoteReference w:id="91"/>
      </w:r>
      <w:r w:rsidR="00253CD7" w:rsidRPr="00C04EB0">
        <w:t xml:space="preserve"> It concedes however that “this does not change the fact that Greenpeace’s request for information has since </w:t>
      </w:r>
      <w:r w:rsidR="00253CD7" w:rsidRPr="00C04EB0">
        <w:lastRenderedPageBreak/>
        <w:t>resulted in a final and conclusive decision”.</w:t>
      </w:r>
      <w:r w:rsidR="00253CD7" w:rsidRPr="00C04EB0">
        <w:rPr>
          <w:rStyle w:val="FootnoteReference"/>
        </w:rPr>
        <w:footnoteReference w:id="92"/>
      </w:r>
      <w:r w:rsidR="004D70B0" w:rsidRPr="00C04EB0">
        <w:t xml:space="preserve"> The Party concerned submits, however, “it is clear how future information requests involving third parties will be assessed. It is up to the parties concerned, in so far as they still have an interest in the matter, to determine whether they wish to take action in light of this new case law.”</w:t>
      </w:r>
      <w:r w:rsidR="00082D44" w:rsidRPr="00C04EB0">
        <w:rPr>
          <w:rStyle w:val="FootnoteReference"/>
        </w:rPr>
        <w:footnoteReference w:id="93"/>
      </w:r>
      <w:r w:rsidR="00082D44" w:rsidRPr="00C04EB0">
        <w:t xml:space="preserve"> </w:t>
      </w:r>
    </w:p>
    <w:p w14:paraId="32C7E607" w14:textId="7D6E004D" w:rsidR="005E49CD" w:rsidRPr="00C04EB0" w:rsidRDefault="005E49CD" w:rsidP="002C791D">
      <w:pPr>
        <w:pStyle w:val="Heading3"/>
        <w:ind w:hanging="11"/>
      </w:pPr>
      <w:r w:rsidRPr="00C04EB0">
        <w:t>Article 4(3)(c) – materials in course of completion</w:t>
      </w:r>
    </w:p>
    <w:p w14:paraId="5F8F69AA" w14:textId="1C19441C" w:rsidR="00426058" w:rsidRPr="00373088" w:rsidRDefault="0044092E" w:rsidP="002C791D">
      <w:pPr>
        <w:pStyle w:val="NumberedParas"/>
        <w:ind w:hanging="11"/>
      </w:pPr>
      <w:r w:rsidRPr="00C04EB0">
        <w:t xml:space="preserve">The </w:t>
      </w:r>
      <w:r w:rsidR="0083144A" w:rsidRPr="00C04EB0">
        <w:t xml:space="preserve">Party concerned </w:t>
      </w:r>
      <w:r w:rsidR="000E0247" w:rsidRPr="00C04EB0">
        <w:t xml:space="preserve">further </w:t>
      </w:r>
      <w:r w:rsidR="0083144A" w:rsidRPr="00C04EB0">
        <w:t xml:space="preserve">alleges that the </w:t>
      </w:r>
      <w:r w:rsidR="000E0247" w:rsidRPr="00C04EB0">
        <w:t xml:space="preserve">requested </w:t>
      </w:r>
      <w:r w:rsidR="0083144A" w:rsidRPr="00C04EB0">
        <w:t xml:space="preserve">information constituted </w:t>
      </w:r>
      <w:r w:rsidR="00426058" w:rsidRPr="00373088">
        <w:t>“</w:t>
      </w:r>
      <w:r w:rsidR="0083144A" w:rsidRPr="00C04EB0">
        <w:t>material in the course of completion</w:t>
      </w:r>
      <w:r w:rsidR="00426058" w:rsidRPr="00373088">
        <w:t>”</w:t>
      </w:r>
      <w:r w:rsidR="001E4D35" w:rsidRPr="00373088">
        <w:t xml:space="preserve"> and that</w:t>
      </w:r>
      <w:r w:rsidR="00426058" w:rsidRPr="00373088">
        <w:t xml:space="preserve"> this is a recognised basis for exclusion under section 11(1) of the WOB.</w:t>
      </w:r>
      <w:r w:rsidR="00767499" w:rsidRPr="00373088">
        <w:t xml:space="preserve"> </w:t>
      </w:r>
      <w:r w:rsidR="00703365" w:rsidRPr="00373088">
        <w:t xml:space="preserve">It states that, in accordance with case law, drafts </w:t>
      </w:r>
      <w:proofErr w:type="gramStart"/>
      <w:r w:rsidR="00703365" w:rsidRPr="00373088">
        <w:t>are considered to be</w:t>
      </w:r>
      <w:proofErr w:type="gramEnd"/>
      <w:r w:rsidR="00703365" w:rsidRPr="00373088">
        <w:t xml:space="preserve"> documents drawn up for internal consultation. </w:t>
      </w:r>
      <w:r w:rsidR="00EF43E7" w:rsidRPr="00373088">
        <w:t>As such,</w:t>
      </w:r>
      <w:r w:rsidR="00EF43E7" w:rsidRPr="00C04EB0">
        <w:t xml:space="preserve"> d</w:t>
      </w:r>
      <w:r w:rsidR="0083144A" w:rsidRPr="00C04EB0">
        <w:t xml:space="preserve">isclosure of draft documents </w:t>
      </w:r>
      <w:r w:rsidR="00767499" w:rsidRPr="00373088">
        <w:t>was</w:t>
      </w:r>
      <w:r w:rsidR="00767499" w:rsidRPr="00C04EB0">
        <w:t xml:space="preserve"> </w:t>
      </w:r>
      <w:r w:rsidR="0083144A" w:rsidRPr="00C04EB0">
        <w:t>refused</w:t>
      </w:r>
      <w:r w:rsidR="00767499" w:rsidRPr="00373088">
        <w:t>,</w:t>
      </w:r>
      <w:r w:rsidR="0083144A" w:rsidRPr="00373088">
        <w:t xml:space="preserve"> </w:t>
      </w:r>
      <w:r w:rsidR="00767499" w:rsidRPr="00373088">
        <w:t>but</w:t>
      </w:r>
      <w:r w:rsidR="00767499" w:rsidRPr="00C04EB0">
        <w:t xml:space="preserve"> </w:t>
      </w:r>
      <w:r w:rsidR="0083144A" w:rsidRPr="00C04EB0">
        <w:t>the actual environmental information became available later.</w:t>
      </w:r>
      <w:r w:rsidR="0025719F" w:rsidRPr="00373088">
        <w:rPr>
          <w:rStyle w:val="FootnoteReference"/>
          <w:szCs w:val="20"/>
        </w:rPr>
        <w:footnoteReference w:id="94"/>
      </w:r>
      <w:r w:rsidR="0083144A" w:rsidRPr="00373088">
        <w:t xml:space="preserve"> </w:t>
      </w:r>
    </w:p>
    <w:p w14:paraId="5E093BFF" w14:textId="513BBF9F" w:rsidR="0044092E" w:rsidRPr="00C04EB0" w:rsidRDefault="00CA5528" w:rsidP="002C791D">
      <w:pPr>
        <w:pStyle w:val="NumberedParas"/>
        <w:ind w:hanging="11"/>
      </w:pPr>
      <w:r w:rsidRPr="00C04EB0">
        <w:t>Whilst acknowledging that the “</w:t>
      </w:r>
      <w:r w:rsidRPr="00373088">
        <w:t>material</w:t>
      </w:r>
      <w:r w:rsidRPr="00C04EB0">
        <w:t xml:space="preserve"> in the course of completion</w:t>
      </w:r>
      <w:r w:rsidR="000E0247" w:rsidRPr="00C04EB0">
        <w:t>”</w:t>
      </w:r>
      <w:r w:rsidRPr="00C04EB0">
        <w:t xml:space="preserve"> </w:t>
      </w:r>
      <w:r w:rsidR="000E0247" w:rsidRPr="00C04EB0">
        <w:t>exception</w:t>
      </w:r>
      <w:r w:rsidRPr="00C04EB0">
        <w:t xml:space="preserve"> is not recognized in these words in its domestic </w:t>
      </w:r>
      <w:r w:rsidR="00BD7FEE" w:rsidRPr="00373088">
        <w:t>legislation</w:t>
      </w:r>
      <w:r w:rsidRPr="00EF0BC3">
        <w:t xml:space="preserve">, </w:t>
      </w:r>
      <w:r w:rsidR="00F2289E">
        <w:t>the Party concerned</w:t>
      </w:r>
      <w:r w:rsidRPr="00C04EB0">
        <w:t xml:space="preserve"> claims that the Province, District Court and Council of </w:t>
      </w:r>
      <w:r w:rsidR="005F70DC" w:rsidRPr="00C04EB0">
        <w:t>S</w:t>
      </w:r>
      <w:r w:rsidRPr="00C04EB0">
        <w:t>tate all attach importance to the fact that many of the documents were drafts</w:t>
      </w:r>
      <w:r w:rsidR="00E31C79" w:rsidRPr="00C04EB0">
        <w:t xml:space="preserve"> and accordingly in the view of the Party concerned</w:t>
      </w:r>
      <w:r w:rsidR="00BD7FEE" w:rsidRPr="00373088">
        <w:t xml:space="preserve"> they were</w:t>
      </w:r>
      <w:r w:rsidR="00E31C79" w:rsidRPr="00373088">
        <w:t xml:space="preserve"> </w:t>
      </w:r>
      <w:r w:rsidR="00BD7FEE" w:rsidRPr="00373088">
        <w:t>“</w:t>
      </w:r>
      <w:r w:rsidRPr="00C04EB0">
        <w:t>materials in the course of completion</w:t>
      </w:r>
      <w:r w:rsidR="00BD7FEE" w:rsidRPr="00373088">
        <w:t>”</w:t>
      </w:r>
      <w:r w:rsidRPr="00373088">
        <w:t>.</w:t>
      </w:r>
      <w:r w:rsidRPr="00C04EB0">
        <w:t xml:space="preserve"> It submits this is relevant to the question of whether </w:t>
      </w:r>
      <w:r w:rsidR="00EE3699" w:rsidRPr="00373088">
        <w:t>they constitute</w:t>
      </w:r>
      <w:r w:rsidR="004E2C0C" w:rsidRPr="00373088">
        <w:t xml:space="preserve"> </w:t>
      </w:r>
      <w:r w:rsidR="004E2C0C" w:rsidRPr="00C04EB0">
        <w:t>personal opinions on policy</w:t>
      </w:r>
      <w:r w:rsidR="004E2C0C" w:rsidRPr="00373088">
        <w:t xml:space="preserve"> within the context of</w:t>
      </w:r>
      <w:r w:rsidR="00EE3699" w:rsidRPr="00373088">
        <w:t xml:space="preserve"> </w:t>
      </w:r>
      <w:r w:rsidR="00CD6C17" w:rsidRPr="00373088">
        <w:t xml:space="preserve">internal </w:t>
      </w:r>
      <w:r w:rsidR="004E2C0C" w:rsidRPr="00373088">
        <w:t xml:space="preserve">consultation (see para. </w:t>
      </w:r>
      <w:r w:rsidR="004E2C0C" w:rsidRPr="00373088">
        <w:fldChar w:fldCharType="begin"/>
      </w:r>
      <w:r w:rsidR="004E2C0C" w:rsidRPr="00373088">
        <w:instrText xml:space="preserve"> REF _Ref504137359 \r \h </w:instrText>
      </w:r>
      <w:r w:rsidR="00373088">
        <w:instrText xml:space="preserve"> \* MERGEFORMAT </w:instrText>
      </w:r>
      <w:r w:rsidR="004E2C0C" w:rsidRPr="00373088">
        <w:fldChar w:fldCharType="separate"/>
      </w:r>
      <w:r w:rsidR="007A38C5">
        <w:t>15</w:t>
      </w:r>
      <w:r w:rsidR="004E2C0C" w:rsidRPr="00373088">
        <w:fldChar w:fldCharType="end"/>
      </w:r>
      <w:r w:rsidR="004E2C0C" w:rsidRPr="00373088">
        <w:t xml:space="preserve"> above</w:t>
      </w:r>
      <w:proofErr w:type="gramStart"/>
      <w:r w:rsidR="004E2C0C" w:rsidRPr="00373088">
        <w:t xml:space="preserve">) </w:t>
      </w:r>
      <w:r w:rsidRPr="00C04EB0">
        <w:t>.</w:t>
      </w:r>
      <w:proofErr w:type="gramEnd"/>
      <w:r w:rsidRPr="00C04EB0">
        <w:rPr>
          <w:rStyle w:val="FootnoteReference"/>
        </w:rPr>
        <w:footnoteReference w:id="95"/>
      </w:r>
      <w:r w:rsidRPr="00C04EB0">
        <w:t xml:space="preserve"> The Party concerned states that the Explanatory Memorandum to the WOB gives “drafts of docum</w:t>
      </w:r>
      <w:r w:rsidR="00B375CE" w:rsidRPr="00C04EB0">
        <w:t>en</w:t>
      </w:r>
      <w:r w:rsidRPr="00C04EB0">
        <w:t>ts” as one of the examples of documents drawn up for internal consultation within the meaning of section 11(1) of the WOB.</w:t>
      </w:r>
      <w:r w:rsidR="008A0AC1" w:rsidRPr="00C04EB0">
        <w:rPr>
          <w:rStyle w:val="FootnoteReference"/>
        </w:rPr>
        <w:footnoteReference w:id="96"/>
      </w:r>
      <w:r w:rsidR="008A0AC1" w:rsidRPr="00C04EB0">
        <w:t xml:space="preserve"> </w:t>
      </w:r>
    </w:p>
    <w:p w14:paraId="3251537C" w14:textId="2B07D0AB" w:rsidR="00205DDB" w:rsidRPr="00C04EB0" w:rsidRDefault="002E5040" w:rsidP="002C791D">
      <w:pPr>
        <w:pStyle w:val="NumberedParas"/>
        <w:ind w:hanging="11"/>
      </w:pPr>
      <w:r w:rsidRPr="00C04EB0">
        <w:t xml:space="preserve">The communicant did not comment on the Party </w:t>
      </w:r>
      <w:proofErr w:type="spellStart"/>
      <w:r w:rsidRPr="00C04EB0">
        <w:t>concerned’s</w:t>
      </w:r>
      <w:proofErr w:type="spellEnd"/>
      <w:r w:rsidRPr="00C04EB0">
        <w:t xml:space="preserve"> submission regarding materials </w:t>
      </w:r>
      <w:proofErr w:type="gramStart"/>
      <w:r w:rsidRPr="00C04EB0">
        <w:t>in the course of</w:t>
      </w:r>
      <w:proofErr w:type="gramEnd"/>
      <w:r w:rsidRPr="00C04EB0">
        <w:t xml:space="preserve"> completion.</w:t>
      </w:r>
    </w:p>
    <w:p w14:paraId="7A82A106" w14:textId="2489B9C8" w:rsidR="006C4361" w:rsidRPr="00C04EB0" w:rsidRDefault="0082206E" w:rsidP="002C791D">
      <w:pPr>
        <w:pStyle w:val="Heading1"/>
        <w:ind w:hanging="11"/>
      </w:pPr>
      <w:r w:rsidRPr="00C04EB0">
        <w:rPr>
          <w:sz w:val="20"/>
        </w:rPr>
        <w:tab/>
      </w:r>
      <w:r w:rsidR="006C4361" w:rsidRPr="00C04EB0">
        <w:t>Consideration and evaluation by the Committee</w:t>
      </w:r>
    </w:p>
    <w:p w14:paraId="730F4C91" w14:textId="77777777" w:rsidR="00092E8B" w:rsidRPr="00C04EB0" w:rsidRDefault="004C3FF0" w:rsidP="002C791D">
      <w:pPr>
        <w:pStyle w:val="NumberedParas"/>
        <w:ind w:hanging="11"/>
      </w:pPr>
      <w:r w:rsidRPr="00C04EB0">
        <w:t xml:space="preserve">The Netherlands deposited its instrument of ratification of the Convention on </w:t>
      </w:r>
      <w:r w:rsidR="005E49CD" w:rsidRPr="00C04EB0">
        <w:br/>
      </w:r>
      <w:r w:rsidRPr="00C04EB0">
        <w:t>29 December 2004, meaning that the Convention entered into force for the Netherlands on 29 March 2005, i.e. ninety days after the date of deposit of the instrument of ratification.</w:t>
      </w:r>
    </w:p>
    <w:p w14:paraId="749DC673" w14:textId="5F8108AA" w:rsidR="00092E8B" w:rsidRPr="00C04EB0" w:rsidRDefault="00092E8B" w:rsidP="002C791D">
      <w:pPr>
        <w:pStyle w:val="Heading3"/>
        <w:ind w:hanging="11"/>
      </w:pPr>
      <w:r w:rsidRPr="00C04EB0">
        <w:t>Scope of consideration</w:t>
      </w:r>
    </w:p>
    <w:p w14:paraId="6A9E9E84" w14:textId="1A64E727" w:rsidR="00E45B73" w:rsidRPr="00C04EB0" w:rsidRDefault="00E45B73" w:rsidP="002C791D">
      <w:pPr>
        <w:pStyle w:val="NumberedParas"/>
        <w:ind w:hanging="11"/>
      </w:pPr>
      <w:r w:rsidRPr="00C04EB0">
        <w:t xml:space="preserve">At the outset, the Committee clarifies that article 2(3) of the Convention provides that environmental information means any information “in written, visual, aural, electronic or any other material form”. This definition is clearly not limited to “information set down in documents” which is the term used in article 19(1)(a) of the Environmental Management Act </w:t>
      </w:r>
      <w:r w:rsidR="00F2289E">
        <w:t xml:space="preserve">of the Party concerned </w:t>
      </w:r>
      <w:r w:rsidRPr="00C04EB0">
        <w:t xml:space="preserve">(see para. </w:t>
      </w:r>
      <w:r w:rsidRPr="00C04EB0">
        <w:fldChar w:fldCharType="begin"/>
      </w:r>
      <w:r w:rsidRPr="00EF0BC3">
        <w:instrText xml:space="preserve"> REF _Ref12520855 \r \h  \* MERGEFORMAT </w:instrText>
      </w:r>
      <w:r w:rsidRPr="00C04EB0">
        <w:fldChar w:fldCharType="separate"/>
      </w:r>
      <w:r w:rsidR="007A38C5" w:rsidRPr="00C04EB0">
        <w:t>21</w:t>
      </w:r>
      <w:r w:rsidRPr="00C04EB0">
        <w:fldChar w:fldCharType="end"/>
      </w:r>
      <w:r w:rsidRPr="00C04EB0">
        <w:t xml:space="preserve"> above). However, since the communicant has not made an allegation on this point and since the Committee has no evidence before it that this point is causing a problem in practice, the Committee will not examine it further in the context of the present case.</w:t>
      </w:r>
    </w:p>
    <w:p w14:paraId="35A5E123" w14:textId="6EB474B0" w:rsidR="007158E2" w:rsidRPr="00C04EB0" w:rsidRDefault="006F6B32" w:rsidP="002C791D">
      <w:pPr>
        <w:pStyle w:val="NumberedParas"/>
        <w:ind w:hanging="11"/>
      </w:pPr>
      <w:r w:rsidRPr="00C04EB0">
        <w:t>In its comments of 13 September 2019, t</w:t>
      </w:r>
      <w:r w:rsidR="007158E2" w:rsidRPr="00C04EB0">
        <w:t xml:space="preserve">he communicant submits that </w:t>
      </w:r>
      <w:r w:rsidRPr="00C04EB0">
        <w:t xml:space="preserve">the change in jurisprudence stemming from the Council of State’s decision of 20 December 2017 would still </w:t>
      </w:r>
      <w:r w:rsidR="007158E2" w:rsidRPr="00C04EB0">
        <w:t xml:space="preserve">not </w:t>
      </w:r>
      <w:r w:rsidRPr="00C04EB0">
        <w:t xml:space="preserve">require disclosure of all the </w:t>
      </w:r>
      <w:r w:rsidR="007158E2" w:rsidRPr="00C04EB0">
        <w:t xml:space="preserve">documents within the scope of its information requests, as much of the </w:t>
      </w:r>
      <w:r w:rsidR="009C3F11" w:rsidRPr="00C04EB0">
        <w:t xml:space="preserve">requested </w:t>
      </w:r>
      <w:r w:rsidRPr="00C04EB0">
        <w:t xml:space="preserve">information </w:t>
      </w:r>
      <w:r w:rsidR="007158E2" w:rsidRPr="00C04EB0">
        <w:t xml:space="preserve">concerned communications exchanged not between the Province and RWE and </w:t>
      </w:r>
      <w:proofErr w:type="spellStart"/>
      <w:r w:rsidR="007158E2" w:rsidRPr="00C04EB0">
        <w:t>Nuon</w:t>
      </w:r>
      <w:proofErr w:type="spellEnd"/>
      <w:r w:rsidR="007158E2" w:rsidRPr="00C04EB0">
        <w:t xml:space="preserve">, but between the Province and other third parties, such as ECN (see paras. </w:t>
      </w:r>
      <w:r w:rsidR="007158E2" w:rsidRPr="00C04EB0">
        <w:fldChar w:fldCharType="begin"/>
      </w:r>
      <w:r w:rsidR="007158E2" w:rsidRPr="00EF0BC3">
        <w:instrText xml:space="preserve"> REF _Ref20470867 \r \h  \* MERGEFORMAT </w:instrText>
      </w:r>
      <w:r w:rsidR="007158E2" w:rsidRPr="00C04EB0">
        <w:fldChar w:fldCharType="separate"/>
      </w:r>
      <w:r w:rsidR="007A38C5">
        <w:t>73</w:t>
      </w:r>
      <w:r w:rsidR="007158E2" w:rsidRPr="00C04EB0">
        <w:fldChar w:fldCharType="end"/>
      </w:r>
      <w:r w:rsidR="007158E2" w:rsidRPr="00C04EB0">
        <w:t>-</w:t>
      </w:r>
      <w:r w:rsidR="007158E2" w:rsidRPr="00C04EB0">
        <w:fldChar w:fldCharType="begin"/>
      </w:r>
      <w:r w:rsidR="007158E2" w:rsidRPr="00EF0BC3">
        <w:instrText xml:space="preserve"> REF _Ref20470875 \r \h  \* MERGEFORMAT </w:instrText>
      </w:r>
      <w:r w:rsidR="007158E2" w:rsidRPr="00C04EB0">
        <w:fldChar w:fldCharType="separate"/>
      </w:r>
      <w:r w:rsidR="007A38C5">
        <w:t>74</w:t>
      </w:r>
      <w:r w:rsidR="007158E2" w:rsidRPr="00C04EB0">
        <w:fldChar w:fldCharType="end"/>
      </w:r>
      <w:r w:rsidR="007158E2" w:rsidRPr="00C04EB0">
        <w:t xml:space="preserve"> above).</w:t>
      </w:r>
      <w:r w:rsidR="00F2289E" w:rsidRPr="00C04EB0">
        <w:t xml:space="preserve"> </w:t>
      </w:r>
      <w:r w:rsidR="00F2289E">
        <w:t>In this regard,</w:t>
      </w:r>
      <w:r w:rsidR="00F2289E" w:rsidRPr="00C04EB0">
        <w:t xml:space="preserve"> </w:t>
      </w:r>
      <w:r w:rsidRPr="00C04EB0">
        <w:t xml:space="preserve">since </w:t>
      </w:r>
      <w:r w:rsidR="007158E2" w:rsidRPr="00C04EB0">
        <w:t xml:space="preserve">the communication does not allege noncompliance with article 4(1) and 4(3)(c) of the Convention with respect to communications with third parties other than RWE and </w:t>
      </w:r>
      <w:proofErr w:type="spellStart"/>
      <w:r w:rsidR="007158E2" w:rsidRPr="00C04EB0">
        <w:t>Nuon</w:t>
      </w:r>
      <w:proofErr w:type="spellEnd"/>
      <w:r w:rsidRPr="00C04EB0">
        <w:t xml:space="preserve">, </w:t>
      </w:r>
      <w:r w:rsidR="007158E2" w:rsidRPr="00C04EB0">
        <w:t xml:space="preserve">the Committee </w:t>
      </w:r>
      <w:r w:rsidR="009C3F11" w:rsidRPr="00C04EB0">
        <w:t xml:space="preserve">will not examine </w:t>
      </w:r>
      <w:r w:rsidR="00F2289E">
        <w:t xml:space="preserve">issues related to </w:t>
      </w:r>
      <w:r w:rsidR="00726E44" w:rsidRPr="00C04EB0">
        <w:t>communications with other third parties</w:t>
      </w:r>
      <w:r w:rsidR="009C3F11" w:rsidRPr="00C04EB0">
        <w:t xml:space="preserve"> in the context of the present case</w:t>
      </w:r>
      <w:r w:rsidR="007158E2" w:rsidRPr="00C04EB0">
        <w:t>.</w:t>
      </w:r>
    </w:p>
    <w:p w14:paraId="457F9E66" w14:textId="3DD91CB9" w:rsidR="00B0138B" w:rsidRPr="00C04EB0" w:rsidRDefault="00F80BA0" w:rsidP="002C791D">
      <w:pPr>
        <w:pStyle w:val="Heading3"/>
        <w:ind w:right="1701" w:hanging="11"/>
      </w:pPr>
      <w:r w:rsidRPr="00C04EB0">
        <w:t>Article 4(1) in conjunction with article 2(3)</w:t>
      </w:r>
      <w:r w:rsidR="008A04F2" w:rsidRPr="00C04EB0">
        <w:t>(b)</w:t>
      </w:r>
      <w:r w:rsidR="00641086" w:rsidRPr="00C04EB0">
        <w:t xml:space="preserve"> - d</w:t>
      </w:r>
      <w:r w:rsidR="00B0138B" w:rsidRPr="00C04EB0">
        <w:t xml:space="preserve">ocuments </w:t>
      </w:r>
      <w:r w:rsidR="00DA6A43" w:rsidRPr="00C04EB0">
        <w:t xml:space="preserve">concerning </w:t>
      </w:r>
      <w:r w:rsidR="007E5D99" w:rsidRPr="00C04EB0">
        <w:t>imperative reasons</w:t>
      </w:r>
      <w:r w:rsidR="00DA6A43" w:rsidRPr="00C04EB0">
        <w:t xml:space="preserve"> of </w:t>
      </w:r>
      <w:r w:rsidR="00B0138B" w:rsidRPr="00C04EB0">
        <w:t>overriding public interest</w:t>
      </w:r>
    </w:p>
    <w:p w14:paraId="605BE605" w14:textId="2924EB13" w:rsidR="0045644F" w:rsidRPr="00C04EB0" w:rsidRDefault="000562A5" w:rsidP="002C791D">
      <w:pPr>
        <w:pStyle w:val="NumberedParas"/>
        <w:ind w:hanging="11"/>
      </w:pPr>
      <w:r w:rsidRPr="00C04EB0">
        <w:t xml:space="preserve">The communicant alleges that </w:t>
      </w:r>
      <w:r w:rsidR="00372BBB" w:rsidRPr="00C04EB0">
        <w:t>in its judgment of 16 July 2014</w:t>
      </w:r>
      <w:r w:rsidR="00372BBB" w:rsidRPr="00373088">
        <w:t xml:space="preserve"> </w:t>
      </w:r>
      <w:r w:rsidRPr="00373088">
        <w:t>the Council of State</w:t>
      </w:r>
      <w:r w:rsidRPr="00C04EB0">
        <w:t xml:space="preserve"> wrongly held that the so-called DROB documents were not environmental information within the scope of article 2(3) of the Convention. These documents were prepared by the Province</w:t>
      </w:r>
      <w:r w:rsidR="00E45B73" w:rsidRPr="00C04EB0">
        <w:t xml:space="preserve"> and ECN</w:t>
      </w:r>
      <w:r w:rsidRPr="00C04EB0">
        <w:t xml:space="preserve"> during the court proceedings to demonstrate that the permit for RWE’s project fulfilled the criteria </w:t>
      </w:r>
      <w:r w:rsidRPr="00C04EB0">
        <w:lastRenderedPageBreak/>
        <w:t>justifying an article 19(d)(1) permit, namely that in spite of a negative assessment of the implications for the Natura 2000 sites concerned and in the absence of alternative solutions</w:t>
      </w:r>
      <w:r w:rsidRPr="00373088">
        <w:t>,</w:t>
      </w:r>
      <w:r w:rsidRPr="00C04EB0">
        <w:t xml:space="preserve"> the project needed to nevertheless be carried out for imperative reasons of overriding public interest</w:t>
      </w:r>
      <w:r w:rsidRPr="00373088">
        <w:t>.</w:t>
      </w:r>
      <w:r w:rsidRPr="00C04EB0">
        <w:rPr>
          <w:rStyle w:val="FootnoteReference"/>
        </w:rPr>
        <w:footnoteReference w:id="97"/>
      </w:r>
      <w:r w:rsidRPr="00C04EB0">
        <w:t xml:space="preserve"> </w:t>
      </w:r>
    </w:p>
    <w:p w14:paraId="02698643" w14:textId="13048BA2" w:rsidR="00CC5422" w:rsidRPr="00C04EB0" w:rsidRDefault="00B0138B" w:rsidP="002C791D">
      <w:pPr>
        <w:pStyle w:val="NumberedParas"/>
        <w:ind w:hanging="11"/>
      </w:pPr>
      <w:bookmarkStart w:id="28" w:name="_Ref44927100"/>
      <w:r w:rsidRPr="00C04EB0">
        <w:t xml:space="preserve">The Party concerned </w:t>
      </w:r>
      <w:r w:rsidR="00AC2ABB" w:rsidRPr="00C04EB0">
        <w:t>acknowledges</w:t>
      </w:r>
      <w:r w:rsidRPr="00C04EB0">
        <w:t xml:space="preserve"> that imperative reason</w:t>
      </w:r>
      <w:r w:rsidR="00CC5422" w:rsidRPr="00C04EB0">
        <w:t>s</w:t>
      </w:r>
      <w:r w:rsidRPr="00C04EB0">
        <w:t xml:space="preserve"> of overriding public interest </w:t>
      </w:r>
      <w:r w:rsidR="00CC5422" w:rsidRPr="00C04EB0">
        <w:t xml:space="preserve">can </w:t>
      </w:r>
      <w:proofErr w:type="gramStart"/>
      <w:r w:rsidR="00CC5422" w:rsidRPr="00C04EB0">
        <w:t>be considered to be</w:t>
      </w:r>
      <w:proofErr w:type="gramEnd"/>
      <w:r w:rsidR="00CC5422" w:rsidRPr="00C04EB0">
        <w:t xml:space="preserve"> environmental information</w:t>
      </w:r>
      <w:r w:rsidR="00A463B4" w:rsidRPr="00C04EB0">
        <w:t>. It states</w:t>
      </w:r>
      <w:r w:rsidR="000562A5" w:rsidRPr="00C04EB0">
        <w:t>, however,</w:t>
      </w:r>
      <w:r w:rsidR="00A463B4" w:rsidRPr="00C04EB0">
        <w:t xml:space="preserve"> that</w:t>
      </w:r>
      <w:r w:rsidR="002B122C" w:rsidRPr="00C04EB0">
        <w:t xml:space="preserve"> all</w:t>
      </w:r>
      <w:r w:rsidR="00A463B4" w:rsidRPr="00C04EB0">
        <w:t xml:space="preserve"> </w:t>
      </w:r>
      <w:r w:rsidR="00A463B4" w:rsidRPr="00373088">
        <w:t>the</w:t>
      </w:r>
      <w:r w:rsidR="00916993" w:rsidRPr="00373088">
        <w:t>se</w:t>
      </w:r>
      <w:r w:rsidR="002B122C" w:rsidRPr="00C04EB0">
        <w:t xml:space="preserve"> </w:t>
      </w:r>
      <w:r w:rsidR="00A463B4" w:rsidRPr="00C04EB0">
        <w:t>reasons</w:t>
      </w:r>
      <w:r w:rsidR="000562A5" w:rsidRPr="00C04EB0">
        <w:t xml:space="preserve"> </w:t>
      </w:r>
      <w:r w:rsidR="00A463B4" w:rsidRPr="00C04EB0">
        <w:t>were disclosed</w:t>
      </w:r>
      <w:r w:rsidR="000562A5" w:rsidRPr="00C04EB0">
        <w:t xml:space="preserve"> in the final ECN report</w:t>
      </w:r>
      <w:r w:rsidR="00A463B4" w:rsidRPr="00C04EB0">
        <w:t>.</w:t>
      </w:r>
      <w:r w:rsidR="00A463B4" w:rsidRPr="00C04EB0">
        <w:rPr>
          <w:rStyle w:val="FootnoteReference"/>
        </w:rPr>
        <w:footnoteReference w:id="98"/>
      </w:r>
      <w:bookmarkEnd w:id="28"/>
    </w:p>
    <w:p w14:paraId="0E21D23E" w14:textId="1EE61680" w:rsidR="00E96D8A" w:rsidRPr="00373088" w:rsidRDefault="00E96D8A" w:rsidP="002C791D">
      <w:pPr>
        <w:pStyle w:val="NumberedParas"/>
        <w:ind w:hanging="11"/>
      </w:pPr>
      <w:bookmarkStart w:id="29" w:name="_Ref62420771"/>
      <w:bookmarkStart w:id="30" w:name="_Hlk62414730"/>
      <w:r w:rsidRPr="00373088">
        <w:t>The definition of “environmental information” in article 2(3)(b) of the Convention includes “any information</w:t>
      </w:r>
      <w:r w:rsidR="00722D73" w:rsidRPr="00373088">
        <w:t xml:space="preserve"> </w:t>
      </w:r>
      <w:r w:rsidRPr="00373088">
        <w:t>…</w:t>
      </w:r>
      <w:r w:rsidR="00722D73" w:rsidRPr="00373088">
        <w:t xml:space="preserve"> </w:t>
      </w:r>
      <w:r w:rsidRPr="00373088">
        <w:t>on</w:t>
      </w:r>
      <w:r w:rsidR="00722D73" w:rsidRPr="00373088">
        <w:t xml:space="preserve"> … </w:t>
      </w:r>
      <w:r w:rsidRPr="00373088">
        <w:t>administrative measures</w:t>
      </w:r>
      <w:r w:rsidR="00722D73" w:rsidRPr="00373088">
        <w:t xml:space="preserve"> </w:t>
      </w:r>
      <w:r w:rsidRPr="00373088">
        <w:t>…</w:t>
      </w:r>
      <w:r w:rsidR="00722D73" w:rsidRPr="00373088">
        <w:t xml:space="preserve"> </w:t>
      </w:r>
      <w:r w:rsidRPr="00373088">
        <w:t>affecting or likely to affect the elements of the environment”.</w:t>
      </w:r>
      <w:r w:rsidR="00722D73" w:rsidRPr="00373088">
        <w:t xml:space="preserve"> </w:t>
      </w:r>
      <w:r w:rsidRPr="00373088">
        <w:t>A permit is an administrative measure</w:t>
      </w:r>
      <w:r w:rsidR="00B844EB" w:rsidRPr="00373088">
        <w:t xml:space="preserve"> and it </w:t>
      </w:r>
      <w:r w:rsidR="009441D4" w:rsidRPr="00373088">
        <w:t>follows</w:t>
      </w:r>
      <w:r w:rsidR="00B844EB" w:rsidRPr="00373088">
        <w:t xml:space="preserve"> that </w:t>
      </w:r>
      <w:r w:rsidRPr="00373088">
        <w:t>any information on a permit affecting or likely to affect the elements of the environment is environmental information within the meaning of article 2(3) of the Convention.</w:t>
      </w:r>
      <w:bookmarkEnd w:id="29"/>
    </w:p>
    <w:p w14:paraId="3FCAE1BF" w14:textId="096CB599" w:rsidR="00ED4C88" w:rsidRPr="00373088" w:rsidRDefault="00E96D8A" w:rsidP="002C791D">
      <w:pPr>
        <w:pStyle w:val="NumberedParas"/>
        <w:ind w:hanging="11"/>
      </w:pPr>
      <w:r w:rsidRPr="00373088">
        <w:t>In the present cases, the imperative reasons of overriding public interest were the basis for the decision by the Province to exceptionally grant permits for projects which were assessed to have negative impacts on a protected Natura 2000 site.</w:t>
      </w:r>
      <w:r w:rsidR="00786B3B" w:rsidRPr="00373088">
        <w:t xml:space="preserve"> </w:t>
      </w:r>
      <w:r w:rsidRPr="00373088">
        <w:t xml:space="preserve">The wording of section 19(g)(2) of the Nature Conservancy Act makes clear that these reasons were </w:t>
      </w:r>
      <w:r w:rsidR="009F2C9A" w:rsidRPr="00373088">
        <w:t>prerequisites</w:t>
      </w:r>
      <w:r w:rsidRPr="00373088">
        <w:t xml:space="preserve"> </w:t>
      </w:r>
      <w:r w:rsidR="009F2C9A" w:rsidRPr="00373088">
        <w:t>for the permits to be issued</w:t>
      </w:r>
      <w:r w:rsidRPr="00373088">
        <w:t>.</w:t>
      </w:r>
      <w:bookmarkEnd w:id="30"/>
    </w:p>
    <w:p w14:paraId="02C0966E" w14:textId="5E1C59AC" w:rsidR="009D0F48" w:rsidRPr="00C04EB0" w:rsidRDefault="002B122C" w:rsidP="002C791D">
      <w:pPr>
        <w:pStyle w:val="NumberedParas"/>
        <w:ind w:hanging="11"/>
      </w:pPr>
      <w:r w:rsidRPr="00C04EB0">
        <w:t xml:space="preserve">Based on the above, the </w:t>
      </w:r>
      <w:r w:rsidR="00E72D84" w:rsidRPr="00C04EB0">
        <w:t xml:space="preserve">Committee </w:t>
      </w:r>
      <w:r w:rsidR="00ED4C88" w:rsidRPr="00C04EB0">
        <w:t>considers that</w:t>
      </w:r>
      <w:r w:rsidR="00F57204" w:rsidRPr="00C04EB0">
        <w:t>,</w:t>
      </w:r>
      <w:r w:rsidR="00786B3B" w:rsidRPr="00C04EB0">
        <w:t xml:space="preserve"> </w:t>
      </w:r>
      <w:r w:rsidR="00B844EB" w:rsidRPr="00C04EB0">
        <w:t>information</w:t>
      </w:r>
      <w:r w:rsidR="0020070A" w:rsidRPr="00C04EB0">
        <w:t xml:space="preserve"> </w:t>
      </w:r>
      <w:r w:rsidR="00ED4C88" w:rsidRPr="00C04EB0">
        <w:t>concerning the imperative reason</w:t>
      </w:r>
      <w:r w:rsidR="00E96D8A" w:rsidRPr="00C04EB0">
        <w:t>s</w:t>
      </w:r>
      <w:r w:rsidR="00ED4C88" w:rsidRPr="00C04EB0">
        <w:t xml:space="preserve"> of overriding public interest </w:t>
      </w:r>
      <w:r w:rsidR="00B844EB" w:rsidRPr="00C04EB0">
        <w:t xml:space="preserve">regarding a Natura 2000 site </w:t>
      </w:r>
      <w:r w:rsidR="00ED4C88" w:rsidRPr="00C04EB0">
        <w:t xml:space="preserve">are </w:t>
      </w:r>
      <w:r w:rsidR="000D0625" w:rsidRPr="00C04EB0">
        <w:t>environmental information</w:t>
      </w:r>
      <w:r w:rsidR="00ED4C88" w:rsidRPr="00C04EB0">
        <w:t xml:space="preserve"> within the meaning of article 2(3)(b)</w:t>
      </w:r>
      <w:r w:rsidRPr="00C04EB0">
        <w:t xml:space="preserve"> of the Convention</w:t>
      </w:r>
      <w:r w:rsidR="00ED4C88" w:rsidRPr="00C04EB0">
        <w:t xml:space="preserve">. </w:t>
      </w:r>
    </w:p>
    <w:p w14:paraId="64E74266" w14:textId="20790920" w:rsidR="000562A5" w:rsidRPr="00373088" w:rsidRDefault="009D0F48" w:rsidP="002C791D">
      <w:pPr>
        <w:pStyle w:val="NumberedParas"/>
        <w:ind w:hanging="11"/>
      </w:pPr>
      <w:r w:rsidRPr="00373088">
        <w:t>The Committee examines below whether the Convention requires</w:t>
      </w:r>
      <w:r w:rsidR="00397F19" w:rsidRPr="00373088">
        <w:t xml:space="preserve"> (i)</w:t>
      </w:r>
      <w:r w:rsidRPr="00373088">
        <w:t xml:space="preserve"> the disclosure of that information if it has already been made available in other documents; and (ii) </w:t>
      </w:r>
      <w:r w:rsidR="00397F19">
        <w:t xml:space="preserve">the disclosure of </w:t>
      </w:r>
      <w:r w:rsidRPr="00373088">
        <w:t>documents that “refer” to that information.</w:t>
      </w:r>
    </w:p>
    <w:p w14:paraId="6B3C5CB9" w14:textId="1A83E07A" w:rsidR="002B122C" w:rsidRPr="00C04EB0" w:rsidRDefault="002B122C" w:rsidP="002C791D">
      <w:pPr>
        <w:pStyle w:val="Heading4"/>
        <w:ind w:hanging="11"/>
      </w:pPr>
      <w:r w:rsidRPr="00C04EB0">
        <w:t xml:space="preserve">Environmental information </w:t>
      </w:r>
      <w:r w:rsidR="009013EA" w:rsidRPr="00C04EB0">
        <w:t xml:space="preserve">already </w:t>
      </w:r>
      <w:r w:rsidRPr="00C04EB0">
        <w:t xml:space="preserve">made </w:t>
      </w:r>
      <w:r w:rsidR="003E6CBE" w:rsidRPr="00C04EB0">
        <w:t>publicly available</w:t>
      </w:r>
      <w:r w:rsidRPr="00C04EB0">
        <w:t xml:space="preserve"> in other documents</w:t>
      </w:r>
    </w:p>
    <w:p w14:paraId="7CDB7B93" w14:textId="00A8F1B2" w:rsidR="00414896" w:rsidRPr="00C04EB0" w:rsidRDefault="00A73CEC" w:rsidP="002C791D">
      <w:pPr>
        <w:pStyle w:val="NumberedParas"/>
        <w:ind w:hanging="11"/>
      </w:pPr>
      <w:r w:rsidRPr="00C04EB0">
        <w:t xml:space="preserve">With respect to the statement by the Party concerned that all the imperative reasons of overriding public interest were made available in the final ECN report (see para. </w:t>
      </w:r>
      <w:r w:rsidRPr="00373088">
        <w:fldChar w:fldCharType="begin"/>
      </w:r>
      <w:r w:rsidRPr="00373088">
        <w:instrText xml:space="preserve"> REF _Ref44927100 \r \h </w:instrText>
      </w:r>
      <w:r w:rsidR="00E25DF6" w:rsidRPr="00373088">
        <w:instrText xml:space="preserve"> \* MERGEFORMAT </w:instrText>
      </w:r>
      <w:r w:rsidRPr="00373088">
        <w:fldChar w:fldCharType="separate"/>
      </w:r>
      <w:r w:rsidR="007A38C5">
        <w:t>85</w:t>
      </w:r>
      <w:r w:rsidRPr="00373088">
        <w:fldChar w:fldCharType="end"/>
      </w:r>
      <w:r w:rsidRPr="00C04EB0">
        <w:t xml:space="preserve"> above), t</w:t>
      </w:r>
      <w:r w:rsidR="002B122C" w:rsidRPr="00C04EB0">
        <w:t>he Committee makes clear that</w:t>
      </w:r>
      <w:r w:rsidR="0061707C" w:rsidRPr="00C04EB0">
        <w:t xml:space="preserve"> the fact that </w:t>
      </w:r>
      <w:proofErr w:type="gramStart"/>
      <w:r w:rsidR="00E72D84" w:rsidRPr="00C04EB0">
        <w:t xml:space="preserve">particular </w:t>
      </w:r>
      <w:r w:rsidR="0061707C" w:rsidRPr="00C04EB0">
        <w:t>environmental</w:t>
      </w:r>
      <w:proofErr w:type="gramEnd"/>
      <w:r w:rsidR="0061707C" w:rsidRPr="00C04EB0">
        <w:t xml:space="preserve"> information </w:t>
      </w:r>
      <w:r w:rsidR="003E6CBE" w:rsidRPr="00C04EB0">
        <w:t xml:space="preserve">may have been </w:t>
      </w:r>
      <w:r w:rsidR="0061707C" w:rsidRPr="00C04EB0">
        <w:t xml:space="preserve">disclosed in </w:t>
      </w:r>
      <w:r w:rsidR="006957B1" w:rsidRPr="00C04EB0">
        <w:t>one document</w:t>
      </w:r>
      <w:r w:rsidR="0061707C" w:rsidRPr="00C04EB0">
        <w:t xml:space="preserve"> </w:t>
      </w:r>
      <w:r w:rsidR="006A0368" w:rsidRPr="00C04EB0">
        <w:t>does</w:t>
      </w:r>
      <w:r w:rsidR="0061707C" w:rsidRPr="00C04EB0">
        <w:t xml:space="preserve"> not mean that there is no requirement to disclose </w:t>
      </w:r>
      <w:r w:rsidR="006A0368" w:rsidRPr="00C04EB0">
        <w:t xml:space="preserve">another </w:t>
      </w:r>
      <w:r w:rsidR="002B122C" w:rsidRPr="00C04EB0">
        <w:t xml:space="preserve">document </w:t>
      </w:r>
      <w:r w:rsidR="006A0368" w:rsidRPr="00C04EB0">
        <w:t xml:space="preserve">that may contain </w:t>
      </w:r>
      <w:r w:rsidR="002B122C" w:rsidRPr="00C04EB0">
        <w:t>the same environmental information</w:t>
      </w:r>
      <w:r w:rsidR="0061707C" w:rsidRPr="00C04EB0">
        <w:t>.</w:t>
      </w:r>
      <w:r w:rsidR="00414896" w:rsidRPr="00C04EB0">
        <w:t xml:space="preserve"> </w:t>
      </w:r>
    </w:p>
    <w:p w14:paraId="1188135D" w14:textId="6C4CD922" w:rsidR="006957B1" w:rsidRPr="00C04EB0" w:rsidRDefault="008B536E" w:rsidP="002C791D">
      <w:pPr>
        <w:pStyle w:val="NumberedParas"/>
        <w:ind w:hanging="11"/>
      </w:pPr>
      <w:bookmarkStart w:id="31" w:name="_Ref67570255"/>
      <w:r w:rsidRPr="00C04EB0">
        <w:t xml:space="preserve">The Committee reminds the Party concerned that article 4(1) requires that, where requested, “copies of the actual documentation containing or comprising” the requested environmental information be made available to the public. Therefore, if copies of the documentation are requested, </w:t>
      </w:r>
      <w:r w:rsidR="006957B1" w:rsidRPr="00C04EB0">
        <w:t>compliance with article 4</w:t>
      </w:r>
      <w:r w:rsidRPr="00C04EB0">
        <w:t>(1)</w:t>
      </w:r>
      <w:r w:rsidR="006957B1" w:rsidRPr="00C04EB0">
        <w:t xml:space="preserve"> cannot be achieved by “extracting” </w:t>
      </w:r>
      <w:r w:rsidR="0013223A" w:rsidRPr="00C04EB0">
        <w:t xml:space="preserve">pieces or fragments of </w:t>
      </w:r>
      <w:r w:rsidR="006957B1" w:rsidRPr="00C04EB0">
        <w:t xml:space="preserve">environmental information from </w:t>
      </w:r>
      <w:r w:rsidRPr="00C04EB0">
        <w:t xml:space="preserve">those </w:t>
      </w:r>
      <w:r w:rsidR="006957B1" w:rsidRPr="00C04EB0">
        <w:t xml:space="preserve">documents and making </w:t>
      </w:r>
      <w:r w:rsidR="00A73CEC" w:rsidRPr="00C04EB0">
        <w:t xml:space="preserve">only </w:t>
      </w:r>
      <w:r w:rsidR="006957B1" w:rsidRPr="00C04EB0">
        <w:t xml:space="preserve">the extracted environmental information available but not the underlying document. </w:t>
      </w:r>
      <w:r w:rsidR="00A73CEC" w:rsidRPr="00C04EB0">
        <w:t xml:space="preserve">Nor can </w:t>
      </w:r>
      <w:r w:rsidR="00CF69D4" w:rsidRPr="00C04EB0">
        <w:t>a request for a particular document containing environmental information</w:t>
      </w:r>
      <w:r w:rsidR="00A73CEC" w:rsidRPr="00C04EB0">
        <w:t xml:space="preserve"> be </w:t>
      </w:r>
      <w:r w:rsidR="00CF69D4" w:rsidRPr="00C04EB0">
        <w:t>refused</w:t>
      </w:r>
      <w:r w:rsidR="00A73CEC" w:rsidRPr="00C04EB0">
        <w:t xml:space="preserve"> simply because another document that contains the same environmental </w:t>
      </w:r>
      <w:r w:rsidR="002B4FB5" w:rsidRPr="00373088">
        <w:t>information</w:t>
      </w:r>
      <w:r w:rsidR="002B4FB5" w:rsidRPr="00C04EB0">
        <w:t xml:space="preserve"> </w:t>
      </w:r>
      <w:r w:rsidR="00A73CEC" w:rsidRPr="00C04EB0">
        <w:t xml:space="preserve">has </w:t>
      </w:r>
      <w:r w:rsidR="00414896" w:rsidRPr="00C04EB0">
        <w:t xml:space="preserve">already </w:t>
      </w:r>
      <w:r w:rsidR="00A73CEC" w:rsidRPr="00C04EB0">
        <w:t>been made available</w:t>
      </w:r>
      <w:r w:rsidR="00CF69D4" w:rsidRPr="00C04EB0">
        <w:t xml:space="preserve"> to the public</w:t>
      </w:r>
      <w:r w:rsidR="00A73CEC" w:rsidRPr="00C04EB0">
        <w:t xml:space="preserve">. </w:t>
      </w:r>
      <w:r w:rsidR="006957B1" w:rsidRPr="00C04EB0">
        <w:t xml:space="preserve">Rather the </w:t>
      </w:r>
      <w:r w:rsidR="00A73CEC" w:rsidRPr="00C04EB0">
        <w:t xml:space="preserve">requested </w:t>
      </w:r>
      <w:r w:rsidR="006957B1" w:rsidRPr="00C04EB0">
        <w:t>document itself, including</w:t>
      </w:r>
      <w:r w:rsidR="00CF69D4" w:rsidRPr="00C04EB0">
        <w:t xml:space="preserve"> </w:t>
      </w:r>
      <w:r w:rsidR="00DE7846" w:rsidRPr="00C04EB0">
        <w:t xml:space="preserve">all </w:t>
      </w:r>
      <w:r w:rsidR="00A73CEC" w:rsidRPr="00C04EB0">
        <w:t xml:space="preserve">environmental information it contains, must be made available. This of course does not preclude the application of any </w:t>
      </w:r>
      <w:r w:rsidR="00414896" w:rsidRPr="00C04EB0">
        <w:t>relevant</w:t>
      </w:r>
      <w:r w:rsidR="00A73CEC" w:rsidRPr="00C04EB0">
        <w:t xml:space="preserve"> exceptions in article 4(3) and (4) of the Convention </w:t>
      </w:r>
      <w:r w:rsidR="00414896" w:rsidRPr="00C04EB0">
        <w:t>prior to the document being made available</w:t>
      </w:r>
      <w:r w:rsidR="00A73CEC" w:rsidRPr="00C04EB0">
        <w:t>.</w:t>
      </w:r>
      <w:bookmarkEnd w:id="31"/>
    </w:p>
    <w:p w14:paraId="27BB6E62" w14:textId="26A469B1" w:rsidR="00CD0586" w:rsidRPr="00C04EB0" w:rsidRDefault="00170BBA" w:rsidP="002C791D">
      <w:pPr>
        <w:pStyle w:val="Heading4"/>
        <w:ind w:hanging="11"/>
      </w:pPr>
      <w:r w:rsidRPr="00C04EB0">
        <w:t xml:space="preserve">Documents </w:t>
      </w:r>
      <w:r w:rsidR="00B2057B" w:rsidRPr="00C04EB0">
        <w:t>“referring to</w:t>
      </w:r>
      <w:r w:rsidR="00634169" w:rsidRPr="00C04EB0">
        <w:t>”</w:t>
      </w:r>
      <w:r w:rsidR="00B2057B" w:rsidRPr="00C04EB0">
        <w:t xml:space="preserve"> environmental information</w:t>
      </w:r>
    </w:p>
    <w:p w14:paraId="52C1641A" w14:textId="3051D12F" w:rsidR="00DE7846" w:rsidRPr="00C04EB0" w:rsidRDefault="00D42266" w:rsidP="002C791D">
      <w:pPr>
        <w:pStyle w:val="NumberedParas"/>
        <w:ind w:hanging="11"/>
      </w:pPr>
      <w:bookmarkStart w:id="32" w:name="_Ref12368929"/>
      <w:r w:rsidRPr="00C04EB0">
        <w:t xml:space="preserve">The Committee next examines </w:t>
      </w:r>
      <w:r w:rsidR="009013EA" w:rsidRPr="00C04EB0">
        <w:t xml:space="preserve">the claim by the Party concerned </w:t>
      </w:r>
      <w:r w:rsidR="00E26AB7" w:rsidRPr="00C04EB0">
        <w:t xml:space="preserve">that the only documents related to the </w:t>
      </w:r>
      <w:r w:rsidR="00860407" w:rsidRPr="00C04EB0">
        <w:t>imperative reasons of overriding public interest</w:t>
      </w:r>
      <w:r w:rsidR="00E26AB7" w:rsidRPr="00C04EB0">
        <w:t xml:space="preserve"> that were not disclosed were documents that merely “referred to</w:t>
      </w:r>
      <w:r w:rsidR="00EA317E" w:rsidRPr="00373088">
        <w:t>”</w:t>
      </w:r>
      <w:r w:rsidR="00E26AB7" w:rsidRPr="00C04EB0">
        <w:t xml:space="preserve"> those reasons</w:t>
      </w:r>
      <w:r w:rsidRPr="00C04EB0">
        <w:t>.</w:t>
      </w:r>
      <w:r w:rsidR="00E26AB7" w:rsidRPr="00C04EB0">
        <w:rPr>
          <w:rStyle w:val="FootnoteReference"/>
        </w:rPr>
        <w:footnoteReference w:id="99"/>
      </w:r>
      <w:r w:rsidR="00E26AB7" w:rsidRPr="00C04EB0">
        <w:t xml:space="preserve"> </w:t>
      </w:r>
    </w:p>
    <w:p w14:paraId="1BFAC5DE" w14:textId="2BCBCFAE" w:rsidR="00101FBA" w:rsidRPr="00C04EB0" w:rsidRDefault="00963021" w:rsidP="002C791D">
      <w:pPr>
        <w:pStyle w:val="NumberedParas"/>
        <w:ind w:hanging="11"/>
      </w:pPr>
      <w:bookmarkStart w:id="33" w:name="_Ref74388035"/>
      <w:r w:rsidRPr="00C04EB0">
        <w:t>The</w:t>
      </w:r>
      <w:r w:rsidR="00101FBA" w:rsidRPr="00C04EB0">
        <w:t xml:space="preserve"> Party concerned provided the following </w:t>
      </w:r>
      <w:r w:rsidR="00653DA1" w:rsidRPr="00373088">
        <w:t xml:space="preserve">general </w:t>
      </w:r>
      <w:r w:rsidR="00101FBA" w:rsidRPr="00C04EB0">
        <w:t>examples</w:t>
      </w:r>
      <w:r w:rsidRPr="00C04EB0">
        <w:t xml:space="preserve"> of documents that it considered</w:t>
      </w:r>
      <w:r w:rsidR="00653DA1" w:rsidRPr="00C04EB0">
        <w:t xml:space="preserve"> </w:t>
      </w:r>
      <w:r w:rsidR="00653DA1" w:rsidRPr="00373088">
        <w:t>do not contain environmental information but do “refer</w:t>
      </w:r>
      <w:r w:rsidR="00653DA1" w:rsidRPr="00C04EB0">
        <w:t xml:space="preserve"> to</w:t>
      </w:r>
      <w:r w:rsidR="00653DA1" w:rsidRPr="00373088">
        <w:t>” it</w:t>
      </w:r>
      <w:proofErr w:type="gramStart"/>
      <w:r w:rsidR="00653DA1" w:rsidRPr="00373088">
        <w:t xml:space="preserve">: </w:t>
      </w:r>
      <w:r w:rsidR="00101FBA" w:rsidRPr="00C04EB0">
        <w:t>:</w:t>
      </w:r>
      <w:bookmarkEnd w:id="33"/>
      <w:proofErr w:type="gramEnd"/>
      <w:r w:rsidR="00101FBA" w:rsidRPr="00C04EB0">
        <w:t xml:space="preserve"> </w:t>
      </w:r>
    </w:p>
    <w:p w14:paraId="0494FE51" w14:textId="0B28252D" w:rsidR="00101FBA" w:rsidRPr="00C04EB0" w:rsidRDefault="00101FBA" w:rsidP="002C791D">
      <w:pPr>
        <w:pStyle w:val="Quote"/>
        <w:ind w:hanging="11"/>
      </w:pPr>
      <w:r w:rsidRPr="00C04EB0">
        <w:t>documents such as email messages which do not themselves contain environmental information but refer to another document containing it, such as an environmental impact statement. Another example is an internal legal analysis which refers to environmental information described elsewhere in another document</w:t>
      </w:r>
      <w:r w:rsidRPr="00373088">
        <w:t>.</w:t>
      </w:r>
      <w:r w:rsidRPr="00C04EB0">
        <w:rPr>
          <w:rStyle w:val="FootnoteReference"/>
        </w:rPr>
        <w:footnoteReference w:id="100"/>
      </w:r>
    </w:p>
    <w:bookmarkEnd w:id="32"/>
    <w:p w14:paraId="58AF8BB6" w14:textId="21998217" w:rsidR="00DF10B2" w:rsidRPr="00C04EB0" w:rsidRDefault="00DF10B2" w:rsidP="002C791D">
      <w:pPr>
        <w:pStyle w:val="NumberedParas"/>
        <w:ind w:hanging="11"/>
      </w:pPr>
      <w:r w:rsidRPr="00C04EB0">
        <w:lastRenderedPageBreak/>
        <w:t xml:space="preserve">As noted in paragraph </w:t>
      </w:r>
      <w:r w:rsidR="0093109A" w:rsidRPr="00373088">
        <w:fldChar w:fldCharType="begin"/>
      </w:r>
      <w:r w:rsidR="0093109A" w:rsidRPr="00373088">
        <w:instrText xml:space="preserve"> REF _Ref62420771 \r \h </w:instrText>
      </w:r>
      <w:r w:rsidR="00373088">
        <w:instrText xml:space="preserve"> \* MERGEFORMAT </w:instrText>
      </w:r>
      <w:r w:rsidR="0093109A" w:rsidRPr="00373088">
        <w:fldChar w:fldCharType="separate"/>
      </w:r>
      <w:r w:rsidR="007A38C5">
        <w:t>86</w:t>
      </w:r>
      <w:r w:rsidR="0093109A" w:rsidRPr="00373088">
        <w:fldChar w:fldCharType="end"/>
      </w:r>
      <w:r w:rsidR="0093109A" w:rsidRPr="00C04EB0">
        <w:t xml:space="preserve"> </w:t>
      </w:r>
      <w:r w:rsidRPr="00C04EB0">
        <w:t xml:space="preserve">above, </w:t>
      </w:r>
      <w:r w:rsidR="0066630D" w:rsidRPr="00C04EB0">
        <w:t xml:space="preserve">the definition of </w:t>
      </w:r>
      <w:r w:rsidRPr="00C04EB0">
        <w:t xml:space="preserve">environmental information </w:t>
      </w:r>
      <w:r w:rsidR="0066630D" w:rsidRPr="00C04EB0">
        <w:t xml:space="preserve">in article 2(3)(b) of the Convention </w:t>
      </w:r>
      <w:r w:rsidRPr="00C04EB0">
        <w:t>includes any information on administrative measure</w:t>
      </w:r>
      <w:r w:rsidR="0066630D" w:rsidRPr="00C04EB0">
        <w:t>s</w:t>
      </w:r>
      <w:r w:rsidRPr="00C04EB0">
        <w:t xml:space="preserve"> affecting or likely to affect the elements of the environment. The above documents were prepared in the context of litigation to defend permits for projects in a Natura 2000 site. They were thus information prepared </w:t>
      </w:r>
      <w:proofErr w:type="gramStart"/>
      <w:r w:rsidR="009F2C9A" w:rsidRPr="00C04EB0">
        <w:t>in order to</w:t>
      </w:r>
      <w:proofErr w:type="gramEnd"/>
      <w:r w:rsidR="009F2C9A" w:rsidRPr="00C04EB0">
        <w:t xml:space="preserve"> defend</w:t>
      </w:r>
      <w:r w:rsidRPr="00C04EB0">
        <w:t xml:space="preserve"> administrative measure</w:t>
      </w:r>
      <w:r w:rsidR="0066630D" w:rsidRPr="00C04EB0">
        <w:t>s</w:t>
      </w:r>
      <w:r w:rsidRPr="00C04EB0">
        <w:t xml:space="preserve"> (i.e. permit</w:t>
      </w:r>
      <w:r w:rsidR="0066630D" w:rsidRPr="00C04EB0">
        <w:t>s</w:t>
      </w:r>
      <w:r w:rsidRPr="00C04EB0">
        <w:t>) affecting or likely to affect the elements of the environment</w:t>
      </w:r>
      <w:r w:rsidR="0066630D" w:rsidRPr="00C04EB0">
        <w:t xml:space="preserve">. The Committee accordingly concludes that the documents listed in paragraph </w:t>
      </w:r>
      <w:r w:rsidR="009D0F48" w:rsidRPr="00373088">
        <w:fldChar w:fldCharType="begin"/>
      </w:r>
      <w:r w:rsidR="009D0F48" w:rsidRPr="00373088">
        <w:instrText xml:space="preserve"> REF _Ref74388035 \r \h </w:instrText>
      </w:r>
      <w:r w:rsidR="00373088">
        <w:instrText xml:space="preserve"> \* MERGEFORMAT </w:instrText>
      </w:r>
      <w:r w:rsidR="009D0F48" w:rsidRPr="00373088">
        <w:fldChar w:fldCharType="separate"/>
      </w:r>
      <w:r w:rsidR="007A38C5">
        <w:t>93</w:t>
      </w:r>
      <w:r w:rsidR="009D0F48" w:rsidRPr="00373088">
        <w:fldChar w:fldCharType="end"/>
      </w:r>
      <w:r w:rsidR="0066630D" w:rsidRPr="00C04EB0">
        <w:t xml:space="preserve"> above are “environmental information” </w:t>
      </w:r>
      <w:r w:rsidRPr="00C04EB0">
        <w:t>within the meaning of article 2(3)(b) of the Convention.</w:t>
      </w:r>
    </w:p>
    <w:p w14:paraId="194D6BEE" w14:textId="3E7CDD9D" w:rsidR="00D42266" w:rsidRPr="00C04EB0" w:rsidRDefault="00D42266" w:rsidP="002C791D">
      <w:pPr>
        <w:pStyle w:val="Heading4"/>
        <w:ind w:hanging="11"/>
      </w:pPr>
      <w:r w:rsidRPr="00C04EB0">
        <w:t>Concluding remarks</w:t>
      </w:r>
    </w:p>
    <w:p w14:paraId="6F9B73A5" w14:textId="07CAB55B" w:rsidR="002F072B" w:rsidRPr="00C04EB0" w:rsidRDefault="002F072B" w:rsidP="002C791D">
      <w:pPr>
        <w:pStyle w:val="NumberedParas"/>
        <w:ind w:hanging="11"/>
      </w:pPr>
      <w:r w:rsidRPr="00C04EB0">
        <w:t xml:space="preserve">In light of the above, the Committee finds that, by refusing to disclose documents relating to, or referring to, the imperative reasons of overriding public interest </w:t>
      </w:r>
      <w:r w:rsidR="001D793F" w:rsidRPr="00C04EB0">
        <w:t>regarding</w:t>
      </w:r>
      <w:r w:rsidRPr="00C04EB0">
        <w:t xml:space="preserve"> a Natura 2000 site on the basis that those documents were not “environmental information”, the Party concerned failed to comply with article 4(1) in conjunction with article 2(3) of the Convention.</w:t>
      </w:r>
    </w:p>
    <w:p w14:paraId="571D0D48" w14:textId="6BF76DC9" w:rsidR="005B2648" w:rsidRPr="00C04EB0" w:rsidRDefault="000513B0" w:rsidP="002C791D">
      <w:pPr>
        <w:pStyle w:val="Heading3"/>
        <w:ind w:hanging="11"/>
      </w:pPr>
      <w:r w:rsidRPr="00C04EB0">
        <w:t>Ar</w:t>
      </w:r>
      <w:r w:rsidR="004C3FF0" w:rsidRPr="00C04EB0">
        <w:t xml:space="preserve">ticle </w:t>
      </w:r>
      <w:r w:rsidR="00F30385" w:rsidRPr="00C04EB0">
        <w:t xml:space="preserve">4(1) and </w:t>
      </w:r>
      <w:r w:rsidR="004C3FF0" w:rsidRPr="00C04EB0">
        <w:t>4</w:t>
      </w:r>
      <w:r w:rsidR="00D368F0" w:rsidRPr="00C04EB0">
        <w:t>(</w:t>
      </w:r>
      <w:r w:rsidR="004C3FF0" w:rsidRPr="00C04EB0">
        <w:t>3</w:t>
      </w:r>
      <w:r w:rsidR="00D368F0" w:rsidRPr="00C04EB0">
        <w:t>)</w:t>
      </w:r>
      <w:r w:rsidR="004C3FF0" w:rsidRPr="00C04EB0">
        <w:t>(c)</w:t>
      </w:r>
      <w:r w:rsidR="005B2648" w:rsidRPr="00C04EB0">
        <w:t xml:space="preserve"> – internal communications</w:t>
      </w:r>
    </w:p>
    <w:p w14:paraId="2871F4AA" w14:textId="0DB255E5" w:rsidR="00DA6A43" w:rsidRPr="00C04EB0" w:rsidRDefault="007C3D47" w:rsidP="002C791D">
      <w:pPr>
        <w:pStyle w:val="NumberedParas"/>
        <w:ind w:hanging="11"/>
      </w:pPr>
      <w:r w:rsidRPr="00C04EB0">
        <w:t>The Committee next considers whether</w:t>
      </w:r>
      <w:r w:rsidR="00DA6A43" w:rsidRPr="00C04EB0">
        <w:t xml:space="preserve"> documents exchanged between the Province</w:t>
      </w:r>
      <w:r w:rsidR="0022192F" w:rsidRPr="00C04EB0">
        <w:t xml:space="preserve"> </w:t>
      </w:r>
      <w:r w:rsidR="00DA6A43" w:rsidRPr="00C04EB0">
        <w:t>and</w:t>
      </w:r>
      <w:r w:rsidR="001D7B01" w:rsidRPr="00C04EB0">
        <w:t xml:space="preserve"> </w:t>
      </w:r>
      <w:r w:rsidR="001D7B01" w:rsidRPr="00373088">
        <w:t>the energy companies</w:t>
      </w:r>
      <w:r w:rsidR="0022192F" w:rsidRPr="00C04EB0">
        <w:t xml:space="preserve"> and their respective advisors, </w:t>
      </w:r>
      <w:r w:rsidRPr="00C04EB0">
        <w:t xml:space="preserve">in the context of preparing for court proceedings to uphold RWE and </w:t>
      </w:r>
      <w:proofErr w:type="spellStart"/>
      <w:r w:rsidRPr="00C04EB0">
        <w:t>Nuon’s</w:t>
      </w:r>
      <w:proofErr w:type="spellEnd"/>
      <w:r w:rsidRPr="00C04EB0">
        <w:t xml:space="preserve"> permits</w:t>
      </w:r>
      <w:r w:rsidR="002C1539" w:rsidRPr="00373088">
        <w:t>,</w:t>
      </w:r>
      <w:r w:rsidRPr="00C04EB0">
        <w:t xml:space="preserve"> </w:t>
      </w:r>
      <w:r w:rsidR="00DA6A43" w:rsidRPr="00C04EB0">
        <w:t xml:space="preserve">should be considered internal communications under article 4(3)(c) of the Convention. </w:t>
      </w:r>
    </w:p>
    <w:p w14:paraId="2EF059BB" w14:textId="0D95E479" w:rsidR="00ED3C1A" w:rsidRPr="00C04EB0" w:rsidRDefault="00ED3C1A" w:rsidP="002C791D">
      <w:pPr>
        <w:pStyle w:val="NumberedParas"/>
        <w:ind w:hanging="11"/>
      </w:pPr>
      <w:r w:rsidRPr="00C04EB0">
        <w:t>The Party concerned does not deny that these documents contained environmental information within the meaning of article 2(3) of the Convention. Rather, it claims that all environmental information contained in these documents was subsequently disclosed, in the final, publicly available versions of these documents.</w:t>
      </w:r>
      <w:r w:rsidR="002E5CE7" w:rsidRPr="00C04EB0">
        <w:rPr>
          <w:rStyle w:val="FootnoteReference"/>
        </w:rPr>
        <w:footnoteReference w:id="101"/>
      </w:r>
      <w:r w:rsidR="001D793F" w:rsidRPr="00C04EB0">
        <w:t xml:space="preserve"> As the Committee pointed out in paragraph </w:t>
      </w:r>
      <w:r w:rsidR="00131B17" w:rsidRPr="00373088">
        <w:fldChar w:fldCharType="begin"/>
      </w:r>
      <w:r w:rsidR="00131B17" w:rsidRPr="00373088">
        <w:instrText xml:space="preserve"> REF _Ref67570255 \r \h </w:instrText>
      </w:r>
      <w:r w:rsidR="00373088">
        <w:instrText xml:space="preserve"> \* MERGEFORMAT </w:instrText>
      </w:r>
      <w:r w:rsidR="00131B17" w:rsidRPr="00373088">
        <w:fldChar w:fldCharType="separate"/>
      </w:r>
      <w:r w:rsidR="007A38C5">
        <w:t>91</w:t>
      </w:r>
      <w:r w:rsidR="00131B17" w:rsidRPr="00373088">
        <w:fldChar w:fldCharType="end"/>
      </w:r>
      <w:r w:rsidR="001D793F" w:rsidRPr="00C04EB0">
        <w:t xml:space="preserve"> above, the fact the information was disclosed subsequently in another document is irrelevant.</w:t>
      </w:r>
    </w:p>
    <w:p w14:paraId="3B827020" w14:textId="51EC8E00" w:rsidR="00DA6A43" w:rsidRPr="00C04EB0" w:rsidRDefault="00D96E16" w:rsidP="002C791D">
      <w:pPr>
        <w:pStyle w:val="Heading4"/>
        <w:ind w:hanging="11"/>
      </w:pPr>
      <w:r w:rsidRPr="00C04EB0">
        <w:t>Communications exchanged between the Province</w:t>
      </w:r>
      <w:r w:rsidR="009C13BD" w:rsidRPr="00C04EB0">
        <w:t xml:space="preserve"> and</w:t>
      </w:r>
      <w:r w:rsidRPr="00C04EB0">
        <w:t xml:space="preserve"> RWE</w:t>
      </w:r>
      <w:r w:rsidR="000809A9" w:rsidRPr="00C04EB0">
        <w:t xml:space="preserve"> and </w:t>
      </w:r>
      <w:proofErr w:type="spellStart"/>
      <w:r w:rsidRPr="00C04EB0">
        <w:t>Nuon</w:t>
      </w:r>
      <w:proofErr w:type="spellEnd"/>
    </w:p>
    <w:p w14:paraId="4FACE7E9" w14:textId="50B44CB2" w:rsidR="004A597A" w:rsidRPr="00C04EB0" w:rsidRDefault="00922CED" w:rsidP="002C791D">
      <w:pPr>
        <w:pStyle w:val="NumberedParas"/>
        <w:ind w:hanging="11"/>
      </w:pPr>
      <w:r w:rsidRPr="00C04EB0">
        <w:t xml:space="preserve">Whilst the Province may have chosen to seek assistance from RWE and </w:t>
      </w:r>
      <w:proofErr w:type="spellStart"/>
      <w:r w:rsidRPr="00C04EB0">
        <w:t>Nuon</w:t>
      </w:r>
      <w:proofErr w:type="spellEnd"/>
      <w:r w:rsidRPr="00C04EB0">
        <w:t xml:space="preserve"> in the preparation of the litigation defending the permits, this does not render their communications internal</w:t>
      </w:r>
      <w:r w:rsidR="009C2E0D" w:rsidRPr="00C04EB0">
        <w:t>. Nor does the</w:t>
      </w:r>
      <w:r w:rsidRPr="00C04EB0">
        <w:t xml:space="preserve"> </w:t>
      </w:r>
      <w:r w:rsidRPr="00373088">
        <w:t>fact</w:t>
      </w:r>
      <w:r w:rsidRPr="00C04EB0">
        <w:t xml:space="preserve"> that the Province and RWE and </w:t>
      </w:r>
      <w:proofErr w:type="spellStart"/>
      <w:r w:rsidRPr="00C04EB0">
        <w:t>Nuon</w:t>
      </w:r>
      <w:proofErr w:type="spellEnd"/>
      <w:r w:rsidRPr="00C04EB0">
        <w:t xml:space="preserve"> may </w:t>
      </w:r>
      <w:r w:rsidR="00A97752" w:rsidRPr="00C04EB0">
        <w:t xml:space="preserve">each </w:t>
      </w:r>
      <w:r w:rsidR="001E41B2" w:rsidRPr="00C04EB0">
        <w:t xml:space="preserve">have </w:t>
      </w:r>
      <w:r w:rsidR="00A97752" w:rsidRPr="00C04EB0">
        <w:t>had an</w:t>
      </w:r>
      <w:r w:rsidRPr="00C04EB0">
        <w:t xml:space="preserve"> interest in defending the permits in court</w:t>
      </w:r>
      <w:r w:rsidR="009C2E0D" w:rsidRPr="00C04EB0">
        <w:t xml:space="preserve"> </w:t>
      </w:r>
      <w:r w:rsidR="001E41B2" w:rsidRPr="00C04EB0">
        <w:t xml:space="preserve">or </w:t>
      </w:r>
      <w:r w:rsidR="00A97752" w:rsidRPr="00C04EB0">
        <w:t xml:space="preserve">that they </w:t>
      </w:r>
      <w:r w:rsidR="009C2E0D" w:rsidRPr="00C04EB0">
        <w:t>agreed that their communications should remain confidential</w:t>
      </w:r>
      <w:r w:rsidR="00074638" w:rsidRPr="00C04EB0">
        <w:t xml:space="preserve"> make their communications internal</w:t>
      </w:r>
      <w:r w:rsidR="00F22189" w:rsidRPr="00373088">
        <w:t xml:space="preserve"> </w:t>
      </w:r>
      <w:r w:rsidR="00EA0438" w:rsidRPr="00373088">
        <w:t>within the meaning</w:t>
      </w:r>
      <w:r w:rsidR="00F22189" w:rsidRPr="00373088">
        <w:t xml:space="preserve"> of article 4(</w:t>
      </w:r>
      <w:r w:rsidR="00D875CA" w:rsidRPr="00373088">
        <w:t>3)(c) of the Convention</w:t>
      </w:r>
      <w:r w:rsidR="009C2E0D" w:rsidRPr="00373088">
        <w:t>.</w:t>
      </w:r>
      <w:r w:rsidR="00197BE4" w:rsidRPr="00C04EB0">
        <w:t xml:space="preserve"> In this regard, the Committee clarifies that </w:t>
      </w:r>
      <w:r w:rsidR="002C7777" w:rsidRPr="00C04EB0">
        <w:t>the “purpose” of the communications is not determinative</w:t>
      </w:r>
      <w:r w:rsidR="001E41B2" w:rsidRPr="00C04EB0">
        <w:t xml:space="preserve"> as to whether communications are “internal” or not</w:t>
      </w:r>
      <w:r w:rsidR="002C7777" w:rsidRPr="00C04EB0">
        <w:t xml:space="preserve">. </w:t>
      </w:r>
    </w:p>
    <w:p w14:paraId="1AB1C917" w14:textId="7ABD2033" w:rsidR="00922CED" w:rsidRPr="00C04EB0" w:rsidRDefault="0022192F" w:rsidP="002C791D">
      <w:pPr>
        <w:pStyle w:val="NumberedParas"/>
        <w:ind w:hanging="11"/>
      </w:pPr>
      <w:r w:rsidRPr="00C04EB0">
        <w:t>The</w:t>
      </w:r>
      <w:r w:rsidR="00922CED" w:rsidRPr="00C04EB0">
        <w:t xml:space="preserve"> communications between the </w:t>
      </w:r>
      <w:r w:rsidRPr="00C04EB0">
        <w:t xml:space="preserve">Province and RWE and </w:t>
      </w:r>
      <w:proofErr w:type="spellStart"/>
      <w:r w:rsidRPr="00C04EB0">
        <w:t>Nuon</w:t>
      </w:r>
      <w:proofErr w:type="spellEnd"/>
      <w:r w:rsidRPr="00C04EB0">
        <w:t xml:space="preserve"> were </w:t>
      </w:r>
      <w:r w:rsidRPr="00373088">
        <w:t>communication</w:t>
      </w:r>
      <w:r w:rsidR="005F1A93" w:rsidRPr="00373088">
        <w:t>s</w:t>
      </w:r>
      <w:r w:rsidRPr="00373088">
        <w:t xml:space="preserve"> </w:t>
      </w:r>
      <w:r w:rsidR="000C218E" w:rsidRPr="00C04EB0">
        <w:t xml:space="preserve">between the </w:t>
      </w:r>
      <w:r w:rsidR="00922CED" w:rsidRPr="00C04EB0">
        <w:t>regulating body and the permit holder</w:t>
      </w:r>
      <w:r w:rsidR="00074638" w:rsidRPr="00C04EB0">
        <w:t>s</w:t>
      </w:r>
      <w:r w:rsidR="00636E55" w:rsidRPr="00C04EB0">
        <w:t xml:space="preserve"> and their representatives</w:t>
      </w:r>
      <w:r w:rsidR="00922CED" w:rsidRPr="00C04EB0">
        <w:t>.</w:t>
      </w:r>
      <w:r w:rsidR="00F60601" w:rsidRPr="00C04EB0">
        <w:t xml:space="preserve"> </w:t>
      </w:r>
      <w:r w:rsidR="000C218E" w:rsidRPr="00C04EB0">
        <w:t xml:space="preserve">It is clear to the Committee that communications </w:t>
      </w:r>
      <w:r w:rsidR="005F1A93" w:rsidRPr="00373088">
        <w:t>between a</w:t>
      </w:r>
      <w:r w:rsidR="00636E55" w:rsidRPr="00C04EB0">
        <w:t xml:space="preserve"> public </w:t>
      </w:r>
      <w:proofErr w:type="spellStart"/>
      <w:r w:rsidR="00636E55" w:rsidRPr="00C04EB0">
        <w:t>authoritiy</w:t>
      </w:r>
      <w:proofErr w:type="spellEnd"/>
      <w:r w:rsidR="00636E55" w:rsidRPr="00C04EB0">
        <w:t xml:space="preserve"> and</w:t>
      </w:r>
      <w:r w:rsidR="000C218E" w:rsidRPr="00C04EB0">
        <w:t xml:space="preserve"> </w:t>
      </w:r>
      <w:r w:rsidR="005F1A93" w:rsidRPr="00373088">
        <w:t xml:space="preserve">a </w:t>
      </w:r>
      <w:r w:rsidR="00636E55" w:rsidRPr="00C04EB0">
        <w:t xml:space="preserve">permit </w:t>
      </w:r>
      <w:r w:rsidR="00636E55" w:rsidRPr="00373088">
        <w:t>holder</w:t>
      </w:r>
      <w:r w:rsidR="00636E55" w:rsidRPr="00C04EB0">
        <w:t xml:space="preserve"> </w:t>
      </w:r>
      <w:r w:rsidR="007009BE" w:rsidRPr="00C04EB0">
        <w:t>can</w:t>
      </w:r>
      <w:r w:rsidR="000C218E" w:rsidRPr="00C04EB0">
        <w:t>not</w:t>
      </w:r>
      <w:r w:rsidR="007009BE" w:rsidRPr="00C04EB0">
        <w:t xml:space="preserve"> be considered internal</w:t>
      </w:r>
      <w:r w:rsidR="001342CC" w:rsidRPr="00C04EB0">
        <w:t>.</w:t>
      </w:r>
      <w:r w:rsidR="00283714" w:rsidRPr="00C04EB0">
        <w:t xml:space="preserve"> </w:t>
      </w:r>
      <w:r w:rsidR="00E85B52" w:rsidRPr="00C04EB0">
        <w:t xml:space="preserve">Likewise, communications exchanged between a public authority and any persons acting on </w:t>
      </w:r>
      <w:r w:rsidR="001E41B2" w:rsidRPr="00C04EB0">
        <w:t>the</w:t>
      </w:r>
      <w:r w:rsidR="00E85B52" w:rsidRPr="00C04EB0">
        <w:t xml:space="preserve"> </w:t>
      </w:r>
      <w:r w:rsidR="00636E55" w:rsidRPr="00C04EB0">
        <w:t>permit holders</w:t>
      </w:r>
      <w:r w:rsidR="00E85B52" w:rsidRPr="00C04EB0">
        <w:t>’ behalf</w:t>
      </w:r>
      <w:r w:rsidR="001E41B2" w:rsidRPr="00C04EB0">
        <w:t xml:space="preserve"> cannot be internal either</w:t>
      </w:r>
      <w:r w:rsidR="00E85B52" w:rsidRPr="00C04EB0">
        <w:t xml:space="preserve">. </w:t>
      </w:r>
      <w:r w:rsidR="00283714" w:rsidRPr="00C04EB0">
        <w:t>Accordingly, the Province</w:t>
      </w:r>
      <w:r w:rsidR="00E85B52" w:rsidRPr="00C04EB0">
        <w:t xml:space="preserve"> was</w:t>
      </w:r>
      <w:r w:rsidR="00283714" w:rsidRPr="00C04EB0">
        <w:t xml:space="preserve"> not entitled to apply the exception for internal communications in article 4(3)(c) of the Convention to </w:t>
      </w:r>
      <w:r w:rsidR="000756C3" w:rsidRPr="00C04EB0">
        <w:t>environmental information exchanged</w:t>
      </w:r>
      <w:r w:rsidR="00283714" w:rsidRPr="00C04EB0">
        <w:t xml:space="preserve"> with RWE and </w:t>
      </w:r>
      <w:proofErr w:type="spellStart"/>
      <w:r w:rsidR="00283714" w:rsidRPr="00C04EB0">
        <w:t>Nuon</w:t>
      </w:r>
      <w:proofErr w:type="spellEnd"/>
      <w:r w:rsidR="00E85B52" w:rsidRPr="00C04EB0">
        <w:t xml:space="preserve">, </w:t>
      </w:r>
      <w:r w:rsidR="001E41B2" w:rsidRPr="00C04EB0">
        <w:t>or</w:t>
      </w:r>
      <w:r w:rsidR="00E85B52" w:rsidRPr="00C04EB0">
        <w:t xml:space="preserve"> their advisors,</w:t>
      </w:r>
      <w:r w:rsidR="00283714" w:rsidRPr="00C04EB0">
        <w:t xml:space="preserve"> in preparation for the court proceedings regarding RWE and </w:t>
      </w:r>
      <w:proofErr w:type="spellStart"/>
      <w:r w:rsidR="00283714" w:rsidRPr="00C04EB0">
        <w:t>Nuon’s</w:t>
      </w:r>
      <w:proofErr w:type="spellEnd"/>
      <w:r w:rsidR="000756C3" w:rsidRPr="00C04EB0">
        <w:t xml:space="preserve"> own</w:t>
      </w:r>
      <w:r w:rsidR="00283714" w:rsidRPr="00C04EB0">
        <w:t xml:space="preserve"> permits.</w:t>
      </w:r>
    </w:p>
    <w:p w14:paraId="50205A15" w14:textId="1C44BAD3" w:rsidR="003074F3" w:rsidRPr="00C04EB0" w:rsidRDefault="00283714" w:rsidP="002C791D">
      <w:pPr>
        <w:pStyle w:val="NumberedParas"/>
        <w:ind w:hanging="11"/>
        <w:rPr>
          <w:i/>
        </w:rPr>
      </w:pPr>
      <w:r w:rsidRPr="00C04EB0">
        <w:t>Based on the above</w:t>
      </w:r>
      <w:r w:rsidR="005349CF" w:rsidRPr="00C04EB0">
        <w:t xml:space="preserve">, </w:t>
      </w:r>
      <w:r w:rsidRPr="00C04EB0">
        <w:t>the Committee finds that</w:t>
      </w:r>
      <w:r w:rsidR="00860407" w:rsidRPr="00C04EB0">
        <w:t>,</w:t>
      </w:r>
      <w:r w:rsidR="003074F3" w:rsidRPr="00C04EB0">
        <w:t xml:space="preserve"> by </w:t>
      </w:r>
      <w:r w:rsidR="005349CF" w:rsidRPr="00C04EB0">
        <w:t xml:space="preserve">applying the </w:t>
      </w:r>
      <w:r w:rsidRPr="00C04EB0">
        <w:t xml:space="preserve">exception </w:t>
      </w:r>
      <w:r w:rsidR="005349CF" w:rsidRPr="00C04EB0">
        <w:t xml:space="preserve">for internal communications </w:t>
      </w:r>
      <w:r w:rsidRPr="00C04EB0">
        <w:t>in article 4(3)(c) of the Convention</w:t>
      </w:r>
      <w:r w:rsidR="003074F3" w:rsidRPr="00C04EB0">
        <w:t xml:space="preserve"> in order</w:t>
      </w:r>
      <w:r w:rsidRPr="00C04EB0">
        <w:t xml:space="preserve"> </w:t>
      </w:r>
      <w:r w:rsidR="005349CF" w:rsidRPr="00C04EB0">
        <w:t>to</w:t>
      </w:r>
      <w:r w:rsidR="003074F3" w:rsidRPr="00C04EB0">
        <w:t xml:space="preserve"> exempt from disclosure environmental information exchanged between </w:t>
      </w:r>
      <w:r w:rsidR="00FF32D7" w:rsidRPr="00C04EB0">
        <w:t xml:space="preserve">a public authority and </w:t>
      </w:r>
      <w:r w:rsidR="00636E55" w:rsidRPr="00C04EB0">
        <w:t>the permit holders</w:t>
      </w:r>
      <w:r w:rsidR="004868F9" w:rsidRPr="00C04EB0">
        <w:t xml:space="preserve">, including the </w:t>
      </w:r>
      <w:proofErr w:type="spellStart"/>
      <w:r w:rsidR="004868F9" w:rsidRPr="00C04EB0">
        <w:t>latters</w:t>
      </w:r>
      <w:proofErr w:type="spellEnd"/>
      <w:r w:rsidR="004868F9" w:rsidRPr="00C04EB0">
        <w:t>’</w:t>
      </w:r>
      <w:r w:rsidR="00636E55" w:rsidRPr="00C04EB0">
        <w:t xml:space="preserve"> representatives</w:t>
      </w:r>
      <w:r w:rsidR="00FF32D7" w:rsidRPr="00C04EB0">
        <w:t xml:space="preserve">, </w:t>
      </w:r>
      <w:r w:rsidR="003074F3" w:rsidRPr="00C04EB0">
        <w:t>the Party concerned</w:t>
      </w:r>
      <w:r w:rsidR="005349CF" w:rsidRPr="00C04EB0">
        <w:t xml:space="preserve"> failed to comply with article 4(1) </w:t>
      </w:r>
      <w:r w:rsidR="00C216F5" w:rsidRPr="00C04EB0">
        <w:t>in conjunction with article</w:t>
      </w:r>
      <w:r w:rsidR="005349CF" w:rsidRPr="00C04EB0">
        <w:t xml:space="preserve"> 4(3)(c)</w:t>
      </w:r>
      <w:r w:rsidR="007125AA" w:rsidRPr="00C04EB0">
        <w:t xml:space="preserve"> of the Convention</w:t>
      </w:r>
      <w:r w:rsidR="005349CF" w:rsidRPr="00C04EB0">
        <w:t>.</w:t>
      </w:r>
    </w:p>
    <w:p w14:paraId="61AC6E79" w14:textId="7D16B187" w:rsidR="00E8458F" w:rsidRPr="00C04EB0" w:rsidRDefault="00E8458F" w:rsidP="002C791D">
      <w:pPr>
        <w:pStyle w:val="Heading5"/>
        <w:ind w:hanging="11"/>
        <w:rPr>
          <w:i/>
        </w:rPr>
      </w:pPr>
      <w:r w:rsidRPr="00C04EB0">
        <w:t>Subsequent developments</w:t>
      </w:r>
    </w:p>
    <w:p w14:paraId="2CEA1FEE" w14:textId="45D0D0D2" w:rsidR="000756C3" w:rsidRPr="00C04EB0" w:rsidRDefault="0002487E" w:rsidP="002C791D">
      <w:pPr>
        <w:pStyle w:val="NumberedParas"/>
        <w:ind w:hanging="11"/>
      </w:pPr>
      <w:r w:rsidRPr="00C04EB0">
        <w:t>The Committee notes that the parties agree that</w:t>
      </w:r>
      <w:r w:rsidR="000756C3" w:rsidRPr="00C04EB0">
        <w:t xml:space="preserve">, following the 20 December 2017 judgment of the Council of State, </w:t>
      </w:r>
      <w:r w:rsidRPr="00C04EB0">
        <w:t xml:space="preserve">the </w:t>
      </w:r>
      <w:r w:rsidR="000756C3" w:rsidRPr="00C04EB0">
        <w:t xml:space="preserve">jurisprudence of the courts of the Party concerned </w:t>
      </w:r>
      <w:r w:rsidRPr="00C04EB0">
        <w:t xml:space="preserve">regarding internal communications has changed and that </w:t>
      </w:r>
      <w:r w:rsidR="00894357" w:rsidRPr="00C04EB0">
        <w:t xml:space="preserve">the internal communications exception would no longer apply to </w:t>
      </w:r>
      <w:r w:rsidR="00446483" w:rsidRPr="00C04EB0">
        <w:t>communications</w:t>
      </w:r>
      <w:r w:rsidRPr="00C04EB0">
        <w:t xml:space="preserve"> </w:t>
      </w:r>
      <w:r w:rsidR="00894357" w:rsidRPr="00C04EB0">
        <w:t xml:space="preserve">such as those </w:t>
      </w:r>
      <w:r w:rsidRPr="00C04EB0">
        <w:t xml:space="preserve">between the Province and RWE and </w:t>
      </w:r>
      <w:proofErr w:type="spellStart"/>
      <w:r w:rsidRPr="00C04EB0">
        <w:t>Nuon</w:t>
      </w:r>
      <w:proofErr w:type="spellEnd"/>
      <w:r w:rsidRPr="00C04EB0">
        <w:t xml:space="preserve"> </w:t>
      </w:r>
      <w:r w:rsidR="00894357" w:rsidRPr="00C04EB0">
        <w:t xml:space="preserve">(see paras. </w:t>
      </w:r>
      <w:r w:rsidR="00894357" w:rsidRPr="00C04EB0">
        <w:fldChar w:fldCharType="begin"/>
      </w:r>
      <w:r w:rsidR="00894357" w:rsidRPr="00373088">
        <w:instrText xml:space="preserve"> REF _Ref20245138 \r \h </w:instrText>
      </w:r>
      <w:r w:rsidR="009920DC" w:rsidRPr="00373088">
        <w:instrText xml:space="preserve"> \* MERGEFORMAT </w:instrText>
      </w:r>
      <w:r w:rsidR="00894357" w:rsidRPr="00C04EB0">
        <w:fldChar w:fldCharType="separate"/>
      </w:r>
      <w:r w:rsidR="007A38C5">
        <w:t>48</w:t>
      </w:r>
      <w:r w:rsidR="00894357" w:rsidRPr="00C04EB0">
        <w:fldChar w:fldCharType="end"/>
      </w:r>
      <w:r w:rsidR="00894357" w:rsidRPr="00C04EB0">
        <w:t>-</w:t>
      </w:r>
      <w:r w:rsidR="00894357" w:rsidRPr="00C04EB0">
        <w:fldChar w:fldCharType="begin"/>
      </w:r>
      <w:r w:rsidR="00894357" w:rsidRPr="00373088">
        <w:instrText xml:space="preserve"> REF _Ref20245167 \r \h </w:instrText>
      </w:r>
      <w:r w:rsidR="009920DC" w:rsidRPr="00373088">
        <w:instrText xml:space="preserve"> \* MERGEFORMAT </w:instrText>
      </w:r>
      <w:r w:rsidR="00894357" w:rsidRPr="00C04EB0">
        <w:fldChar w:fldCharType="separate"/>
      </w:r>
      <w:r w:rsidR="007A38C5">
        <w:t>49</w:t>
      </w:r>
      <w:r w:rsidR="00894357" w:rsidRPr="00C04EB0">
        <w:fldChar w:fldCharType="end"/>
      </w:r>
      <w:r w:rsidR="00894357" w:rsidRPr="00C04EB0">
        <w:t xml:space="preserve"> above)</w:t>
      </w:r>
      <w:r w:rsidR="000A04A2" w:rsidRPr="00C04EB0">
        <w:t>, a development which the Committee welcomes</w:t>
      </w:r>
      <w:r w:rsidR="00F91C5F" w:rsidRPr="00C04EB0">
        <w:t xml:space="preserve">. </w:t>
      </w:r>
    </w:p>
    <w:p w14:paraId="7C634A19" w14:textId="0BF25D62" w:rsidR="00C27C7B" w:rsidRPr="00C04EB0" w:rsidRDefault="00C27C7B" w:rsidP="002C791D">
      <w:pPr>
        <w:pStyle w:val="NumberedParas"/>
        <w:ind w:hanging="11"/>
      </w:pPr>
      <w:r w:rsidRPr="00C04EB0">
        <w:t xml:space="preserve">Since it is the view of both the communicant and the Party concerned that the noncompliance with article 4(1) in conjunction with article 4(3)(c) identified in the present case </w:t>
      </w:r>
      <w:r w:rsidRPr="00C04EB0">
        <w:lastRenderedPageBreak/>
        <w:t xml:space="preserve">should not occur again in the future, the Committee refrains from making </w:t>
      </w:r>
      <w:r w:rsidR="007C034C" w:rsidRPr="00373088">
        <w:t xml:space="preserve">a </w:t>
      </w:r>
      <w:r w:rsidRPr="00373088">
        <w:t>recommendation</w:t>
      </w:r>
      <w:r w:rsidRPr="00C04EB0">
        <w:t xml:space="preserve"> on this </w:t>
      </w:r>
      <w:r w:rsidR="009D0F48" w:rsidRPr="00373088">
        <w:t>point</w:t>
      </w:r>
      <w:r w:rsidRPr="00C04EB0">
        <w:t>.</w:t>
      </w:r>
    </w:p>
    <w:p w14:paraId="278331A1" w14:textId="3A95D4AA" w:rsidR="00A0318B" w:rsidRPr="00C04EB0" w:rsidRDefault="00A0318B" w:rsidP="002C791D">
      <w:pPr>
        <w:pStyle w:val="Heading3"/>
        <w:ind w:hanging="11"/>
      </w:pPr>
      <w:r w:rsidRPr="00C04EB0">
        <w:t xml:space="preserve">Article 4(3)(c) – materials </w:t>
      </w:r>
      <w:proofErr w:type="gramStart"/>
      <w:r w:rsidRPr="00C04EB0">
        <w:t>in the course of</w:t>
      </w:r>
      <w:proofErr w:type="gramEnd"/>
      <w:r w:rsidRPr="00C04EB0">
        <w:t xml:space="preserve"> completion</w:t>
      </w:r>
    </w:p>
    <w:p w14:paraId="7352F460" w14:textId="3AB3C9E4" w:rsidR="000B59F2" w:rsidRDefault="000E0247" w:rsidP="002C791D">
      <w:pPr>
        <w:pStyle w:val="NumberedParas"/>
        <w:ind w:hanging="11"/>
      </w:pPr>
      <w:r w:rsidRPr="00C04EB0">
        <w:t xml:space="preserve">The Party concerned </w:t>
      </w:r>
      <w:r w:rsidRPr="00373088">
        <w:t>acknowledge</w:t>
      </w:r>
      <w:r w:rsidR="00BF6B97" w:rsidRPr="00373088">
        <w:t>s</w:t>
      </w:r>
      <w:r w:rsidRPr="00C04EB0">
        <w:t xml:space="preserve"> that the “materials in the course of completion” exception </w:t>
      </w:r>
      <w:r w:rsidR="00BF6B97" w:rsidRPr="00373088">
        <w:t xml:space="preserve">found in article 4(3)(c) of the Convention </w:t>
      </w:r>
      <w:r w:rsidRPr="00C04EB0">
        <w:t xml:space="preserve">is not recognized in these words in its domestic </w:t>
      </w:r>
      <w:r w:rsidR="007F2FB7" w:rsidRPr="00373088">
        <w:t>legislation</w:t>
      </w:r>
      <w:r w:rsidRPr="00C04EB0">
        <w:t>.</w:t>
      </w:r>
      <w:r w:rsidRPr="00373088">
        <w:rPr>
          <w:rStyle w:val="FootnoteReference"/>
        </w:rPr>
        <w:footnoteReference w:id="102"/>
      </w:r>
      <w:r w:rsidRPr="00C04EB0">
        <w:t xml:space="preserve"> It submits however that the Explanatory Memorandum to the WOB gives “drafts of documents” as one of the examples of documents drawn up for internal consultation within the meaning of section 11(1) of the WOB.</w:t>
      </w:r>
      <w:r w:rsidRPr="00373088">
        <w:rPr>
          <w:rStyle w:val="FootnoteReference"/>
        </w:rPr>
        <w:footnoteReference w:id="103"/>
      </w:r>
      <w:r w:rsidRPr="00C04EB0">
        <w:t xml:space="preserve"> </w:t>
      </w:r>
    </w:p>
    <w:p w14:paraId="7FEAC192" w14:textId="6D59163F" w:rsidR="000E0247" w:rsidRPr="00373088" w:rsidRDefault="000B59F2" w:rsidP="002C791D">
      <w:pPr>
        <w:pStyle w:val="NumberedParas"/>
        <w:ind w:hanging="11"/>
      </w:pPr>
      <w:r>
        <w:t xml:space="preserve">The Committee </w:t>
      </w:r>
      <w:r w:rsidR="00EE594E">
        <w:t>notes</w:t>
      </w:r>
      <w:r>
        <w:t xml:space="preserve"> that the “materials in the course of completion” exception was not invoked by the Province at the time of refusing to disclose the requested information, but rather has been raised by the Party concerned in its submissions to the Committee as a possible further ground under which the documents would have been entitled to be withheld.</w:t>
      </w:r>
    </w:p>
    <w:p w14:paraId="5CD38936" w14:textId="3EAE7ED0" w:rsidR="003A1C07" w:rsidRPr="00C04EB0" w:rsidRDefault="00446483" w:rsidP="002C791D">
      <w:pPr>
        <w:pStyle w:val="NumberedParas"/>
        <w:ind w:hanging="11"/>
      </w:pPr>
      <w:r w:rsidRPr="00C04EB0">
        <w:t xml:space="preserve">The Committee considers that </w:t>
      </w:r>
      <w:r w:rsidR="00AB4449" w:rsidRPr="00C04EB0">
        <w:t>the mere status of something as a draft alone does not automatically bring it under the exception</w:t>
      </w:r>
      <w:r w:rsidR="00F27F05" w:rsidRPr="00373088">
        <w:t xml:space="preserve"> of “materials in the course of completion”</w:t>
      </w:r>
      <w:r w:rsidR="00AB4449" w:rsidRPr="00373088">
        <w:t>.</w:t>
      </w:r>
      <w:r w:rsidR="00AB4449" w:rsidRPr="00C04EB0">
        <w:t xml:space="preserve"> The words “in the course of completion” suggest that the term refers to individual documents that are actively being worked on by the public authority. Once the</w:t>
      </w:r>
      <w:r w:rsidR="00476F52" w:rsidRPr="00C04EB0">
        <w:t xml:space="preserve"> requested</w:t>
      </w:r>
      <w:r w:rsidR="00AB4449" w:rsidRPr="00C04EB0">
        <w:t xml:space="preserve"> documents are no longer </w:t>
      </w:r>
      <w:r w:rsidR="00F27F05" w:rsidRPr="00373088">
        <w:t>“</w:t>
      </w:r>
      <w:r w:rsidR="00AB4449" w:rsidRPr="00C04EB0">
        <w:t xml:space="preserve">in the course of completion” they </w:t>
      </w:r>
      <w:r w:rsidR="00476F52" w:rsidRPr="00C04EB0">
        <w:t xml:space="preserve">must </w:t>
      </w:r>
      <w:r w:rsidR="00AB4449" w:rsidRPr="00C04EB0">
        <w:t xml:space="preserve">be </w:t>
      </w:r>
      <w:r w:rsidR="00476F52" w:rsidRPr="00C04EB0">
        <w:t>disclosed</w:t>
      </w:r>
      <w:r w:rsidR="00AB4449" w:rsidRPr="00C04EB0">
        <w:t xml:space="preserve">, even if they are still unfinished and even if the decision to which they pertain has not yet been </w:t>
      </w:r>
      <w:r w:rsidR="00C2344E" w:rsidRPr="00C04EB0">
        <w:t>taken</w:t>
      </w:r>
      <w:r w:rsidR="00AB4449" w:rsidRPr="00C04EB0">
        <w:t>. “In the course of completion” suggests that the document will have more work done on it within some reasonable time frame.</w:t>
      </w:r>
      <w:r w:rsidR="003A1C07" w:rsidRPr="00C04EB0">
        <w:rPr>
          <w:rStyle w:val="FootnoteReference"/>
        </w:rPr>
        <w:footnoteReference w:id="104"/>
      </w:r>
      <w:r w:rsidR="00E25DF6" w:rsidRPr="00373088">
        <w:t xml:space="preserve"> As the Committee held in its findings on communication ACCC/C/2010/51 (Romania), the phrase “material in the course of completion” relates to the process of preparation of information or a document and not to an entire decision-making process for the purpose of which given information or documentation has been prepared.”</w:t>
      </w:r>
      <w:r w:rsidR="00E25DF6" w:rsidRPr="00373088">
        <w:rPr>
          <w:rStyle w:val="FootnoteReference"/>
          <w:szCs w:val="20"/>
        </w:rPr>
        <w:footnoteReference w:id="105"/>
      </w:r>
    </w:p>
    <w:p w14:paraId="0E36E99B" w14:textId="0CD9975F" w:rsidR="000B59F2" w:rsidRPr="00C04EB0" w:rsidRDefault="00D37859" w:rsidP="002C791D">
      <w:pPr>
        <w:pStyle w:val="NumberedParas"/>
        <w:ind w:hanging="11"/>
      </w:pPr>
      <w:r w:rsidRPr="00C04EB0">
        <w:t xml:space="preserve">Accordingly, </w:t>
      </w:r>
      <w:r w:rsidR="003A1C07" w:rsidRPr="00C04EB0">
        <w:t xml:space="preserve">since the information that was the subject of the communicant’s request </w:t>
      </w:r>
      <w:r w:rsidR="009D0F48" w:rsidRPr="00373088">
        <w:t>was</w:t>
      </w:r>
      <w:r w:rsidR="003A1C07" w:rsidRPr="00C04EB0">
        <w:t xml:space="preserve"> no longer being actively worked on, </w:t>
      </w:r>
      <w:r w:rsidRPr="00C04EB0">
        <w:t xml:space="preserve">the Party concerned </w:t>
      </w:r>
      <w:r w:rsidR="009D0F48" w:rsidRPr="00373088">
        <w:t>was</w:t>
      </w:r>
      <w:r w:rsidRPr="00C04EB0">
        <w:t xml:space="preserve"> not entitled to invoke the “materials in the course of completion” exception in article 4(3)(c) as a ground for not disclosing the requested </w:t>
      </w:r>
      <w:r w:rsidR="00E706FC" w:rsidRPr="00C04EB0">
        <w:t>information</w:t>
      </w:r>
      <w:r w:rsidRPr="00C04EB0">
        <w:t xml:space="preserve"> within the scope of the communication.</w:t>
      </w:r>
      <w:r w:rsidR="00B34ED7">
        <w:t xml:space="preserve"> </w:t>
      </w:r>
    </w:p>
    <w:p w14:paraId="2031C89E" w14:textId="1290D76E" w:rsidR="00A0318B" w:rsidRDefault="00B34ED7" w:rsidP="002C791D">
      <w:pPr>
        <w:pStyle w:val="NumberedParas"/>
        <w:ind w:hanging="11"/>
      </w:pPr>
      <w:r>
        <w:t xml:space="preserve">Since </w:t>
      </w:r>
      <w:r w:rsidR="00EE594E">
        <w:t xml:space="preserve">the Province did not refuse access to the requested information on the basis of this exception, but it </w:t>
      </w:r>
      <w:r w:rsidR="000B59F2">
        <w:t xml:space="preserve">has </w:t>
      </w:r>
      <w:r w:rsidR="00EE594E">
        <w:t xml:space="preserve">rather </w:t>
      </w:r>
      <w:r w:rsidR="000B59F2">
        <w:t xml:space="preserve">been raised by the Party concerned in its submissions before the Committee as a possible further ground under which the documents </w:t>
      </w:r>
      <w:r w:rsidR="00EE594E">
        <w:t>were entitled to be</w:t>
      </w:r>
      <w:r w:rsidR="000B59F2">
        <w:t xml:space="preserve"> withheld, the Committee does not make a finding on this point.</w:t>
      </w:r>
    </w:p>
    <w:p w14:paraId="3749BAB9" w14:textId="56213298" w:rsidR="004A597A" w:rsidRPr="00C04EB0" w:rsidRDefault="004A597A" w:rsidP="002C791D">
      <w:pPr>
        <w:pStyle w:val="Heading1"/>
        <w:ind w:hanging="11"/>
      </w:pPr>
      <w:r w:rsidRPr="00C04EB0">
        <w:t xml:space="preserve">Conclusions and recommendations </w:t>
      </w:r>
    </w:p>
    <w:p w14:paraId="228D2652" w14:textId="77777777" w:rsidR="004A597A" w:rsidRPr="00C04EB0" w:rsidRDefault="004A597A" w:rsidP="002C791D">
      <w:pPr>
        <w:pStyle w:val="NumberedParas"/>
        <w:ind w:hanging="11"/>
      </w:pPr>
      <w:r w:rsidRPr="00C04EB0">
        <w:t>Having considered the above, the Committee adopts the findings and recommendations set out in the following paragraphs.</w:t>
      </w:r>
    </w:p>
    <w:p w14:paraId="1C03ECD6" w14:textId="77777777" w:rsidR="004A597A" w:rsidRPr="00C04EB0" w:rsidRDefault="004A597A" w:rsidP="002C791D">
      <w:pPr>
        <w:pStyle w:val="Heading2"/>
        <w:numPr>
          <w:ilvl w:val="0"/>
          <w:numId w:val="43"/>
        </w:numPr>
        <w:ind w:hanging="11"/>
      </w:pPr>
      <w:r w:rsidRPr="00C04EB0">
        <w:t xml:space="preserve">Main findings with regard to non-compliance </w:t>
      </w:r>
    </w:p>
    <w:p w14:paraId="6EF58B5A" w14:textId="27E26A22" w:rsidR="007B71EE" w:rsidRPr="00C04EB0" w:rsidRDefault="004A597A" w:rsidP="002C791D">
      <w:pPr>
        <w:pStyle w:val="NumberedParas"/>
        <w:ind w:hanging="11"/>
      </w:pPr>
      <w:r w:rsidRPr="00C04EB0">
        <w:t>The Committee finds that</w:t>
      </w:r>
      <w:r w:rsidR="004E776C" w:rsidRPr="00C04EB0">
        <w:t>:</w:t>
      </w:r>
    </w:p>
    <w:p w14:paraId="2B3DA86F" w14:textId="59A5481D" w:rsidR="002D2A5B" w:rsidRPr="00373088" w:rsidRDefault="002D2A5B" w:rsidP="00D43F65">
      <w:pPr>
        <w:pStyle w:val="NumberedParas"/>
        <w:numPr>
          <w:ilvl w:val="1"/>
          <w:numId w:val="38"/>
        </w:numPr>
        <w:ind w:left="709" w:firstLine="851"/>
      </w:pPr>
      <w:r w:rsidRPr="00373088">
        <w:t xml:space="preserve">By refusing to disclose documents relating to, or referring to, the imperative reasons of overriding public interest </w:t>
      </w:r>
      <w:r w:rsidR="00C2344E" w:rsidRPr="00373088">
        <w:t>regarding</w:t>
      </w:r>
      <w:r w:rsidRPr="00373088">
        <w:t xml:space="preserve"> a Natura 2000 site on the basis that those documents were not “environmental information”, the Party concerned failed to comply with article 4(1) in conjunction with article 2(3) of the Convention;</w:t>
      </w:r>
    </w:p>
    <w:p w14:paraId="65AEFE2C" w14:textId="5A312EF1" w:rsidR="00076E47" w:rsidRPr="00373088" w:rsidRDefault="008C5512" w:rsidP="00D43F65">
      <w:pPr>
        <w:pStyle w:val="NumberedParas"/>
        <w:numPr>
          <w:ilvl w:val="1"/>
          <w:numId w:val="38"/>
        </w:numPr>
        <w:ind w:left="709" w:firstLine="851"/>
      </w:pPr>
      <w:r w:rsidRPr="00373088">
        <w:t>B</w:t>
      </w:r>
      <w:r w:rsidR="00860407" w:rsidRPr="00373088">
        <w:t xml:space="preserve">y applying the exception for internal communications in article 4(3)(c) of the Convention in order to exempt from disclosure environmental information exchanged between a public authority and the permit holders, including the </w:t>
      </w:r>
      <w:proofErr w:type="spellStart"/>
      <w:r w:rsidR="00860407" w:rsidRPr="00373088">
        <w:t>latters</w:t>
      </w:r>
      <w:proofErr w:type="spellEnd"/>
      <w:r w:rsidR="00860407" w:rsidRPr="00373088">
        <w:t>’ representatives, the Party concerned failed to comply with article 4(1) in conjunction with article 4(3)(c) of the Convention</w:t>
      </w:r>
      <w:r w:rsidR="004E776C" w:rsidRPr="00373088">
        <w:t>.</w:t>
      </w:r>
    </w:p>
    <w:p w14:paraId="57A5AEC4" w14:textId="7020AA8D" w:rsidR="004A597A" w:rsidRPr="00C04EB0" w:rsidRDefault="004A597A" w:rsidP="00C04EB0">
      <w:pPr>
        <w:pStyle w:val="Heading2"/>
      </w:pPr>
      <w:r w:rsidRPr="00C04EB0">
        <w:lastRenderedPageBreak/>
        <w:tab/>
        <w:t>Recommendations</w:t>
      </w:r>
    </w:p>
    <w:p w14:paraId="48C6F4D3" w14:textId="1F99DC34" w:rsidR="00622274" w:rsidRPr="00C04EB0" w:rsidRDefault="004A597A" w:rsidP="002C791D">
      <w:pPr>
        <w:pStyle w:val="NumberedParas"/>
        <w:ind w:hanging="11"/>
        <w:rPr>
          <w:rFonts w:ascii="Times" w:hAnsi="Times"/>
        </w:rPr>
      </w:pPr>
      <w:r w:rsidRPr="00C04EB0">
        <w:t xml:space="preserve">The Committee, pursuant to paragraph </w:t>
      </w:r>
      <w:r w:rsidR="00B34ED7">
        <w:t>35</w:t>
      </w:r>
      <w:r w:rsidRPr="00C04EB0">
        <w:t xml:space="preserve"> of the annex to decision I/7 of the Meeting of the Parties,</w:t>
      </w:r>
      <w:r w:rsidR="00786806" w:rsidRPr="00C04EB0">
        <w:t xml:space="preserve"> </w:t>
      </w:r>
      <w:r w:rsidR="00F05F7D" w:rsidRPr="00C04EB0">
        <w:sym w:font="Symbol" w:char="F05B"/>
      </w:r>
      <w:r w:rsidRPr="00C04EB0">
        <w:t xml:space="preserve">and noting the agreement of the Party concerned that the Committee take the measures requested in paragraph </w:t>
      </w:r>
      <w:r w:rsidRPr="00EF0BC3">
        <w:t>3</w:t>
      </w:r>
      <w:r w:rsidR="00B34ED7">
        <w:t>6</w:t>
      </w:r>
      <w:r w:rsidRPr="00C04EB0">
        <w:t xml:space="preserve"> (b) of the annex to decision I/7,</w:t>
      </w:r>
      <w:r w:rsidR="00F05F7D" w:rsidRPr="00C04EB0">
        <w:sym w:font="Symbol" w:char="F05D"/>
      </w:r>
      <w:r w:rsidRPr="00C04EB0">
        <w:t xml:space="preserve"> recommends that the Party concerned</w:t>
      </w:r>
      <w:r w:rsidR="00E94152" w:rsidRPr="00C04EB0">
        <w:t xml:space="preserve"> t</w:t>
      </w:r>
      <w:r w:rsidRPr="00C04EB0">
        <w:t>ake the necessary legislative, regulatory and administrative measures to ensure that public officials, including the judiciary, are under a legal and enforceable duty to ensure that</w:t>
      </w:r>
      <w:r w:rsidR="00E94152" w:rsidRPr="00C04EB0">
        <w:t xml:space="preserve"> d</w:t>
      </w:r>
      <w:r w:rsidR="0012764F" w:rsidRPr="00C04EB0">
        <w:t xml:space="preserve">ocuments </w:t>
      </w:r>
      <w:r w:rsidR="00D42266" w:rsidRPr="00C04EB0">
        <w:t>relating to</w:t>
      </w:r>
      <w:r w:rsidR="0012764F" w:rsidRPr="00C04EB0">
        <w:t xml:space="preserve"> or referring to </w:t>
      </w:r>
      <w:r w:rsidR="002F072B" w:rsidRPr="00C04EB0">
        <w:t xml:space="preserve">the </w:t>
      </w:r>
      <w:r w:rsidR="00860407" w:rsidRPr="00C04EB0">
        <w:rPr>
          <w:color w:val="444444"/>
          <w:shd w:val="clear" w:color="auto" w:fill="FFFFFF"/>
        </w:rPr>
        <w:t xml:space="preserve">imperative reasons of overriding public interest </w:t>
      </w:r>
      <w:r w:rsidR="002F072B" w:rsidRPr="00C04EB0">
        <w:t xml:space="preserve">regarding a Natura 2000 site </w:t>
      </w:r>
      <w:r w:rsidR="0012764F" w:rsidRPr="00C04EB0">
        <w:t>are considered to be environmental</w:t>
      </w:r>
      <w:r w:rsidR="0012764F" w:rsidRPr="00C04EB0">
        <w:rPr>
          <w:rFonts w:ascii="Times" w:hAnsi="Times"/>
        </w:rPr>
        <w:t xml:space="preserve"> information within the meaning of article 2(3)(b) of the Convention</w:t>
      </w:r>
      <w:r w:rsidR="000B1292" w:rsidRPr="00C04EB0">
        <w:rPr>
          <w:rFonts w:ascii="Times" w:hAnsi="Times"/>
        </w:rPr>
        <w:t>.</w:t>
      </w:r>
    </w:p>
    <w:p w14:paraId="719E2272" w14:textId="3F1A9C63" w:rsidR="00E94152" w:rsidRPr="00373088" w:rsidRDefault="005001E6" w:rsidP="00C04EB0">
      <w:pPr>
        <w:tabs>
          <w:tab w:val="left" w:pos="1701"/>
        </w:tabs>
        <w:suppressAutoHyphens/>
        <w:spacing w:line="240" w:lineRule="atLeast"/>
        <w:ind w:left="2160" w:right="2257"/>
        <w:jc w:val="both"/>
      </w:pPr>
      <w:r w:rsidRPr="00C04EB0">
        <w:rPr>
          <w:rFonts w:ascii="Times" w:hAnsi="Times"/>
        </w:rPr>
        <w:tab/>
      </w:r>
      <w:r w:rsidRPr="00C04EB0">
        <w:rPr>
          <w:rFonts w:ascii="Times" w:hAnsi="Times"/>
        </w:rPr>
        <w:tab/>
      </w:r>
    </w:p>
    <w:p w14:paraId="5A5EF87A" w14:textId="33CDD9AB" w:rsidR="004A597A" w:rsidRPr="00C04EB0" w:rsidRDefault="004A597A" w:rsidP="00C04EB0">
      <w:pPr>
        <w:tabs>
          <w:tab w:val="left" w:pos="1701"/>
        </w:tabs>
        <w:suppressAutoHyphens/>
        <w:spacing w:line="240" w:lineRule="atLeast"/>
        <w:ind w:left="2160" w:right="2257"/>
        <w:jc w:val="both"/>
        <w:rPr>
          <w:rFonts w:ascii="Times" w:hAnsi="Times"/>
        </w:rPr>
      </w:pPr>
    </w:p>
    <w:p w14:paraId="5093C301" w14:textId="77777777" w:rsidR="004A597A" w:rsidRPr="00C04EB0" w:rsidRDefault="004A597A" w:rsidP="00C04EB0">
      <w:pPr>
        <w:tabs>
          <w:tab w:val="left" w:pos="1701"/>
        </w:tabs>
        <w:suppressAutoHyphens/>
        <w:spacing w:line="240" w:lineRule="atLeast"/>
        <w:ind w:right="2257"/>
        <w:jc w:val="both"/>
      </w:pPr>
    </w:p>
    <w:p w14:paraId="4AD091E5" w14:textId="3B494118" w:rsidR="00DE193E" w:rsidRPr="00C04EB0" w:rsidRDefault="004C3FF0" w:rsidP="00C04EB0">
      <w:pPr>
        <w:suppressAutoHyphens/>
        <w:spacing w:line="240" w:lineRule="atLeast"/>
        <w:ind w:left="1100" w:right="1134"/>
        <w:jc w:val="center"/>
      </w:pPr>
      <w:r w:rsidRPr="00C04EB0">
        <w:t>_______________________</w:t>
      </w:r>
    </w:p>
    <w:sectPr w:rsidR="00DE193E" w:rsidRPr="00C04EB0" w:rsidSect="00DC25F2">
      <w:headerReference w:type="default" r:id="rId14"/>
      <w:pgSz w:w="11906" w:h="16838"/>
      <w:pgMar w:top="720" w:right="424" w:bottom="720"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2E8E" w14:textId="77777777" w:rsidR="0095207E" w:rsidRDefault="0095207E" w:rsidP="002044AC">
      <w:r>
        <w:separator/>
      </w:r>
    </w:p>
  </w:endnote>
  <w:endnote w:type="continuationSeparator" w:id="0">
    <w:p w14:paraId="754E7419" w14:textId="77777777" w:rsidR="0095207E" w:rsidRDefault="0095207E" w:rsidP="002044AC">
      <w:r>
        <w:continuationSeparator/>
      </w:r>
    </w:p>
  </w:endnote>
  <w:endnote w:type="continuationNotice" w:id="1">
    <w:p w14:paraId="7CB07143" w14:textId="77777777" w:rsidR="0095207E" w:rsidRDefault="0095207E" w:rsidP="00204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63D1" w14:textId="77777777" w:rsidR="0095207E" w:rsidRDefault="0095207E" w:rsidP="002044AC">
      <w:r>
        <w:separator/>
      </w:r>
    </w:p>
  </w:footnote>
  <w:footnote w:type="continuationSeparator" w:id="0">
    <w:p w14:paraId="2D8EA6DE" w14:textId="77777777" w:rsidR="0095207E" w:rsidRDefault="0095207E" w:rsidP="002044AC">
      <w:r>
        <w:continuationSeparator/>
      </w:r>
    </w:p>
  </w:footnote>
  <w:footnote w:type="continuationNotice" w:id="1">
    <w:p w14:paraId="40EBBFB7" w14:textId="77777777" w:rsidR="0095207E" w:rsidRDefault="0095207E" w:rsidP="002044AC"/>
  </w:footnote>
  <w:footnote w:id="2">
    <w:p w14:paraId="5D715FD0" w14:textId="77777777" w:rsidR="00B34ED7" w:rsidRPr="00C04EB0" w:rsidRDefault="00B34ED7" w:rsidP="00F457EF">
      <w:pPr>
        <w:pStyle w:val="Footnotes"/>
      </w:pPr>
      <w:r w:rsidRPr="00C04EB0">
        <w:rPr>
          <w:rStyle w:val="FootnoteReference"/>
        </w:rPr>
        <w:footnoteRef/>
      </w:r>
      <w:r w:rsidRPr="00C04EB0">
        <w:t xml:space="preserve"> This section summarizes only the main facts, evidence and issues considered to be relevant to the </w:t>
      </w:r>
    </w:p>
    <w:p w14:paraId="66403A50" w14:textId="20F223C4" w:rsidR="00B34ED7" w:rsidRPr="00C04EB0" w:rsidRDefault="00B34ED7" w:rsidP="00F457EF">
      <w:pPr>
        <w:pStyle w:val="Footnotes"/>
      </w:pPr>
      <w:r w:rsidRPr="00C04EB0">
        <w:t>question of compliance, as presented to and considered by the Committee.</w:t>
      </w:r>
    </w:p>
  </w:footnote>
  <w:footnote w:id="3">
    <w:p w14:paraId="5AD8DA2C" w14:textId="568106DC" w:rsidR="00B34ED7" w:rsidRPr="00C04EB0" w:rsidRDefault="00B34ED7" w:rsidP="00C04EB0">
      <w:pPr>
        <w:pStyle w:val="Footnotes"/>
      </w:pPr>
      <w:r w:rsidRPr="00C04EB0">
        <w:rPr>
          <w:rStyle w:val="FootnoteReference"/>
        </w:rPr>
        <w:footnoteRef/>
      </w:r>
      <w:r w:rsidRPr="00C04EB0">
        <w:t xml:space="preserve"> Party’s response to the communication, para. 19, and annex 2, p. 3.</w:t>
      </w:r>
    </w:p>
  </w:footnote>
  <w:footnote w:id="4">
    <w:p w14:paraId="20BBC0D7" w14:textId="09BF0FB3" w:rsidR="00B34ED7" w:rsidRPr="00C04EB0" w:rsidRDefault="00B34ED7" w:rsidP="00C04EB0">
      <w:pPr>
        <w:pStyle w:val="FootnoteText"/>
        <w:spacing w:after="0"/>
        <w:ind w:left="414" w:firstLine="720"/>
        <w:rPr>
          <w:sz w:val="18"/>
        </w:rPr>
      </w:pPr>
      <w:r w:rsidRPr="00C04EB0">
        <w:rPr>
          <w:rStyle w:val="FootnoteReference"/>
          <w:sz w:val="18"/>
        </w:rPr>
        <w:footnoteRef/>
      </w:r>
      <w:r w:rsidRPr="00C04EB0">
        <w:rPr>
          <w:sz w:val="18"/>
        </w:rPr>
        <w:t xml:space="preserve"> Party’s response to the communication, annex 2, p. </w:t>
      </w:r>
      <w:r w:rsidRPr="00810760">
        <w:rPr>
          <w:sz w:val="18"/>
          <w:szCs w:val="18"/>
        </w:rPr>
        <w:t>3.</w:t>
      </w:r>
      <w:r w:rsidR="00810760">
        <w:rPr>
          <w:sz w:val="18"/>
          <w:szCs w:val="18"/>
        </w:rPr>
        <w:t xml:space="preserve"> </w:t>
      </w:r>
    </w:p>
  </w:footnote>
  <w:footnote w:id="5">
    <w:p w14:paraId="77886504" w14:textId="2DDA376A" w:rsidR="00B34ED7" w:rsidRPr="00C04EB0" w:rsidRDefault="00B34ED7" w:rsidP="00C04EB0">
      <w:pPr>
        <w:pStyle w:val="Footnotes"/>
      </w:pPr>
      <w:r w:rsidRPr="00C04EB0">
        <w:rPr>
          <w:rStyle w:val="FootnoteReference"/>
        </w:rPr>
        <w:footnoteRef/>
      </w:r>
      <w:r w:rsidRPr="00C04EB0">
        <w:t xml:space="preserve"> Party’s response to the communication, annex 2, p. 1.</w:t>
      </w:r>
    </w:p>
  </w:footnote>
  <w:footnote w:id="6">
    <w:p w14:paraId="7006CDAC" w14:textId="4F9135B4" w:rsidR="00B34ED7" w:rsidRPr="00C04EB0" w:rsidRDefault="00B34ED7" w:rsidP="00C04EB0">
      <w:pPr>
        <w:pStyle w:val="Footnotes"/>
      </w:pPr>
      <w:r w:rsidRPr="00C04EB0">
        <w:rPr>
          <w:rStyle w:val="FootnoteReference"/>
        </w:rPr>
        <w:footnoteRef/>
      </w:r>
      <w:r w:rsidRPr="00C04EB0">
        <w:t xml:space="preserve"> Party’s response to the communication, annex 7, p. 1</w:t>
      </w:r>
      <w:r>
        <w:t>.</w:t>
      </w:r>
    </w:p>
  </w:footnote>
  <w:footnote w:id="7">
    <w:p w14:paraId="6977660B" w14:textId="4151B3AA" w:rsidR="00B34ED7" w:rsidRPr="00C04EB0" w:rsidRDefault="00B34ED7" w:rsidP="00C04EB0">
      <w:pPr>
        <w:pStyle w:val="Footnotes"/>
      </w:pPr>
      <w:r w:rsidRPr="00C04EB0">
        <w:rPr>
          <w:rStyle w:val="FootnoteReference"/>
        </w:rPr>
        <w:footnoteRef/>
      </w:r>
      <w:r w:rsidRPr="00C04EB0">
        <w:t xml:space="preserve"> Party’s reply to the Committee’s questions, 2 November 2018, p. 2.</w:t>
      </w:r>
    </w:p>
  </w:footnote>
  <w:footnote w:id="8">
    <w:p w14:paraId="42C1B34B" w14:textId="7C9CC0E9" w:rsidR="00810760" w:rsidRPr="00C04EB0" w:rsidRDefault="00810760" w:rsidP="00C04EB0">
      <w:pPr>
        <w:pStyle w:val="Footnotes"/>
      </w:pPr>
      <w:r w:rsidRPr="00C04EB0">
        <w:rPr>
          <w:rStyle w:val="FootnoteReference"/>
        </w:rPr>
        <w:footnoteRef/>
      </w:r>
      <w:r w:rsidRPr="00C04EB0">
        <w:t xml:space="preserve"> Party’s response to the communication, annex 2, p. 2.</w:t>
      </w:r>
    </w:p>
  </w:footnote>
  <w:footnote w:id="9">
    <w:p w14:paraId="7C1911DB" w14:textId="77A19851" w:rsidR="00B34ED7" w:rsidRPr="00C04EB0" w:rsidRDefault="00B34ED7" w:rsidP="00C04EB0">
      <w:pPr>
        <w:pStyle w:val="Footnotes"/>
      </w:pPr>
      <w:r w:rsidRPr="00C04EB0">
        <w:rPr>
          <w:rStyle w:val="FootnoteReference"/>
        </w:rPr>
        <w:footnoteRef/>
      </w:r>
      <w:r w:rsidRPr="00C04EB0">
        <w:t xml:space="preserve"> Party’s response to the communication, annex 2, p. 2.</w:t>
      </w:r>
    </w:p>
  </w:footnote>
  <w:footnote w:id="10">
    <w:p w14:paraId="7291C30C" w14:textId="52ECD183" w:rsidR="00B34ED7" w:rsidRPr="00C04EB0" w:rsidRDefault="00B34ED7" w:rsidP="00C04EB0">
      <w:pPr>
        <w:pStyle w:val="Footnotes"/>
      </w:pPr>
      <w:r w:rsidRPr="00C04EB0">
        <w:rPr>
          <w:rStyle w:val="FootnoteReference"/>
        </w:rPr>
        <w:footnoteRef/>
      </w:r>
      <w:r w:rsidRPr="00C04EB0">
        <w:t xml:space="preserve"> Party’s response to the communication, annex 6, p. 1.</w:t>
      </w:r>
    </w:p>
  </w:footnote>
  <w:footnote w:id="11">
    <w:p w14:paraId="25805B63" w14:textId="77777777" w:rsidR="00B34ED7" w:rsidRPr="00C04EB0" w:rsidRDefault="00B34ED7" w:rsidP="00C04EB0">
      <w:pPr>
        <w:pStyle w:val="Footnotes"/>
        <w:rPr>
          <w:color w:val="444444"/>
        </w:rPr>
      </w:pPr>
      <w:r w:rsidRPr="00C04EB0">
        <w:rPr>
          <w:rStyle w:val="FootnoteReference"/>
        </w:rPr>
        <w:footnoteRef/>
      </w:r>
      <w:r w:rsidRPr="00C04EB0">
        <w:t xml:space="preserve"> </w:t>
      </w:r>
      <w:r w:rsidRPr="00C04EB0">
        <w:rPr>
          <w:color w:val="444444"/>
        </w:rPr>
        <w:t xml:space="preserve">Council Directive 92/43/EEC of 21 May 1992 on the conservation of natural habitats and of wild </w:t>
      </w:r>
    </w:p>
    <w:p w14:paraId="53089067" w14:textId="6587CAEA" w:rsidR="00B34ED7" w:rsidRPr="00C04EB0" w:rsidRDefault="00B34ED7" w:rsidP="00C04EB0">
      <w:pPr>
        <w:pStyle w:val="Footnotes"/>
      </w:pPr>
      <w:r w:rsidRPr="00C04EB0">
        <w:rPr>
          <w:color w:val="444444"/>
        </w:rPr>
        <w:t>fauna and flora.</w:t>
      </w:r>
    </w:p>
  </w:footnote>
  <w:footnote w:id="12">
    <w:p w14:paraId="3F2ACB24" w14:textId="295AB648" w:rsidR="00B34ED7" w:rsidRPr="00C04EB0" w:rsidRDefault="00B34ED7" w:rsidP="00C04EB0">
      <w:pPr>
        <w:pStyle w:val="Footnotes"/>
      </w:pPr>
      <w:r w:rsidRPr="00C04EB0">
        <w:rPr>
          <w:rStyle w:val="FootnoteReference"/>
        </w:rPr>
        <w:footnoteRef/>
      </w:r>
      <w:r w:rsidRPr="00C04EB0">
        <w:t xml:space="preserve"> Party’s response to the communication, annex 1, p. 1.</w:t>
      </w:r>
    </w:p>
  </w:footnote>
  <w:footnote w:id="13">
    <w:p w14:paraId="0DD121F2" w14:textId="4791E7FB" w:rsidR="00B34ED7" w:rsidRPr="00C04EB0" w:rsidRDefault="00B34ED7" w:rsidP="00C04EB0">
      <w:pPr>
        <w:pStyle w:val="Footnotes"/>
      </w:pPr>
      <w:r w:rsidRPr="00C04EB0">
        <w:rPr>
          <w:rStyle w:val="FootnoteReference"/>
        </w:rPr>
        <w:footnoteRef/>
      </w:r>
      <w:r w:rsidRPr="00C04EB0">
        <w:t xml:space="preserve"> Party’s </w:t>
      </w:r>
      <w:r w:rsidRPr="00F67826">
        <w:t>response</w:t>
      </w:r>
      <w:r w:rsidRPr="00C04EB0">
        <w:t xml:space="preserve"> to the </w:t>
      </w:r>
      <w:r w:rsidRPr="00F67826">
        <w:t xml:space="preserve">communication, </w:t>
      </w:r>
      <w:r w:rsidRPr="00C04EB0">
        <w:t xml:space="preserve">annex </w:t>
      </w:r>
      <w:r w:rsidRPr="00F67826">
        <w:t>1, pp</w:t>
      </w:r>
      <w:r w:rsidRPr="00C04EB0">
        <w:t xml:space="preserve"> 2</w:t>
      </w:r>
      <w:r w:rsidRPr="00F67826">
        <w:t>-3</w:t>
      </w:r>
      <w:r w:rsidRPr="00C04EB0">
        <w:t>.</w:t>
      </w:r>
    </w:p>
  </w:footnote>
  <w:footnote w:id="14">
    <w:p w14:paraId="79D39D52" w14:textId="55C81C4F" w:rsidR="00B34ED7" w:rsidRPr="00C04EB0" w:rsidRDefault="00B34ED7" w:rsidP="00C04EB0">
      <w:pPr>
        <w:pStyle w:val="Footnotes"/>
      </w:pPr>
      <w:r w:rsidRPr="00C04EB0">
        <w:rPr>
          <w:rStyle w:val="FootnoteReference"/>
        </w:rPr>
        <w:footnoteRef/>
      </w:r>
      <w:r w:rsidRPr="00C04EB0">
        <w:t xml:space="preserve"> Party’s response to the communication, para. 4, and communication, p. 2.</w:t>
      </w:r>
    </w:p>
  </w:footnote>
  <w:footnote w:id="15">
    <w:p w14:paraId="54E920A9" w14:textId="3AAAE2EC" w:rsidR="00B34ED7" w:rsidRPr="00C04EB0" w:rsidRDefault="00B34ED7" w:rsidP="00C04EB0">
      <w:pPr>
        <w:pStyle w:val="Footnotes"/>
      </w:pPr>
      <w:r w:rsidRPr="00C04EB0">
        <w:rPr>
          <w:rStyle w:val="FootnoteReference"/>
        </w:rPr>
        <w:footnoteRef/>
      </w:r>
      <w:r w:rsidRPr="00C04EB0">
        <w:t xml:space="preserve"> Party’s response to the communication, </w:t>
      </w:r>
      <w:r w:rsidRPr="00F67826">
        <w:t>para</w:t>
      </w:r>
      <w:r w:rsidRPr="00C04EB0">
        <w:t>. 5</w:t>
      </w:r>
      <w:r>
        <w:t>,</w:t>
      </w:r>
      <w:r w:rsidRPr="00C04EB0">
        <w:t xml:space="preserve"> and </w:t>
      </w:r>
      <w:r>
        <w:t>communication, p. 5</w:t>
      </w:r>
      <w:r w:rsidRPr="00C04EB0">
        <w:t>.</w:t>
      </w:r>
    </w:p>
  </w:footnote>
  <w:footnote w:id="16">
    <w:p w14:paraId="28F47053" w14:textId="46BA83E1" w:rsidR="00B34ED7" w:rsidRPr="00C04EB0" w:rsidRDefault="00B34ED7" w:rsidP="00C04EB0">
      <w:pPr>
        <w:pStyle w:val="Footnotes"/>
      </w:pPr>
      <w:r w:rsidRPr="00C04EB0">
        <w:rPr>
          <w:rStyle w:val="FootnoteReference"/>
        </w:rPr>
        <w:footnoteRef/>
      </w:r>
      <w:r w:rsidRPr="00C04EB0">
        <w:t xml:space="preserve"> Party’s response to the communication, para. 6.</w:t>
      </w:r>
    </w:p>
  </w:footnote>
  <w:footnote w:id="17">
    <w:p w14:paraId="38048526" w14:textId="058EE361" w:rsidR="00B34ED7" w:rsidRPr="00C04EB0" w:rsidRDefault="00B34ED7" w:rsidP="00C04EB0">
      <w:pPr>
        <w:pStyle w:val="Footnotes"/>
      </w:pPr>
      <w:r w:rsidRPr="00C04EB0">
        <w:rPr>
          <w:rStyle w:val="FootnoteReference"/>
        </w:rPr>
        <w:footnoteRef/>
      </w:r>
      <w:r w:rsidRPr="00C04EB0">
        <w:t xml:space="preserve"> Party’s response to the communication, para. 7.</w:t>
      </w:r>
    </w:p>
  </w:footnote>
  <w:footnote w:id="18">
    <w:p w14:paraId="4A1D3CDB" w14:textId="4F098D2A" w:rsidR="00B34ED7" w:rsidRPr="00C04EB0" w:rsidRDefault="00B34ED7" w:rsidP="00C04EB0">
      <w:pPr>
        <w:pStyle w:val="Footnotes"/>
      </w:pPr>
      <w:r w:rsidRPr="00C04EB0">
        <w:rPr>
          <w:rStyle w:val="FootnoteReference"/>
        </w:rPr>
        <w:footnoteRef/>
      </w:r>
      <w:r w:rsidRPr="00C04EB0">
        <w:t xml:space="preserve"> Party’s response to the communication, para. 7.</w:t>
      </w:r>
    </w:p>
  </w:footnote>
  <w:footnote w:id="19">
    <w:p w14:paraId="20371E50" w14:textId="15EB0477" w:rsidR="00B34ED7" w:rsidRPr="00C04EB0" w:rsidRDefault="00B34ED7" w:rsidP="00C04EB0">
      <w:pPr>
        <w:pStyle w:val="Footnotes"/>
      </w:pPr>
      <w:r w:rsidRPr="00C04EB0">
        <w:rPr>
          <w:rStyle w:val="FootnoteReference"/>
        </w:rPr>
        <w:footnoteRef/>
      </w:r>
      <w:r w:rsidRPr="00C04EB0">
        <w:t xml:space="preserve"> Party’s response to the communication, para. 7.</w:t>
      </w:r>
    </w:p>
  </w:footnote>
  <w:footnote w:id="20">
    <w:p w14:paraId="3BDE5355" w14:textId="33116499" w:rsidR="00B34ED7" w:rsidRPr="00C04EB0" w:rsidRDefault="00B34ED7" w:rsidP="00C04EB0">
      <w:pPr>
        <w:pStyle w:val="Footnotes"/>
      </w:pPr>
      <w:r w:rsidRPr="00C04EB0">
        <w:rPr>
          <w:rStyle w:val="FootnoteReference"/>
        </w:rPr>
        <w:footnoteRef/>
      </w:r>
      <w:r w:rsidRPr="00C04EB0">
        <w:t xml:space="preserve"> Party’s response to the communication, para. 9.</w:t>
      </w:r>
    </w:p>
  </w:footnote>
  <w:footnote w:id="21">
    <w:p w14:paraId="7E1C37DF" w14:textId="77777777" w:rsidR="00B34ED7" w:rsidRPr="00F67826" w:rsidRDefault="00B34ED7" w:rsidP="0096541E">
      <w:pPr>
        <w:pStyle w:val="Footnotes"/>
      </w:pPr>
      <w:r w:rsidRPr="00F67826">
        <w:rPr>
          <w:rStyle w:val="FootnoteReference"/>
          <w:rFonts w:cstheme="majorBidi"/>
          <w:szCs w:val="18"/>
        </w:rPr>
        <w:footnoteRef/>
      </w:r>
      <w:r w:rsidRPr="00F67826">
        <w:t xml:space="preserve"> Party’s response to the communication, para. 8.</w:t>
      </w:r>
    </w:p>
  </w:footnote>
  <w:footnote w:id="22">
    <w:p w14:paraId="6CD2531E" w14:textId="4E7E79CF" w:rsidR="00B34ED7" w:rsidRPr="00C04EB0" w:rsidRDefault="00B34ED7" w:rsidP="00C04EB0">
      <w:pPr>
        <w:pStyle w:val="Footnotes"/>
      </w:pPr>
      <w:r w:rsidRPr="00C04EB0">
        <w:rPr>
          <w:rStyle w:val="FootnoteReference"/>
        </w:rPr>
        <w:footnoteRef/>
      </w:r>
      <w:r w:rsidRPr="00C04EB0">
        <w:t xml:space="preserve"> Communication, annex 1, and Party’s response to the communication, para. 11.</w:t>
      </w:r>
    </w:p>
  </w:footnote>
  <w:footnote w:id="23">
    <w:p w14:paraId="1320C625" w14:textId="14F2B2E4" w:rsidR="00B34ED7" w:rsidRPr="00C04EB0" w:rsidRDefault="00B34ED7" w:rsidP="00C04EB0">
      <w:pPr>
        <w:pStyle w:val="Footnotes"/>
      </w:pPr>
      <w:r w:rsidRPr="00C04EB0">
        <w:rPr>
          <w:rStyle w:val="FootnoteReference"/>
        </w:rPr>
        <w:footnoteRef/>
      </w:r>
      <w:r>
        <w:t>Communication, p. 2;</w:t>
      </w:r>
      <w:r w:rsidRPr="00C04EB0">
        <w:t xml:space="preserve"> Party’s </w:t>
      </w:r>
      <w:r>
        <w:t>response</w:t>
      </w:r>
      <w:r w:rsidRPr="00C04EB0">
        <w:t xml:space="preserve"> to </w:t>
      </w:r>
      <w:r>
        <w:t>communication, para. 13</w:t>
      </w:r>
      <w:r w:rsidRPr="00C04EB0">
        <w:t>.</w:t>
      </w:r>
    </w:p>
  </w:footnote>
  <w:footnote w:id="24">
    <w:p w14:paraId="162844B8" w14:textId="6576F82A" w:rsidR="00B34ED7" w:rsidRPr="00F67826" w:rsidRDefault="00B34ED7" w:rsidP="0096541E">
      <w:pPr>
        <w:pStyle w:val="Footnotes"/>
      </w:pPr>
      <w:r w:rsidRPr="00F67826">
        <w:rPr>
          <w:rStyle w:val="FootnoteReference"/>
          <w:rFonts w:cstheme="majorBidi"/>
          <w:szCs w:val="18"/>
        </w:rPr>
        <w:footnoteRef/>
      </w:r>
      <w:r w:rsidRPr="00F67826">
        <w:t xml:space="preserve"> Communication, p. 3,</w:t>
      </w:r>
      <w:r>
        <w:t xml:space="preserve"> Party’s reply to Committee’s questions, 2 November 2018, pp. 2-3</w:t>
      </w:r>
      <w:r w:rsidRPr="00F67826">
        <w:t>.</w:t>
      </w:r>
    </w:p>
  </w:footnote>
  <w:footnote w:id="25">
    <w:p w14:paraId="089943A5" w14:textId="4CD509B4" w:rsidR="00B34ED7" w:rsidRPr="00F67826" w:rsidRDefault="00B34ED7" w:rsidP="0096541E">
      <w:pPr>
        <w:pStyle w:val="Footnotes"/>
      </w:pPr>
      <w:r w:rsidRPr="00F67826">
        <w:rPr>
          <w:rStyle w:val="FootnoteReference"/>
          <w:rFonts w:cstheme="majorBidi"/>
          <w:szCs w:val="18"/>
        </w:rPr>
        <w:footnoteRef/>
      </w:r>
      <w:r w:rsidRPr="00F67826">
        <w:t xml:space="preserve"> </w:t>
      </w:r>
      <w:r>
        <w:t>Party’s reply to Committee’s questions, 2 November 2018, annex B2, p. 2.</w:t>
      </w:r>
    </w:p>
  </w:footnote>
  <w:footnote w:id="26">
    <w:p w14:paraId="63D46DF6" w14:textId="47AA51F0" w:rsidR="00B34ED7" w:rsidRPr="00C04EB0" w:rsidRDefault="00B34ED7" w:rsidP="00C04EB0">
      <w:pPr>
        <w:pStyle w:val="Footnotes"/>
      </w:pPr>
      <w:r w:rsidRPr="00C04EB0">
        <w:rPr>
          <w:rStyle w:val="FootnoteReference"/>
        </w:rPr>
        <w:footnoteRef/>
      </w:r>
      <w:r w:rsidRPr="00C04EB0">
        <w:t xml:space="preserve"> Party’s </w:t>
      </w:r>
      <w:r>
        <w:t>reply</w:t>
      </w:r>
      <w:r w:rsidRPr="00C04EB0">
        <w:t xml:space="preserve"> to </w:t>
      </w:r>
      <w:r>
        <w:t>Committee’s questions, 2 November 2018, annex B2, p. 2 and p.3</w:t>
      </w:r>
      <w:r w:rsidRPr="00C04EB0">
        <w:t>.</w:t>
      </w:r>
    </w:p>
  </w:footnote>
  <w:footnote w:id="27">
    <w:p w14:paraId="35C0A82F" w14:textId="6C164D16" w:rsidR="00B34ED7" w:rsidRPr="00C04EB0" w:rsidRDefault="00B34ED7" w:rsidP="00C04EB0">
      <w:pPr>
        <w:pStyle w:val="Footnotes"/>
      </w:pPr>
      <w:r w:rsidRPr="00C04EB0">
        <w:rPr>
          <w:rStyle w:val="FootnoteReference"/>
        </w:rPr>
        <w:footnoteRef/>
      </w:r>
      <w:r w:rsidRPr="00F67826">
        <w:t xml:space="preserve"> </w:t>
      </w:r>
      <w:r>
        <w:t xml:space="preserve">Party’s response to the communication, para. 14; </w:t>
      </w:r>
      <w:r w:rsidRPr="00F67826">
        <w:t>Communication, p. 2</w:t>
      </w:r>
      <w:r>
        <w:t>; Additional information from the Party concerned, 3 June 2016, annex; Party concerned’s reply to the Committee’s questions, 2 November 2018, annex C, p. 2</w:t>
      </w:r>
      <w:r w:rsidRPr="00F67826">
        <w:t>.</w:t>
      </w:r>
    </w:p>
  </w:footnote>
  <w:footnote w:id="28">
    <w:p w14:paraId="649DE7AA" w14:textId="6E4C9985" w:rsidR="00B34ED7" w:rsidRPr="00C04EB0" w:rsidRDefault="00B34ED7" w:rsidP="00C04EB0">
      <w:pPr>
        <w:pStyle w:val="Footnotes"/>
      </w:pPr>
      <w:r w:rsidRPr="00C04EB0">
        <w:rPr>
          <w:rStyle w:val="FootnoteReference"/>
        </w:rPr>
        <w:footnoteRef/>
      </w:r>
      <w:r w:rsidRPr="00C04EB0">
        <w:t xml:space="preserve"> Communication, p. 2</w:t>
      </w:r>
      <w:r>
        <w:t>; additional information from the Party concerned, 3 June 2016, annex, pp. 7-10, 12</w:t>
      </w:r>
      <w:r w:rsidRPr="00C04EB0">
        <w:t>.</w:t>
      </w:r>
    </w:p>
  </w:footnote>
  <w:footnote w:id="29">
    <w:p w14:paraId="2150562A" w14:textId="7F900688" w:rsidR="00B34ED7" w:rsidRPr="00C04EB0" w:rsidRDefault="00B34ED7" w:rsidP="00C04EB0">
      <w:pPr>
        <w:pStyle w:val="Footnotes"/>
      </w:pPr>
      <w:r w:rsidRPr="00C04EB0">
        <w:rPr>
          <w:rStyle w:val="FootnoteReference"/>
        </w:rPr>
        <w:footnoteRef/>
      </w:r>
      <w:r w:rsidRPr="00C04EB0">
        <w:t xml:space="preserve"> Communication, p. 3</w:t>
      </w:r>
      <w:r>
        <w:t>; additional information from the Party concerned, 3 June 2016, annex, pp. 6-7</w:t>
      </w:r>
      <w:r w:rsidRPr="00C04EB0">
        <w:t>.</w:t>
      </w:r>
    </w:p>
  </w:footnote>
  <w:footnote w:id="30">
    <w:p w14:paraId="6730EF2E" w14:textId="5DC4C25D" w:rsidR="00B34ED7" w:rsidRPr="00C04EB0" w:rsidRDefault="00B34ED7" w:rsidP="00C04EB0">
      <w:pPr>
        <w:pStyle w:val="Footnotes"/>
      </w:pPr>
      <w:r w:rsidRPr="00C04EB0">
        <w:rPr>
          <w:rStyle w:val="FootnoteReference"/>
        </w:rPr>
        <w:footnoteRef/>
      </w:r>
      <w:r>
        <w:t>Additional information from</w:t>
      </w:r>
      <w:r w:rsidRPr="00C04EB0">
        <w:t xml:space="preserve"> the </w:t>
      </w:r>
      <w:r>
        <w:t xml:space="preserve">Party concerned, 3 June 2016, </w:t>
      </w:r>
      <w:r w:rsidRPr="00C04EB0">
        <w:t>annex</w:t>
      </w:r>
      <w:r>
        <w:t>, pp. 9, 12</w:t>
      </w:r>
      <w:r w:rsidRPr="00C04EB0">
        <w:t>.</w:t>
      </w:r>
    </w:p>
  </w:footnote>
  <w:footnote w:id="31">
    <w:p w14:paraId="570B595B" w14:textId="60614678" w:rsidR="00B34ED7" w:rsidRPr="00C04EB0" w:rsidRDefault="00B34ED7" w:rsidP="00C04EB0">
      <w:pPr>
        <w:pStyle w:val="Footnotes"/>
      </w:pPr>
      <w:r w:rsidRPr="00C04EB0">
        <w:rPr>
          <w:rStyle w:val="FootnoteReference"/>
        </w:rPr>
        <w:footnoteRef/>
      </w:r>
      <w:r w:rsidRPr="00C04EB0">
        <w:t xml:space="preserve"> Party’s response to the communication, </w:t>
      </w:r>
      <w:r w:rsidRPr="00F67826">
        <w:t>p</w:t>
      </w:r>
      <w:r>
        <w:t>ara. 16</w:t>
      </w:r>
      <w:r w:rsidRPr="00C04EB0">
        <w:t>.</w:t>
      </w:r>
    </w:p>
  </w:footnote>
  <w:footnote w:id="32">
    <w:p w14:paraId="33DC5970" w14:textId="2EE2E62E" w:rsidR="00B34ED7" w:rsidRPr="00C04EB0" w:rsidRDefault="00B34ED7" w:rsidP="00C04EB0">
      <w:pPr>
        <w:pStyle w:val="Footnotes"/>
      </w:pPr>
      <w:r w:rsidRPr="00C04EB0">
        <w:rPr>
          <w:rStyle w:val="FootnoteReference"/>
        </w:rPr>
        <w:footnoteRef/>
      </w:r>
      <w:r w:rsidRPr="00C04EB0">
        <w:t xml:space="preserve"> Communication, p. 3, Party’s response to the communication, para. 16, </w:t>
      </w:r>
    </w:p>
    <w:p w14:paraId="6D6969F1" w14:textId="396F4847" w:rsidR="00B34ED7" w:rsidRPr="00C04EB0" w:rsidRDefault="00B34ED7" w:rsidP="00C04EB0">
      <w:pPr>
        <w:pStyle w:val="Footnotes"/>
      </w:pPr>
      <w:r w:rsidRPr="00C04EB0">
        <w:t>and annex 4b, paras. 5.7-5.8.</w:t>
      </w:r>
    </w:p>
  </w:footnote>
  <w:footnote w:id="33">
    <w:p w14:paraId="2F69AD90" w14:textId="4D820E60" w:rsidR="00B34ED7" w:rsidRPr="00C04EB0" w:rsidRDefault="00B34ED7" w:rsidP="00C04EB0">
      <w:pPr>
        <w:pStyle w:val="Footnotes"/>
      </w:pPr>
      <w:r w:rsidRPr="00C04EB0">
        <w:rPr>
          <w:rStyle w:val="FootnoteReference"/>
        </w:rPr>
        <w:footnoteRef/>
      </w:r>
      <w:r w:rsidRPr="00C04EB0">
        <w:t xml:space="preserve"> Party’s response to the communication, annex 4b, para. 5.3.</w:t>
      </w:r>
    </w:p>
  </w:footnote>
  <w:footnote w:id="34">
    <w:p w14:paraId="5947C73F" w14:textId="539E232A" w:rsidR="00B34ED7" w:rsidRPr="00C04EB0" w:rsidRDefault="00B34ED7" w:rsidP="00C04EB0">
      <w:pPr>
        <w:pStyle w:val="Footnotes"/>
      </w:pPr>
      <w:r w:rsidRPr="00C04EB0">
        <w:rPr>
          <w:rStyle w:val="FootnoteReference"/>
        </w:rPr>
        <w:footnoteRef/>
      </w:r>
      <w:r w:rsidRPr="00C04EB0">
        <w:t xml:space="preserve"> Party’s response to the communication, annex 4b, para. 5.4.</w:t>
      </w:r>
    </w:p>
  </w:footnote>
  <w:footnote w:id="35">
    <w:p w14:paraId="41364747" w14:textId="6F1C756D" w:rsidR="00B34ED7" w:rsidRPr="00C04EB0" w:rsidRDefault="00B34ED7" w:rsidP="00C04EB0">
      <w:pPr>
        <w:pStyle w:val="Footnotes"/>
      </w:pPr>
      <w:r w:rsidRPr="00C04EB0">
        <w:rPr>
          <w:rStyle w:val="FootnoteReference"/>
        </w:rPr>
        <w:footnoteRef/>
      </w:r>
      <w:r w:rsidRPr="00C04EB0">
        <w:t xml:space="preserve"> Party’s </w:t>
      </w:r>
      <w:r w:rsidRPr="00F67826">
        <w:t>response</w:t>
      </w:r>
      <w:r w:rsidRPr="00C04EB0">
        <w:t xml:space="preserve"> to </w:t>
      </w:r>
      <w:r w:rsidRPr="00F67826">
        <w:t>the communication,</w:t>
      </w:r>
      <w:r>
        <w:t xml:space="preserve"> para. 16 and</w:t>
      </w:r>
      <w:r w:rsidRPr="00C04EB0">
        <w:t xml:space="preserve"> annex </w:t>
      </w:r>
      <w:r w:rsidRPr="00F67826">
        <w:t>4b, para. 7.4.1</w:t>
      </w:r>
      <w:r w:rsidRPr="00C04EB0">
        <w:t xml:space="preserve">. </w:t>
      </w:r>
    </w:p>
  </w:footnote>
  <w:footnote w:id="36">
    <w:p w14:paraId="1090D4E5" w14:textId="12A2AEF1" w:rsidR="00B34ED7" w:rsidRPr="00C04EB0" w:rsidRDefault="00B34ED7" w:rsidP="00C04EB0">
      <w:pPr>
        <w:pStyle w:val="Footnotes"/>
      </w:pPr>
      <w:r w:rsidRPr="00C04EB0">
        <w:rPr>
          <w:rStyle w:val="FootnoteReference"/>
        </w:rPr>
        <w:footnoteRef/>
      </w:r>
      <w:r w:rsidRPr="00C04EB0">
        <w:t xml:space="preserve"> Communication, p. 5.</w:t>
      </w:r>
    </w:p>
  </w:footnote>
  <w:footnote w:id="37">
    <w:p w14:paraId="391BE0D8" w14:textId="4E0A6B2A" w:rsidR="00B34ED7" w:rsidRPr="00C04EB0" w:rsidRDefault="00B34ED7" w:rsidP="00C04EB0">
      <w:pPr>
        <w:pStyle w:val="Footnotes"/>
      </w:pPr>
      <w:r w:rsidRPr="00C04EB0">
        <w:rPr>
          <w:rStyle w:val="FootnoteReference"/>
        </w:rPr>
        <w:footnoteRef/>
      </w:r>
      <w:r w:rsidRPr="00C04EB0">
        <w:t xml:space="preserve"> Party’s response to the communication, para. 16, and annex 4b, para. 7.4.1. </w:t>
      </w:r>
    </w:p>
  </w:footnote>
  <w:footnote w:id="38">
    <w:p w14:paraId="57B872C9" w14:textId="037C089D" w:rsidR="00B34ED7" w:rsidRPr="00C04EB0" w:rsidRDefault="00B34ED7" w:rsidP="00C04EB0">
      <w:pPr>
        <w:pStyle w:val="Footnotes"/>
      </w:pPr>
      <w:r w:rsidRPr="00C04EB0">
        <w:rPr>
          <w:rStyle w:val="FootnoteReference"/>
        </w:rPr>
        <w:footnoteRef/>
      </w:r>
      <w:r w:rsidRPr="00C04EB0">
        <w:t xml:space="preserve"> Party’s </w:t>
      </w:r>
      <w:r>
        <w:t>response</w:t>
      </w:r>
      <w:r w:rsidRPr="00C04EB0">
        <w:t xml:space="preserve"> to </w:t>
      </w:r>
      <w:r>
        <w:t>communication, para. 17 and</w:t>
      </w:r>
      <w:r w:rsidRPr="00C04EB0">
        <w:t xml:space="preserve"> annex </w:t>
      </w:r>
      <w:r>
        <w:t>5b</w:t>
      </w:r>
      <w:r w:rsidRPr="00F67826">
        <w:t>, para</w:t>
      </w:r>
      <w:r>
        <w:t>s</w:t>
      </w:r>
      <w:r w:rsidRPr="00F67826">
        <w:t>. 6.3</w:t>
      </w:r>
      <w:r>
        <w:t xml:space="preserve">-6.4. </w:t>
      </w:r>
    </w:p>
  </w:footnote>
  <w:footnote w:id="39">
    <w:p w14:paraId="5A187DE8" w14:textId="35FDFEE8" w:rsidR="00B34ED7" w:rsidRPr="00C04EB0" w:rsidRDefault="00B34ED7" w:rsidP="00C04EB0">
      <w:pPr>
        <w:pStyle w:val="Footnotes"/>
      </w:pPr>
      <w:r w:rsidRPr="00C04EB0">
        <w:rPr>
          <w:rStyle w:val="FootnoteReference"/>
        </w:rPr>
        <w:footnoteRef/>
      </w:r>
      <w:r w:rsidRPr="00C04EB0">
        <w:t xml:space="preserve"> Party’s response to the communication, annex 5b, para. 6.3.</w:t>
      </w:r>
    </w:p>
  </w:footnote>
  <w:footnote w:id="40">
    <w:p w14:paraId="78A314E7" w14:textId="0F1294D7" w:rsidR="00B34ED7" w:rsidRPr="00C04EB0" w:rsidRDefault="00B34ED7" w:rsidP="00C04EB0">
      <w:pPr>
        <w:pStyle w:val="Footnotes"/>
      </w:pPr>
      <w:r w:rsidRPr="00C04EB0">
        <w:rPr>
          <w:rStyle w:val="FootnoteReference"/>
        </w:rPr>
        <w:footnoteRef/>
      </w:r>
      <w:r w:rsidRPr="00C04EB0">
        <w:t xml:space="preserve"> Party’s response to the communication, annex 5b, para. 6.4.</w:t>
      </w:r>
    </w:p>
  </w:footnote>
  <w:footnote w:id="41">
    <w:p w14:paraId="374E32A9" w14:textId="77777777" w:rsidR="00B34ED7" w:rsidRPr="00F67826" w:rsidRDefault="00B34ED7" w:rsidP="0096541E">
      <w:pPr>
        <w:pStyle w:val="Footnotes"/>
      </w:pPr>
      <w:r w:rsidRPr="00F67826">
        <w:rPr>
          <w:rStyle w:val="FootnoteReference"/>
          <w:rFonts w:cstheme="majorBidi"/>
          <w:szCs w:val="18"/>
        </w:rPr>
        <w:footnoteRef/>
      </w:r>
      <w:r w:rsidRPr="00F67826">
        <w:t xml:space="preserve"> Update from the Party concerned, 2 August 2019, p. 2</w:t>
      </w:r>
      <w:r>
        <w:t>; Party concerned’s reply to Committee’s questions, annex C, paras. 15-17, 20.2</w:t>
      </w:r>
      <w:r w:rsidRPr="00F67826">
        <w:t>.</w:t>
      </w:r>
    </w:p>
  </w:footnote>
  <w:footnote w:id="42">
    <w:p w14:paraId="4DFA5C8E" w14:textId="77777777" w:rsidR="00B34ED7" w:rsidRDefault="00B34ED7" w:rsidP="0096541E">
      <w:pPr>
        <w:pStyle w:val="Footnotes"/>
      </w:pPr>
      <w:r>
        <w:rPr>
          <w:rStyle w:val="FootnoteReference"/>
        </w:rPr>
        <w:footnoteRef/>
      </w:r>
      <w:r>
        <w:t xml:space="preserve"> Party’s response to communication, para. 17. </w:t>
      </w:r>
    </w:p>
  </w:footnote>
  <w:footnote w:id="43">
    <w:p w14:paraId="2F4331E6" w14:textId="15888A59" w:rsidR="00B34ED7" w:rsidRDefault="00B34ED7" w:rsidP="0096541E">
      <w:pPr>
        <w:pStyle w:val="Footnotes"/>
      </w:pPr>
      <w:r>
        <w:rPr>
          <w:rStyle w:val="FootnoteReference"/>
        </w:rPr>
        <w:footnoteRef/>
      </w:r>
      <w:r>
        <w:t xml:space="preserve"> Communication, p. 5.</w:t>
      </w:r>
    </w:p>
  </w:footnote>
  <w:footnote w:id="44">
    <w:p w14:paraId="42597BF8" w14:textId="4C99D5C1" w:rsidR="00B34ED7" w:rsidRDefault="00B34ED7" w:rsidP="0096541E">
      <w:pPr>
        <w:pStyle w:val="Footnotes"/>
      </w:pPr>
      <w:r>
        <w:rPr>
          <w:rStyle w:val="FootnoteReference"/>
        </w:rPr>
        <w:footnoteRef/>
      </w:r>
      <w:r>
        <w:t xml:space="preserve"> Party’s response to communication, annex 5b, para. 12.3.</w:t>
      </w:r>
    </w:p>
  </w:footnote>
  <w:footnote w:id="45">
    <w:p w14:paraId="19A76E16" w14:textId="132E5F9C" w:rsidR="00B34ED7" w:rsidRPr="00F67826" w:rsidRDefault="00B34ED7" w:rsidP="0096541E">
      <w:pPr>
        <w:pStyle w:val="Footnotes"/>
      </w:pPr>
      <w:r w:rsidRPr="00F67826">
        <w:rPr>
          <w:rStyle w:val="FootnoteReference"/>
          <w:rFonts w:cstheme="majorBidi"/>
          <w:szCs w:val="18"/>
        </w:rPr>
        <w:footnoteRef/>
      </w:r>
      <w:r w:rsidRPr="00F67826">
        <w:t xml:space="preserve"> </w:t>
      </w:r>
      <w:r>
        <w:t xml:space="preserve">Party’s response to communication, annex 5b, para. 12.3. </w:t>
      </w:r>
    </w:p>
  </w:footnote>
  <w:footnote w:id="46">
    <w:p w14:paraId="5753BCB1" w14:textId="48632E80" w:rsidR="00B34ED7" w:rsidRPr="00C04EB0" w:rsidRDefault="00B34ED7" w:rsidP="00C04EB0">
      <w:pPr>
        <w:pStyle w:val="Footnotes"/>
      </w:pPr>
      <w:r w:rsidRPr="00C04EB0">
        <w:rPr>
          <w:rStyle w:val="FootnoteReference"/>
        </w:rPr>
        <w:footnoteRef/>
      </w:r>
      <w:r>
        <w:t xml:space="preserve"> Party’s reply to the Committee’s questions, 2 November 2018, annex C, para. 12.4.</w:t>
      </w:r>
    </w:p>
  </w:footnote>
  <w:footnote w:id="47">
    <w:p w14:paraId="602D80A4" w14:textId="35F33D23" w:rsidR="00B34ED7" w:rsidRPr="00C04EB0" w:rsidRDefault="00B34ED7" w:rsidP="00C04EB0">
      <w:pPr>
        <w:pStyle w:val="Footnotes"/>
      </w:pPr>
      <w:r w:rsidRPr="00C04EB0">
        <w:rPr>
          <w:rStyle w:val="FootnoteReference"/>
        </w:rPr>
        <w:footnoteRef/>
      </w:r>
      <w:r w:rsidRPr="00C04EB0">
        <w:t xml:space="preserve"> Reply to Committee’s questions, 2 November 2018, p. 1.</w:t>
      </w:r>
    </w:p>
  </w:footnote>
  <w:footnote w:id="48">
    <w:p w14:paraId="5A17F4FE" w14:textId="77777777" w:rsidR="00B34ED7" w:rsidRPr="00C04EB0" w:rsidRDefault="00B34ED7" w:rsidP="00C04EB0">
      <w:pPr>
        <w:pStyle w:val="Footnotes"/>
      </w:pPr>
      <w:r w:rsidRPr="00C04EB0">
        <w:rPr>
          <w:rStyle w:val="FootnoteReference"/>
        </w:rPr>
        <w:footnoteRef/>
      </w:r>
      <w:r w:rsidRPr="00C04EB0">
        <w:t xml:space="preserve"> Update from the Party concerned, 2 August 2019, p. 2.</w:t>
      </w:r>
    </w:p>
  </w:footnote>
  <w:footnote w:id="49">
    <w:p w14:paraId="5CEB69D7" w14:textId="765347F1" w:rsidR="00B34ED7" w:rsidRPr="00C04EB0" w:rsidRDefault="00B34ED7" w:rsidP="00C04EB0">
      <w:pPr>
        <w:pStyle w:val="Footnotes"/>
      </w:pPr>
      <w:r w:rsidRPr="00C04EB0">
        <w:rPr>
          <w:rStyle w:val="FootnoteReference"/>
        </w:rPr>
        <w:footnoteRef/>
      </w:r>
      <w:r w:rsidRPr="00C04EB0">
        <w:t xml:space="preserve"> Communicant’s comments on the update from the Party concerned, 13 September 2019, p. 1.</w:t>
      </w:r>
    </w:p>
  </w:footnote>
  <w:footnote w:id="50">
    <w:p w14:paraId="473A54E0" w14:textId="77777777" w:rsidR="00B34ED7" w:rsidRPr="00C04EB0" w:rsidRDefault="00B34ED7" w:rsidP="00C04EB0">
      <w:pPr>
        <w:pStyle w:val="Footnotes"/>
      </w:pPr>
      <w:r w:rsidRPr="00C04EB0">
        <w:rPr>
          <w:rStyle w:val="FootnoteReference"/>
        </w:rPr>
        <w:footnoteRef/>
      </w:r>
      <w:r w:rsidRPr="00C04EB0">
        <w:t xml:space="preserve"> Update from the Party concerned, 2 August 2019, p. 2.</w:t>
      </w:r>
    </w:p>
  </w:footnote>
  <w:footnote w:id="51">
    <w:p w14:paraId="3102B42C" w14:textId="77777777" w:rsidR="00B34ED7" w:rsidRPr="00C04EB0" w:rsidRDefault="00B34ED7" w:rsidP="00C04EB0">
      <w:pPr>
        <w:pStyle w:val="Footnotes"/>
      </w:pPr>
      <w:r w:rsidRPr="00C04EB0">
        <w:rPr>
          <w:rStyle w:val="FootnoteReference"/>
        </w:rPr>
        <w:footnoteRef/>
      </w:r>
      <w:r w:rsidRPr="00C04EB0">
        <w:t xml:space="preserve"> Update from the Party concerned, 2 August 2019, p. 2.</w:t>
      </w:r>
    </w:p>
  </w:footnote>
  <w:footnote w:id="52">
    <w:p w14:paraId="4FC6D00E" w14:textId="77777777" w:rsidR="00B34ED7" w:rsidRPr="00C04EB0" w:rsidRDefault="00B34ED7" w:rsidP="00C04EB0">
      <w:pPr>
        <w:pStyle w:val="Footnotes"/>
      </w:pPr>
      <w:r w:rsidRPr="00C04EB0">
        <w:rPr>
          <w:rStyle w:val="FootnoteReference"/>
        </w:rPr>
        <w:footnoteRef/>
      </w:r>
      <w:r w:rsidRPr="00C04EB0">
        <w:t xml:space="preserve"> Update from the Party concerned, 2 August 2019, p. 2.</w:t>
      </w:r>
    </w:p>
  </w:footnote>
  <w:footnote w:id="53">
    <w:p w14:paraId="19287B49" w14:textId="77777777" w:rsidR="00B34ED7" w:rsidRPr="00C04EB0" w:rsidRDefault="00B34ED7" w:rsidP="00C04EB0">
      <w:pPr>
        <w:pStyle w:val="Footnotes"/>
      </w:pPr>
      <w:r w:rsidRPr="00C04EB0">
        <w:rPr>
          <w:rStyle w:val="FootnoteReference"/>
        </w:rPr>
        <w:footnoteRef/>
      </w:r>
      <w:r w:rsidRPr="00C04EB0">
        <w:t xml:space="preserve"> Update from the Party concerned, 2 August 2019, p. 2.</w:t>
      </w:r>
    </w:p>
  </w:footnote>
  <w:footnote w:id="54">
    <w:p w14:paraId="0CE53B06" w14:textId="77777777" w:rsidR="00B34ED7" w:rsidRPr="00F67826" w:rsidRDefault="00B34ED7" w:rsidP="0096541E">
      <w:pPr>
        <w:pStyle w:val="Footnotes"/>
      </w:pPr>
      <w:r w:rsidRPr="00F67826">
        <w:rPr>
          <w:rStyle w:val="FootnoteReference"/>
          <w:rFonts w:cstheme="majorBidi"/>
          <w:szCs w:val="18"/>
        </w:rPr>
        <w:footnoteRef/>
      </w:r>
      <w:r w:rsidRPr="00F67826">
        <w:t xml:space="preserve"> Update from the Party concerned, 2 August 2019, p. 2.</w:t>
      </w:r>
    </w:p>
  </w:footnote>
  <w:footnote w:id="55">
    <w:p w14:paraId="788AEBC3" w14:textId="1946220D" w:rsidR="00B34ED7" w:rsidRPr="00F67826" w:rsidRDefault="00B34ED7" w:rsidP="0096541E">
      <w:pPr>
        <w:pStyle w:val="Footnotes"/>
      </w:pPr>
      <w:r w:rsidRPr="00F67826">
        <w:rPr>
          <w:rStyle w:val="FootnoteReference"/>
          <w:rFonts w:cstheme="majorBidi"/>
          <w:szCs w:val="18"/>
        </w:rPr>
        <w:footnoteRef/>
      </w:r>
      <w:r w:rsidRPr="00F67826">
        <w:t xml:space="preserve"> Update from the Party concerned, 2 August 2019, p. 3.</w:t>
      </w:r>
    </w:p>
  </w:footnote>
  <w:footnote w:id="56">
    <w:p w14:paraId="1CEA3B94" w14:textId="77777777" w:rsidR="00B34ED7" w:rsidRPr="00C04EB0" w:rsidRDefault="00B34ED7" w:rsidP="00C04EB0">
      <w:pPr>
        <w:pStyle w:val="Footnotes"/>
      </w:pPr>
      <w:r w:rsidRPr="00C04EB0">
        <w:rPr>
          <w:rStyle w:val="FootnoteReference"/>
        </w:rPr>
        <w:footnoteRef/>
      </w:r>
      <w:r w:rsidRPr="00C04EB0">
        <w:t xml:space="preserve"> Update from the Party concerned, 2 August 2019, p. 2.</w:t>
      </w:r>
    </w:p>
  </w:footnote>
  <w:footnote w:id="57">
    <w:p w14:paraId="026A8CBD" w14:textId="5E2D9CEB" w:rsidR="00B34ED7" w:rsidRPr="00C04EB0" w:rsidRDefault="00B34ED7" w:rsidP="00C04EB0">
      <w:pPr>
        <w:pStyle w:val="Footnotes"/>
      </w:pPr>
      <w:r w:rsidRPr="00C04EB0">
        <w:rPr>
          <w:rStyle w:val="FootnoteReference"/>
        </w:rPr>
        <w:footnoteRef/>
      </w:r>
      <w:r w:rsidRPr="00C04EB0">
        <w:t xml:space="preserve"> Communication, p. 5.</w:t>
      </w:r>
    </w:p>
  </w:footnote>
  <w:footnote w:id="58">
    <w:p w14:paraId="0D81531D" w14:textId="77777777" w:rsidR="00B34ED7" w:rsidRPr="00C04EB0" w:rsidRDefault="00B34ED7" w:rsidP="00C04EB0">
      <w:pPr>
        <w:pStyle w:val="Footnotes"/>
      </w:pPr>
      <w:r w:rsidRPr="00C04EB0">
        <w:rPr>
          <w:rStyle w:val="FootnoteReference"/>
        </w:rPr>
        <w:footnoteRef/>
      </w:r>
      <w:r w:rsidRPr="00C04EB0">
        <w:t xml:space="preserve"> Communication, pp. 5-6, and communicant’s comments on the Party’s response to the communication, </w:t>
      </w:r>
    </w:p>
    <w:p w14:paraId="355E309D" w14:textId="77777777" w:rsidR="00B34ED7" w:rsidRPr="00C04EB0" w:rsidRDefault="00B34ED7" w:rsidP="00C04EB0">
      <w:pPr>
        <w:pStyle w:val="Footnotes"/>
      </w:pPr>
      <w:r w:rsidRPr="00C04EB0">
        <w:t>20 January 2015, paras 29-31.</w:t>
      </w:r>
    </w:p>
  </w:footnote>
  <w:footnote w:id="59">
    <w:p w14:paraId="57533F2C" w14:textId="72B25D74" w:rsidR="00B34ED7" w:rsidRPr="00C04EB0" w:rsidRDefault="00B34ED7" w:rsidP="00C04EB0">
      <w:pPr>
        <w:pStyle w:val="Footnotes"/>
      </w:pPr>
      <w:r w:rsidRPr="00C04EB0">
        <w:rPr>
          <w:rStyle w:val="FootnoteReference"/>
        </w:rPr>
        <w:footnoteRef/>
      </w:r>
      <w:r w:rsidRPr="00C04EB0">
        <w:t xml:space="preserve"> Communicant’s comments on the Party’s response to the communication, </w:t>
      </w:r>
    </w:p>
    <w:p w14:paraId="55A1C310" w14:textId="72B27B09" w:rsidR="00B34ED7" w:rsidRPr="00C04EB0" w:rsidRDefault="00B34ED7" w:rsidP="00C04EB0">
      <w:pPr>
        <w:pStyle w:val="Footnotes"/>
      </w:pPr>
      <w:r w:rsidRPr="00C04EB0">
        <w:t>20 January 2015, para. 6.</w:t>
      </w:r>
    </w:p>
  </w:footnote>
  <w:footnote w:id="60">
    <w:p w14:paraId="39C50D49" w14:textId="17412245" w:rsidR="00B34ED7" w:rsidRPr="00C04EB0" w:rsidRDefault="00B34ED7" w:rsidP="00C04EB0">
      <w:pPr>
        <w:pStyle w:val="Footnotes"/>
      </w:pPr>
      <w:r w:rsidRPr="00C04EB0">
        <w:rPr>
          <w:rStyle w:val="FootnoteReference"/>
        </w:rPr>
        <w:footnoteRef/>
      </w:r>
      <w:r w:rsidRPr="00C04EB0">
        <w:t xml:space="preserve"> Communicant’s comments on the Party’s response to the communication, </w:t>
      </w:r>
      <w:r w:rsidRPr="00C04EB0">
        <w:br/>
        <w:t>20 January 2015, para. 7.</w:t>
      </w:r>
    </w:p>
  </w:footnote>
  <w:footnote w:id="61">
    <w:p w14:paraId="579B8681" w14:textId="699E7D8A" w:rsidR="00B34ED7" w:rsidRPr="00C04EB0" w:rsidRDefault="00B34ED7" w:rsidP="00C04EB0">
      <w:pPr>
        <w:pStyle w:val="Footnotes"/>
      </w:pPr>
      <w:r w:rsidRPr="00C04EB0">
        <w:rPr>
          <w:rStyle w:val="FootnoteReference"/>
        </w:rPr>
        <w:footnoteRef/>
      </w:r>
      <w:r w:rsidRPr="00C04EB0">
        <w:t xml:space="preserve"> Communicant’s comments on the Party’s response to the communication, para. 5.</w:t>
      </w:r>
    </w:p>
  </w:footnote>
  <w:footnote w:id="62">
    <w:p w14:paraId="08EB420F" w14:textId="77777777" w:rsidR="00B34ED7" w:rsidRPr="00C04EB0" w:rsidRDefault="00B34ED7" w:rsidP="00C04EB0">
      <w:pPr>
        <w:pStyle w:val="Footnotes"/>
      </w:pPr>
      <w:r w:rsidRPr="00C04EB0">
        <w:rPr>
          <w:rStyle w:val="FootnoteReference"/>
        </w:rPr>
        <w:footnoteRef/>
      </w:r>
      <w:r w:rsidRPr="00C04EB0">
        <w:t xml:space="preserve"> Party’s response to the communication, para. 52.</w:t>
      </w:r>
    </w:p>
  </w:footnote>
  <w:footnote w:id="63">
    <w:p w14:paraId="3362508F" w14:textId="1FFBB892" w:rsidR="00B34ED7" w:rsidRPr="00C04EB0" w:rsidRDefault="00B34ED7" w:rsidP="00C04EB0">
      <w:pPr>
        <w:pStyle w:val="Footnotes"/>
      </w:pPr>
      <w:r w:rsidRPr="00C04EB0">
        <w:rPr>
          <w:rStyle w:val="FootnoteReference"/>
        </w:rPr>
        <w:footnoteRef/>
      </w:r>
      <w:r w:rsidRPr="00C04EB0">
        <w:t xml:space="preserve"> Party’s response to the communication, </w:t>
      </w:r>
      <w:r w:rsidRPr="00F67826">
        <w:t>para</w:t>
      </w:r>
      <w:r w:rsidRPr="00C04EB0">
        <w:t>. 52.</w:t>
      </w:r>
    </w:p>
  </w:footnote>
  <w:footnote w:id="64">
    <w:p w14:paraId="7F82C53F" w14:textId="7C00EBBA" w:rsidR="00B34ED7" w:rsidRPr="00C04EB0" w:rsidRDefault="00B34ED7" w:rsidP="00C04EB0">
      <w:pPr>
        <w:pStyle w:val="Footnotes"/>
      </w:pPr>
      <w:r w:rsidRPr="00C04EB0">
        <w:rPr>
          <w:rStyle w:val="FootnoteReference"/>
        </w:rPr>
        <w:footnoteRef/>
      </w:r>
      <w:r w:rsidRPr="00C04EB0">
        <w:t xml:space="preserve"> Party’s response to the communication, para. 53.</w:t>
      </w:r>
    </w:p>
  </w:footnote>
  <w:footnote w:id="65">
    <w:p w14:paraId="28D74429" w14:textId="5DE04843" w:rsidR="00B34ED7" w:rsidRPr="00C04EB0" w:rsidRDefault="00B34ED7" w:rsidP="00C04EB0">
      <w:pPr>
        <w:pStyle w:val="Footnotes"/>
      </w:pPr>
      <w:r w:rsidRPr="00C04EB0">
        <w:rPr>
          <w:rStyle w:val="FootnoteReference"/>
        </w:rPr>
        <w:footnoteRef/>
      </w:r>
      <w:r w:rsidRPr="00C04EB0">
        <w:t xml:space="preserve"> Party’s response to the communication, para. 54.</w:t>
      </w:r>
    </w:p>
  </w:footnote>
  <w:footnote w:id="66">
    <w:p w14:paraId="4BBC29EA" w14:textId="5039434B" w:rsidR="00B34ED7" w:rsidRPr="00C04EB0" w:rsidRDefault="00B34ED7" w:rsidP="00C04EB0">
      <w:pPr>
        <w:pStyle w:val="Footnotes"/>
      </w:pPr>
      <w:r w:rsidRPr="00C04EB0">
        <w:rPr>
          <w:rStyle w:val="FootnoteReference"/>
        </w:rPr>
        <w:footnoteRef/>
      </w:r>
      <w:r w:rsidRPr="00C04EB0">
        <w:t xml:space="preserve"> Party’s reply to the Committee’s questions, 2 November 2018, p. 3.</w:t>
      </w:r>
    </w:p>
  </w:footnote>
  <w:footnote w:id="67">
    <w:p w14:paraId="127ABF02" w14:textId="16E48B3D" w:rsidR="00B34ED7" w:rsidRPr="00C04EB0" w:rsidRDefault="00B34ED7" w:rsidP="00C04EB0">
      <w:pPr>
        <w:pStyle w:val="Footnotes"/>
      </w:pPr>
      <w:r w:rsidRPr="00C04EB0">
        <w:rPr>
          <w:rStyle w:val="FootnoteReference"/>
        </w:rPr>
        <w:footnoteRef/>
      </w:r>
      <w:r w:rsidRPr="00C04EB0">
        <w:t xml:space="preserve"> Communication, pp. 2-</w:t>
      </w:r>
      <w:r>
        <w:t>4</w:t>
      </w:r>
      <w:r w:rsidRPr="00C04EB0">
        <w:t>.</w:t>
      </w:r>
    </w:p>
  </w:footnote>
  <w:footnote w:id="68">
    <w:p w14:paraId="16284B50" w14:textId="77777777" w:rsidR="00B34ED7" w:rsidRPr="00C04EB0" w:rsidRDefault="00B34ED7" w:rsidP="00C04EB0">
      <w:pPr>
        <w:pStyle w:val="Footnotes"/>
      </w:pPr>
      <w:r w:rsidRPr="00C04EB0">
        <w:rPr>
          <w:rStyle w:val="FootnoteReference"/>
        </w:rPr>
        <w:footnoteRef/>
      </w:r>
      <w:r w:rsidRPr="00C04EB0">
        <w:t xml:space="preserve"> Communication, pp. 2-3.</w:t>
      </w:r>
    </w:p>
  </w:footnote>
  <w:footnote w:id="69">
    <w:p w14:paraId="2C5367FD" w14:textId="14FA8154" w:rsidR="00B34ED7" w:rsidRPr="00C04EB0" w:rsidRDefault="00B34ED7" w:rsidP="00C04EB0">
      <w:pPr>
        <w:pStyle w:val="Footnotes"/>
      </w:pPr>
      <w:r w:rsidRPr="00C04EB0">
        <w:rPr>
          <w:rStyle w:val="FootnoteReference"/>
        </w:rPr>
        <w:footnoteRef/>
      </w:r>
      <w:r w:rsidRPr="00C04EB0">
        <w:t xml:space="preserve"> Communication, p. 2 and communicant’s comments on the response of the Party concerned to the </w:t>
      </w:r>
    </w:p>
    <w:p w14:paraId="22DDF9E1" w14:textId="4A68AA20" w:rsidR="00B34ED7" w:rsidRPr="00C04EB0" w:rsidRDefault="00B34ED7" w:rsidP="00C04EB0">
      <w:pPr>
        <w:pStyle w:val="Footnotes"/>
      </w:pPr>
      <w:r w:rsidRPr="00C04EB0">
        <w:t>communication, 20 January 2015, para. 17.</w:t>
      </w:r>
    </w:p>
  </w:footnote>
  <w:footnote w:id="70">
    <w:p w14:paraId="0A25B526" w14:textId="77777777" w:rsidR="00B34ED7" w:rsidRPr="00F67826" w:rsidRDefault="00B34ED7" w:rsidP="0096541E">
      <w:pPr>
        <w:pStyle w:val="Footnotes"/>
      </w:pPr>
      <w:r w:rsidRPr="00F67826">
        <w:rPr>
          <w:rStyle w:val="FootnoteReference"/>
          <w:rFonts w:cstheme="majorBidi"/>
          <w:szCs w:val="18"/>
        </w:rPr>
        <w:footnoteRef/>
      </w:r>
      <w:r w:rsidRPr="00F67826">
        <w:t xml:space="preserve"> Communicant’s comments on the Party’s response to the communication, </w:t>
      </w:r>
      <w:r w:rsidRPr="00F67826">
        <w:br/>
        <w:t>20 January 2015, para. 17.</w:t>
      </w:r>
    </w:p>
  </w:footnote>
  <w:footnote w:id="71">
    <w:p w14:paraId="040B5AA9" w14:textId="77777777" w:rsidR="00B34ED7" w:rsidRPr="00F67826" w:rsidRDefault="00B34ED7" w:rsidP="0096541E">
      <w:pPr>
        <w:pStyle w:val="Footnotes"/>
      </w:pPr>
      <w:r w:rsidRPr="00F67826">
        <w:rPr>
          <w:rStyle w:val="FootnoteReference"/>
          <w:rFonts w:cstheme="majorBidi"/>
          <w:szCs w:val="18"/>
        </w:rPr>
        <w:footnoteRef/>
      </w:r>
      <w:r w:rsidRPr="00F67826">
        <w:t xml:space="preserve"> Communicant’s comments on the Party’s response to the communication,</w:t>
      </w:r>
      <w:r>
        <w:t xml:space="preserve"> </w:t>
      </w:r>
      <w:r w:rsidRPr="00F67826">
        <w:br/>
        <w:t>20 January 2015, para. 17.</w:t>
      </w:r>
    </w:p>
  </w:footnote>
  <w:footnote w:id="72">
    <w:p w14:paraId="1587F548" w14:textId="243D6200" w:rsidR="00B34ED7" w:rsidRPr="00F67826" w:rsidRDefault="00B34ED7" w:rsidP="0096541E">
      <w:pPr>
        <w:pStyle w:val="Footnotes"/>
      </w:pPr>
      <w:r w:rsidRPr="00F67826">
        <w:rPr>
          <w:rStyle w:val="FootnoteReference"/>
          <w:rFonts w:cstheme="majorBidi"/>
          <w:szCs w:val="18"/>
        </w:rPr>
        <w:footnoteRef/>
      </w:r>
      <w:r w:rsidRPr="00F67826">
        <w:t xml:space="preserve"> Communicant’s comments on the Party’s response to the communication, </w:t>
      </w:r>
      <w:r w:rsidRPr="00F67826">
        <w:br/>
        <w:t>para. 19.</w:t>
      </w:r>
    </w:p>
  </w:footnote>
  <w:footnote w:id="73">
    <w:p w14:paraId="022EF5F5" w14:textId="77777777" w:rsidR="00B34ED7" w:rsidRPr="00C04EB0" w:rsidRDefault="00B34ED7" w:rsidP="00C04EB0">
      <w:pPr>
        <w:pStyle w:val="Footnotes"/>
      </w:pPr>
      <w:r w:rsidRPr="00C04EB0">
        <w:rPr>
          <w:rStyle w:val="FootnoteReference"/>
        </w:rPr>
        <w:footnoteRef/>
      </w:r>
      <w:r w:rsidRPr="00C04EB0">
        <w:t xml:space="preserve"> Communication, p. 3.</w:t>
      </w:r>
    </w:p>
  </w:footnote>
  <w:footnote w:id="74">
    <w:p w14:paraId="243E453A" w14:textId="77777777" w:rsidR="00B34ED7" w:rsidRPr="00F67826" w:rsidRDefault="00B34ED7" w:rsidP="0096541E">
      <w:pPr>
        <w:pStyle w:val="Footnotes"/>
      </w:pPr>
      <w:r w:rsidRPr="00F67826">
        <w:rPr>
          <w:rStyle w:val="FootnoteReference"/>
          <w:rFonts w:cstheme="majorBidi"/>
          <w:szCs w:val="18"/>
        </w:rPr>
        <w:footnoteRef/>
      </w:r>
      <w:r w:rsidRPr="00F67826">
        <w:t xml:space="preserve"> Communicant’s comments on the Party’s response to the communication, </w:t>
      </w:r>
      <w:r w:rsidRPr="00F67826">
        <w:br/>
        <w:t>paras. 18-19.</w:t>
      </w:r>
    </w:p>
  </w:footnote>
  <w:footnote w:id="75">
    <w:p w14:paraId="01ADE099" w14:textId="10317F22" w:rsidR="00B34ED7" w:rsidRPr="00C04EB0" w:rsidRDefault="00B34ED7" w:rsidP="00C04EB0">
      <w:pPr>
        <w:pStyle w:val="Footnotes"/>
      </w:pPr>
      <w:r w:rsidRPr="00C04EB0">
        <w:rPr>
          <w:rStyle w:val="FootnoteReference"/>
        </w:rPr>
        <w:footnoteRef/>
      </w:r>
      <w:r w:rsidRPr="00C04EB0">
        <w:t xml:space="preserve"> Communicant’s comments on the Party’s response to the communication, paras. 11-13.</w:t>
      </w:r>
    </w:p>
  </w:footnote>
  <w:footnote w:id="76">
    <w:p w14:paraId="0F1C4187" w14:textId="77777777" w:rsidR="00B34ED7" w:rsidRPr="00C04EB0" w:rsidRDefault="00B34ED7" w:rsidP="00C04EB0">
      <w:pPr>
        <w:pStyle w:val="Footnotes"/>
      </w:pPr>
      <w:r w:rsidRPr="00C04EB0">
        <w:rPr>
          <w:rStyle w:val="FootnoteReference"/>
        </w:rPr>
        <w:footnoteRef/>
      </w:r>
      <w:r w:rsidRPr="00C04EB0">
        <w:t xml:space="preserve"> Communication, p. 5.</w:t>
      </w:r>
    </w:p>
  </w:footnote>
  <w:footnote w:id="77">
    <w:p w14:paraId="4A0A800C" w14:textId="0115BD5C" w:rsidR="00B34ED7" w:rsidRPr="00C04EB0" w:rsidRDefault="00B34ED7" w:rsidP="00C04EB0">
      <w:pPr>
        <w:pStyle w:val="Footnotes"/>
      </w:pPr>
      <w:r w:rsidRPr="00C04EB0">
        <w:rPr>
          <w:rStyle w:val="FootnoteReference"/>
        </w:rPr>
        <w:footnoteRef/>
      </w:r>
      <w:r w:rsidRPr="00C04EB0">
        <w:t xml:space="preserve"> Party’s response to the communication, para. 55.</w:t>
      </w:r>
    </w:p>
  </w:footnote>
  <w:footnote w:id="78">
    <w:p w14:paraId="0FDF16CE" w14:textId="4CAE1045" w:rsidR="00B34ED7" w:rsidRPr="00C04EB0" w:rsidRDefault="00B34ED7" w:rsidP="00C04EB0">
      <w:pPr>
        <w:pStyle w:val="Footnotes"/>
      </w:pPr>
      <w:r w:rsidRPr="00C04EB0">
        <w:rPr>
          <w:rStyle w:val="FootnoteReference"/>
        </w:rPr>
        <w:footnoteRef/>
      </w:r>
      <w:r w:rsidRPr="00C04EB0">
        <w:t xml:space="preserve"> Party’s response to the communication, para. 56.</w:t>
      </w:r>
    </w:p>
  </w:footnote>
  <w:footnote w:id="79">
    <w:p w14:paraId="368A9284" w14:textId="2674E6CD" w:rsidR="00B34ED7" w:rsidRDefault="00B34ED7" w:rsidP="0096541E">
      <w:pPr>
        <w:pStyle w:val="Footnotes"/>
      </w:pPr>
      <w:r>
        <w:rPr>
          <w:rStyle w:val="FootnoteReference"/>
        </w:rPr>
        <w:footnoteRef/>
      </w:r>
      <w:r>
        <w:t xml:space="preserve"> Party’s response to the communication, paras. 30-31.</w:t>
      </w:r>
    </w:p>
  </w:footnote>
  <w:footnote w:id="80">
    <w:p w14:paraId="683FA477" w14:textId="361473FF" w:rsidR="00B34ED7" w:rsidRPr="00F67826" w:rsidRDefault="00B34ED7" w:rsidP="0096541E">
      <w:pPr>
        <w:pStyle w:val="Footnotes"/>
      </w:pPr>
      <w:r w:rsidRPr="00F67826">
        <w:rPr>
          <w:rStyle w:val="FootnoteReference"/>
          <w:rFonts w:cstheme="majorBidi"/>
          <w:szCs w:val="18"/>
        </w:rPr>
        <w:footnoteRef/>
      </w:r>
      <w:r w:rsidRPr="00F67826">
        <w:t xml:space="preserve"> Party’s response to the communication, para</w:t>
      </w:r>
      <w:r>
        <w:t xml:space="preserve">s. 39, </w:t>
      </w:r>
      <w:r w:rsidRPr="00F67826">
        <w:t>57.</w:t>
      </w:r>
    </w:p>
  </w:footnote>
  <w:footnote w:id="81">
    <w:p w14:paraId="7C7A8EBC" w14:textId="0A4D94EC" w:rsidR="00B34ED7" w:rsidRPr="00C04EB0" w:rsidRDefault="00B34ED7" w:rsidP="00C04EB0">
      <w:pPr>
        <w:pStyle w:val="Footnotes"/>
      </w:pPr>
      <w:r w:rsidRPr="00C04EB0">
        <w:rPr>
          <w:rStyle w:val="FootnoteReference"/>
        </w:rPr>
        <w:footnoteRef/>
      </w:r>
      <w:r w:rsidRPr="00C04EB0">
        <w:t xml:space="preserve"> Party’s response to the communication, para. 57.</w:t>
      </w:r>
    </w:p>
  </w:footnote>
  <w:footnote w:id="82">
    <w:p w14:paraId="0F74F602" w14:textId="58BE609A" w:rsidR="00B34ED7" w:rsidRPr="00C04EB0" w:rsidRDefault="00B34ED7" w:rsidP="00C04EB0">
      <w:pPr>
        <w:pStyle w:val="Footnotes"/>
      </w:pPr>
      <w:r w:rsidRPr="00C04EB0">
        <w:rPr>
          <w:rStyle w:val="FootnoteReference"/>
        </w:rPr>
        <w:footnoteRef/>
      </w:r>
      <w:r w:rsidRPr="00C04EB0">
        <w:t xml:space="preserve"> Party’s response to the communication, </w:t>
      </w:r>
      <w:r w:rsidRPr="00F67826">
        <w:t>para</w:t>
      </w:r>
      <w:r>
        <w:t>s</w:t>
      </w:r>
      <w:r w:rsidRPr="00F67826">
        <w:t xml:space="preserve">. </w:t>
      </w:r>
      <w:r>
        <w:t>35,</w:t>
      </w:r>
      <w:r w:rsidRPr="00C04EB0">
        <w:t xml:space="preserve"> 57.</w:t>
      </w:r>
    </w:p>
    <w:p w14:paraId="04C2C174" w14:textId="660CADD0" w:rsidR="00B34ED7" w:rsidRPr="00C04EB0" w:rsidRDefault="00B34ED7" w:rsidP="00C04EB0">
      <w:pPr>
        <w:pStyle w:val="Footnotes"/>
      </w:pPr>
      <w:r w:rsidRPr="00C04EB0">
        <w:t>from the Party concerned, 3 June 2016, p. 1.</w:t>
      </w:r>
    </w:p>
  </w:footnote>
  <w:footnote w:id="83">
    <w:p w14:paraId="3E843C0F" w14:textId="1A8CCBB0" w:rsidR="00B34ED7" w:rsidRPr="00C04EB0" w:rsidRDefault="00B34ED7" w:rsidP="00C04EB0">
      <w:pPr>
        <w:pStyle w:val="Footnotes"/>
        <w:rPr>
          <w:i/>
        </w:rPr>
      </w:pPr>
      <w:r w:rsidRPr="00C04EB0">
        <w:rPr>
          <w:rStyle w:val="FootnoteReference"/>
        </w:rPr>
        <w:footnoteRef/>
      </w:r>
      <w:r w:rsidRPr="00C04EB0">
        <w:t xml:space="preserve"> Party’s response to the communication, paras. 34-</w:t>
      </w:r>
      <w:r w:rsidRPr="00F67826">
        <w:t>3</w:t>
      </w:r>
      <w:r>
        <w:t>9</w:t>
      </w:r>
      <w:r w:rsidRPr="00C04EB0">
        <w:t>.</w:t>
      </w:r>
    </w:p>
  </w:footnote>
  <w:footnote w:id="84">
    <w:p w14:paraId="57740612" w14:textId="77777777" w:rsidR="00B34ED7" w:rsidRPr="00F67826" w:rsidRDefault="00B34ED7" w:rsidP="0096541E">
      <w:pPr>
        <w:pStyle w:val="Footnotes"/>
      </w:pPr>
      <w:r w:rsidRPr="00F67826">
        <w:rPr>
          <w:rStyle w:val="FootnoteReference"/>
          <w:rFonts w:cstheme="majorBidi"/>
          <w:szCs w:val="18"/>
        </w:rPr>
        <w:footnoteRef/>
      </w:r>
      <w:r w:rsidRPr="00F67826">
        <w:t xml:space="preserve"> Party’s response to the communication, para. 58.</w:t>
      </w:r>
    </w:p>
  </w:footnote>
  <w:footnote w:id="85">
    <w:p w14:paraId="60CF19DC" w14:textId="3DD69488" w:rsidR="00B34ED7" w:rsidRPr="00C04EB0" w:rsidRDefault="00B34ED7" w:rsidP="00C04EB0">
      <w:pPr>
        <w:pStyle w:val="Footnotes"/>
      </w:pPr>
      <w:r w:rsidRPr="00C04EB0">
        <w:rPr>
          <w:rStyle w:val="FootnoteReference"/>
        </w:rPr>
        <w:footnoteRef/>
      </w:r>
      <w:r w:rsidRPr="00C04EB0">
        <w:t xml:space="preserve"> Communicant’s comments on the update from the Party concerned, 13 September 2019, p. 1.</w:t>
      </w:r>
    </w:p>
  </w:footnote>
  <w:footnote w:id="86">
    <w:p w14:paraId="5E4F696B" w14:textId="6C0CF2CE" w:rsidR="00B34ED7" w:rsidRPr="00C04EB0" w:rsidRDefault="00B34ED7" w:rsidP="00C04EB0">
      <w:pPr>
        <w:pStyle w:val="Footnotes"/>
      </w:pPr>
      <w:r w:rsidRPr="00C04EB0">
        <w:rPr>
          <w:rStyle w:val="FootnoteReference"/>
        </w:rPr>
        <w:footnoteRef/>
      </w:r>
      <w:r w:rsidRPr="00C04EB0">
        <w:t xml:space="preserve"> Communicant’s comments on the update from the Party concerned, 13 September 2019, p. 1.</w:t>
      </w:r>
    </w:p>
  </w:footnote>
  <w:footnote w:id="87">
    <w:p w14:paraId="543A337A" w14:textId="47CBBB07" w:rsidR="00B34ED7" w:rsidRPr="00C04EB0" w:rsidRDefault="00B34ED7" w:rsidP="00C04EB0">
      <w:pPr>
        <w:pStyle w:val="Footnotes"/>
      </w:pPr>
      <w:r w:rsidRPr="00C04EB0">
        <w:rPr>
          <w:rStyle w:val="FootnoteReference"/>
        </w:rPr>
        <w:footnoteRef/>
      </w:r>
      <w:r w:rsidRPr="00C04EB0">
        <w:t xml:space="preserve"> Communicant’s comments on the update from the Party concerned, 13 September 2019, para. 5.</w:t>
      </w:r>
    </w:p>
  </w:footnote>
  <w:footnote w:id="88">
    <w:p w14:paraId="14445959" w14:textId="7882FF36" w:rsidR="00B34ED7" w:rsidRPr="00C04EB0" w:rsidRDefault="00B34ED7" w:rsidP="00C04EB0">
      <w:pPr>
        <w:pStyle w:val="Footnotes"/>
      </w:pPr>
      <w:r w:rsidRPr="00C04EB0">
        <w:rPr>
          <w:rStyle w:val="FootnoteReference"/>
        </w:rPr>
        <w:footnoteRef/>
      </w:r>
      <w:r w:rsidRPr="00C04EB0">
        <w:t xml:space="preserve"> Communicant’s comments on the update from the Party concerned, 13 September 2019, para. 4.</w:t>
      </w:r>
    </w:p>
  </w:footnote>
  <w:footnote w:id="89">
    <w:p w14:paraId="1CB16CF3" w14:textId="34B76307" w:rsidR="00B34ED7" w:rsidRPr="00C04EB0" w:rsidRDefault="00B34ED7" w:rsidP="00C04EB0">
      <w:pPr>
        <w:pStyle w:val="Footnotes"/>
      </w:pPr>
      <w:r w:rsidRPr="00C04EB0">
        <w:rPr>
          <w:rStyle w:val="FootnoteReference"/>
        </w:rPr>
        <w:footnoteRef/>
      </w:r>
      <w:r w:rsidRPr="00C04EB0">
        <w:t xml:space="preserve"> Communicant’s comments on the update from the Party concerned, 13 September 2019, para. 6.</w:t>
      </w:r>
    </w:p>
  </w:footnote>
  <w:footnote w:id="90">
    <w:p w14:paraId="083AB217" w14:textId="7A5EE399" w:rsidR="00B34ED7" w:rsidRPr="00C04EB0" w:rsidRDefault="00B34ED7" w:rsidP="00C04EB0">
      <w:pPr>
        <w:pStyle w:val="Footnotes"/>
      </w:pPr>
      <w:r w:rsidRPr="00C04EB0">
        <w:rPr>
          <w:rStyle w:val="FootnoteReference"/>
        </w:rPr>
        <w:footnoteRef/>
      </w:r>
      <w:r w:rsidRPr="00C04EB0">
        <w:t xml:space="preserve"> Communicant’s comments on the update from the Party concerned, 13 September 2019, p. 1.</w:t>
      </w:r>
    </w:p>
  </w:footnote>
  <w:footnote w:id="91">
    <w:p w14:paraId="476F950E" w14:textId="5E80237C" w:rsidR="00B34ED7" w:rsidRPr="00C04EB0" w:rsidRDefault="00B34ED7" w:rsidP="00C04EB0">
      <w:pPr>
        <w:pStyle w:val="Footnotes"/>
      </w:pPr>
      <w:r w:rsidRPr="00C04EB0">
        <w:rPr>
          <w:rStyle w:val="FootnoteReference"/>
        </w:rPr>
        <w:footnoteRef/>
      </w:r>
      <w:r w:rsidRPr="00C04EB0">
        <w:t xml:space="preserve"> Update from the Party concerned, 2 August 2019, p. 3.</w:t>
      </w:r>
    </w:p>
  </w:footnote>
  <w:footnote w:id="92">
    <w:p w14:paraId="7344056C" w14:textId="4A179801" w:rsidR="00B34ED7" w:rsidRPr="00C04EB0" w:rsidRDefault="00B34ED7" w:rsidP="00C04EB0">
      <w:pPr>
        <w:pStyle w:val="Footnotes"/>
      </w:pPr>
      <w:r w:rsidRPr="00C04EB0">
        <w:rPr>
          <w:rStyle w:val="FootnoteReference"/>
        </w:rPr>
        <w:footnoteRef/>
      </w:r>
      <w:r w:rsidRPr="00C04EB0">
        <w:t xml:space="preserve"> Update from the Party concerned, 2 August 2019, p. 3.</w:t>
      </w:r>
    </w:p>
  </w:footnote>
  <w:footnote w:id="93">
    <w:p w14:paraId="6D053FD0" w14:textId="77777777" w:rsidR="00B34ED7" w:rsidRPr="00C04EB0" w:rsidRDefault="00B34ED7" w:rsidP="00C04EB0">
      <w:pPr>
        <w:pStyle w:val="Footnotes"/>
      </w:pPr>
      <w:r w:rsidRPr="00C04EB0">
        <w:rPr>
          <w:rStyle w:val="FootnoteReference"/>
        </w:rPr>
        <w:footnoteRef/>
      </w:r>
      <w:r w:rsidRPr="00C04EB0">
        <w:t xml:space="preserve"> Update from the Party concerned, 2 August 2019, p. 3.</w:t>
      </w:r>
    </w:p>
  </w:footnote>
  <w:footnote w:id="94">
    <w:p w14:paraId="27956822" w14:textId="77777777" w:rsidR="00B34ED7" w:rsidRPr="00F67826" w:rsidRDefault="00B34ED7" w:rsidP="0096541E">
      <w:pPr>
        <w:pStyle w:val="Footnotes"/>
      </w:pPr>
      <w:r w:rsidRPr="00F67826">
        <w:rPr>
          <w:rStyle w:val="FootnoteReference"/>
          <w:rFonts w:cstheme="majorBidi"/>
          <w:szCs w:val="18"/>
        </w:rPr>
        <w:footnoteRef/>
      </w:r>
      <w:r w:rsidRPr="00F67826">
        <w:t xml:space="preserve"> Additional information from the Party concerned, 3 June 2016, pp. 1-2.</w:t>
      </w:r>
    </w:p>
  </w:footnote>
  <w:footnote w:id="95">
    <w:p w14:paraId="16FEC7C3" w14:textId="3A4A3153" w:rsidR="00B34ED7" w:rsidRPr="00C04EB0" w:rsidRDefault="00B34ED7" w:rsidP="00C04EB0">
      <w:pPr>
        <w:pStyle w:val="Footnotes"/>
      </w:pPr>
      <w:r w:rsidRPr="00C04EB0">
        <w:rPr>
          <w:rStyle w:val="FootnoteReference"/>
        </w:rPr>
        <w:footnoteRef/>
      </w:r>
      <w:r w:rsidRPr="00C04EB0">
        <w:t xml:space="preserve"> Party’s reply to the Committee’s questions, 2 November 2018, p. 1.</w:t>
      </w:r>
    </w:p>
  </w:footnote>
  <w:footnote w:id="96">
    <w:p w14:paraId="06EFDFBA" w14:textId="48C58564" w:rsidR="00B34ED7" w:rsidRPr="00C04EB0" w:rsidRDefault="00B34ED7" w:rsidP="00C04EB0">
      <w:pPr>
        <w:pStyle w:val="Footnotes"/>
      </w:pPr>
      <w:r w:rsidRPr="00C04EB0">
        <w:rPr>
          <w:rStyle w:val="FootnoteReference"/>
        </w:rPr>
        <w:footnoteRef/>
      </w:r>
      <w:r w:rsidRPr="00C04EB0">
        <w:t xml:space="preserve"> Party’s reply to the Committee’s questions, 2 November 2018, p. 2.</w:t>
      </w:r>
    </w:p>
  </w:footnote>
  <w:footnote w:id="97">
    <w:p w14:paraId="65E94B67" w14:textId="77777777" w:rsidR="00B34ED7" w:rsidRPr="00C04EB0" w:rsidRDefault="00B34ED7" w:rsidP="00C04EB0">
      <w:pPr>
        <w:pStyle w:val="Footnotes"/>
      </w:pPr>
      <w:r w:rsidRPr="00C04EB0">
        <w:rPr>
          <w:rStyle w:val="FootnoteReference"/>
        </w:rPr>
        <w:footnoteRef/>
      </w:r>
      <w:r w:rsidRPr="00C04EB0">
        <w:t xml:space="preserve"> Communication, p. 5.</w:t>
      </w:r>
    </w:p>
  </w:footnote>
  <w:footnote w:id="98">
    <w:p w14:paraId="41B04376" w14:textId="266EED50" w:rsidR="00B34ED7" w:rsidRPr="00C04EB0" w:rsidRDefault="00B34ED7" w:rsidP="00C04EB0">
      <w:pPr>
        <w:pStyle w:val="Footnotes"/>
      </w:pPr>
      <w:r w:rsidRPr="00C04EB0">
        <w:rPr>
          <w:rStyle w:val="FootnoteReference"/>
        </w:rPr>
        <w:footnoteRef/>
      </w:r>
      <w:r w:rsidRPr="00C04EB0">
        <w:t xml:space="preserve"> Party’s response to the communication, para. </w:t>
      </w:r>
      <w:r w:rsidRPr="00F67826">
        <w:t>5</w:t>
      </w:r>
      <w:r>
        <w:t>4</w:t>
      </w:r>
      <w:r w:rsidRPr="00C04EB0">
        <w:t>.</w:t>
      </w:r>
    </w:p>
  </w:footnote>
  <w:footnote w:id="99">
    <w:p w14:paraId="69601C65" w14:textId="7566EB9A" w:rsidR="00B34ED7" w:rsidRPr="00C04EB0" w:rsidRDefault="00B34ED7" w:rsidP="00C04EB0">
      <w:pPr>
        <w:pStyle w:val="Footnotes"/>
      </w:pPr>
      <w:r w:rsidRPr="00C04EB0">
        <w:rPr>
          <w:rStyle w:val="FootnoteReference"/>
        </w:rPr>
        <w:footnoteRef/>
      </w:r>
      <w:r w:rsidRPr="00C04EB0">
        <w:t xml:space="preserve"> Party’s response to the communication, paras. 53 and 54.</w:t>
      </w:r>
    </w:p>
  </w:footnote>
  <w:footnote w:id="100">
    <w:p w14:paraId="6A7E1859" w14:textId="408A4F3B" w:rsidR="00B34ED7" w:rsidRPr="00C04EB0" w:rsidRDefault="00B34ED7" w:rsidP="00C04EB0">
      <w:pPr>
        <w:pStyle w:val="Footnotes"/>
      </w:pPr>
      <w:r w:rsidRPr="00C04EB0">
        <w:rPr>
          <w:rStyle w:val="FootnoteReference"/>
        </w:rPr>
        <w:footnoteRef/>
      </w:r>
      <w:r w:rsidRPr="00C04EB0">
        <w:t xml:space="preserve"> Party’s reply to Committee’s questions, 2 November 2018, p. 3.</w:t>
      </w:r>
    </w:p>
  </w:footnote>
  <w:footnote w:id="101">
    <w:p w14:paraId="2BEFF665" w14:textId="12BD48BD" w:rsidR="00B34ED7" w:rsidRPr="00C04EB0" w:rsidRDefault="00B34ED7" w:rsidP="00C04EB0">
      <w:pPr>
        <w:pStyle w:val="Footnotes"/>
        <w:rPr>
          <w:del w:id="34" w:author="Fiona Marshall" w:date="2021-01-25T16:49:00Z"/>
        </w:rPr>
      </w:pPr>
      <w:r>
        <w:rPr>
          <w:rStyle w:val="FootnoteReference"/>
        </w:rPr>
        <w:footnoteRef/>
      </w:r>
      <w:r>
        <w:t xml:space="preserve"> Party’s response to communication, para. 58.</w:t>
      </w:r>
    </w:p>
  </w:footnote>
  <w:footnote w:id="102">
    <w:p w14:paraId="2B8177CD" w14:textId="77777777" w:rsidR="00B34ED7" w:rsidRPr="00C04EB0" w:rsidRDefault="00B34ED7" w:rsidP="00C04EB0">
      <w:pPr>
        <w:pStyle w:val="Footnotes"/>
      </w:pPr>
      <w:r w:rsidRPr="00C04EB0">
        <w:rPr>
          <w:rStyle w:val="FootnoteReference"/>
        </w:rPr>
        <w:footnoteRef/>
      </w:r>
      <w:r w:rsidRPr="00C04EB0">
        <w:t xml:space="preserve"> Party’s reply to the Committee’s questions, 2 November 2018, p. 1.</w:t>
      </w:r>
    </w:p>
  </w:footnote>
  <w:footnote w:id="103">
    <w:p w14:paraId="20DDC898" w14:textId="77777777" w:rsidR="00B34ED7" w:rsidRPr="00C04EB0" w:rsidRDefault="00B34ED7" w:rsidP="00C04EB0">
      <w:pPr>
        <w:pStyle w:val="Footnotes"/>
      </w:pPr>
      <w:r w:rsidRPr="00C04EB0">
        <w:rPr>
          <w:rStyle w:val="FootnoteReference"/>
        </w:rPr>
        <w:footnoteRef/>
      </w:r>
      <w:r w:rsidRPr="00C04EB0">
        <w:t xml:space="preserve"> Party’s reply to the Committee’s questions, 2 November 2018, p. 2.</w:t>
      </w:r>
    </w:p>
  </w:footnote>
  <w:footnote w:id="104">
    <w:p w14:paraId="3A106C24" w14:textId="3E1EACA8" w:rsidR="00B34ED7" w:rsidRPr="00C04EB0" w:rsidRDefault="00B34ED7" w:rsidP="00C04EB0">
      <w:pPr>
        <w:pStyle w:val="Footnotes"/>
      </w:pPr>
      <w:r w:rsidRPr="00C04EB0">
        <w:rPr>
          <w:rStyle w:val="FootnoteReference"/>
        </w:rPr>
        <w:footnoteRef/>
      </w:r>
      <w:r w:rsidRPr="00C04EB0">
        <w:t xml:space="preserve"> The Aarhus Convention: An Implementation Guide, 2014, p. 85.</w:t>
      </w:r>
    </w:p>
  </w:footnote>
  <w:footnote w:id="105">
    <w:p w14:paraId="0A605288" w14:textId="0FE5792B" w:rsidR="00B34ED7" w:rsidRPr="00E25DF6" w:rsidRDefault="00B34ED7" w:rsidP="0096541E">
      <w:pPr>
        <w:pStyle w:val="Footnotes"/>
        <w:rPr>
          <w:lang w:val="es-ES"/>
        </w:rPr>
      </w:pPr>
      <w:r>
        <w:rPr>
          <w:rStyle w:val="FootnoteReference"/>
        </w:rPr>
        <w:footnoteRef/>
      </w:r>
      <w:r w:rsidRPr="00A43D76">
        <w:t xml:space="preserve"> ECE/MP.PP/C.1/2014/12, para. </w:t>
      </w:r>
      <w:r>
        <w:rPr>
          <w:lang w:val="es-ES"/>
        </w:rPr>
        <w:t>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FE5A" w14:textId="37C3033A" w:rsidR="00B34ED7" w:rsidRPr="00DC3E56" w:rsidRDefault="00B34ED7" w:rsidP="00C04EB0">
    <w:pPr>
      <w:pStyle w:val="Header"/>
      <w:spacing w:after="0"/>
    </w:pPr>
    <w:r w:rsidRPr="00DC3E56">
      <w:t>ACCC/C/2014/124 Netherlands</w:t>
    </w:r>
  </w:p>
  <w:p w14:paraId="11B52BB7" w14:textId="174407FE" w:rsidR="00B34ED7" w:rsidRDefault="00B34ED7" w:rsidP="00A43D76">
    <w:pPr>
      <w:pStyle w:val="Header"/>
      <w:spacing w:after="0"/>
    </w:pPr>
    <w:r w:rsidRPr="00DC3E56">
      <w:t xml:space="preserve">Draft findings for </w:t>
    </w:r>
    <w:r w:rsidR="00A43D76">
      <w:t>the parties’ comments</w:t>
    </w:r>
  </w:p>
  <w:p w14:paraId="27F34DA1" w14:textId="77777777" w:rsidR="00A43D76" w:rsidRPr="00DC3E56" w:rsidRDefault="00A43D76" w:rsidP="00A43D7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D67"/>
    <w:multiLevelType w:val="hybridMultilevel"/>
    <w:tmpl w:val="E6FE376E"/>
    <w:lvl w:ilvl="0" w:tplc="FCEEC06E">
      <w:start w:val="1"/>
      <w:numFmt w:val="decimal"/>
      <w:lvlText w:val="%1."/>
      <w:lvlJc w:val="left"/>
      <w:pPr>
        <w:tabs>
          <w:tab w:val="num" w:pos="1719"/>
        </w:tabs>
        <w:ind w:left="1080"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1" w15:restartNumberingAfterBreak="0">
    <w:nsid w:val="06B44B92"/>
    <w:multiLevelType w:val="hybridMultilevel"/>
    <w:tmpl w:val="436AAA1E"/>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2" w15:restartNumberingAfterBreak="0">
    <w:nsid w:val="0836305A"/>
    <w:multiLevelType w:val="hybridMultilevel"/>
    <w:tmpl w:val="B7409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D27B9"/>
    <w:multiLevelType w:val="hybridMultilevel"/>
    <w:tmpl w:val="32F08F30"/>
    <w:lvl w:ilvl="0" w:tplc="72047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341D6"/>
    <w:multiLevelType w:val="hybridMultilevel"/>
    <w:tmpl w:val="436AAA1E"/>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5" w15:restartNumberingAfterBreak="0">
    <w:nsid w:val="101C230A"/>
    <w:multiLevelType w:val="hybridMultilevel"/>
    <w:tmpl w:val="45E6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355D7"/>
    <w:multiLevelType w:val="hybridMultilevel"/>
    <w:tmpl w:val="FB020DFE"/>
    <w:lvl w:ilvl="0" w:tplc="FCEEC06E">
      <w:start w:val="1"/>
      <w:numFmt w:val="decimal"/>
      <w:lvlText w:val="%1."/>
      <w:lvlJc w:val="left"/>
      <w:pPr>
        <w:tabs>
          <w:tab w:val="num" w:pos="1773"/>
        </w:tabs>
        <w:ind w:left="1134"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7" w15:restartNumberingAfterBreak="0">
    <w:nsid w:val="17A82A5C"/>
    <w:multiLevelType w:val="hybridMultilevel"/>
    <w:tmpl w:val="58E6D9AE"/>
    <w:lvl w:ilvl="0" w:tplc="CC06AE9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18203A31"/>
    <w:multiLevelType w:val="hybridMultilevel"/>
    <w:tmpl w:val="9CF016CC"/>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9" w15:restartNumberingAfterBreak="0">
    <w:nsid w:val="190E6ABE"/>
    <w:multiLevelType w:val="hybridMultilevel"/>
    <w:tmpl w:val="B82E366E"/>
    <w:lvl w:ilvl="0" w:tplc="5BB212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5D2C63"/>
    <w:multiLevelType w:val="hybridMultilevel"/>
    <w:tmpl w:val="FB020DFE"/>
    <w:lvl w:ilvl="0" w:tplc="FCEEC06E">
      <w:start w:val="1"/>
      <w:numFmt w:val="decimal"/>
      <w:lvlText w:val="%1."/>
      <w:lvlJc w:val="left"/>
      <w:pPr>
        <w:tabs>
          <w:tab w:val="num" w:pos="1773"/>
        </w:tabs>
        <w:ind w:left="1134"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11" w15:restartNumberingAfterBreak="0">
    <w:nsid w:val="246E56E2"/>
    <w:multiLevelType w:val="hybridMultilevel"/>
    <w:tmpl w:val="B6E2AECA"/>
    <w:lvl w:ilvl="0" w:tplc="FCEEC06E">
      <w:start w:val="1"/>
      <w:numFmt w:val="decimal"/>
      <w:lvlText w:val="%1."/>
      <w:lvlJc w:val="left"/>
      <w:pPr>
        <w:tabs>
          <w:tab w:val="num" w:pos="1773"/>
        </w:tabs>
        <w:ind w:left="1134"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12" w15:restartNumberingAfterBreak="0">
    <w:nsid w:val="27CA2A54"/>
    <w:multiLevelType w:val="hybridMultilevel"/>
    <w:tmpl w:val="D5EEBCD8"/>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13" w15:restartNumberingAfterBreak="0">
    <w:nsid w:val="29EE483B"/>
    <w:multiLevelType w:val="hybridMultilevel"/>
    <w:tmpl w:val="CC128BC2"/>
    <w:lvl w:ilvl="0" w:tplc="142A1644">
      <w:start w:val="1"/>
      <w:numFmt w:val="decimal"/>
      <w:pStyle w:val="NumberedParas"/>
      <w:lvlText w:val="%1."/>
      <w:lvlJc w:val="left"/>
      <w:pPr>
        <w:ind w:left="1070" w:hanging="360"/>
      </w:pPr>
      <w:rPr>
        <w:b w:val="0"/>
        <w:bCs/>
        <w:i w:val="0"/>
        <w:iCs w:val="0"/>
      </w:rPr>
    </w:lvl>
    <w:lvl w:ilvl="1" w:tplc="29D08EB2">
      <w:start w:val="1"/>
      <w:numFmt w:val="lowerLetter"/>
      <w:lvlText w:val="(%2)"/>
      <w:lvlJc w:val="left"/>
      <w:pPr>
        <w:ind w:left="1440" w:firstLine="261"/>
      </w:pPr>
      <w:rPr>
        <w:rFonts w:asciiTheme="majorBidi" w:eastAsia="Calibri" w:hAnsiTheme="majorBidi"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936A3"/>
    <w:multiLevelType w:val="hybridMultilevel"/>
    <w:tmpl w:val="D3AC0BD0"/>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15" w15:restartNumberingAfterBreak="0">
    <w:nsid w:val="408C727F"/>
    <w:multiLevelType w:val="hybridMultilevel"/>
    <w:tmpl w:val="8D1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70E3B"/>
    <w:multiLevelType w:val="hybridMultilevel"/>
    <w:tmpl w:val="2116BB24"/>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7" w15:restartNumberingAfterBreak="0">
    <w:nsid w:val="4394394A"/>
    <w:multiLevelType w:val="hybridMultilevel"/>
    <w:tmpl w:val="0210884C"/>
    <w:lvl w:ilvl="0" w:tplc="0CAC731A">
      <w:start w:val="1"/>
      <w:numFmt w:val="upperRoman"/>
      <w:pStyle w:val="Heading1"/>
      <w:lvlText w:val="%1."/>
      <w:lvlJc w:val="right"/>
      <w:pPr>
        <w:ind w:left="2155" w:hanging="377"/>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612681F"/>
    <w:multiLevelType w:val="hybridMultilevel"/>
    <w:tmpl w:val="9CF016CC"/>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19" w15:restartNumberingAfterBreak="0">
    <w:nsid w:val="46340F0F"/>
    <w:multiLevelType w:val="hybridMultilevel"/>
    <w:tmpl w:val="66F67906"/>
    <w:lvl w:ilvl="0" w:tplc="706C7CA6">
      <w:start w:val="1"/>
      <w:numFmt w:val="upperLetter"/>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20" w15:restartNumberingAfterBreak="0">
    <w:nsid w:val="521418DF"/>
    <w:multiLevelType w:val="hybridMultilevel"/>
    <w:tmpl w:val="FF1EEC0C"/>
    <w:lvl w:ilvl="0" w:tplc="0F489E1A">
      <w:start w:val="1"/>
      <w:numFmt w:val="upperLetter"/>
      <w:lvlText w:val="%1."/>
      <w:lvlJc w:val="left"/>
      <w:pPr>
        <w:ind w:left="1494" w:hanging="360"/>
      </w:pPr>
      <w:rPr>
        <w:rFonts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2CC1D57"/>
    <w:multiLevelType w:val="hybridMultilevel"/>
    <w:tmpl w:val="C2DE5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679BF"/>
    <w:multiLevelType w:val="hybridMultilevel"/>
    <w:tmpl w:val="B0F88DFA"/>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23" w15:restartNumberingAfterBreak="0">
    <w:nsid w:val="59804FDB"/>
    <w:multiLevelType w:val="hybridMultilevel"/>
    <w:tmpl w:val="E6FE376E"/>
    <w:lvl w:ilvl="0" w:tplc="FCEEC06E">
      <w:start w:val="1"/>
      <w:numFmt w:val="decimal"/>
      <w:lvlText w:val="%1."/>
      <w:lvlJc w:val="left"/>
      <w:pPr>
        <w:tabs>
          <w:tab w:val="num" w:pos="1719"/>
        </w:tabs>
        <w:ind w:left="1080"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24" w15:restartNumberingAfterBreak="0">
    <w:nsid w:val="59BB286C"/>
    <w:multiLevelType w:val="hybridMultilevel"/>
    <w:tmpl w:val="33CC7584"/>
    <w:lvl w:ilvl="0" w:tplc="FCEEC06E">
      <w:start w:val="1"/>
      <w:numFmt w:val="decimal"/>
      <w:lvlText w:val="%1."/>
      <w:lvlJc w:val="left"/>
      <w:pPr>
        <w:tabs>
          <w:tab w:val="num" w:pos="1773"/>
        </w:tabs>
        <w:ind w:left="1134"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25" w15:restartNumberingAfterBreak="0">
    <w:nsid w:val="5A595C9A"/>
    <w:multiLevelType w:val="hybridMultilevel"/>
    <w:tmpl w:val="15C8E004"/>
    <w:lvl w:ilvl="0" w:tplc="30EC1C24">
      <w:start w:val="1"/>
      <w:numFmt w:val="upperLetter"/>
      <w:pStyle w:val="Heading2"/>
      <w:lvlText w:val="%1."/>
      <w:lvlJc w:val="left"/>
      <w:pPr>
        <w:tabs>
          <w:tab w:val="num" w:pos="1200"/>
        </w:tabs>
        <w:ind w:left="1200" w:hanging="525"/>
      </w:pPr>
      <w:rPr>
        <w:rFonts w:cs="Times New Roman"/>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26" w15:restartNumberingAfterBreak="0">
    <w:nsid w:val="5C351DC3"/>
    <w:multiLevelType w:val="hybridMultilevel"/>
    <w:tmpl w:val="CC72B73E"/>
    <w:lvl w:ilvl="0" w:tplc="FCEEC06E">
      <w:start w:val="1"/>
      <w:numFmt w:val="decimal"/>
      <w:lvlText w:val="%1."/>
      <w:lvlJc w:val="left"/>
      <w:pPr>
        <w:tabs>
          <w:tab w:val="num" w:pos="1773"/>
        </w:tabs>
        <w:ind w:left="1134"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27" w15:restartNumberingAfterBreak="0">
    <w:nsid w:val="5E732D6A"/>
    <w:multiLevelType w:val="hybridMultilevel"/>
    <w:tmpl w:val="150E0108"/>
    <w:lvl w:ilvl="0" w:tplc="FCEEC06E">
      <w:start w:val="1"/>
      <w:numFmt w:val="decimal"/>
      <w:lvlText w:val="%1."/>
      <w:lvlJc w:val="left"/>
      <w:pPr>
        <w:tabs>
          <w:tab w:val="num" w:pos="1719"/>
        </w:tabs>
        <w:ind w:left="1080"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28"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29" w15:restartNumberingAfterBreak="0">
    <w:nsid w:val="64BE1439"/>
    <w:multiLevelType w:val="hybridMultilevel"/>
    <w:tmpl w:val="FA9828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67E17295"/>
    <w:multiLevelType w:val="hybridMultilevel"/>
    <w:tmpl w:val="ABBE20C6"/>
    <w:lvl w:ilvl="0" w:tplc="FCEEC06E">
      <w:start w:val="1"/>
      <w:numFmt w:val="decimal"/>
      <w:lvlText w:val="%1."/>
      <w:lvlJc w:val="left"/>
      <w:pPr>
        <w:tabs>
          <w:tab w:val="num" w:pos="1773"/>
        </w:tabs>
        <w:ind w:left="1134" w:firstLine="0"/>
      </w:pPr>
      <w:rPr>
        <w:rFonts w:hint="default"/>
        <w:b w:val="0"/>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31" w15:restartNumberingAfterBreak="0">
    <w:nsid w:val="6B4E68B3"/>
    <w:multiLevelType w:val="hybridMultilevel"/>
    <w:tmpl w:val="AC20DB7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3280DA3"/>
    <w:multiLevelType w:val="hybridMultilevel"/>
    <w:tmpl w:val="C2445CA0"/>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33" w15:restartNumberingAfterBreak="0">
    <w:nsid w:val="743D1E52"/>
    <w:multiLevelType w:val="hybridMultilevel"/>
    <w:tmpl w:val="B60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B0B95"/>
    <w:multiLevelType w:val="hybridMultilevel"/>
    <w:tmpl w:val="B36CAA44"/>
    <w:lvl w:ilvl="0" w:tplc="C190232C">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5" w15:restartNumberingAfterBreak="0">
    <w:nsid w:val="77ED0540"/>
    <w:multiLevelType w:val="hybridMultilevel"/>
    <w:tmpl w:val="691E0C4A"/>
    <w:lvl w:ilvl="0" w:tplc="8F124990">
      <w:start w:val="2"/>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6" w15:restartNumberingAfterBreak="0">
    <w:nsid w:val="7E2813BD"/>
    <w:multiLevelType w:val="hybridMultilevel"/>
    <w:tmpl w:val="CD8AD4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E8C13E5"/>
    <w:multiLevelType w:val="hybridMultilevel"/>
    <w:tmpl w:val="607C149A"/>
    <w:lvl w:ilvl="0" w:tplc="D50834EA">
      <w:start w:val="1"/>
      <w:numFmt w:val="decimal"/>
      <w:lvlText w:val="%1."/>
      <w:lvlJc w:val="left"/>
      <w:pPr>
        <w:tabs>
          <w:tab w:val="num" w:pos="1773"/>
        </w:tabs>
        <w:ind w:left="1134" w:firstLine="0"/>
      </w:pPr>
      <w:rPr>
        <w:rFonts w:hint="default"/>
        <w:i w:val="0"/>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38" w15:restartNumberingAfterBreak="0">
    <w:nsid w:val="7FDD2486"/>
    <w:multiLevelType w:val="hybridMultilevel"/>
    <w:tmpl w:val="8ED0626A"/>
    <w:lvl w:ilvl="0" w:tplc="6C26475E">
      <w:start w:val="1"/>
      <w:numFmt w:val="decimal"/>
      <w:lvlText w:val="%1."/>
      <w:lvlJc w:val="left"/>
      <w:pPr>
        <w:tabs>
          <w:tab w:val="num" w:pos="1773"/>
        </w:tabs>
        <w:ind w:left="1134" w:firstLine="0"/>
      </w:pPr>
      <w:rPr>
        <w:rFonts w:hint="default"/>
        <w:color w:val="auto"/>
        <w:vertAlign w:val="baseline"/>
        <w:lang w:val="en-GB"/>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num w:numId="1">
    <w:abstractNumId w:val="28"/>
  </w:num>
  <w:num w:numId="2">
    <w:abstractNumId w:val="2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4"/>
  </w:num>
  <w:num w:numId="6">
    <w:abstractNumId w:val="4"/>
  </w:num>
  <w:num w:numId="7">
    <w:abstractNumId w:val="1"/>
  </w:num>
  <w:num w:numId="8">
    <w:abstractNumId w:val="36"/>
  </w:num>
  <w:num w:numId="9">
    <w:abstractNumId w:val="14"/>
  </w:num>
  <w:num w:numId="10">
    <w:abstractNumId w:val="29"/>
  </w:num>
  <w:num w:numId="11">
    <w:abstractNumId w:val="33"/>
  </w:num>
  <w:num w:numId="12">
    <w:abstractNumId w:val="22"/>
  </w:num>
  <w:num w:numId="13">
    <w:abstractNumId w:val="32"/>
  </w:num>
  <w:num w:numId="14">
    <w:abstractNumId w:val="16"/>
  </w:num>
  <w:num w:numId="15">
    <w:abstractNumId w:val="7"/>
  </w:num>
  <w:num w:numId="16">
    <w:abstractNumId w:val="20"/>
  </w:num>
  <w:num w:numId="17">
    <w:abstractNumId w:val="12"/>
  </w:num>
  <w:num w:numId="18">
    <w:abstractNumId w:val="18"/>
  </w:num>
  <w:num w:numId="19">
    <w:abstractNumId w:val="8"/>
  </w:num>
  <w:num w:numId="20">
    <w:abstractNumId w:val="37"/>
  </w:num>
  <w:num w:numId="21">
    <w:abstractNumId w:val="11"/>
  </w:num>
  <w:num w:numId="22">
    <w:abstractNumId w:val="30"/>
  </w:num>
  <w:num w:numId="23">
    <w:abstractNumId w:val="15"/>
  </w:num>
  <w:num w:numId="24">
    <w:abstractNumId w:val="24"/>
  </w:num>
  <w:num w:numId="25">
    <w:abstractNumId w:val="26"/>
  </w:num>
  <w:num w:numId="26">
    <w:abstractNumId w:val="10"/>
  </w:num>
  <w:num w:numId="27">
    <w:abstractNumId w:val="6"/>
  </w:num>
  <w:num w:numId="28">
    <w:abstractNumId w:val="31"/>
  </w:num>
  <w:num w:numId="29">
    <w:abstractNumId w:val="5"/>
  </w:num>
  <w:num w:numId="30">
    <w:abstractNumId w:val="35"/>
  </w:num>
  <w:num w:numId="31">
    <w:abstractNumId w:val="23"/>
  </w:num>
  <w:num w:numId="32">
    <w:abstractNumId w:val="3"/>
  </w:num>
  <w:num w:numId="33">
    <w:abstractNumId w:val="21"/>
  </w:num>
  <w:num w:numId="34">
    <w:abstractNumId w:val="9"/>
  </w:num>
  <w:num w:numId="35">
    <w:abstractNumId w:val="0"/>
  </w:num>
  <w:num w:numId="36">
    <w:abstractNumId w:val="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7"/>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5"/>
  </w:num>
  <w:num w:numId="43">
    <w:abstractNumId w:val="25"/>
    <w:lvlOverride w:ilvl="0">
      <w:startOverride w:val="1"/>
    </w:lvlOverride>
  </w:num>
  <w:num w:numId="44">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ona Marshall">
    <w15:presenceInfo w15:providerId="None" w15:userId="Fiona Mars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de-AT" w:vendorID="64" w:dllVersion="6"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es-ES" w:vendorID="64" w:dllVersion="0" w:nlCheck="1" w:checkStyle="0"/>
  <w:activeWritingStyle w:appName="MSWord" w:lang="fr-CH" w:vendorID="64" w:dllVersion="0" w:nlCheck="1" w:checkStyle="0"/>
  <w:activeWritingStyle w:appName="MSWord" w:lang="ar-SA" w:vendorID="64" w:dllVersion="0" w:nlCheck="1" w:checkStyle="0"/>
  <w:activeWritingStyle w:appName="MSWord" w:lang="ar-SA" w:vendorID="64" w:dllVersion="6" w:nlCheck="1" w:checkStyle="0"/>
  <w:activeWritingStyle w:appName="MSWord" w:lang="es-ES_tradnl"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61"/>
    <w:rsid w:val="0000009A"/>
    <w:rsid w:val="00000CC2"/>
    <w:rsid w:val="000016CE"/>
    <w:rsid w:val="000017AD"/>
    <w:rsid w:val="0000199B"/>
    <w:rsid w:val="00002229"/>
    <w:rsid w:val="000024DC"/>
    <w:rsid w:val="00002881"/>
    <w:rsid w:val="0000303F"/>
    <w:rsid w:val="0000491A"/>
    <w:rsid w:val="000053A5"/>
    <w:rsid w:val="0000543F"/>
    <w:rsid w:val="000057B9"/>
    <w:rsid w:val="0000601D"/>
    <w:rsid w:val="0000622A"/>
    <w:rsid w:val="00007EED"/>
    <w:rsid w:val="00007F48"/>
    <w:rsid w:val="000102E7"/>
    <w:rsid w:val="00010EEB"/>
    <w:rsid w:val="000115C6"/>
    <w:rsid w:val="00012228"/>
    <w:rsid w:val="000128E4"/>
    <w:rsid w:val="00012B59"/>
    <w:rsid w:val="00013726"/>
    <w:rsid w:val="000138B1"/>
    <w:rsid w:val="00014DD0"/>
    <w:rsid w:val="000151F5"/>
    <w:rsid w:val="00015AF8"/>
    <w:rsid w:val="00015CDA"/>
    <w:rsid w:val="00016BEA"/>
    <w:rsid w:val="00021390"/>
    <w:rsid w:val="00022040"/>
    <w:rsid w:val="00022AA4"/>
    <w:rsid w:val="00022F96"/>
    <w:rsid w:val="000237FE"/>
    <w:rsid w:val="00023B45"/>
    <w:rsid w:val="0002461A"/>
    <w:rsid w:val="00024769"/>
    <w:rsid w:val="0002487E"/>
    <w:rsid w:val="0002686D"/>
    <w:rsid w:val="00026FBD"/>
    <w:rsid w:val="0003162F"/>
    <w:rsid w:val="00031F73"/>
    <w:rsid w:val="0003354C"/>
    <w:rsid w:val="000335D1"/>
    <w:rsid w:val="00034D67"/>
    <w:rsid w:val="00035188"/>
    <w:rsid w:val="00035D38"/>
    <w:rsid w:val="00035E3C"/>
    <w:rsid w:val="000361EB"/>
    <w:rsid w:val="00036273"/>
    <w:rsid w:val="00036CAA"/>
    <w:rsid w:val="00036D8D"/>
    <w:rsid w:val="00037E4D"/>
    <w:rsid w:val="00040683"/>
    <w:rsid w:val="0004100C"/>
    <w:rsid w:val="00041A33"/>
    <w:rsid w:val="000422BA"/>
    <w:rsid w:val="00042357"/>
    <w:rsid w:val="000424F2"/>
    <w:rsid w:val="0004369B"/>
    <w:rsid w:val="00045554"/>
    <w:rsid w:val="0004671E"/>
    <w:rsid w:val="00046B00"/>
    <w:rsid w:val="000478EF"/>
    <w:rsid w:val="000504D5"/>
    <w:rsid w:val="00051002"/>
    <w:rsid w:val="000513B0"/>
    <w:rsid w:val="000521DF"/>
    <w:rsid w:val="000530EC"/>
    <w:rsid w:val="00053400"/>
    <w:rsid w:val="00053A32"/>
    <w:rsid w:val="00054E3E"/>
    <w:rsid w:val="000562A5"/>
    <w:rsid w:val="00057498"/>
    <w:rsid w:val="000574AD"/>
    <w:rsid w:val="00057804"/>
    <w:rsid w:val="00061B25"/>
    <w:rsid w:val="00061E4B"/>
    <w:rsid w:val="000624D3"/>
    <w:rsid w:val="000640B4"/>
    <w:rsid w:val="00064275"/>
    <w:rsid w:val="00064FE2"/>
    <w:rsid w:val="00065EFB"/>
    <w:rsid w:val="00065F21"/>
    <w:rsid w:val="00066290"/>
    <w:rsid w:val="00066B2A"/>
    <w:rsid w:val="00066EE5"/>
    <w:rsid w:val="00067319"/>
    <w:rsid w:val="0007054D"/>
    <w:rsid w:val="00071D8B"/>
    <w:rsid w:val="00073A4F"/>
    <w:rsid w:val="00073C95"/>
    <w:rsid w:val="00074638"/>
    <w:rsid w:val="000756C3"/>
    <w:rsid w:val="00076E47"/>
    <w:rsid w:val="00076F15"/>
    <w:rsid w:val="000776CA"/>
    <w:rsid w:val="000804EB"/>
    <w:rsid w:val="000809A9"/>
    <w:rsid w:val="0008129B"/>
    <w:rsid w:val="000817B7"/>
    <w:rsid w:val="00081B06"/>
    <w:rsid w:val="00082D44"/>
    <w:rsid w:val="0008325E"/>
    <w:rsid w:val="000839A7"/>
    <w:rsid w:val="00084807"/>
    <w:rsid w:val="0008623D"/>
    <w:rsid w:val="00087032"/>
    <w:rsid w:val="0009134C"/>
    <w:rsid w:val="00092E8B"/>
    <w:rsid w:val="00093758"/>
    <w:rsid w:val="00093B4B"/>
    <w:rsid w:val="00094512"/>
    <w:rsid w:val="0009464B"/>
    <w:rsid w:val="00094CC7"/>
    <w:rsid w:val="00095A3A"/>
    <w:rsid w:val="00097057"/>
    <w:rsid w:val="00097902"/>
    <w:rsid w:val="000A04A2"/>
    <w:rsid w:val="000A0DCB"/>
    <w:rsid w:val="000A191C"/>
    <w:rsid w:val="000A217C"/>
    <w:rsid w:val="000A2825"/>
    <w:rsid w:val="000A2BF1"/>
    <w:rsid w:val="000A4121"/>
    <w:rsid w:val="000A44A3"/>
    <w:rsid w:val="000A50E2"/>
    <w:rsid w:val="000A5B1D"/>
    <w:rsid w:val="000A6298"/>
    <w:rsid w:val="000A629E"/>
    <w:rsid w:val="000A6E72"/>
    <w:rsid w:val="000A7168"/>
    <w:rsid w:val="000B03DA"/>
    <w:rsid w:val="000B0DCB"/>
    <w:rsid w:val="000B10BA"/>
    <w:rsid w:val="000B1292"/>
    <w:rsid w:val="000B14C3"/>
    <w:rsid w:val="000B2A6C"/>
    <w:rsid w:val="000B442A"/>
    <w:rsid w:val="000B5195"/>
    <w:rsid w:val="000B5316"/>
    <w:rsid w:val="000B5362"/>
    <w:rsid w:val="000B59F2"/>
    <w:rsid w:val="000B628E"/>
    <w:rsid w:val="000B63B1"/>
    <w:rsid w:val="000B6971"/>
    <w:rsid w:val="000B6B21"/>
    <w:rsid w:val="000C0E57"/>
    <w:rsid w:val="000C0FC0"/>
    <w:rsid w:val="000C1ABA"/>
    <w:rsid w:val="000C218E"/>
    <w:rsid w:val="000C3D80"/>
    <w:rsid w:val="000C70D0"/>
    <w:rsid w:val="000C758E"/>
    <w:rsid w:val="000D0009"/>
    <w:rsid w:val="000D0059"/>
    <w:rsid w:val="000D0625"/>
    <w:rsid w:val="000D06E3"/>
    <w:rsid w:val="000D10DC"/>
    <w:rsid w:val="000D19BE"/>
    <w:rsid w:val="000D333B"/>
    <w:rsid w:val="000D3771"/>
    <w:rsid w:val="000D466C"/>
    <w:rsid w:val="000D4858"/>
    <w:rsid w:val="000D5520"/>
    <w:rsid w:val="000D5F19"/>
    <w:rsid w:val="000D6033"/>
    <w:rsid w:val="000D6E6D"/>
    <w:rsid w:val="000D6FC0"/>
    <w:rsid w:val="000D7577"/>
    <w:rsid w:val="000D7E3D"/>
    <w:rsid w:val="000E0247"/>
    <w:rsid w:val="000E031A"/>
    <w:rsid w:val="000E0421"/>
    <w:rsid w:val="000E0ABD"/>
    <w:rsid w:val="000E1492"/>
    <w:rsid w:val="000E15F9"/>
    <w:rsid w:val="000E2042"/>
    <w:rsid w:val="000E269A"/>
    <w:rsid w:val="000E293B"/>
    <w:rsid w:val="000E2C6D"/>
    <w:rsid w:val="000E2FF8"/>
    <w:rsid w:val="000E32BF"/>
    <w:rsid w:val="000E36BA"/>
    <w:rsid w:val="000E3751"/>
    <w:rsid w:val="000E3E42"/>
    <w:rsid w:val="000E42BD"/>
    <w:rsid w:val="000E4655"/>
    <w:rsid w:val="000E6174"/>
    <w:rsid w:val="000E638A"/>
    <w:rsid w:val="000E7D76"/>
    <w:rsid w:val="000F0498"/>
    <w:rsid w:val="000F111C"/>
    <w:rsid w:val="000F3325"/>
    <w:rsid w:val="000F55CD"/>
    <w:rsid w:val="000F5646"/>
    <w:rsid w:val="000F5E47"/>
    <w:rsid w:val="000F6260"/>
    <w:rsid w:val="000F6E7F"/>
    <w:rsid w:val="000F7E62"/>
    <w:rsid w:val="00101FBA"/>
    <w:rsid w:val="001022D5"/>
    <w:rsid w:val="00102E32"/>
    <w:rsid w:val="00104C82"/>
    <w:rsid w:val="00104E7D"/>
    <w:rsid w:val="00105048"/>
    <w:rsid w:val="001056FB"/>
    <w:rsid w:val="00105874"/>
    <w:rsid w:val="00106BB4"/>
    <w:rsid w:val="00107EDB"/>
    <w:rsid w:val="0011040C"/>
    <w:rsid w:val="001118B0"/>
    <w:rsid w:val="001118CE"/>
    <w:rsid w:val="00112460"/>
    <w:rsid w:val="00112687"/>
    <w:rsid w:val="0011359E"/>
    <w:rsid w:val="00114126"/>
    <w:rsid w:val="00114C1E"/>
    <w:rsid w:val="001158C6"/>
    <w:rsid w:val="00116035"/>
    <w:rsid w:val="0011612E"/>
    <w:rsid w:val="00116370"/>
    <w:rsid w:val="00116A22"/>
    <w:rsid w:val="00117C0B"/>
    <w:rsid w:val="00120CFD"/>
    <w:rsid w:val="00121E36"/>
    <w:rsid w:val="001228C7"/>
    <w:rsid w:val="00122A34"/>
    <w:rsid w:val="00122C70"/>
    <w:rsid w:val="00122E0D"/>
    <w:rsid w:val="001236DC"/>
    <w:rsid w:val="00125D13"/>
    <w:rsid w:val="0012633F"/>
    <w:rsid w:val="001265E5"/>
    <w:rsid w:val="0012764F"/>
    <w:rsid w:val="0013068A"/>
    <w:rsid w:val="00131030"/>
    <w:rsid w:val="00131150"/>
    <w:rsid w:val="00131B17"/>
    <w:rsid w:val="0013223A"/>
    <w:rsid w:val="00132B4E"/>
    <w:rsid w:val="001342CC"/>
    <w:rsid w:val="001346F7"/>
    <w:rsid w:val="00135B5E"/>
    <w:rsid w:val="001367A4"/>
    <w:rsid w:val="001374DE"/>
    <w:rsid w:val="00140905"/>
    <w:rsid w:val="001424ED"/>
    <w:rsid w:val="001448F7"/>
    <w:rsid w:val="001451C4"/>
    <w:rsid w:val="00145964"/>
    <w:rsid w:val="00145BD1"/>
    <w:rsid w:val="00146353"/>
    <w:rsid w:val="00146368"/>
    <w:rsid w:val="00146521"/>
    <w:rsid w:val="00146D07"/>
    <w:rsid w:val="00146FC9"/>
    <w:rsid w:val="001471DB"/>
    <w:rsid w:val="0014724B"/>
    <w:rsid w:val="00147497"/>
    <w:rsid w:val="00147B9A"/>
    <w:rsid w:val="00150F9A"/>
    <w:rsid w:val="001511DC"/>
    <w:rsid w:val="00151545"/>
    <w:rsid w:val="00151F8A"/>
    <w:rsid w:val="001536AD"/>
    <w:rsid w:val="00154025"/>
    <w:rsid w:val="00154BCE"/>
    <w:rsid w:val="00155C34"/>
    <w:rsid w:val="001567D4"/>
    <w:rsid w:val="00156C6F"/>
    <w:rsid w:val="00160B5A"/>
    <w:rsid w:val="00162386"/>
    <w:rsid w:val="00162E83"/>
    <w:rsid w:val="00163218"/>
    <w:rsid w:val="00163327"/>
    <w:rsid w:val="00165423"/>
    <w:rsid w:val="001657B5"/>
    <w:rsid w:val="00165DE1"/>
    <w:rsid w:val="00166978"/>
    <w:rsid w:val="001672E9"/>
    <w:rsid w:val="00167DB1"/>
    <w:rsid w:val="001705C8"/>
    <w:rsid w:val="00170BBA"/>
    <w:rsid w:val="00171569"/>
    <w:rsid w:val="00171E0B"/>
    <w:rsid w:val="00172EA8"/>
    <w:rsid w:val="00173F77"/>
    <w:rsid w:val="0017619E"/>
    <w:rsid w:val="00176491"/>
    <w:rsid w:val="00177851"/>
    <w:rsid w:val="00177BB7"/>
    <w:rsid w:val="0018038B"/>
    <w:rsid w:val="00180CC3"/>
    <w:rsid w:val="00181E69"/>
    <w:rsid w:val="00182E44"/>
    <w:rsid w:val="00183068"/>
    <w:rsid w:val="0018307D"/>
    <w:rsid w:val="0018339F"/>
    <w:rsid w:val="001834CF"/>
    <w:rsid w:val="00183F3E"/>
    <w:rsid w:val="001845A0"/>
    <w:rsid w:val="00184C44"/>
    <w:rsid w:val="00184DE9"/>
    <w:rsid w:val="00185E79"/>
    <w:rsid w:val="001862AF"/>
    <w:rsid w:val="00186467"/>
    <w:rsid w:val="00187306"/>
    <w:rsid w:val="00187A5B"/>
    <w:rsid w:val="00187C14"/>
    <w:rsid w:val="00191532"/>
    <w:rsid w:val="001918FF"/>
    <w:rsid w:val="00191C26"/>
    <w:rsid w:val="0019324F"/>
    <w:rsid w:val="00193FC4"/>
    <w:rsid w:val="00194301"/>
    <w:rsid w:val="00194674"/>
    <w:rsid w:val="001950C5"/>
    <w:rsid w:val="001965D8"/>
    <w:rsid w:val="00196C4A"/>
    <w:rsid w:val="00197B1B"/>
    <w:rsid w:val="00197BE4"/>
    <w:rsid w:val="001A0696"/>
    <w:rsid w:val="001A23F7"/>
    <w:rsid w:val="001A44D3"/>
    <w:rsid w:val="001A62BA"/>
    <w:rsid w:val="001A6FE4"/>
    <w:rsid w:val="001B0074"/>
    <w:rsid w:val="001B1AA5"/>
    <w:rsid w:val="001B26C3"/>
    <w:rsid w:val="001B30F3"/>
    <w:rsid w:val="001B36B8"/>
    <w:rsid w:val="001B3F86"/>
    <w:rsid w:val="001B4B07"/>
    <w:rsid w:val="001B4E43"/>
    <w:rsid w:val="001B4EA9"/>
    <w:rsid w:val="001B5043"/>
    <w:rsid w:val="001B5616"/>
    <w:rsid w:val="001B721B"/>
    <w:rsid w:val="001B729E"/>
    <w:rsid w:val="001B73F2"/>
    <w:rsid w:val="001C068E"/>
    <w:rsid w:val="001C1140"/>
    <w:rsid w:val="001C19FA"/>
    <w:rsid w:val="001C232B"/>
    <w:rsid w:val="001C2885"/>
    <w:rsid w:val="001C29AB"/>
    <w:rsid w:val="001C2F82"/>
    <w:rsid w:val="001C2FA7"/>
    <w:rsid w:val="001C327A"/>
    <w:rsid w:val="001C403B"/>
    <w:rsid w:val="001C4F03"/>
    <w:rsid w:val="001C52E7"/>
    <w:rsid w:val="001C57FE"/>
    <w:rsid w:val="001C6B33"/>
    <w:rsid w:val="001C72DA"/>
    <w:rsid w:val="001C78FF"/>
    <w:rsid w:val="001D0BAC"/>
    <w:rsid w:val="001D1725"/>
    <w:rsid w:val="001D281A"/>
    <w:rsid w:val="001D2FBB"/>
    <w:rsid w:val="001D3156"/>
    <w:rsid w:val="001D3193"/>
    <w:rsid w:val="001D3848"/>
    <w:rsid w:val="001D3957"/>
    <w:rsid w:val="001D4003"/>
    <w:rsid w:val="001D4555"/>
    <w:rsid w:val="001D4590"/>
    <w:rsid w:val="001D4F9C"/>
    <w:rsid w:val="001D5D1B"/>
    <w:rsid w:val="001D5DCC"/>
    <w:rsid w:val="001D5E1D"/>
    <w:rsid w:val="001D5EA2"/>
    <w:rsid w:val="001D63A2"/>
    <w:rsid w:val="001D64C3"/>
    <w:rsid w:val="001D793F"/>
    <w:rsid w:val="001D7B01"/>
    <w:rsid w:val="001E0A31"/>
    <w:rsid w:val="001E1185"/>
    <w:rsid w:val="001E14B9"/>
    <w:rsid w:val="001E31A2"/>
    <w:rsid w:val="001E3BAB"/>
    <w:rsid w:val="001E41B2"/>
    <w:rsid w:val="001E42C0"/>
    <w:rsid w:val="001E4D35"/>
    <w:rsid w:val="001E4DB9"/>
    <w:rsid w:val="001E58FF"/>
    <w:rsid w:val="001E5D23"/>
    <w:rsid w:val="001E6260"/>
    <w:rsid w:val="001E63AB"/>
    <w:rsid w:val="001E6444"/>
    <w:rsid w:val="001E6E28"/>
    <w:rsid w:val="001E72CA"/>
    <w:rsid w:val="001E7A5A"/>
    <w:rsid w:val="001F0312"/>
    <w:rsid w:val="001F06E8"/>
    <w:rsid w:val="001F0EBB"/>
    <w:rsid w:val="001F2C29"/>
    <w:rsid w:val="001F2FD3"/>
    <w:rsid w:val="001F364D"/>
    <w:rsid w:val="001F37A3"/>
    <w:rsid w:val="001F3B6D"/>
    <w:rsid w:val="001F4132"/>
    <w:rsid w:val="001F563C"/>
    <w:rsid w:val="001F667C"/>
    <w:rsid w:val="001F7427"/>
    <w:rsid w:val="001F7A49"/>
    <w:rsid w:val="001F7CE1"/>
    <w:rsid w:val="0020070A"/>
    <w:rsid w:val="002015B3"/>
    <w:rsid w:val="00201751"/>
    <w:rsid w:val="002022FF"/>
    <w:rsid w:val="002044AC"/>
    <w:rsid w:val="0020527D"/>
    <w:rsid w:val="002059B8"/>
    <w:rsid w:val="00205DDB"/>
    <w:rsid w:val="00205F19"/>
    <w:rsid w:val="0020600E"/>
    <w:rsid w:val="00207351"/>
    <w:rsid w:val="00210077"/>
    <w:rsid w:val="00211BB6"/>
    <w:rsid w:val="00211FA4"/>
    <w:rsid w:val="00212269"/>
    <w:rsid w:val="002129DB"/>
    <w:rsid w:val="002138BD"/>
    <w:rsid w:val="002146B1"/>
    <w:rsid w:val="0021495F"/>
    <w:rsid w:val="002151EE"/>
    <w:rsid w:val="00216423"/>
    <w:rsid w:val="00216B23"/>
    <w:rsid w:val="002170AC"/>
    <w:rsid w:val="00217EA7"/>
    <w:rsid w:val="00220744"/>
    <w:rsid w:val="0022192F"/>
    <w:rsid w:val="002226D2"/>
    <w:rsid w:val="00223643"/>
    <w:rsid w:val="00223B81"/>
    <w:rsid w:val="00224B36"/>
    <w:rsid w:val="00224C5A"/>
    <w:rsid w:val="00224FB5"/>
    <w:rsid w:val="002270D2"/>
    <w:rsid w:val="0022718F"/>
    <w:rsid w:val="00227F15"/>
    <w:rsid w:val="00231B6F"/>
    <w:rsid w:val="0023479B"/>
    <w:rsid w:val="0023592F"/>
    <w:rsid w:val="002364C8"/>
    <w:rsid w:val="002421E3"/>
    <w:rsid w:val="0024232D"/>
    <w:rsid w:val="002427F6"/>
    <w:rsid w:val="0024341F"/>
    <w:rsid w:val="00243ED6"/>
    <w:rsid w:val="00243F56"/>
    <w:rsid w:val="0024598B"/>
    <w:rsid w:val="00245D77"/>
    <w:rsid w:val="00246050"/>
    <w:rsid w:val="002505CE"/>
    <w:rsid w:val="00250D8E"/>
    <w:rsid w:val="002512B1"/>
    <w:rsid w:val="0025353F"/>
    <w:rsid w:val="00253CD7"/>
    <w:rsid w:val="0025443C"/>
    <w:rsid w:val="002547B9"/>
    <w:rsid w:val="00254C63"/>
    <w:rsid w:val="00254CC5"/>
    <w:rsid w:val="00254E00"/>
    <w:rsid w:val="00255DD6"/>
    <w:rsid w:val="00256E82"/>
    <w:rsid w:val="0025719F"/>
    <w:rsid w:val="002571B6"/>
    <w:rsid w:val="00257262"/>
    <w:rsid w:val="00261964"/>
    <w:rsid w:val="00261D1A"/>
    <w:rsid w:val="0026357F"/>
    <w:rsid w:val="00267BE3"/>
    <w:rsid w:val="00272B37"/>
    <w:rsid w:val="00273B64"/>
    <w:rsid w:val="0027405A"/>
    <w:rsid w:val="00274156"/>
    <w:rsid w:val="002750A5"/>
    <w:rsid w:val="00275612"/>
    <w:rsid w:val="00275C42"/>
    <w:rsid w:val="002803A7"/>
    <w:rsid w:val="00281D7C"/>
    <w:rsid w:val="00282FA2"/>
    <w:rsid w:val="00283714"/>
    <w:rsid w:val="002852D9"/>
    <w:rsid w:val="00285D14"/>
    <w:rsid w:val="002925C6"/>
    <w:rsid w:val="0029363B"/>
    <w:rsid w:val="00294321"/>
    <w:rsid w:val="002955CE"/>
    <w:rsid w:val="002969C8"/>
    <w:rsid w:val="00296F0D"/>
    <w:rsid w:val="00297165"/>
    <w:rsid w:val="002972B2"/>
    <w:rsid w:val="002A01EE"/>
    <w:rsid w:val="002A07E6"/>
    <w:rsid w:val="002A1188"/>
    <w:rsid w:val="002A22EC"/>
    <w:rsid w:val="002A3CA3"/>
    <w:rsid w:val="002A42EA"/>
    <w:rsid w:val="002A449B"/>
    <w:rsid w:val="002A4A45"/>
    <w:rsid w:val="002A4C48"/>
    <w:rsid w:val="002A4D30"/>
    <w:rsid w:val="002A71BF"/>
    <w:rsid w:val="002A727F"/>
    <w:rsid w:val="002A7B10"/>
    <w:rsid w:val="002A7F8D"/>
    <w:rsid w:val="002A7FE5"/>
    <w:rsid w:val="002B0005"/>
    <w:rsid w:val="002B0263"/>
    <w:rsid w:val="002B0593"/>
    <w:rsid w:val="002B09DF"/>
    <w:rsid w:val="002B0F5D"/>
    <w:rsid w:val="002B122C"/>
    <w:rsid w:val="002B27A3"/>
    <w:rsid w:val="002B2A4D"/>
    <w:rsid w:val="002B4FB5"/>
    <w:rsid w:val="002B51A1"/>
    <w:rsid w:val="002B5310"/>
    <w:rsid w:val="002B532A"/>
    <w:rsid w:val="002B6360"/>
    <w:rsid w:val="002C0215"/>
    <w:rsid w:val="002C1539"/>
    <w:rsid w:val="002C2FF8"/>
    <w:rsid w:val="002C37A1"/>
    <w:rsid w:val="002C3B7F"/>
    <w:rsid w:val="002C4F28"/>
    <w:rsid w:val="002C4FB5"/>
    <w:rsid w:val="002C6107"/>
    <w:rsid w:val="002C61A5"/>
    <w:rsid w:val="002C6205"/>
    <w:rsid w:val="002C7777"/>
    <w:rsid w:val="002C791D"/>
    <w:rsid w:val="002D091C"/>
    <w:rsid w:val="002D1096"/>
    <w:rsid w:val="002D18CF"/>
    <w:rsid w:val="002D2A5B"/>
    <w:rsid w:val="002D3BE9"/>
    <w:rsid w:val="002D3F33"/>
    <w:rsid w:val="002D403B"/>
    <w:rsid w:val="002D4086"/>
    <w:rsid w:val="002D4D91"/>
    <w:rsid w:val="002D58CF"/>
    <w:rsid w:val="002D66D9"/>
    <w:rsid w:val="002D6809"/>
    <w:rsid w:val="002D7078"/>
    <w:rsid w:val="002D7E30"/>
    <w:rsid w:val="002D7EF0"/>
    <w:rsid w:val="002E015D"/>
    <w:rsid w:val="002E0B59"/>
    <w:rsid w:val="002E1961"/>
    <w:rsid w:val="002E33FB"/>
    <w:rsid w:val="002E342E"/>
    <w:rsid w:val="002E4BD8"/>
    <w:rsid w:val="002E5040"/>
    <w:rsid w:val="002E5313"/>
    <w:rsid w:val="002E55FA"/>
    <w:rsid w:val="002E5CE7"/>
    <w:rsid w:val="002F072B"/>
    <w:rsid w:val="002F0760"/>
    <w:rsid w:val="002F0FEB"/>
    <w:rsid w:val="002F3106"/>
    <w:rsid w:val="002F4832"/>
    <w:rsid w:val="002F5387"/>
    <w:rsid w:val="002F736D"/>
    <w:rsid w:val="003009E7"/>
    <w:rsid w:val="00301E1A"/>
    <w:rsid w:val="00302AB1"/>
    <w:rsid w:val="00302EDE"/>
    <w:rsid w:val="00303B44"/>
    <w:rsid w:val="00303BBD"/>
    <w:rsid w:val="00304BC8"/>
    <w:rsid w:val="00304C1E"/>
    <w:rsid w:val="00305DBA"/>
    <w:rsid w:val="003068C9"/>
    <w:rsid w:val="00306B32"/>
    <w:rsid w:val="00306B94"/>
    <w:rsid w:val="003074F3"/>
    <w:rsid w:val="0031266F"/>
    <w:rsid w:val="00312B50"/>
    <w:rsid w:val="00312B99"/>
    <w:rsid w:val="00314E51"/>
    <w:rsid w:val="00314E5B"/>
    <w:rsid w:val="0031581F"/>
    <w:rsid w:val="00316EC6"/>
    <w:rsid w:val="00317191"/>
    <w:rsid w:val="00317BE1"/>
    <w:rsid w:val="0032013B"/>
    <w:rsid w:val="003208F1"/>
    <w:rsid w:val="00320DE8"/>
    <w:rsid w:val="003213A0"/>
    <w:rsid w:val="00321915"/>
    <w:rsid w:val="003239C9"/>
    <w:rsid w:val="0032409A"/>
    <w:rsid w:val="00324C1B"/>
    <w:rsid w:val="00325A0E"/>
    <w:rsid w:val="00326222"/>
    <w:rsid w:val="0032650E"/>
    <w:rsid w:val="00327E3E"/>
    <w:rsid w:val="0033039E"/>
    <w:rsid w:val="003312F7"/>
    <w:rsid w:val="00331D66"/>
    <w:rsid w:val="00332A2E"/>
    <w:rsid w:val="00332C99"/>
    <w:rsid w:val="00332FB8"/>
    <w:rsid w:val="00335315"/>
    <w:rsid w:val="00336512"/>
    <w:rsid w:val="00336C42"/>
    <w:rsid w:val="003370F9"/>
    <w:rsid w:val="00337584"/>
    <w:rsid w:val="0034075E"/>
    <w:rsid w:val="00341AB5"/>
    <w:rsid w:val="00342A24"/>
    <w:rsid w:val="0034324F"/>
    <w:rsid w:val="0034326D"/>
    <w:rsid w:val="003447C4"/>
    <w:rsid w:val="003454EE"/>
    <w:rsid w:val="0034618A"/>
    <w:rsid w:val="00346290"/>
    <w:rsid w:val="00347EA4"/>
    <w:rsid w:val="00350851"/>
    <w:rsid w:val="00350AB5"/>
    <w:rsid w:val="00351BC3"/>
    <w:rsid w:val="00352AF3"/>
    <w:rsid w:val="00353E81"/>
    <w:rsid w:val="003540B5"/>
    <w:rsid w:val="00355E05"/>
    <w:rsid w:val="003561FD"/>
    <w:rsid w:val="00356F0E"/>
    <w:rsid w:val="00357F5B"/>
    <w:rsid w:val="003600A4"/>
    <w:rsid w:val="0036022D"/>
    <w:rsid w:val="00360CE3"/>
    <w:rsid w:val="00360FE5"/>
    <w:rsid w:val="003621AF"/>
    <w:rsid w:val="00362284"/>
    <w:rsid w:val="00362767"/>
    <w:rsid w:val="00365347"/>
    <w:rsid w:val="00365494"/>
    <w:rsid w:val="00365B08"/>
    <w:rsid w:val="00365EAB"/>
    <w:rsid w:val="00367E5E"/>
    <w:rsid w:val="00370931"/>
    <w:rsid w:val="00372BBB"/>
    <w:rsid w:val="00373088"/>
    <w:rsid w:val="0037342B"/>
    <w:rsid w:val="00374F56"/>
    <w:rsid w:val="003758EF"/>
    <w:rsid w:val="00376E77"/>
    <w:rsid w:val="003774B0"/>
    <w:rsid w:val="00377EB8"/>
    <w:rsid w:val="00377F6E"/>
    <w:rsid w:val="003802AB"/>
    <w:rsid w:val="0038080B"/>
    <w:rsid w:val="003808C9"/>
    <w:rsid w:val="003812A6"/>
    <w:rsid w:val="00381533"/>
    <w:rsid w:val="00381A1F"/>
    <w:rsid w:val="0038235E"/>
    <w:rsid w:val="003839FA"/>
    <w:rsid w:val="00383D67"/>
    <w:rsid w:val="003843D1"/>
    <w:rsid w:val="003844A0"/>
    <w:rsid w:val="003852BD"/>
    <w:rsid w:val="00385F8E"/>
    <w:rsid w:val="00386D2D"/>
    <w:rsid w:val="0038710C"/>
    <w:rsid w:val="00387B10"/>
    <w:rsid w:val="00390CC8"/>
    <w:rsid w:val="0039175C"/>
    <w:rsid w:val="0039289F"/>
    <w:rsid w:val="0039291D"/>
    <w:rsid w:val="00392A6E"/>
    <w:rsid w:val="00392ECA"/>
    <w:rsid w:val="0039369E"/>
    <w:rsid w:val="00393BAF"/>
    <w:rsid w:val="00393CEA"/>
    <w:rsid w:val="003942F0"/>
    <w:rsid w:val="003947D1"/>
    <w:rsid w:val="00397B36"/>
    <w:rsid w:val="00397F19"/>
    <w:rsid w:val="003A0D9D"/>
    <w:rsid w:val="003A1C07"/>
    <w:rsid w:val="003A2009"/>
    <w:rsid w:val="003A2AB8"/>
    <w:rsid w:val="003A3CCA"/>
    <w:rsid w:val="003A470D"/>
    <w:rsid w:val="003A49FB"/>
    <w:rsid w:val="003A4E38"/>
    <w:rsid w:val="003A508F"/>
    <w:rsid w:val="003A5AAD"/>
    <w:rsid w:val="003A69D3"/>
    <w:rsid w:val="003A6AA9"/>
    <w:rsid w:val="003A6E9A"/>
    <w:rsid w:val="003A716F"/>
    <w:rsid w:val="003A78E9"/>
    <w:rsid w:val="003B0A08"/>
    <w:rsid w:val="003B0B02"/>
    <w:rsid w:val="003B10C8"/>
    <w:rsid w:val="003B19D0"/>
    <w:rsid w:val="003B269E"/>
    <w:rsid w:val="003B2916"/>
    <w:rsid w:val="003B314C"/>
    <w:rsid w:val="003B37B9"/>
    <w:rsid w:val="003B3875"/>
    <w:rsid w:val="003B43CA"/>
    <w:rsid w:val="003B557C"/>
    <w:rsid w:val="003B58C6"/>
    <w:rsid w:val="003B5E16"/>
    <w:rsid w:val="003B6365"/>
    <w:rsid w:val="003C048C"/>
    <w:rsid w:val="003C057C"/>
    <w:rsid w:val="003C0E6C"/>
    <w:rsid w:val="003C1076"/>
    <w:rsid w:val="003C1817"/>
    <w:rsid w:val="003C2098"/>
    <w:rsid w:val="003C2878"/>
    <w:rsid w:val="003C2917"/>
    <w:rsid w:val="003C2D16"/>
    <w:rsid w:val="003C3B46"/>
    <w:rsid w:val="003C4799"/>
    <w:rsid w:val="003C47D2"/>
    <w:rsid w:val="003C5B45"/>
    <w:rsid w:val="003C63A3"/>
    <w:rsid w:val="003C6460"/>
    <w:rsid w:val="003C6EBA"/>
    <w:rsid w:val="003D0119"/>
    <w:rsid w:val="003D160F"/>
    <w:rsid w:val="003D2F70"/>
    <w:rsid w:val="003D4484"/>
    <w:rsid w:val="003D4855"/>
    <w:rsid w:val="003D7575"/>
    <w:rsid w:val="003E0076"/>
    <w:rsid w:val="003E20A0"/>
    <w:rsid w:val="003E2287"/>
    <w:rsid w:val="003E2EE6"/>
    <w:rsid w:val="003E648A"/>
    <w:rsid w:val="003E65A1"/>
    <w:rsid w:val="003E6CBE"/>
    <w:rsid w:val="003E7FFA"/>
    <w:rsid w:val="003F0254"/>
    <w:rsid w:val="003F03F5"/>
    <w:rsid w:val="003F1AFB"/>
    <w:rsid w:val="003F2858"/>
    <w:rsid w:val="003F2920"/>
    <w:rsid w:val="003F29AE"/>
    <w:rsid w:val="003F2A3D"/>
    <w:rsid w:val="003F2F2E"/>
    <w:rsid w:val="003F6FFA"/>
    <w:rsid w:val="003F7208"/>
    <w:rsid w:val="004008B3"/>
    <w:rsid w:val="00400BA5"/>
    <w:rsid w:val="00401F33"/>
    <w:rsid w:val="00402747"/>
    <w:rsid w:val="00403482"/>
    <w:rsid w:val="00403D6C"/>
    <w:rsid w:val="00404A60"/>
    <w:rsid w:val="00404E06"/>
    <w:rsid w:val="00404FC3"/>
    <w:rsid w:val="004055A3"/>
    <w:rsid w:val="00405C6E"/>
    <w:rsid w:val="004067D9"/>
    <w:rsid w:val="004070F1"/>
    <w:rsid w:val="0040736D"/>
    <w:rsid w:val="004075D2"/>
    <w:rsid w:val="004075ED"/>
    <w:rsid w:val="00410D32"/>
    <w:rsid w:val="00410E31"/>
    <w:rsid w:val="00410EA5"/>
    <w:rsid w:val="00411022"/>
    <w:rsid w:val="0041102A"/>
    <w:rsid w:val="0041135B"/>
    <w:rsid w:val="00411B19"/>
    <w:rsid w:val="00412876"/>
    <w:rsid w:val="004138DB"/>
    <w:rsid w:val="00413EAF"/>
    <w:rsid w:val="00414177"/>
    <w:rsid w:val="00414896"/>
    <w:rsid w:val="00416C1E"/>
    <w:rsid w:val="00416FF2"/>
    <w:rsid w:val="004170F6"/>
    <w:rsid w:val="00417287"/>
    <w:rsid w:val="00417438"/>
    <w:rsid w:val="004178CD"/>
    <w:rsid w:val="00417C06"/>
    <w:rsid w:val="00417DDE"/>
    <w:rsid w:val="00420ADF"/>
    <w:rsid w:val="00422034"/>
    <w:rsid w:val="004226AC"/>
    <w:rsid w:val="00422E63"/>
    <w:rsid w:val="00423471"/>
    <w:rsid w:val="00423489"/>
    <w:rsid w:val="00423AFD"/>
    <w:rsid w:val="00423C45"/>
    <w:rsid w:val="0042480D"/>
    <w:rsid w:val="004255CD"/>
    <w:rsid w:val="0042587A"/>
    <w:rsid w:val="00426058"/>
    <w:rsid w:val="0042638A"/>
    <w:rsid w:val="0042654D"/>
    <w:rsid w:val="00426624"/>
    <w:rsid w:val="00427216"/>
    <w:rsid w:val="00427E16"/>
    <w:rsid w:val="0043062E"/>
    <w:rsid w:val="00430B78"/>
    <w:rsid w:val="00431DB1"/>
    <w:rsid w:val="00434123"/>
    <w:rsid w:val="00434472"/>
    <w:rsid w:val="00435556"/>
    <w:rsid w:val="00435945"/>
    <w:rsid w:val="00436E13"/>
    <w:rsid w:val="00437727"/>
    <w:rsid w:val="00437AAE"/>
    <w:rsid w:val="00437BF3"/>
    <w:rsid w:val="0044092E"/>
    <w:rsid w:val="00441079"/>
    <w:rsid w:val="004412F2"/>
    <w:rsid w:val="0044207D"/>
    <w:rsid w:val="00443AAB"/>
    <w:rsid w:val="00443E09"/>
    <w:rsid w:val="00446076"/>
    <w:rsid w:val="00446483"/>
    <w:rsid w:val="004465A2"/>
    <w:rsid w:val="00446A72"/>
    <w:rsid w:val="00447789"/>
    <w:rsid w:val="004479C4"/>
    <w:rsid w:val="00447E30"/>
    <w:rsid w:val="004506A0"/>
    <w:rsid w:val="00451C03"/>
    <w:rsid w:val="004526A3"/>
    <w:rsid w:val="00452F0B"/>
    <w:rsid w:val="00453B32"/>
    <w:rsid w:val="00454131"/>
    <w:rsid w:val="00454407"/>
    <w:rsid w:val="00455462"/>
    <w:rsid w:val="00455E57"/>
    <w:rsid w:val="00455F45"/>
    <w:rsid w:val="0045617E"/>
    <w:rsid w:val="0045631B"/>
    <w:rsid w:val="0045644F"/>
    <w:rsid w:val="004574BE"/>
    <w:rsid w:val="00460D38"/>
    <w:rsid w:val="0046336C"/>
    <w:rsid w:val="004635DB"/>
    <w:rsid w:val="00464C06"/>
    <w:rsid w:val="00464E96"/>
    <w:rsid w:val="00465889"/>
    <w:rsid w:val="00466D26"/>
    <w:rsid w:val="0046797F"/>
    <w:rsid w:val="00467E72"/>
    <w:rsid w:val="0047041C"/>
    <w:rsid w:val="00470799"/>
    <w:rsid w:val="00472544"/>
    <w:rsid w:val="00472EAA"/>
    <w:rsid w:val="004737DB"/>
    <w:rsid w:val="0047385F"/>
    <w:rsid w:val="004739E5"/>
    <w:rsid w:val="00473F06"/>
    <w:rsid w:val="004747D6"/>
    <w:rsid w:val="00474CC0"/>
    <w:rsid w:val="004756AC"/>
    <w:rsid w:val="0047692F"/>
    <w:rsid w:val="00476F52"/>
    <w:rsid w:val="004775F1"/>
    <w:rsid w:val="0047795A"/>
    <w:rsid w:val="0048018C"/>
    <w:rsid w:val="00480BF5"/>
    <w:rsid w:val="004819EE"/>
    <w:rsid w:val="00481C7A"/>
    <w:rsid w:val="00481D9F"/>
    <w:rsid w:val="00482396"/>
    <w:rsid w:val="00482699"/>
    <w:rsid w:val="00482F8D"/>
    <w:rsid w:val="00484232"/>
    <w:rsid w:val="0048459C"/>
    <w:rsid w:val="004846D1"/>
    <w:rsid w:val="004849C3"/>
    <w:rsid w:val="004859E6"/>
    <w:rsid w:val="00486567"/>
    <w:rsid w:val="004868F9"/>
    <w:rsid w:val="00487ADB"/>
    <w:rsid w:val="00490FC1"/>
    <w:rsid w:val="004911C5"/>
    <w:rsid w:val="00491D39"/>
    <w:rsid w:val="00491FBF"/>
    <w:rsid w:val="00492322"/>
    <w:rsid w:val="004927F0"/>
    <w:rsid w:val="00493AC3"/>
    <w:rsid w:val="00494B63"/>
    <w:rsid w:val="00494DF3"/>
    <w:rsid w:val="00494E59"/>
    <w:rsid w:val="00495CCE"/>
    <w:rsid w:val="00497601"/>
    <w:rsid w:val="004978D1"/>
    <w:rsid w:val="004A059A"/>
    <w:rsid w:val="004A1BBA"/>
    <w:rsid w:val="004A1D10"/>
    <w:rsid w:val="004A2E7C"/>
    <w:rsid w:val="004A3C3F"/>
    <w:rsid w:val="004A4C31"/>
    <w:rsid w:val="004A594F"/>
    <w:rsid w:val="004A597A"/>
    <w:rsid w:val="004A6380"/>
    <w:rsid w:val="004A6DA9"/>
    <w:rsid w:val="004B3F7F"/>
    <w:rsid w:val="004B533D"/>
    <w:rsid w:val="004B57A7"/>
    <w:rsid w:val="004B6374"/>
    <w:rsid w:val="004B6467"/>
    <w:rsid w:val="004B6B19"/>
    <w:rsid w:val="004B7097"/>
    <w:rsid w:val="004B7C8B"/>
    <w:rsid w:val="004B7E0A"/>
    <w:rsid w:val="004C0768"/>
    <w:rsid w:val="004C105E"/>
    <w:rsid w:val="004C1B73"/>
    <w:rsid w:val="004C2444"/>
    <w:rsid w:val="004C2729"/>
    <w:rsid w:val="004C3652"/>
    <w:rsid w:val="004C3E3A"/>
    <w:rsid w:val="004C3FF0"/>
    <w:rsid w:val="004C524F"/>
    <w:rsid w:val="004C6646"/>
    <w:rsid w:val="004C7DF2"/>
    <w:rsid w:val="004D0726"/>
    <w:rsid w:val="004D0776"/>
    <w:rsid w:val="004D0E0F"/>
    <w:rsid w:val="004D2236"/>
    <w:rsid w:val="004D2B8A"/>
    <w:rsid w:val="004D338C"/>
    <w:rsid w:val="004D3E3D"/>
    <w:rsid w:val="004D3F9C"/>
    <w:rsid w:val="004D5BF1"/>
    <w:rsid w:val="004D6252"/>
    <w:rsid w:val="004D651D"/>
    <w:rsid w:val="004D657C"/>
    <w:rsid w:val="004D660B"/>
    <w:rsid w:val="004D70AF"/>
    <w:rsid w:val="004D70B0"/>
    <w:rsid w:val="004E055E"/>
    <w:rsid w:val="004E06D1"/>
    <w:rsid w:val="004E1448"/>
    <w:rsid w:val="004E28F4"/>
    <w:rsid w:val="004E2C0C"/>
    <w:rsid w:val="004E4010"/>
    <w:rsid w:val="004E4789"/>
    <w:rsid w:val="004E6203"/>
    <w:rsid w:val="004E6FA5"/>
    <w:rsid w:val="004E7137"/>
    <w:rsid w:val="004E776C"/>
    <w:rsid w:val="004F1142"/>
    <w:rsid w:val="004F239E"/>
    <w:rsid w:val="004F242C"/>
    <w:rsid w:val="004F4071"/>
    <w:rsid w:val="004F4AD4"/>
    <w:rsid w:val="004F5D5B"/>
    <w:rsid w:val="004F7446"/>
    <w:rsid w:val="004F7C7B"/>
    <w:rsid w:val="004F7EF2"/>
    <w:rsid w:val="005001E6"/>
    <w:rsid w:val="00500C52"/>
    <w:rsid w:val="0050136C"/>
    <w:rsid w:val="0050330B"/>
    <w:rsid w:val="00505AE1"/>
    <w:rsid w:val="00505E40"/>
    <w:rsid w:val="00510A05"/>
    <w:rsid w:val="0051114B"/>
    <w:rsid w:val="00512309"/>
    <w:rsid w:val="0051246C"/>
    <w:rsid w:val="00512C22"/>
    <w:rsid w:val="00515556"/>
    <w:rsid w:val="00515D34"/>
    <w:rsid w:val="00516FD8"/>
    <w:rsid w:val="00520BE8"/>
    <w:rsid w:val="00521447"/>
    <w:rsid w:val="00521BB7"/>
    <w:rsid w:val="0052219B"/>
    <w:rsid w:val="005237DF"/>
    <w:rsid w:val="0052430C"/>
    <w:rsid w:val="0052462A"/>
    <w:rsid w:val="00525DE3"/>
    <w:rsid w:val="00526C26"/>
    <w:rsid w:val="005277E1"/>
    <w:rsid w:val="00531796"/>
    <w:rsid w:val="00532679"/>
    <w:rsid w:val="0053269D"/>
    <w:rsid w:val="00533EC4"/>
    <w:rsid w:val="005349CF"/>
    <w:rsid w:val="005349E7"/>
    <w:rsid w:val="00535553"/>
    <w:rsid w:val="00540743"/>
    <w:rsid w:val="00540DD4"/>
    <w:rsid w:val="00541C21"/>
    <w:rsid w:val="0054353A"/>
    <w:rsid w:val="00544C85"/>
    <w:rsid w:val="00544F72"/>
    <w:rsid w:val="00545F61"/>
    <w:rsid w:val="0054704B"/>
    <w:rsid w:val="005513E5"/>
    <w:rsid w:val="00551904"/>
    <w:rsid w:val="005529A4"/>
    <w:rsid w:val="00552EE0"/>
    <w:rsid w:val="005546D2"/>
    <w:rsid w:val="005548F9"/>
    <w:rsid w:val="00554CAE"/>
    <w:rsid w:val="005556C8"/>
    <w:rsid w:val="00555B47"/>
    <w:rsid w:val="005568A5"/>
    <w:rsid w:val="00556D61"/>
    <w:rsid w:val="0055733F"/>
    <w:rsid w:val="005573BB"/>
    <w:rsid w:val="00560D21"/>
    <w:rsid w:val="00562285"/>
    <w:rsid w:val="005625EA"/>
    <w:rsid w:val="00564035"/>
    <w:rsid w:val="0056507B"/>
    <w:rsid w:val="0056542B"/>
    <w:rsid w:val="005655C5"/>
    <w:rsid w:val="005658D3"/>
    <w:rsid w:val="005669F3"/>
    <w:rsid w:val="005670A4"/>
    <w:rsid w:val="0057006B"/>
    <w:rsid w:val="005700E7"/>
    <w:rsid w:val="00570382"/>
    <w:rsid w:val="005717B9"/>
    <w:rsid w:val="00571D24"/>
    <w:rsid w:val="00571DAD"/>
    <w:rsid w:val="00572410"/>
    <w:rsid w:val="00572711"/>
    <w:rsid w:val="0057353C"/>
    <w:rsid w:val="00573EAB"/>
    <w:rsid w:val="005750CF"/>
    <w:rsid w:val="005751A4"/>
    <w:rsid w:val="005768D0"/>
    <w:rsid w:val="00576AE1"/>
    <w:rsid w:val="00576D1B"/>
    <w:rsid w:val="00580145"/>
    <w:rsid w:val="00580B94"/>
    <w:rsid w:val="00580ECC"/>
    <w:rsid w:val="0058125F"/>
    <w:rsid w:val="00581671"/>
    <w:rsid w:val="00582ADD"/>
    <w:rsid w:val="005840F1"/>
    <w:rsid w:val="005849E4"/>
    <w:rsid w:val="0058503A"/>
    <w:rsid w:val="00587FF2"/>
    <w:rsid w:val="00590699"/>
    <w:rsid w:val="00591542"/>
    <w:rsid w:val="005923E1"/>
    <w:rsid w:val="005939D4"/>
    <w:rsid w:val="0059496B"/>
    <w:rsid w:val="00594DED"/>
    <w:rsid w:val="005955BC"/>
    <w:rsid w:val="005956AA"/>
    <w:rsid w:val="005965EF"/>
    <w:rsid w:val="00596FF4"/>
    <w:rsid w:val="005A1258"/>
    <w:rsid w:val="005A29AC"/>
    <w:rsid w:val="005A31FE"/>
    <w:rsid w:val="005A377D"/>
    <w:rsid w:val="005A4A69"/>
    <w:rsid w:val="005B1A94"/>
    <w:rsid w:val="005B1AF9"/>
    <w:rsid w:val="005B2198"/>
    <w:rsid w:val="005B2648"/>
    <w:rsid w:val="005B282D"/>
    <w:rsid w:val="005B297A"/>
    <w:rsid w:val="005B2A6B"/>
    <w:rsid w:val="005B2FD2"/>
    <w:rsid w:val="005B505F"/>
    <w:rsid w:val="005B6172"/>
    <w:rsid w:val="005B61B4"/>
    <w:rsid w:val="005B66F8"/>
    <w:rsid w:val="005C1BFA"/>
    <w:rsid w:val="005C3802"/>
    <w:rsid w:val="005C496D"/>
    <w:rsid w:val="005C53EB"/>
    <w:rsid w:val="005C5DFE"/>
    <w:rsid w:val="005C6150"/>
    <w:rsid w:val="005C6192"/>
    <w:rsid w:val="005C6566"/>
    <w:rsid w:val="005C75CE"/>
    <w:rsid w:val="005D12E3"/>
    <w:rsid w:val="005D14DC"/>
    <w:rsid w:val="005D163C"/>
    <w:rsid w:val="005D27D3"/>
    <w:rsid w:val="005D2AB6"/>
    <w:rsid w:val="005D2CBB"/>
    <w:rsid w:val="005D3428"/>
    <w:rsid w:val="005D37BB"/>
    <w:rsid w:val="005D672A"/>
    <w:rsid w:val="005D7929"/>
    <w:rsid w:val="005E0972"/>
    <w:rsid w:val="005E0EA0"/>
    <w:rsid w:val="005E23CF"/>
    <w:rsid w:val="005E3310"/>
    <w:rsid w:val="005E3BF2"/>
    <w:rsid w:val="005E3C9F"/>
    <w:rsid w:val="005E49CD"/>
    <w:rsid w:val="005E798F"/>
    <w:rsid w:val="005E7AD0"/>
    <w:rsid w:val="005E7BFC"/>
    <w:rsid w:val="005F0427"/>
    <w:rsid w:val="005F0589"/>
    <w:rsid w:val="005F05FA"/>
    <w:rsid w:val="005F0F26"/>
    <w:rsid w:val="005F1860"/>
    <w:rsid w:val="005F1A93"/>
    <w:rsid w:val="005F1ECF"/>
    <w:rsid w:val="005F3FD5"/>
    <w:rsid w:val="005F412E"/>
    <w:rsid w:val="005F46FF"/>
    <w:rsid w:val="005F70DC"/>
    <w:rsid w:val="005F7310"/>
    <w:rsid w:val="005F7B01"/>
    <w:rsid w:val="00601CD3"/>
    <w:rsid w:val="006027D4"/>
    <w:rsid w:val="00603F2B"/>
    <w:rsid w:val="0060454D"/>
    <w:rsid w:val="00605D1E"/>
    <w:rsid w:val="0060676E"/>
    <w:rsid w:val="0060686C"/>
    <w:rsid w:val="00607217"/>
    <w:rsid w:val="00607697"/>
    <w:rsid w:val="00607F97"/>
    <w:rsid w:val="006101D5"/>
    <w:rsid w:val="0061034E"/>
    <w:rsid w:val="00610A57"/>
    <w:rsid w:val="0061164D"/>
    <w:rsid w:val="0061204B"/>
    <w:rsid w:val="00612D1B"/>
    <w:rsid w:val="00613987"/>
    <w:rsid w:val="006140E8"/>
    <w:rsid w:val="00614F23"/>
    <w:rsid w:val="00615AAE"/>
    <w:rsid w:val="0061707C"/>
    <w:rsid w:val="0061769D"/>
    <w:rsid w:val="00620E7E"/>
    <w:rsid w:val="0062116B"/>
    <w:rsid w:val="00622274"/>
    <w:rsid w:val="00622412"/>
    <w:rsid w:val="00623208"/>
    <w:rsid w:val="00623677"/>
    <w:rsid w:val="006236FD"/>
    <w:rsid w:val="0062380E"/>
    <w:rsid w:val="006240A4"/>
    <w:rsid w:val="0062450D"/>
    <w:rsid w:val="00625AF2"/>
    <w:rsid w:val="00627042"/>
    <w:rsid w:val="0062769D"/>
    <w:rsid w:val="00627975"/>
    <w:rsid w:val="00630284"/>
    <w:rsid w:val="00630681"/>
    <w:rsid w:val="00630EAA"/>
    <w:rsid w:val="00632BA5"/>
    <w:rsid w:val="006332BD"/>
    <w:rsid w:val="00633A17"/>
    <w:rsid w:val="00633E73"/>
    <w:rsid w:val="0063408E"/>
    <w:rsid w:val="00634169"/>
    <w:rsid w:val="00635530"/>
    <w:rsid w:val="00635FBA"/>
    <w:rsid w:val="00636177"/>
    <w:rsid w:val="006365E2"/>
    <w:rsid w:val="00636E55"/>
    <w:rsid w:val="00636FF4"/>
    <w:rsid w:val="00640BC1"/>
    <w:rsid w:val="00640CFC"/>
    <w:rsid w:val="00641086"/>
    <w:rsid w:val="00644600"/>
    <w:rsid w:val="00645765"/>
    <w:rsid w:val="00646FBE"/>
    <w:rsid w:val="00647907"/>
    <w:rsid w:val="00651001"/>
    <w:rsid w:val="006510C9"/>
    <w:rsid w:val="006518FA"/>
    <w:rsid w:val="006525BE"/>
    <w:rsid w:val="00653118"/>
    <w:rsid w:val="006535D7"/>
    <w:rsid w:val="00653DA1"/>
    <w:rsid w:val="00653DF5"/>
    <w:rsid w:val="00653F0A"/>
    <w:rsid w:val="00654A69"/>
    <w:rsid w:val="006559F4"/>
    <w:rsid w:val="00655FA2"/>
    <w:rsid w:val="0066077D"/>
    <w:rsid w:val="00660BF5"/>
    <w:rsid w:val="006617BD"/>
    <w:rsid w:val="00662013"/>
    <w:rsid w:val="00662412"/>
    <w:rsid w:val="00662639"/>
    <w:rsid w:val="00662D7F"/>
    <w:rsid w:val="006630EB"/>
    <w:rsid w:val="00663FB2"/>
    <w:rsid w:val="006649E6"/>
    <w:rsid w:val="00664A7D"/>
    <w:rsid w:val="00664B9C"/>
    <w:rsid w:val="0066630D"/>
    <w:rsid w:val="00666F92"/>
    <w:rsid w:val="00667E9D"/>
    <w:rsid w:val="0067069B"/>
    <w:rsid w:val="00671770"/>
    <w:rsid w:val="006717C2"/>
    <w:rsid w:val="006727C6"/>
    <w:rsid w:val="0067365F"/>
    <w:rsid w:val="00673F70"/>
    <w:rsid w:val="006751F9"/>
    <w:rsid w:val="00675BC2"/>
    <w:rsid w:val="00676510"/>
    <w:rsid w:val="00676987"/>
    <w:rsid w:val="006769E5"/>
    <w:rsid w:val="00677B5B"/>
    <w:rsid w:val="00680163"/>
    <w:rsid w:val="00681489"/>
    <w:rsid w:val="0068165D"/>
    <w:rsid w:val="00682704"/>
    <w:rsid w:val="00682844"/>
    <w:rsid w:val="00682CFD"/>
    <w:rsid w:val="00682FE7"/>
    <w:rsid w:val="00683751"/>
    <w:rsid w:val="00683937"/>
    <w:rsid w:val="0068416B"/>
    <w:rsid w:val="00684773"/>
    <w:rsid w:val="00684919"/>
    <w:rsid w:val="00686729"/>
    <w:rsid w:val="00686E5B"/>
    <w:rsid w:val="006872F5"/>
    <w:rsid w:val="0068764F"/>
    <w:rsid w:val="006902B8"/>
    <w:rsid w:val="00690AD1"/>
    <w:rsid w:val="00691F77"/>
    <w:rsid w:val="00692CD2"/>
    <w:rsid w:val="006933D8"/>
    <w:rsid w:val="00694581"/>
    <w:rsid w:val="0069487E"/>
    <w:rsid w:val="006957B1"/>
    <w:rsid w:val="00695F71"/>
    <w:rsid w:val="00696514"/>
    <w:rsid w:val="006968DF"/>
    <w:rsid w:val="006A0368"/>
    <w:rsid w:val="006A111A"/>
    <w:rsid w:val="006A20C8"/>
    <w:rsid w:val="006A248F"/>
    <w:rsid w:val="006A2DD0"/>
    <w:rsid w:val="006A3EB9"/>
    <w:rsid w:val="006A6053"/>
    <w:rsid w:val="006A71C8"/>
    <w:rsid w:val="006A742E"/>
    <w:rsid w:val="006B1354"/>
    <w:rsid w:val="006B1D17"/>
    <w:rsid w:val="006B2869"/>
    <w:rsid w:val="006B3236"/>
    <w:rsid w:val="006B4C50"/>
    <w:rsid w:val="006B5D26"/>
    <w:rsid w:val="006B6AAA"/>
    <w:rsid w:val="006B6C2A"/>
    <w:rsid w:val="006C0F98"/>
    <w:rsid w:val="006C0FBF"/>
    <w:rsid w:val="006C18D8"/>
    <w:rsid w:val="006C24E6"/>
    <w:rsid w:val="006C340C"/>
    <w:rsid w:val="006C35F2"/>
    <w:rsid w:val="006C4361"/>
    <w:rsid w:val="006C4423"/>
    <w:rsid w:val="006C45CA"/>
    <w:rsid w:val="006C4AA0"/>
    <w:rsid w:val="006C4D1E"/>
    <w:rsid w:val="006C52BF"/>
    <w:rsid w:val="006C55A2"/>
    <w:rsid w:val="006C57EE"/>
    <w:rsid w:val="006C5932"/>
    <w:rsid w:val="006C65E3"/>
    <w:rsid w:val="006C6B4F"/>
    <w:rsid w:val="006C6B5F"/>
    <w:rsid w:val="006C79E1"/>
    <w:rsid w:val="006D019B"/>
    <w:rsid w:val="006D1329"/>
    <w:rsid w:val="006D1F88"/>
    <w:rsid w:val="006D2481"/>
    <w:rsid w:val="006D4BCE"/>
    <w:rsid w:val="006D54E8"/>
    <w:rsid w:val="006D5795"/>
    <w:rsid w:val="006D76DF"/>
    <w:rsid w:val="006D7915"/>
    <w:rsid w:val="006E02F1"/>
    <w:rsid w:val="006E09CE"/>
    <w:rsid w:val="006E24C5"/>
    <w:rsid w:val="006E26E2"/>
    <w:rsid w:val="006E28A3"/>
    <w:rsid w:val="006E36E1"/>
    <w:rsid w:val="006E3869"/>
    <w:rsid w:val="006E3D14"/>
    <w:rsid w:val="006E4FFA"/>
    <w:rsid w:val="006E5BAC"/>
    <w:rsid w:val="006E6662"/>
    <w:rsid w:val="006E67BE"/>
    <w:rsid w:val="006E6C3F"/>
    <w:rsid w:val="006E7016"/>
    <w:rsid w:val="006E7443"/>
    <w:rsid w:val="006E78C2"/>
    <w:rsid w:val="006F026D"/>
    <w:rsid w:val="006F159E"/>
    <w:rsid w:val="006F1A2A"/>
    <w:rsid w:val="006F2ED1"/>
    <w:rsid w:val="006F4184"/>
    <w:rsid w:val="006F5987"/>
    <w:rsid w:val="006F5F18"/>
    <w:rsid w:val="006F6A53"/>
    <w:rsid w:val="006F6B32"/>
    <w:rsid w:val="007006B5"/>
    <w:rsid w:val="007009BE"/>
    <w:rsid w:val="0070100A"/>
    <w:rsid w:val="0070193A"/>
    <w:rsid w:val="00701B94"/>
    <w:rsid w:val="00703262"/>
    <w:rsid w:val="00703365"/>
    <w:rsid w:val="007034D7"/>
    <w:rsid w:val="0070543A"/>
    <w:rsid w:val="00706710"/>
    <w:rsid w:val="007073FF"/>
    <w:rsid w:val="00707527"/>
    <w:rsid w:val="00710603"/>
    <w:rsid w:val="00710DD9"/>
    <w:rsid w:val="00711E6E"/>
    <w:rsid w:val="0071226C"/>
    <w:rsid w:val="007125AA"/>
    <w:rsid w:val="007137C9"/>
    <w:rsid w:val="007137EF"/>
    <w:rsid w:val="007142C7"/>
    <w:rsid w:val="00714558"/>
    <w:rsid w:val="0071482A"/>
    <w:rsid w:val="0071583B"/>
    <w:rsid w:val="007158E2"/>
    <w:rsid w:val="007159E4"/>
    <w:rsid w:val="007161E0"/>
    <w:rsid w:val="007166F2"/>
    <w:rsid w:val="0071756D"/>
    <w:rsid w:val="00720E29"/>
    <w:rsid w:val="007214C9"/>
    <w:rsid w:val="0072218C"/>
    <w:rsid w:val="00722D73"/>
    <w:rsid w:val="0072382C"/>
    <w:rsid w:val="00724369"/>
    <w:rsid w:val="00724AA4"/>
    <w:rsid w:val="00726E44"/>
    <w:rsid w:val="00727A60"/>
    <w:rsid w:val="00727EEE"/>
    <w:rsid w:val="0073007A"/>
    <w:rsid w:val="0073073D"/>
    <w:rsid w:val="00730EC0"/>
    <w:rsid w:val="00731A33"/>
    <w:rsid w:val="00732A16"/>
    <w:rsid w:val="00732A4B"/>
    <w:rsid w:val="0073396F"/>
    <w:rsid w:val="00734B83"/>
    <w:rsid w:val="00734D8C"/>
    <w:rsid w:val="00734ED0"/>
    <w:rsid w:val="00735DCF"/>
    <w:rsid w:val="00737C12"/>
    <w:rsid w:val="00737E92"/>
    <w:rsid w:val="00737F5C"/>
    <w:rsid w:val="00740F74"/>
    <w:rsid w:val="007430F1"/>
    <w:rsid w:val="0074395A"/>
    <w:rsid w:val="00746042"/>
    <w:rsid w:val="007461E8"/>
    <w:rsid w:val="0074620A"/>
    <w:rsid w:val="00747E90"/>
    <w:rsid w:val="00747EC3"/>
    <w:rsid w:val="00750DAC"/>
    <w:rsid w:val="00751509"/>
    <w:rsid w:val="007519B9"/>
    <w:rsid w:val="007529D9"/>
    <w:rsid w:val="00753628"/>
    <w:rsid w:val="007536A7"/>
    <w:rsid w:val="007557F0"/>
    <w:rsid w:val="00760936"/>
    <w:rsid w:val="00760D93"/>
    <w:rsid w:val="007627D1"/>
    <w:rsid w:val="0076320D"/>
    <w:rsid w:val="00763235"/>
    <w:rsid w:val="00763B7B"/>
    <w:rsid w:val="00764FF8"/>
    <w:rsid w:val="007655AD"/>
    <w:rsid w:val="00765EC8"/>
    <w:rsid w:val="00766512"/>
    <w:rsid w:val="00766646"/>
    <w:rsid w:val="00766AB6"/>
    <w:rsid w:val="00767499"/>
    <w:rsid w:val="0076790C"/>
    <w:rsid w:val="00771C5D"/>
    <w:rsid w:val="00771DA8"/>
    <w:rsid w:val="0077263E"/>
    <w:rsid w:val="00773CC0"/>
    <w:rsid w:val="00773F37"/>
    <w:rsid w:val="007749E6"/>
    <w:rsid w:val="00774E04"/>
    <w:rsid w:val="00774F99"/>
    <w:rsid w:val="00775E00"/>
    <w:rsid w:val="00775F09"/>
    <w:rsid w:val="007771A5"/>
    <w:rsid w:val="00780E09"/>
    <w:rsid w:val="00781681"/>
    <w:rsid w:val="00781CEE"/>
    <w:rsid w:val="00781DE1"/>
    <w:rsid w:val="00782E7F"/>
    <w:rsid w:val="007837D9"/>
    <w:rsid w:val="00784211"/>
    <w:rsid w:val="00784DC1"/>
    <w:rsid w:val="0078524F"/>
    <w:rsid w:val="00785E3E"/>
    <w:rsid w:val="00786806"/>
    <w:rsid w:val="00786B3B"/>
    <w:rsid w:val="007915D9"/>
    <w:rsid w:val="00792769"/>
    <w:rsid w:val="007929A6"/>
    <w:rsid w:val="00792A33"/>
    <w:rsid w:val="007932C0"/>
    <w:rsid w:val="00793893"/>
    <w:rsid w:val="007938D9"/>
    <w:rsid w:val="00794CA8"/>
    <w:rsid w:val="00794E58"/>
    <w:rsid w:val="00795089"/>
    <w:rsid w:val="0079508A"/>
    <w:rsid w:val="00796620"/>
    <w:rsid w:val="00797B65"/>
    <w:rsid w:val="00797ED4"/>
    <w:rsid w:val="007A02C3"/>
    <w:rsid w:val="007A031F"/>
    <w:rsid w:val="007A0EB3"/>
    <w:rsid w:val="007A115F"/>
    <w:rsid w:val="007A133A"/>
    <w:rsid w:val="007A1AEB"/>
    <w:rsid w:val="007A2F78"/>
    <w:rsid w:val="007A35B6"/>
    <w:rsid w:val="007A3773"/>
    <w:rsid w:val="007A38C5"/>
    <w:rsid w:val="007A3E1C"/>
    <w:rsid w:val="007A3EA3"/>
    <w:rsid w:val="007A4371"/>
    <w:rsid w:val="007A485E"/>
    <w:rsid w:val="007A6355"/>
    <w:rsid w:val="007A6579"/>
    <w:rsid w:val="007A7665"/>
    <w:rsid w:val="007B0223"/>
    <w:rsid w:val="007B0BC6"/>
    <w:rsid w:val="007B1631"/>
    <w:rsid w:val="007B1B80"/>
    <w:rsid w:val="007B3F8B"/>
    <w:rsid w:val="007B40DA"/>
    <w:rsid w:val="007B45D9"/>
    <w:rsid w:val="007B6D09"/>
    <w:rsid w:val="007B70A4"/>
    <w:rsid w:val="007B71EE"/>
    <w:rsid w:val="007B7221"/>
    <w:rsid w:val="007C034C"/>
    <w:rsid w:val="007C03C4"/>
    <w:rsid w:val="007C0716"/>
    <w:rsid w:val="007C218B"/>
    <w:rsid w:val="007C2935"/>
    <w:rsid w:val="007C2EB4"/>
    <w:rsid w:val="007C2ECA"/>
    <w:rsid w:val="007C3D47"/>
    <w:rsid w:val="007C4D4A"/>
    <w:rsid w:val="007C4E15"/>
    <w:rsid w:val="007C541D"/>
    <w:rsid w:val="007C55F6"/>
    <w:rsid w:val="007D0673"/>
    <w:rsid w:val="007D085C"/>
    <w:rsid w:val="007D10FA"/>
    <w:rsid w:val="007D12DD"/>
    <w:rsid w:val="007D2794"/>
    <w:rsid w:val="007D2AF9"/>
    <w:rsid w:val="007D499E"/>
    <w:rsid w:val="007D5545"/>
    <w:rsid w:val="007D654C"/>
    <w:rsid w:val="007D6F6D"/>
    <w:rsid w:val="007D71F7"/>
    <w:rsid w:val="007E13DC"/>
    <w:rsid w:val="007E21C9"/>
    <w:rsid w:val="007E3033"/>
    <w:rsid w:val="007E37F2"/>
    <w:rsid w:val="007E48C1"/>
    <w:rsid w:val="007E53AC"/>
    <w:rsid w:val="007E5D45"/>
    <w:rsid w:val="007E5D99"/>
    <w:rsid w:val="007E62C1"/>
    <w:rsid w:val="007E760B"/>
    <w:rsid w:val="007E7D4E"/>
    <w:rsid w:val="007E7E16"/>
    <w:rsid w:val="007F0A2E"/>
    <w:rsid w:val="007F1857"/>
    <w:rsid w:val="007F1D11"/>
    <w:rsid w:val="007F2FB7"/>
    <w:rsid w:val="007F34B9"/>
    <w:rsid w:val="007F3A6F"/>
    <w:rsid w:val="007F3FFF"/>
    <w:rsid w:val="007F4B6A"/>
    <w:rsid w:val="007F5D37"/>
    <w:rsid w:val="007F6317"/>
    <w:rsid w:val="007F6756"/>
    <w:rsid w:val="007F6F60"/>
    <w:rsid w:val="007F7D25"/>
    <w:rsid w:val="007F7F1B"/>
    <w:rsid w:val="007F7FDC"/>
    <w:rsid w:val="00800EFE"/>
    <w:rsid w:val="00801A0D"/>
    <w:rsid w:val="00801F26"/>
    <w:rsid w:val="008033B9"/>
    <w:rsid w:val="008054E9"/>
    <w:rsid w:val="00805C3A"/>
    <w:rsid w:val="00805F4F"/>
    <w:rsid w:val="00806EE1"/>
    <w:rsid w:val="00807316"/>
    <w:rsid w:val="0080796A"/>
    <w:rsid w:val="00807E4A"/>
    <w:rsid w:val="0081068C"/>
    <w:rsid w:val="00810760"/>
    <w:rsid w:val="00810831"/>
    <w:rsid w:val="00811E82"/>
    <w:rsid w:val="00812376"/>
    <w:rsid w:val="00812594"/>
    <w:rsid w:val="00813497"/>
    <w:rsid w:val="0081358E"/>
    <w:rsid w:val="00813B3D"/>
    <w:rsid w:val="00813F1C"/>
    <w:rsid w:val="0081547D"/>
    <w:rsid w:val="008154E3"/>
    <w:rsid w:val="00815F70"/>
    <w:rsid w:val="00821BF1"/>
    <w:rsid w:val="00821C14"/>
    <w:rsid w:val="0082206E"/>
    <w:rsid w:val="0082278F"/>
    <w:rsid w:val="008229C1"/>
    <w:rsid w:val="008235D7"/>
    <w:rsid w:val="0082459A"/>
    <w:rsid w:val="00825031"/>
    <w:rsid w:val="00825567"/>
    <w:rsid w:val="0083144A"/>
    <w:rsid w:val="00831C1B"/>
    <w:rsid w:val="008320F0"/>
    <w:rsid w:val="0083330D"/>
    <w:rsid w:val="00833C7E"/>
    <w:rsid w:val="00834DF5"/>
    <w:rsid w:val="0083559E"/>
    <w:rsid w:val="0083602B"/>
    <w:rsid w:val="008375F0"/>
    <w:rsid w:val="0084090A"/>
    <w:rsid w:val="00840CAB"/>
    <w:rsid w:val="00840DC3"/>
    <w:rsid w:val="008413CC"/>
    <w:rsid w:val="00841F23"/>
    <w:rsid w:val="00842443"/>
    <w:rsid w:val="008427F1"/>
    <w:rsid w:val="0084329E"/>
    <w:rsid w:val="00843487"/>
    <w:rsid w:val="00843780"/>
    <w:rsid w:val="00843908"/>
    <w:rsid w:val="0084561F"/>
    <w:rsid w:val="00845971"/>
    <w:rsid w:val="0084632E"/>
    <w:rsid w:val="008472F5"/>
    <w:rsid w:val="00851002"/>
    <w:rsid w:val="0085281D"/>
    <w:rsid w:val="0085385F"/>
    <w:rsid w:val="00854489"/>
    <w:rsid w:val="008547B9"/>
    <w:rsid w:val="008551BD"/>
    <w:rsid w:val="008556FD"/>
    <w:rsid w:val="00860407"/>
    <w:rsid w:val="00860A6E"/>
    <w:rsid w:val="00860CD4"/>
    <w:rsid w:val="00860ED3"/>
    <w:rsid w:val="008612B4"/>
    <w:rsid w:val="008615E1"/>
    <w:rsid w:val="00861760"/>
    <w:rsid w:val="00861F02"/>
    <w:rsid w:val="0086219F"/>
    <w:rsid w:val="0086234C"/>
    <w:rsid w:val="0086318F"/>
    <w:rsid w:val="00863F6F"/>
    <w:rsid w:val="00864EC5"/>
    <w:rsid w:val="008656FA"/>
    <w:rsid w:val="0086701D"/>
    <w:rsid w:val="0086731F"/>
    <w:rsid w:val="0087168F"/>
    <w:rsid w:val="00872853"/>
    <w:rsid w:val="008746BD"/>
    <w:rsid w:val="00875DE6"/>
    <w:rsid w:val="00876126"/>
    <w:rsid w:val="00876822"/>
    <w:rsid w:val="00880895"/>
    <w:rsid w:val="00881199"/>
    <w:rsid w:val="008822E0"/>
    <w:rsid w:val="008826A6"/>
    <w:rsid w:val="00882925"/>
    <w:rsid w:val="00882A9C"/>
    <w:rsid w:val="00883D3A"/>
    <w:rsid w:val="008854D2"/>
    <w:rsid w:val="0088569B"/>
    <w:rsid w:val="008879ED"/>
    <w:rsid w:val="00887C1E"/>
    <w:rsid w:val="008906D4"/>
    <w:rsid w:val="00891D02"/>
    <w:rsid w:val="00892452"/>
    <w:rsid w:val="00892BAF"/>
    <w:rsid w:val="00892ECB"/>
    <w:rsid w:val="0089328A"/>
    <w:rsid w:val="00893BA0"/>
    <w:rsid w:val="00894357"/>
    <w:rsid w:val="00894F33"/>
    <w:rsid w:val="00894FA7"/>
    <w:rsid w:val="008952C8"/>
    <w:rsid w:val="00896A47"/>
    <w:rsid w:val="00896AB1"/>
    <w:rsid w:val="00896D2F"/>
    <w:rsid w:val="0089747A"/>
    <w:rsid w:val="0089794F"/>
    <w:rsid w:val="008A04F2"/>
    <w:rsid w:val="008A09DC"/>
    <w:rsid w:val="008A0AC1"/>
    <w:rsid w:val="008A17FD"/>
    <w:rsid w:val="008A19F2"/>
    <w:rsid w:val="008A1C5E"/>
    <w:rsid w:val="008A27B1"/>
    <w:rsid w:val="008A2B9F"/>
    <w:rsid w:val="008A5C45"/>
    <w:rsid w:val="008A6503"/>
    <w:rsid w:val="008B0EA6"/>
    <w:rsid w:val="008B2BAA"/>
    <w:rsid w:val="008B2F00"/>
    <w:rsid w:val="008B447D"/>
    <w:rsid w:val="008B4AC7"/>
    <w:rsid w:val="008B4CF2"/>
    <w:rsid w:val="008B536E"/>
    <w:rsid w:val="008B5B66"/>
    <w:rsid w:val="008B5DE3"/>
    <w:rsid w:val="008B5F45"/>
    <w:rsid w:val="008B604E"/>
    <w:rsid w:val="008B62C5"/>
    <w:rsid w:val="008B71BF"/>
    <w:rsid w:val="008B7F41"/>
    <w:rsid w:val="008C0837"/>
    <w:rsid w:val="008C2C0B"/>
    <w:rsid w:val="008C2EDB"/>
    <w:rsid w:val="008C2EEB"/>
    <w:rsid w:val="008C2F34"/>
    <w:rsid w:val="008C4BD4"/>
    <w:rsid w:val="008C5512"/>
    <w:rsid w:val="008C577E"/>
    <w:rsid w:val="008C64D9"/>
    <w:rsid w:val="008C707D"/>
    <w:rsid w:val="008D1F64"/>
    <w:rsid w:val="008D3BCB"/>
    <w:rsid w:val="008D4D03"/>
    <w:rsid w:val="008D6C00"/>
    <w:rsid w:val="008D6FE4"/>
    <w:rsid w:val="008E06AD"/>
    <w:rsid w:val="008E0BAD"/>
    <w:rsid w:val="008E1541"/>
    <w:rsid w:val="008E1CCB"/>
    <w:rsid w:val="008E2036"/>
    <w:rsid w:val="008E23AB"/>
    <w:rsid w:val="008E2563"/>
    <w:rsid w:val="008E294E"/>
    <w:rsid w:val="008E2B01"/>
    <w:rsid w:val="008E3FFB"/>
    <w:rsid w:val="008E44F3"/>
    <w:rsid w:val="008E4E81"/>
    <w:rsid w:val="008E5B68"/>
    <w:rsid w:val="008E649B"/>
    <w:rsid w:val="008E6C2E"/>
    <w:rsid w:val="008E7381"/>
    <w:rsid w:val="008E7C0B"/>
    <w:rsid w:val="008F00A1"/>
    <w:rsid w:val="008F23E5"/>
    <w:rsid w:val="008F2BA5"/>
    <w:rsid w:val="008F521E"/>
    <w:rsid w:val="008F546F"/>
    <w:rsid w:val="008F7251"/>
    <w:rsid w:val="008F77EC"/>
    <w:rsid w:val="008F7A9C"/>
    <w:rsid w:val="0090080A"/>
    <w:rsid w:val="00900E6B"/>
    <w:rsid w:val="00900ECD"/>
    <w:rsid w:val="009013EA"/>
    <w:rsid w:val="009017E4"/>
    <w:rsid w:val="00903EAD"/>
    <w:rsid w:val="00904D30"/>
    <w:rsid w:val="00906A21"/>
    <w:rsid w:val="00907146"/>
    <w:rsid w:val="00907B4B"/>
    <w:rsid w:val="00910214"/>
    <w:rsid w:val="009109AF"/>
    <w:rsid w:val="00911C4C"/>
    <w:rsid w:val="00915042"/>
    <w:rsid w:val="00916993"/>
    <w:rsid w:val="00916A1F"/>
    <w:rsid w:val="00917E3C"/>
    <w:rsid w:val="009201FD"/>
    <w:rsid w:val="00920760"/>
    <w:rsid w:val="00920D6F"/>
    <w:rsid w:val="00921374"/>
    <w:rsid w:val="009217D4"/>
    <w:rsid w:val="00921943"/>
    <w:rsid w:val="009219E1"/>
    <w:rsid w:val="009222CB"/>
    <w:rsid w:val="00922518"/>
    <w:rsid w:val="0092283C"/>
    <w:rsid w:val="00922CED"/>
    <w:rsid w:val="009249E6"/>
    <w:rsid w:val="00924C7A"/>
    <w:rsid w:val="009250B5"/>
    <w:rsid w:val="009250FB"/>
    <w:rsid w:val="009260E5"/>
    <w:rsid w:val="009264D8"/>
    <w:rsid w:val="00930354"/>
    <w:rsid w:val="0093109A"/>
    <w:rsid w:val="009313A8"/>
    <w:rsid w:val="00932CC0"/>
    <w:rsid w:val="00933987"/>
    <w:rsid w:val="00933A16"/>
    <w:rsid w:val="00933B47"/>
    <w:rsid w:val="00933DE4"/>
    <w:rsid w:val="00933E77"/>
    <w:rsid w:val="00933F04"/>
    <w:rsid w:val="0093404D"/>
    <w:rsid w:val="00935144"/>
    <w:rsid w:val="009358AD"/>
    <w:rsid w:val="00936187"/>
    <w:rsid w:val="0093665E"/>
    <w:rsid w:val="00937C89"/>
    <w:rsid w:val="00941012"/>
    <w:rsid w:val="00941FBD"/>
    <w:rsid w:val="00942637"/>
    <w:rsid w:val="00942D2D"/>
    <w:rsid w:val="00943632"/>
    <w:rsid w:val="00943DC7"/>
    <w:rsid w:val="009441D4"/>
    <w:rsid w:val="009451C4"/>
    <w:rsid w:val="00945DC1"/>
    <w:rsid w:val="009460B5"/>
    <w:rsid w:val="009464D7"/>
    <w:rsid w:val="00946A7E"/>
    <w:rsid w:val="00946B5E"/>
    <w:rsid w:val="0094797B"/>
    <w:rsid w:val="00950E1D"/>
    <w:rsid w:val="00950FD6"/>
    <w:rsid w:val="00951B19"/>
    <w:rsid w:val="0095207E"/>
    <w:rsid w:val="00952BD9"/>
    <w:rsid w:val="00953274"/>
    <w:rsid w:val="00953CE1"/>
    <w:rsid w:val="00954457"/>
    <w:rsid w:val="00954DF0"/>
    <w:rsid w:val="0095550A"/>
    <w:rsid w:val="00960C85"/>
    <w:rsid w:val="00961274"/>
    <w:rsid w:val="009618C0"/>
    <w:rsid w:val="00962020"/>
    <w:rsid w:val="0096236F"/>
    <w:rsid w:val="00962552"/>
    <w:rsid w:val="00962C9B"/>
    <w:rsid w:val="00963021"/>
    <w:rsid w:val="009643D5"/>
    <w:rsid w:val="0096502D"/>
    <w:rsid w:val="0096541E"/>
    <w:rsid w:val="009657BC"/>
    <w:rsid w:val="00966A19"/>
    <w:rsid w:val="00966E57"/>
    <w:rsid w:val="0097147E"/>
    <w:rsid w:val="0097149A"/>
    <w:rsid w:val="0097265C"/>
    <w:rsid w:val="009728B7"/>
    <w:rsid w:val="00974910"/>
    <w:rsid w:val="00974B1F"/>
    <w:rsid w:val="00975B0E"/>
    <w:rsid w:val="00976089"/>
    <w:rsid w:val="00976F16"/>
    <w:rsid w:val="00980E6D"/>
    <w:rsid w:val="00980F07"/>
    <w:rsid w:val="00981961"/>
    <w:rsid w:val="00982A1C"/>
    <w:rsid w:val="009831BF"/>
    <w:rsid w:val="00983222"/>
    <w:rsid w:val="0098429B"/>
    <w:rsid w:val="009850FC"/>
    <w:rsid w:val="00985CB2"/>
    <w:rsid w:val="009869F2"/>
    <w:rsid w:val="009871F5"/>
    <w:rsid w:val="00990051"/>
    <w:rsid w:val="0099071C"/>
    <w:rsid w:val="00991DAC"/>
    <w:rsid w:val="009920DC"/>
    <w:rsid w:val="0099240D"/>
    <w:rsid w:val="00992ABF"/>
    <w:rsid w:val="00992B97"/>
    <w:rsid w:val="00992EDE"/>
    <w:rsid w:val="00993842"/>
    <w:rsid w:val="00994940"/>
    <w:rsid w:val="00995FB6"/>
    <w:rsid w:val="00996420"/>
    <w:rsid w:val="00996CAB"/>
    <w:rsid w:val="00996D09"/>
    <w:rsid w:val="00996D9E"/>
    <w:rsid w:val="00997C2D"/>
    <w:rsid w:val="009A1D2D"/>
    <w:rsid w:val="009A1EF6"/>
    <w:rsid w:val="009A210C"/>
    <w:rsid w:val="009A2ED9"/>
    <w:rsid w:val="009A3389"/>
    <w:rsid w:val="009A33E4"/>
    <w:rsid w:val="009A3A89"/>
    <w:rsid w:val="009A4B5B"/>
    <w:rsid w:val="009A4F39"/>
    <w:rsid w:val="009A7211"/>
    <w:rsid w:val="009A7F07"/>
    <w:rsid w:val="009B058C"/>
    <w:rsid w:val="009B0799"/>
    <w:rsid w:val="009B1FE1"/>
    <w:rsid w:val="009B2B07"/>
    <w:rsid w:val="009B39A9"/>
    <w:rsid w:val="009B4AB4"/>
    <w:rsid w:val="009B64CD"/>
    <w:rsid w:val="009B68DE"/>
    <w:rsid w:val="009B7381"/>
    <w:rsid w:val="009C02CA"/>
    <w:rsid w:val="009C08FD"/>
    <w:rsid w:val="009C13BD"/>
    <w:rsid w:val="009C1989"/>
    <w:rsid w:val="009C2220"/>
    <w:rsid w:val="009C237E"/>
    <w:rsid w:val="009C2CC1"/>
    <w:rsid w:val="009C2E0D"/>
    <w:rsid w:val="009C3661"/>
    <w:rsid w:val="009C3664"/>
    <w:rsid w:val="009C391C"/>
    <w:rsid w:val="009C3F11"/>
    <w:rsid w:val="009C42F7"/>
    <w:rsid w:val="009C495F"/>
    <w:rsid w:val="009C4BDB"/>
    <w:rsid w:val="009C55F6"/>
    <w:rsid w:val="009C57FC"/>
    <w:rsid w:val="009C711D"/>
    <w:rsid w:val="009C75D1"/>
    <w:rsid w:val="009C7ED2"/>
    <w:rsid w:val="009C7F56"/>
    <w:rsid w:val="009D0F48"/>
    <w:rsid w:val="009D1A0A"/>
    <w:rsid w:val="009D1C21"/>
    <w:rsid w:val="009D2007"/>
    <w:rsid w:val="009D3261"/>
    <w:rsid w:val="009D3707"/>
    <w:rsid w:val="009D49B2"/>
    <w:rsid w:val="009D5535"/>
    <w:rsid w:val="009D6AD0"/>
    <w:rsid w:val="009D7F13"/>
    <w:rsid w:val="009D7F91"/>
    <w:rsid w:val="009E07CF"/>
    <w:rsid w:val="009E0988"/>
    <w:rsid w:val="009E1690"/>
    <w:rsid w:val="009E63EF"/>
    <w:rsid w:val="009E646D"/>
    <w:rsid w:val="009E668D"/>
    <w:rsid w:val="009E67EA"/>
    <w:rsid w:val="009E7E14"/>
    <w:rsid w:val="009F0C7D"/>
    <w:rsid w:val="009F1B0C"/>
    <w:rsid w:val="009F2937"/>
    <w:rsid w:val="009F2C44"/>
    <w:rsid w:val="009F2C9A"/>
    <w:rsid w:val="009F2F3C"/>
    <w:rsid w:val="009F3CD8"/>
    <w:rsid w:val="009F43E5"/>
    <w:rsid w:val="009F583F"/>
    <w:rsid w:val="009F5F9C"/>
    <w:rsid w:val="009F6D86"/>
    <w:rsid w:val="009F766E"/>
    <w:rsid w:val="00A00751"/>
    <w:rsid w:val="00A0091F"/>
    <w:rsid w:val="00A0213A"/>
    <w:rsid w:val="00A0318B"/>
    <w:rsid w:val="00A035CE"/>
    <w:rsid w:val="00A04504"/>
    <w:rsid w:val="00A05E18"/>
    <w:rsid w:val="00A103AF"/>
    <w:rsid w:val="00A11563"/>
    <w:rsid w:val="00A116BA"/>
    <w:rsid w:val="00A1439A"/>
    <w:rsid w:val="00A1448E"/>
    <w:rsid w:val="00A144CC"/>
    <w:rsid w:val="00A148B8"/>
    <w:rsid w:val="00A149C8"/>
    <w:rsid w:val="00A14DF4"/>
    <w:rsid w:val="00A150E7"/>
    <w:rsid w:val="00A15F82"/>
    <w:rsid w:val="00A16C0E"/>
    <w:rsid w:val="00A17BE8"/>
    <w:rsid w:val="00A20A9C"/>
    <w:rsid w:val="00A20B72"/>
    <w:rsid w:val="00A21968"/>
    <w:rsid w:val="00A224F2"/>
    <w:rsid w:val="00A23D59"/>
    <w:rsid w:val="00A26F58"/>
    <w:rsid w:val="00A274C2"/>
    <w:rsid w:val="00A27BB3"/>
    <w:rsid w:val="00A27D37"/>
    <w:rsid w:val="00A31A21"/>
    <w:rsid w:val="00A31A3A"/>
    <w:rsid w:val="00A31FEE"/>
    <w:rsid w:val="00A3218C"/>
    <w:rsid w:val="00A323F4"/>
    <w:rsid w:val="00A332B7"/>
    <w:rsid w:val="00A333FB"/>
    <w:rsid w:val="00A3410E"/>
    <w:rsid w:val="00A3487C"/>
    <w:rsid w:val="00A357F5"/>
    <w:rsid w:val="00A35F3C"/>
    <w:rsid w:val="00A362A5"/>
    <w:rsid w:val="00A369D3"/>
    <w:rsid w:val="00A37857"/>
    <w:rsid w:val="00A410F1"/>
    <w:rsid w:val="00A4184F"/>
    <w:rsid w:val="00A4206E"/>
    <w:rsid w:val="00A423C8"/>
    <w:rsid w:val="00A43824"/>
    <w:rsid w:val="00A43D76"/>
    <w:rsid w:val="00A44E49"/>
    <w:rsid w:val="00A4612F"/>
    <w:rsid w:val="00A463B4"/>
    <w:rsid w:val="00A46DC0"/>
    <w:rsid w:val="00A475C3"/>
    <w:rsid w:val="00A47650"/>
    <w:rsid w:val="00A47C6B"/>
    <w:rsid w:val="00A47C77"/>
    <w:rsid w:val="00A47F46"/>
    <w:rsid w:val="00A51931"/>
    <w:rsid w:val="00A51BA0"/>
    <w:rsid w:val="00A52D58"/>
    <w:rsid w:val="00A53606"/>
    <w:rsid w:val="00A538D8"/>
    <w:rsid w:val="00A53981"/>
    <w:rsid w:val="00A53BB1"/>
    <w:rsid w:val="00A53E2D"/>
    <w:rsid w:val="00A55666"/>
    <w:rsid w:val="00A56265"/>
    <w:rsid w:val="00A5727C"/>
    <w:rsid w:val="00A576BA"/>
    <w:rsid w:val="00A57979"/>
    <w:rsid w:val="00A60C34"/>
    <w:rsid w:val="00A6201D"/>
    <w:rsid w:val="00A62063"/>
    <w:rsid w:val="00A62490"/>
    <w:rsid w:val="00A62660"/>
    <w:rsid w:val="00A62A5D"/>
    <w:rsid w:val="00A62E01"/>
    <w:rsid w:val="00A633A6"/>
    <w:rsid w:val="00A64119"/>
    <w:rsid w:val="00A6488E"/>
    <w:rsid w:val="00A65B56"/>
    <w:rsid w:val="00A66911"/>
    <w:rsid w:val="00A66CAC"/>
    <w:rsid w:val="00A66F41"/>
    <w:rsid w:val="00A67C06"/>
    <w:rsid w:val="00A67D2A"/>
    <w:rsid w:val="00A71234"/>
    <w:rsid w:val="00A729F9"/>
    <w:rsid w:val="00A739DD"/>
    <w:rsid w:val="00A73CEC"/>
    <w:rsid w:val="00A74572"/>
    <w:rsid w:val="00A766C4"/>
    <w:rsid w:val="00A76DE4"/>
    <w:rsid w:val="00A76E50"/>
    <w:rsid w:val="00A776B9"/>
    <w:rsid w:val="00A80198"/>
    <w:rsid w:val="00A808FE"/>
    <w:rsid w:val="00A80D62"/>
    <w:rsid w:val="00A80E74"/>
    <w:rsid w:val="00A824CB"/>
    <w:rsid w:val="00A83AEB"/>
    <w:rsid w:val="00A8493F"/>
    <w:rsid w:val="00A849FC"/>
    <w:rsid w:val="00A85E24"/>
    <w:rsid w:val="00A86AD0"/>
    <w:rsid w:val="00A86EE4"/>
    <w:rsid w:val="00A9140C"/>
    <w:rsid w:val="00A91ED0"/>
    <w:rsid w:val="00A91FA8"/>
    <w:rsid w:val="00A92322"/>
    <w:rsid w:val="00A92A1C"/>
    <w:rsid w:val="00A92EF3"/>
    <w:rsid w:val="00A93237"/>
    <w:rsid w:val="00A93EC6"/>
    <w:rsid w:val="00A942C7"/>
    <w:rsid w:val="00A96789"/>
    <w:rsid w:val="00A971D6"/>
    <w:rsid w:val="00A973A8"/>
    <w:rsid w:val="00A97460"/>
    <w:rsid w:val="00A97752"/>
    <w:rsid w:val="00AA0ABD"/>
    <w:rsid w:val="00AA121E"/>
    <w:rsid w:val="00AA22C0"/>
    <w:rsid w:val="00AA3695"/>
    <w:rsid w:val="00AA38CC"/>
    <w:rsid w:val="00AA3EB0"/>
    <w:rsid w:val="00AA44FD"/>
    <w:rsid w:val="00AA4614"/>
    <w:rsid w:val="00AA6AE7"/>
    <w:rsid w:val="00AA6BD2"/>
    <w:rsid w:val="00AA71B4"/>
    <w:rsid w:val="00AA72FB"/>
    <w:rsid w:val="00AA7C9F"/>
    <w:rsid w:val="00AA7D99"/>
    <w:rsid w:val="00AA7FC9"/>
    <w:rsid w:val="00AB02F3"/>
    <w:rsid w:val="00AB279B"/>
    <w:rsid w:val="00AB2DA4"/>
    <w:rsid w:val="00AB33E3"/>
    <w:rsid w:val="00AB3515"/>
    <w:rsid w:val="00AB4449"/>
    <w:rsid w:val="00AB483A"/>
    <w:rsid w:val="00AB78A5"/>
    <w:rsid w:val="00AC1118"/>
    <w:rsid w:val="00AC1817"/>
    <w:rsid w:val="00AC1A9B"/>
    <w:rsid w:val="00AC1FC6"/>
    <w:rsid w:val="00AC2ABB"/>
    <w:rsid w:val="00AC38F7"/>
    <w:rsid w:val="00AC5856"/>
    <w:rsid w:val="00AC5F00"/>
    <w:rsid w:val="00AC6627"/>
    <w:rsid w:val="00AC6646"/>
    <w:rsid w:val="00AC7523"/>
    <w:rsid w:val="00AC7E54"/>
    <w:rsid w:val="00AC7E5B"/>
    <w:rsid w:val="00AC7F1F"/>
    <w:rsid w:val="00AD02F5"/>
    <w:rsid w:val="00AD23A9"/>
    <w:rsid w:val="00AD4ED2"/>
    <w:rsid w:val="00AD5D0F"/>
    <w:rsid w:val="00AD61A8"/>
    <w:rsid w:val="00AE02DF"/>
    <w:rsid w:val="00AE0F7C"/>
    <w:rsid w:val="00AE0FD5"/>
    <w:rsid w:val="00AE18DE"/>
    <w:rsid w:val="00AE1C61"/>
    <w:rsid w:val="00AE1E1A"/>
    <w:rsid w:val="00AE30B6"/>
    <w:rsid w:val="00AE52F8"/>
    <w:rsid w:val="00AE56F0"/>
    <w:rsid w:val="00AE7C85"/>
    <w:rsid w:val="00AE7D42"/>
    <w:rsid w:val="00AF0B5F"/>
    <w:rsid w:val="00AF2193"/>
    <w:rsid w:val="00AF262C"/>
    <w:rsid w:val="00AF2F50"/>
    <w:rsid w:val="00AF4604"/>
    <w:rsid w:val="00AF60D8"/>
    <w:rsid w:val="00AF6270"/>
    <w:rsid w:val="00AF6860"/>
    <w:rsid w:val="00AF6A5F"/>
    <w:rsid w:val="00AF6A96"/>
    <w:rsid w:val="00AF6AD8"/>
    <w:rsid w:val="00AF6E43"/>
    <w:rsid w:val="00AF7E71"/>
    <w:rsid w:val="00B0138B"/>
    <w:rsid w:val="00B023D2"/>
    <w:rsid w:val="00B02BEA"/>
    <w:rsid w:val="00B05B97"/>
    <w:rsid w:val="00B065ED"/>
    <w:rsid w:val="00B103F9"/>
    <w:rsid w:val="00B10C19"/>
    <w:rsid w:val="00B11612"/>
    <w:rsid w:val="00B11FFC"/>
    <w:rsid w:val="00B12E97"/>
    <w:rsid w:val="00B131EA"/>
    <w:rsid w:val="00B13254"/>
    <w:rsid w:val="00B132C1"/>
    <w:rsid w:val="00B13511"/>
    <w:rsid w:val="00B13BA8"/>
    <w:rsid w:val="00B14A03"/>
    <w:rsid w:val="00B16428"/>
    <w:rsid w:val="00B17191"/>
    <w:rsid w:val="00B17523"/>
    <w:rsid w:val="00B20278"/>
    <w:rsid w:val="00B2057B"/>
    <w:rsid w:val="00B216A6"/>
    <w:rsid w:val="00B22611"/>
    <w:rsid w:val="00B23884"/>
    <w:rsid w:val="00B24785"/>
    <w:rsid w:val="00B24A3D"/>
    <w:rsid w:val="00B24B40"/>
    <w:rsid w:val="00B24B50"/>
    <w:rsid w:val="00B274C8"/>
    <w:rsid w:val="00B30C1C"/>
    <w:rsid w:val="00B32523"/>
    <w:rsid w:val="00B338D7"/>
    <w:rsid w:val="00B3455E"/>
    <w:rsid w:val="00B34ED7"/>
    <w:rsid w:val="00B357CA"/>
    <w:rsid w:val="00B362B5"/>
    <w:rsid w:val="00B3636C"/>
    <w:rsid w:val="00B375CE"/>
    <w:rsid w:val="00B40542"/>
    <w:rsid w:val="00B411FF"/>
    <w:rsid w:val="00B43AA8"/>
    <w:rsid w:val="00B43D00"/>
    <w:rsid w:val="00B442B4"/>
    <w:rsid w:val="00B449CB"/>
    <w:rsid w:val="00B45DCF"/>
    <w:rsid w:val="00B51A62"/>
    <w:rsid w:val="00B522E1"/>
    <w:rsid w:val="00B5267C"/>
    <w:rsid w:val="00B52EA1"/>
    <w:rsid w:val="00B52EC1"/>
    <w:rsid w:val="00B53F18"/>
    <w:rsid w:val="00B53F40"/>
    <w:rsid w:val="00B559C5"/>
    <w:rsid w:val="00B55E01"/>
    <w:rsid w:val="00B5696A"/>
    <w:rsid w:val="00B56D0D"/>
    <w:rsid w:val="00B603E2"/>
    <w:rsid w:val="00B60B7A"/>
    <w:rsid w:val="00B6283A"/>
    <w:rsid w:val="00B65799"/>
    <w:rsid w:val="00B66148"/>
    <w:rsid w:val="00B67067"/>
    <w:rsid w:val="00B670F7"/>
    <w:rsid w:val="00B67D3B"/>
    <w:rsid w:val="00B704CB"/>
    <w:rsid w:val="00B70626"/>
    <w:rsid w:val="00B75570"/>
    <w:rsid w:val="00B75D8D"/>
    <w:rsid w:val="00B75E49"/>
    <w:rsid w:val="00B76E3E"/>
    <w:rsid w:val="00B775E9"/>
    <w:rsid w:val="00B80F95"/>
    <w:rsid w:val="00B82D94"/>
    <w:rsid w:val="00B82F38"/>
    <w:rsid w:val="00B83E9D"/>
    <w:rsid w:val="00B841CF"/>
    <w:rsid w:val="00B844EB"/>
    <w:rsid w:val="00B87200"/>
    <w:rsid w:val="00B9007D"/>
    <w:rsid w:val="00B90D1D"/>
    <w:rsid w:val="00B91A99"/>
    <w:rsid w:val="00B9350E"/>
    <w:rsid w:val="00B93EDE"/>
    <w:rsid w:val="00B94773"/>
    <w:rsid w:val="00B94C58"/>
    <w:rsid w:val="00B95707"/>
    <w:rsid w:val="00B96640"/>
    <w:rsid w:val="00B979CF"/>
    <w:rsid w:val="00B979EE"/>
    <w:rsid w:val="00BA1A92"/>
    <w:rsid w:val="00BA1C7C"/>
    <w:rsid w:val="00BA2078"/>
    <w:rsid w:val="00BA2615"/>
    <w:rsid w:val="00BA2FBA"/>
    <w:rsid w:val="00BA313A"/>
    <w:rsid w:val="00BA3194"/>
    <w:rsid w:val="00BA38E4"/>
    <w:rsid w:val="00BA4F8E"/>
    <w:rsid w:val="00BB0E47"/>
    <w:rsid w:val="00BB138B"/>
    <w:rsid w:val="00BB235D"/>
    <w:rsid w:val="00BB2A16"/>
    <w:rsid w:val="00BB2FA4"/>
    <w:rsid w:val="00BB3214"/>
    <w:rsid w:val="00BB383C"/>
    <w:rsid w:val="00BB394E"/>
    <w:rsid w:val="00BB4419"/>
    <w:rsid w:val="00BB4BA2"/>
    <w:rsid w:val="00BB6789"/>
    <w:rsid w:val="00BB7AEF"/>
    <w:rsid w:val="00BB7B3D"/>
    <w:rsid w:val="00BC0884"/>
    <w:rsid w:val="00BC22E0"/>
    <w:rsid w:val="00BC2CC9"/>
    <w:rsid w:val="00BC3B7C"/>
    <w:rsid w:val="00BC3C2D"/>
    <w:rsid w:val="00BC3CEF"/>
    <w:rsid w:val="00BC3E58"/>
    <w:rsid w:val="00BC4BF2"/>
    <w:rsid w:val="00BC5072"/>
    <w:rsid w:val="00BC55D2"/>
    <w:rsid w:val="00BC6BCE"/>
    <w:rsid w:val="00BC7294"/>
    <w:rsid w:val="00BC764E"/>
    <w:rsid w:val="00BC769E"/>
    <w:rsid w:val="00BD0585"/>
    <w:rsid w:val="00BD2393"/>
    <w:rsid w:val="00BD326D"/>
    <w:rsid w:val="00BD38DD"/>
    <w:rsid w:val="00BD5E51"/>
    <w:rsid w:val="00BD634E"/>
    <w:rsid w:val="00BD652B"/>
    <w:rsid w:val="00BD7E98"/>
    <w:rsid w:val="00BD7F42"/>
    <w:rsid w:val="00BD7FEE"/>
    <w:rsid w:val="00BE0496"/>
    <w:rsid w:val="00BE0EEF"/>
    <w:rsid w:val="00BE19EC"/>
    <w:rsid w:val="00BE2D88"/>
    <w:rsid w:val="00BE3C8F"/>
    <w:rsid w:val="00BE44F2"/>
    <w:rsid w:val="00BE4E55"/>
    <w:rsid w:val="00BE50CC"/>
    <w:rsid w:val="00BE53DB"/>
    <w:rsid w:val="00BE6CB1"/>
    <w:rsid w:val="00BE6CC5"/>
    <w:rsid w:val="00BF2D60"/>
    <w:rsid w:val="00BF304C"/>
    <w:rsid w:val="00BF3DE6"/>
    <w:rsid w:val="00BF4874"/>
    <w:rsid w:val="00BF4983"/>
    <w:rsid w:val="00BF5117"/>
    <w:rsid w:val="00BF6888"/>
    <w:rsid w:val="00BF6B6F"/>
    <w:rsid w:val="00BF6B97"/>
    <w:rsid w:val="00BF77EE"/>
    <w:rsid w:val="00C00A7A"/>
    <w:rsid w:val="00C01305"/>
    <w:rsid w:val="00C0205C"/>
    <w:rsid w:val="00C0242F"/>
    <w:rsid w:val="00C03D8B"/>
    <w:rsid w:val="00C04EB0"/>
    <w:rsid w:val="00C05748"/>
    <w:rsid w:val="00C05F90"/>
    <w:rsid w:val="00C06CBD"/>
    <w:rsid w:val="00C06F34"/>
    <w:rsid w:val="00C072C3"/>
    <w:rsid w:val="00C11B1C"/>
    <w:rsid w:val="00C124AB"/>
    <w:rsid w:val="00C126E9"/>
    <w:rsid w:val="00C12AB4"/>
    <w:rsid w:val="00C15868"/>
    <w:rsid w:val="00C163E1"/>
    <w:rsid w:val="00C172AC"/>
    <w:rsid w:val="00C1764C"/>
    <w:rsid w:val="00C17C64"/>
    <w:rsid w:val="00C2017E"/>
    <w:rsid w:val="00C214A7"/>
    <w:rsid w:val="00C2150D"/>
    <w:rsid w:val="00C216F5"/>
    <w:rsid w:val="00C225C0"/>
    <w:rsid w:val="00C22E21"/>
    <w:rsid w:val="00C230FF"/>
    <w:rsid w:val="00C2344E"/>
    <w:rsid w:val="00C23903"/>
    <w:rsid w:val="00C23DA1"/>
    <w:rsid w:val="00C23FC2"/>
    <w:rsid w:val="00C24FD1"/>
    <w:rsid w:val="00C27C7B"/>
    <w:rsid w:val="00C30163"/>
    <w:rsid w:val="00C30AE2"/>
    <w:rsid w:val="00C31197"/>
    <w:rsid w:val="00C3120D"/>
    <w:rsid w:val="00C31B35"/>
    <w:rsid w:val="00C324D8"/>
    <w:rsid w:val="00C3255D"/>
    <w:rsid w:val="00C32A8E"/>
    <w:rsid w:val="00C32B1F"/>
    <w:rsid w:val="00C337C6"/>
    <w:rsid w:val="00C36169"/>
    <w:rsid w:val="00C365BF"/>
    <w:rsid w:val="00C36D68"/>
    <w:rsid w:val="00C37B7E"/>
    <w:rsid w:val="00C42682"/>
    <w:rsid w:val="00C4359F"/>
    <w:rsid w:val="00C45598"/>
    <w:rsid w:val="00C45BFA"/>
    <w:rsid w:val="00C45C8A"/>
    <w:rsid w:val="00C472EA"/>
    <w:rsid w:val="00C50B23"/>
    <w:rsid w:val="00C51BD1"/>
    <w:rsid w:val="00C520A2"/>
    <w:rsid w:val="00C52EED"/>
    <w:rsid w:val="00C53552"/>
    <w:rsid w:val="00C539B6"/>
    <w:rsid w:val="00C53ECB"/>
    <w:rsid w:val="00C55809"/>
    <w:rsid w:val="00C5664A"/>
    <w:rsid w:val="00C57922"/>
    <w:rsid w:val="00C62083"/>
    <w:rsid w:val="00C627AD"/>
    <w:rsid w:val="00C62931"/>
    <w:rsid w:val="00C64D6D"/>
    <w:rsid w:val="00C64E2C"/>
    <w:rsid w:val="00C66966"/>
    <w:rsid w:val="00C66DE6"/>
    <w:rsid w:val="00C67111"/>
    <w:rsid w:val="00C6766A"/>
    <w:rsid w:val="00C7147C"/>
    <w:rsid w:val="00C731C4"/>
    <w:rsid w:val="00C73C5D"/>
    <w:rsid w:val="00C745AE"/>
    <w:rsid w:val="00C748FA"/>
    <w:rsid w:val="00C74B4C"/>
    <w:rsid w:val="00C7504D"/>
    <w:rsid w:val="00C76416"/>
    <w:rsid w:val="00C778B6"/>
    <w:rsid w:val="00C802BC"/>
    <w:rsid w:val="00C8062A"/>
    <w:rsid w:val="00C81D2A"/>
    <w:rsid w:val="00C82AFC"/>
    <w:rsid w:val="00C835C1"/>
    <w:rsid w:val="00C84129"/>
    <w:rsid w:val="00C84DD8"/>
    <w:rsid w:val="00C85238"/>
    <w:rsid w:val="00C85866"/>
    <w:rsid w:val="00C86BA5"/>
    <w:rsid w:val="00C87CB1"/>
    <w:rsid w:val="00C87CEC"/>
    <w:rsid w:val="00C90085"/>
    <w:rsid w:val="00C9273B"/>
    <w:rsid w:val="00C927B3"/>
    <w:rsid w:val="00C93C62"/>
    <w:rsid w:val="00C946B8"/>
    <w:rsid w:val="00C94A89"/>
    <w:rsid w:val="00C94CB7"/>
    <w:rsid w:val="00C94CE6"/>
    <w:rsid w:val="00C96336"/>
    <w:rsid w:val="00C964B2"/>
    <w:rsid w:val="00C97464"/>
    <w:rsid w:val="00C977EC"/>
    <w:rsid w:val="00C97E6E"/>
    <w:rsid w:val="00CA02FE"/>
    <w:rsid w:val="00CA0745"/>
    <w:rsid w:val="00CA2142"/>
    <w:rsid w:val="00CA2E6B"/>
    <w:rsid w:val="00CA2F8A"/>
    <w:rsid w:val="00CA3B20"/>
    <w:rsid w:val="00CA4298"/>
    <w:rsid w:val="00CA5528"/>
    <w:rsid w:val="00CA5BD9"/>
    <w:rsid w:val="00CB14EF"/>
    <w:rsid w:val="00CB1748"/>
    <w:rsid w:val="00CB1868"/>
    <w:rsid w:val="00CB200C"/>
    <w:rsid w:val="00CB3571"/>
    <w:rsid w:val="00CB3E95"/>
    <w:rsid w:val="00CB42FB"/>
    <w:rsid w:val="00CB4550"/>
    <w:rsid w:val="00CB5211"/>
    <w:rsid w:val="00CB5BBE"/>
    <w:rsid w:val="00CB7972"/>
    <w:rsid w:val="00CC0A66"/>
    <w:rsid w:val="00CC0F01"/>
    <w:rsid w:val="00CC23B8"/>
    <w:rsid w:val="00CC33F5"/>
    <w:rsid w:val="00CC3D36"/>
    <w:rsid w:val="00CC4462"/>
    <w:rsid w:val="00CC4628"/>
    <w:rsid w:val="00CC4667"/>
    <w:rsid w:val="00CC4CD7"/>
    <w:rsid w:val="00CC5422"/>
    <w:rsid w:val="00CC58C6"/>
    <w:rsid w:val="00CC7618"/>
    <w:rsid w:val="00CC7D3D"/>
    <w:rsid w:val="00CD052C"/>
    <w:rsid w:val="00CD0586"/>
    <w:rsid w:val="00CD19F5"/>
    <w:rsid w:val="00CD3EE5"/>
    <w:rsid w:val="00CD4322"/>
    <w:rsid w:val="00CD4B9B"/>
    <w:rsid w:val="00CD5873"/>
    <w:rsid w:val="00CD6C17"/>
    <w:rsid w:val="00CE0CB4"/>
    <w:rsid w:val="00CE16F6"/>
    <w:rsid w:val="00CE30BE"/>
    <w:rsid w:val="00CE30E9"/>
    <w:rsid w:val="00CE3274"/>
    <w:rsid w:val="00CE460C"/>
    <w:rsid w:val="00CE7CF5"/>
    <w:rsid w:val="00CF15E8"/>
    <w:rsid w:val="00CF2C60"/>
    <w:rsid w:val="00CF397C"/>
    <w:rsid w:val="00CF3F0E"/>
    <w:rsid w:val="00CF4DF5"/>
    <w:rsid w:val="00CF4E81"/>
    <w:rsid w:val="00CF547B"/>
    <w:rsid w:val="00CF65DA"/>
    <w:rsid w:val="00CF69D4"/>
    <w:rsid w:val="00CF6AAD"/>
    <w:rsid w:val="00CF7881"/>
    <w:rsid w:val="00D05563"/>
    <w:rsid w:val="00D06612"/>
    <w:rsid w:val="00D07129"/>
    <w:rsid w:val="00D10C7B"/>
    <w:rsid w:val="00D116DF"/>
    <w:rsid w:val="00D11DCD"/>
    <w:rsid w:val="00D11F3C"/>
    <w:rsid w:val="00D14643"/>
    <w:rsid w:val="00D15067"/>
    <w:rsid w:val="00D153FD"/>
    <w:rsid w:val="00D158DB"/>
    <w:rsid w:val="00D164AE"/>
    <w:rsid w:val="00D164B8"/>
    <w:rsid w:val="00D1736B"/>
    <w:rsid w:val="00D17593"/>
    <w:rsid w:val="00D17ABE"/>
    <w:rsid w:val="00D17D9E"/>
    <w:rsid w:val="00D219F5"/>
    <w:rsid w:val="00D21C8C"/>
    <w:rsid w:val="00D22215"/>
    <w:rsid w:val="00D22BCF"/>
    <w:rsid w:val="00D23FFD"/>
    <w:rsid w:val="00D25062"/>
    <w:rsid w:val="00D25F5C"/>
    <w:rsid w:val="00D2710A"/>
    <w:rsid w:val="00D27277"/>
    <w:rsid w:val="00D274A4"/>
    <w:rsid w:val="00D2773A"/>
    <w:rsid w:val="00D27927"/>
    <w:rsid w:val="00D27F27"/>
    <w:rsid w:val="00D31ADC"/>
    <w:rsid w:val="00D3260A"/>
    <w:rsid w:val="00D34311"/>
    <w:rsid w:val="00D34491"/>
    <w:rsid w:val="00D34775"/>
    <w:rsid w:val="00D34B4B"/>
    <w:rsid w:val="00D35F3B"/>
    <w:rsid w:val="00D368F0"/>
    <w:rsid w:val="00D36F38"/>
    <w:rsid w:val="00D37859"/>
    <w:rsid w:val="00D378FC"/>
    <w:rsid w:val="00D42266"/>
    <w:rsid w:val="00D422BD"/>
    <w:rsid w:val="00D43F65"/>
    <w:rsid w:val="00D44E8C"/>
    <w:rsid w:val="00D46C75"/>
    <w:rsid w:val="00D5033E"/>
    <w:rsid w:val="00D5127C"/>
    <w:rsid w:val="00D52154"/>
    <w:rsid w:val="00D52E9F"/>
    <w:rsid w:val="00D539B5"/>
    <w:rsid w:val="00D53BF7"/>
    <w:rsid w:val="00D53E57"/>
    <w:rsid w:val="00D56832"/>
    <w:rsid w:val="00D568C1"/>
    <w:rsid w:val="00D56A50"/>
    <w:rsid w:val="00D56E9D"/>
    <w:rsid w:val="00D57814"/>
    <w:rsid w:val="00D57881"/>
    <w:rsid w:val="00D6050F"/>
    <w:rsid w:val="00D60AD1"/>
    <w:rsid w:val="00D60BE5"/>
    <w:rsid w:val="00D60D48"/>
    <w:rsid w:val="00D60F1A"/>
    <w:rsid w:val="00D61F55"/>
    <w:rsid w:val="00D61FEE"/>
    <w:rsid w:val="00D640AB"/>
    <w:rsid w:val="00D646FA"/>
    <w:rsid w:val="00D65AA3"/>
    <w:rsid w:val="00D661C8"/>
    <w:rsid w:val="00D67BEA"/>
    <w:rsid w:val="00D67FA1"/>
    <w:rsid w:val="00D70800"/>
    <w:rsid w:val="00D71960"/>
    <w:rsid w:val="00D71F3D"/>
    <w:rsid w:val="00D72898"/>
    <w:rsid w:val="00D735D7"/>
    <w:rsid w:val="00D747E2"/>
    <w:rsid w:val="00D7548A"/>
    <w:rsid w:val="00D75A24"/>
    <w:rsid w:val="00D75C71"/>
    <w:rsid w:val="00D76030"/>
    <w:rsid w:val="00D76079"/>
    <w:rsid w:val="00D761AD"/>
    <w:rsid w:val="00D76C1A"/>
    <w:rsid w:val="00D76EE7"/>
    <w:rsid w:val="00D77A76"/>
    <w:rsid w:val="00D803C3"/>
    <w:rsid w:val="00D80B5B"/>
    <w:rsid w:val="00D8111B"/>
    <w:rsid w:val="00D81DC7"/>
    <w:rsid w:val="00D8276F"/>
    <w:rsid w:val="00D833AF"/>
    <w:rsid w:val="00D842E2"/>
    <w:rsid w:val="00D84446"/>
    <w:rsid w:val="00D8495B"/>
    <w:rsid w:val="00D84B00"/>
    <w:rsid w:val="00D84EBA"/>
    <w:rsid w:val="00D86FE7"/>
    <w:rsid w:val="00D87211"/>
    <w:rsid w:val="00D875CA"/>
    <w:rsid w:val="00D87D24"/>
    <w:rsid w:val="00D90989"/>
    <w:rsid w:val="00D91484"/>
    <w:rsid w:val="00D9274B"/>
    <w:rsid w:val="00D937C3"/>
    <w:rsid w:val="00D945A6"/>
    <w:rsid w:val="00D94B80"/>
    <w:rsid w:val="00D96921"/>
    <w:rsid w:val="00D96E16"/>
    <w:rsid w:val="00D971EE"/>
    <w:rsid w:val="00D974A4"/>
    <w:rsid w:val="00DA0C4F"/>
    <w:rsid w:val="00DA3262"/>
    <w:rsid w:val="00DA4003"/>
    <w:rsid w:val="00DA462E"/>
    <w:rsid w:val="00DA4735"/>
    <w:rsid w:val="00DA50DE"/>
    <w:rsid w:val="00DA68E8"/>
    <w:rsid w:val="00DA6A43"/>
    <w:rsid w:val="00DA7A41"/>
    <w:rsid w:val="00DB14B8"/>
    <w:rsid w:val="00DB1862"/>
    <w:rsid w:val="00DB1AC6"/>
    <w:rsid w:val="00DB3466"/>
    <w:rsid w:val="00DB50A2"/>
    <w:rsid w:val="00DB50FC"/>
    <w:rsid w:val="00DB5EE1"/>
    <w:rsid w:val="00DB6B52"/>
    <w:rsid w:val="00DB7685"/>
    <w:rsid w:val="00DB77E9"/>
    <w:rsid w:val="00DB7B2E"/>
    <w:rsid w:val="00DC156F"/>
    <w:rsid w:val="00DC20BA"/>
    <w:rsid w:val="00DC25F2"/>
    <w:rsid w:val="00DC3E56"/>
    <w:rsid w:val="00DC4AD6"/>
    <w:rsid w:val="00DC4F40"/>
    <w:rsid w:val="00DC6367"/>
    <w:rsid w:val="00DC7FD4"/>
    <w:rsid w:val="00DD0C24"/>
    <w:rsid w:val="00DD113A"/>
    <w:rsid w:val="00DD1254"/>
    <w:rsid w:val="00DD1D1F"/>
    <w:rsid w:val="00DD24D7"/>
    <w:rsid w:val="00DD34E5"/>
    <w:rsid w:val="00DD393B"/>
    <w:rsid w:val="00DD3BEE"/>
    <w:rsid w:val="00DD6AD6"/>
    <w:rsid w:val="00DE01F0"/>
    <w:rsid w:val="00DE0BBC"/>
    <w:rsid w:val="00DE193E"/>
    <w:rsid w:val="00DE1C45"/>
    <w:rsid w:val="00DE1F02"/>
    <w:rsid w:val="00DE277C"/>
    <w:rsid w:val="00DE397D"/>
    <w:rsid w:val="00DE4340"/>
    <w:rsid w:val="00DE5006"/>
    <w:rsid w:val="00DE6E15"/>
    <w:rsid w:val="00DE7846"/>
    <w:rsid w:val="00DF10B2"/>
    <w:rsid w:val="00DF145E"/>
    <w:rsid w:val="00DF2278"/>
    <w:rsid w:val="00DF2CB3"/>
    <w:rsid w:val="00DF2DEF"/>
    <w:rsid w:val="00DF3570"/>
    <w:rsid w:val="00DF5617"/>
    <w:rsid w:val="00DF70CC"/>
    <w:rsid w:val="00DF7EC0"/>
    <w:rsid w:val="00E0008D"/>
    <w:rsid w:val="00E00789"/>
    <w:rsid w:val="00E00CE3"/>
    <w:rsid w:val="00E03A51"/>
    <w:rsid w:val="00E03A69"/>
    <w:rsid w:val="00E03FEA"/>
    <w:rsid w:val="00E05329"/>
    <w:rsid w:val="00E06F82"/>
    <w:rsid w:val="00E121CD"/>
    <w:rsid w:val="00E1247E"/>
    <w:rsid w:val="00E12FC7"/>
    <w:rsid w:val="00E1327F"/>
    <w:rsid w:val="00E14392"/>
    <w:rsid w:val="00E14B25"/>
    <w:rsid w:val="00E15836"/>
    <w:rsid w:val="00E15CEB"/>
    <w:rsid w:val="00E15D81"/>
    <w:rsid w:val="00E1672C"/>
    <w:rsid w:val="00E1745A"/>
    <w:rsid w:val="00E1760B"/>
    <w:rsid w:val="00E217F2"/>
    <w:rsid w:val="00E21CB5"/>
    <w:rsid w:val="00E21E9E"/>
    <w:rsid w:val="00E230ED"/>
    <w:rsid w:val="00E238DF"/>
    <w:rsid w:val="00E24BB0"/>
    <w:rsid w:val="00E24C58"/>
    <w:rsid w:val="00E25DF6"/>
    <w:rsid w:val="00E262D5"/>
    <w:rsid w:val="00E267D0"/>
    <w:rsid w:val="00E26835"/>
    <w:rsid w:val="00E26AB7"/>
    <w:rsid w:val="00E26D1D"/>
    <w:rsid w:val="00E27172"/>
    <w:rsid w:val="00E30A0A"/>
    <w:rsid w:val="00E30D62"/>
    <w:rsid w:val="00E31BE8"/>
    <w:rsid w:val="00E31C79"/>
    <w:rsid w:val="00E3236A"/>
    <w:rsid w:val="00E324FF"/>
    <w:rsid w:val="00E32ACB"/>
    <w:rsid w:val="00E334AC"/>
    <w:rsid w:val="00E33B80"/>
    <w:rsid w:val="00E343CD"/>
    <w:rsid w:val="00E345B3"/>
    <w:rsid w:val="00E34666"/>
    <w:rsid w:val="00E3582A"/>
    <w:rsid w:val="00E35966"/>
    <w:rsid w:val="00E35EAC"/>
    <w:rsid w:val="00E36379"/>
    <w:rsid w:val="00E3678E"/>
    <w:rsid w:val="00E36C63"/>
    <w:rsid w:val="00E37FD9"/>
    <w:rsid w:val="00E412D6"/>
    <w:rsid w:val="00E41D59"/>
    <w:rsid w:val="00E42221"/>
    <w:rsid w:val="00E44E1B"/>
    <w:rsid w:val="00E45B73"/>
    <w:rsid w:val="00E45EB2"/>
    <w:rsid w:val="00E467A7"/>
    <w:rsid w:val="00E46BA1"/>
    <w:rsid w:val="00E47C3E"/>
    <w:rsid w:val="00E51433"/>
    <w:rsid w:val="00E51D04"/>
    <w:rsid w:val="00E52956"/>
    <w:rsid w:val="00E532A9"/>
    <w:rsid w:val="00E547FA"/>
    <w:rsid w:val="00E550E0"/>
    <w:rsid w:val="00E554CC"/>
    <w:rsid w:val="00E5621C"/>
    <w:rsid w:val="00E57CE9"/>
    <w:rsid w:val="00E600B6"/>
    <w:rsid w:val="00E601B8"/>
    <w:rsid w:val="00E60BF0"/>
    <w:rsid w:val="00E612D6"/>
    <w:rsid w:val="00E61B40"/>
    <w:rsid w:val="00E62D8B"/>
    <w:rsid w:val="00E63B41"/>
    <w:rsid w:val="00E642BA"/>
    <w:rsid w:val="00E65180"/>
    <w:rsid w:val="00E65CC8"/>
    <w:rsid w:val="00E66CC6"/>
    <w:rsid w:val="00E67964"/>
    <w:rsid w:val="00E67E63"/>
    <w:rsid w:val="00E706FC"/>
    <w:rsid w:val="00E712C3"/>
    <w:rsid w:val="00E71955"/>
    <w:rsid w:val="00E723FA"/>
    <w:rsid w:val="00E72D84"/>
    <w:rsid w:val="00E74AC6"/>
    <w:rsid w:val="00E75AA8"/>
    <w:rsid w:val="00E76C66"/>
    <w:rsid w:val="00E76E3A"/>
    <w:rsid w:val="00E828D9"/>
    <w:rsid w:val="00E83936"/>
    <w:rsid w:val="00E839B5"/>
    <w:rsid w:val="00E84189"/>
    <w:rsid w:val="00E8458F"/>
    <w:rsid w:val="00E853F0"/>
    <w:rsid w:val="00E8584E"/>
    <w:rsid w:val="00E85B52"/>
    <w:rsid w:val="00E86898"/>
    <w:rsid w:val="00E86E4C"/>
    <w:rsid w:val="00E87D45"/>
    <w:rsid w:val="00E9033B"/>
    <w:rsid w:val="00E907A4"/>
    <w:rsid w:val="00E908E7"/>
    <w:rsid w:val="00E9171C"/>
    <w:rsid w:val="00E921FF"/>
    <w:rsid w:val="00E92F2F"/>
    <w:rsid w:val="00E93285"/>
    <w:rsid w:val="00E940C7"/>
    <w:rsid w:val="00E94152"/>
    <w:rsid w:val="00E94A17"/>
    <w:rsid w:val="00E94B9B"/>
    <w:rsid w:val="00E94C04"/>
    <w:rsid w:val="00E94DB1"/>
    <w:rsid w:val="00E951DA"/>
    <w:rsid w:val="00E955A6"/>
    <w:rsid w:val="00E95D89"/>
    <w:rsid w:val="00E9677C"/>
    <w:rsid w:val="00E96D8A"/>
    <w:rsid w:val="00E97259"/>
    <w:rsid w:val="00E97276"/>
    <w:rsid w:val="00EA0438"/>
    <w:rsid w:val="00EA05CC"/>
    <w:rsid w:val="00EA0C85"/>
    <w:rsid w:val="00EA2407"/>
    <w:rsid w:val="00EA3151"/>
    <w:rsid w:val="00EA317E"/>
    <w:rsid w:val="00EA346D"/>
    <w:rsid w:val="00EA60C3"/>
    <w:rsid w:val="00EA60E7"/>
    <w:rsid w:val="00EA623F"/>
    <w:rsid w:val="00EA645D"/>
    <w:rsid w:val="00EA72F6"/>
    <w:rsid w:val="00EA7888"/>
    <w:rsid w:val="00EA7CB0"/>
    <w:rsid w:val="00EA7EC6"/>
    <w:rsid w:val="00EB1936"/>
    <w:rsid w:val="00EB21F4"/>
    <w:rsid w:val="00EB28AE"/>
    <w:rsid w:val="00EB2DD5"/>
    <w:rsid w:val="00EB4C7F"/>
    <w:rsid w:val="00EB583C"/>
    <w:rsid w:val="00EB5BA8"/>
    <w:rsid w:val="00EB6019"/>
    <w:rsid w:val="00EB66DC"/>
    <w:rsid w:val="00EB6A85"/>
    <w:rsid w:val="00EC018E"/>
    <w:rsid w:val="00EC1157"/>
    <w:rsid w:val="00EC1B23"/>
    <w:rsid w:val="00EC1CFD"/>
    <w:rsid w:val="00EC273D"/>
    <w:rsid w:val="00EC2A6D"/>
    <w:rsid w:val="00EC3CC5"/>
    <w:rsid w:val="00EC5807"/>
    <w:rsid w:val="00EC6B40"/>
    <w:rsid w:val="00EC6CFB"/>
    <w:rsid w:val="00EC7402"/>
    <w:rsid w:val="00ED05E9"/>
    <w:rsid w:val="00ED0ADC"/>
    <w:rsid w:val="00ED0CAD"/>
    <w:rsid w:val="00ED113B"/>
    <w:rsid w:val="00ED2108"/>
    <w:rsid w:val="00ED2764"/>
    <w:rsid w:val="00ED2F58"/>
    <w:rsid w:val="00ED3276"/>
    <w:rsid w:val="00ED3C1A"/>
    <w:rsid w:val="00ED3C32"/>
    <w:rsid w:val="00ED4360"/>
    <w:rsid w:val="00ED4664"/>
    <w:rsid w:val="00ED4710"/>
    <w:rsid w:val="00ED4725"/>
    <w:rsid w:val="00ED4C88"/>
    <w:rsid w:val="00ED5F41"/>
    <w:rsid w:val="00ED625E"/>
    <w:rsid w:val="00ED7179"/>
    <w:rsid w:val="00ED7896"/>
    <w:rsid w:val="00EE02B6"/>
    <w:rsid w:val="00EE081B"/>
    <w:rsid w:val="00EE1218"/>
    <w:rsid w:val="00EE138A"/>
    <w:rsid w:val="00EE1B6C"/>
    <w:rsid w:val="00EE25EF"/>
    <w:rsid w:val="00EE2B47"/>
    <w:rsid w:val="00EE3699"/>
    <w:rsid w:val="00EE3BD3"/>
    <w:rsid w:val="00EE4562"/>
    <w:rsid w:val="00EE50CE"/>
    <w:rsid w:val="00EE5212"/>
    <w:rsid w:val="00EE594E"/>
    <w:rsid w:val="00EE5A35"/>
    <w:rsid w:val="00EE5F65"/>
    <w:rsid w:val="00EE635E"/>
    <w:rsid w:val="00EE706B"/>
    <w:rsid w:val="00EE722D"/>
    <w:rsid w:val="00EE79C7"/>
    <w:rsid w:val="00EF0BC3"/>
    <w:rsid w:val="00EF2D28"/>
    <w:rsid w:val="00EF35A0"/>
    <w:rsid w:val="00EF3D22"/>
    <w:rsid w:val="00EF43E7"/>
    <w:rsid w:val="00EF478E"/>
    <w:rsid w:val="00EF4AE7"/>
    <w:rsid w:val="00F00ABB"/>
    <w:rsid w:val="00F01F87"/>
    <w:rsid w:val="00F0216E"/>
    <w:rsid w:val="00F02295"/>
    <w:rsid w:val="00F031C2"/>
    <w:rsid w:val="00F03489"/>
    <w:rsid w:val="00F04596"/>
    <w:rsid w:val="00F048D5"/>
    <w:rsid w:val="00F04DE1"/>
    <w:rsid w:val="00F051D8"/>
    <w:rsid w:val="00F05496"/>
    <w:rsid w:val="00F05F7D"/>
    <w:rsid w:val="00F07666"/>
    <w:rsid w:val="00F07963"/>
    <w:rsid w:val="00F10301"/>
    <w:rsid w:val="00F1118B"/>
    <w:rsid w:val="00F1177C"/>
    <w:rsid w:val="00F12819"/>
    <w:rsid w:val="00F12AED"/>
    <w:rsid w:val="00F13764"/>
    <w:rsid w:val="00F138C2"/>
    <w:rsid w:val="00F14E8C"/>
    <w:rsid w:val="00F1535D"/>
    <w:rsid w:val="00F15B03"/>
    <w:rsid w:val="00F16DFD"/>
    <w:rsid w:val="00F17592"/>
    <w:rsid w:val="00F204D9"/>
    <w:rsid w:val="00F20E35"/>
    <w:rsid w:val="00F21E28"/>
    <w:rsid w:val="00F220F1"/>
    <w:rsid w:val="00F22189"/>
    <w:rsid w:val="00F221B9"/>
    <w:rsid w:val="00F2260F"/>
    <w:rsid w:val="00F2289E"/>
    <w:rsid w:val="00F232A9"/>
    <w:rsid w:val="00F249F8"/>
    <w:rsid w:val="00F2753C"/>
    <w:rsid w:val="00F2790C"/>
    <w:rsid w:val="00F27974"/>
    <w:rsid w:val="00F27F05"/>
    <w:rsid w:val="00F30385"/>
    <w:rsid w:val="00F31333"/>
    <w:rsid w:val="00F32C57"/>
    <w:rsid w:val="00F32C68"/>
    <w:rsid w:val="00F32E7E"/>
    <w:rsid w:val="00F33ACB"/>
    <w:rsid w:val="00F34CA4"/>
    <w:rsid w:val="00F35B38"/>
    <w:rsid w:val="00F42D5E"/>
    <w:rsid w:val="00F4419B"/>
    <w:rsid w:val="00F457EF"/>
    <w:rsid w:val="00F460D5"/>
    <w:rsid w:val="00F461D8"/>
    <w:rsid w:val="00F468A2"/>
    <w:rsid w:val="00F50C2E"/>
    <w:rsid w:val="00F50F88"/>
    <w:rsid w:val="00F51BA7"/>
    <w:rsid w:val="00F52B33"/>
    <w:rsid w:val="00F5374E"/>
    <w:rsid w:val="00F54045"/>
    <w:rsid w:val="00F55424"/>
    <w:rsid w:val="00F55F0B"/>
    <w:rsid w:val="00F56F53"/>
    <w:rsid w:val="00F57204"/>
    <w:rsid w:val="00F57D6B"/>
    <w:rsid w:val="00F6049D"/>
    <w:rsid w:val="00F60601"/>
    <w:rsid w:val="00F60D21"/>
    <w:rsid w:val="00F6163F"/>
    <w:rsid w:val="00F631C9"/>
    <w:rsid w:val="00F63821"/>
    <w:rsid w:val="00F63B67"/>
    <w:rsid w:val="00F63B8B"/>
    <w:rsid w:val="00F63BC3"/>
    <w:rsid w:val="00F63F3D"/>
    <w:rsid w:val="00F65943"/>
    <w:rsid w:val="00F65C89"/>
    <w:rsid w:val="00F65CA6"/>
    <w:rsid w:val="00F67826"/>
    <w:rsid w:val="00F67E7D"/>
    <w:rsid w:val="00F700EF"/>
    <w:rsid w:val="00F71004"/>
    <w:rsid w:val="00F71826"/>
    <w:rsid w:val="00F71DAF"/>
    <w:rsid w:val="00F71EC1"/>
    <w:rsid w:val="00F72690"/>
    <w:rsid w:val="00F72BE4"/>
    <w:rsid w:val="00F73500"/>
    <w:rsid w:val="00F7374E"/>
    <w:rsid w:val="00F73E91"/>
    <w:rsid w:val="00F74E14"/>
    <w:rsid w:val="00F751B7"/>
    <w:rsid w:val="00F75CC6"/>
    <w:rsid w:val="00F7765B"/>
    <w:rsid w:val="00F8021A"/>
    <w:rsid w:val="00F8060A"/>
    <w:rsid w:val="00F80BA0"/>
    <w:rsid w:val="00F81209"/>
    <w:rsid w:val="00F825BC"/>
    <w:rsid w:val="00F82CA0"/>
    <w:rsid w:val="00F85603"/>
    <w:rsid w:val="00F85D9E"/>
    <w:rsid w:val="00F86547"/>
    <w:rsid w:val="00F87905"/>
    <w:rsid w:val="00F87A5D"/>
    <w:rsid w:val="00F90EC9"/>
    <w:rsid w:val="00F91C5F"/>
    <w:rsid w:val="00F92099"/>
    <w:rsid w:val="00F92BF3"/>
    <w:rsid w:val="00F935C4"/>
    <w:rsid w:val="00F93B38"/>
    <w:rsid w:val="00F93C29"/>
    <w:rsid w:val="00F93DB6"/>
    <w:rsid w:val="00F948F4"/>
    <w:rsid w:val="00F94A68"/>
    <w:rsid w:val="00F9620A"/>
    <w:rsid w:val="00F96656"/>
    <w:rsid w:val="00FA0756"/>
    <w:rsid w:val="00FA0BD9"/>
    <w:rsid w:val="00FA0EB6"/>
    <w:rsid w:val="00FA281D"/>
    <w:rsid w:val="00FA2C0B"/>
    <w:rsid w:val="00FA2FAC"/>
    <w:rsid w:val="00FA3775"/>
    <w:rsid w:val="00FA47E5"/>
    <w:rsid w:val="00FA4880"/>
    <w:rsid w:val="00FA4E5E"/>
    <w:rsid w:val="00FA730C"/>
    <w:rsid w:val="00FA75E7"/>
    <w:rsid w:val="00FB26A3"/>
    <w:rsid w:val="00FB2774"/>
    <w:rsid w:val="00FB314F"/>
    <w:rsid w:val="00FB33FD"/>
    <w:rsid w:val="00FB3AD1"/>
    <w:rsid w:val="00FB3B60"/>
    <w:rsid w:val="00FB4A82"/>
    <w:rsid w:val="00FB52E2"/>
    <w:rsid w:val="00FB5DEB"/>
    <w:rsid w:val="00FC1239"/>
    <w:rsid w:val="00FC1DD8"/>
    <w:rsid w:val="00FC2744"/>
    <w:rsid w:val="00FC32F9"/>
    <w:rsid w:val="00FC3ACE"/>
    <w:rsid w:val="00FC54C4"/>
    <w:rsid w:val="00FC58D7"/>
    <w:rsid w:val="00FC5CC9"/>
    <w:rsid w:val="00FC65FB"/>
    <w:rsid w:val="00FC6BBB"/>
    <w:rsid w:val="00FC7528"/>
    <w:rsid w:val="00FC7C9D"/>
    <w:rsid w:val="00FD17E9"/>
    <w:rsid w:val="00FD2FCF"/>
    <w:rsid w:val="00FD312D"/>
    <w:rsid w:val="00FD4BEE"/>
    <w:rsid w:val="00FD67AC"/>
    <w:rsid w:val="00FD6F00"/>
    <w:rsid w:val="00FD7696"/>
    <w:rsid w:val="00FD7A23"/>
    <w:rsid w:val="00FD7B5D"/>
    <w:rsid w:val="00FE0CFC"/>
    <w:rsid w:val="00FE0DFD"/>
    <w:rsid w:val="00FE2662"/>
    <w:rsid w:val="00FE29CD"/>
    <w:rsid w:val="00FE3C1E"/>
    <w:rsid w:val="00FE3C87"/>
    <w:rsid w:val="00FE40FA"/>
    <w:rsid w:val="00FE4BAB"/>
    <w:rsid w:val="00FE528C"/>
    <w:rsid w:val="00FE5723"/>
    <w:rsid w:val="00FE6CE4"/>
    <w:rsid w:val="00FE766E"/>
    <w:rsid w:val="00FF00D1"/>
    <w:rsid w:val="00FF0552"/>
    <w:rsid w:val="00FF18B4"/>
    <w:rsid w:val="00FF1FA6"/>
    <w:rsid w:val="00FF2853"/>
    <w:rsid w:val="00FF3036"/>
    <w:rsid w:val="00FF32D7"/>
    <w:rsid w:val="00FF398F"/>
    <w:rsid w:val="00FF4208"/>
    <w:rsid w:val="00FF43BA"/>
    <w:rsid w:val="00FF4E83"/>
    <w:rsid w:val="00FF52D9"/>
    <w:rsid w:val="00FF5C2A"/>
    <w:rsid w:val="00FF5F9C"/>
    <w:rsid w:val="00FF6066"/>
    <w:rsid w:val="00FF63DE"/>
    <w:rsid w:val="00FF65E1"/>
    <w:rsid w:val="00FF6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97689"/>
  <w15:docId w15:val="{90D2343F-804E-4B83-99EC-037C4418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0"/>
    <w:pPr>
      <w:spacing w:after="120" w:line="240" w:lineRule="auto"/>
    </w:pPr>
    <w:rPr>
      <w:rFonts w:ascii="Times New Roman" w:hAnsi="Times New Roman" w:cs="Arial"/>
      <w:sz w:val="20"/>
      <w:lang w:val="en-GB"/>
    </w:rPr>
  </w:style>
  <w:style w:type="paragraph" w:styleId="Heading1">
    <w:name w:val="heading 1"/>
    <w:next w:val="Heading2"/>
    <w:link w:val="Heading1Char"/>
    <w:uiPriority w:val="11"/>
    <w:qFormat/>
    <w:rsid w:val="00794E58"/>
    <w:pPr>
      <w:keepNext/>
      <w:keepLines/>
      <w:numPr>
        <w:numId w:val="39"/>
      </w:numPr>
      <w:tabs>
        <w:tab w:val="right" w:pos="1134"/>
        <w:tab w:val="left" w:pos="1701"/>
      </w:tabs>
      <w:suppressAutoHyphens/>
      <w:spacing w:before="360" w:after="240" w:line="300" w:lineRule="exact"/>
      <w:ind w:right="1134"/>
      <w:outlineLvl w:val="0"/>
    </w:pPr>
    <w:rPr>
      <w:rFonts w:asciiTheme="majorBidi" w:eastAsia="Calibri" w:hAnsiTheme="majorBidi" w:cs="Arial"/>
      <w:b/>
      <w:sz w:val="28"/>
      <w:lang w:val="en-GB"/>
    </w:rPr>
  </w:style>
  <w:style w:type="paragraph" w:styleId="Heading2">
    <w:name w:val="heading 2"/>
    <w:next w:val="NumberedParas"/>
    <w:link w:val="Heading2Char"/>
    <w:uiPriority w:val="10"/>
    <w:unhideWhenUsed/>
    <w:qFormat/>
    <w:rsid w:val="00794E58"/>
    <w:pPr>
      <w:keepNext/>
      <w:keepLines/>
      <w:numPr>
        <w:numId w:val="40"/>
      </w:numPr>
      <w:tabs>
        <w:tab w:val="right" w:pos="851"/>
        <w:tab w:val="left" w:pos="1701"/>
      </w:tabs>
      <w:suppressAutoHyphens/>
      <w:spacing w:before="360" w:after="240" w:line="270" w:lineRule="exact"/>
      <w:ind w:left="1922" w:right="1134" w:hanging="360"/>
      <w:outlineLvl w:val="1"/>
    </w:pPr>
    <w:rPr>
      <w:rFonts w:asciiTheme="majorBidi" w:eastAsia="Calibri" w:hAnsiTheme="majorBidi" w:cs="Arial"/>
      <w:b/>
      <w:sz w:val="24"/>
      <w:lang w:val="en-GB"/>
    </w:rPr>
  </w:style>
  <w:style w:type="paragraph" w:styleId="Heading3">
    <w:name w:val="heading 3"/>
    <w:next w:val="NumberedParas"/>
    <w:link w:val="Heading3Char"/>
    <w:uiPriority w:val="9"/>
    <w:unhideWhenUsed/>
    <w:qFormat/>
    <w:rsid w:val="00794E58"/>
    <w:pPr>
      <w:keepNext/>
      <w:tabs>
        <w:tab w:val="left" w:pos="1701"/>
      </w:tabs>
      <w:suppressAutoHyphens/>
      <w:spacing w:after="120" w:line="240" w:lineRule="atLeast"/>
      <w:ind w:left="1134" w:right="522"/>
      <w:jc w:val="both"/>
      <w:outlineLvl w:val="2"/>
    </w:pPr>
    <w:rPr>
      <w:rFonts w:asciiTheme="majorBidi" w:eastAsia="Calibri" w:hAnsiTheme="majorBidi" w:cs="Arial"/>
      <w:b/>
      <w:sz w:val="20"/>
      <w:lang w:val="en-GB"/>
    </w:rPr>
  </w:style>
  <w:style w:type="paragraph" w:styleId="Heading4">
    <w:name w:val="heading 4"/>
    <w:next w:val="NumberedParas"/>
    <w:link w:val="Heading4Char"/>
    <w:uiPriority w:val="9"/>
    <w:unhideWhenUsed/>
    <w:qFormat/>
    <w:rsid w:val="00576AE1"/>
    <w:pPr>
      <w:keepNext/>
      <w:tabs>
        <w:tab w:val="left" w:pos="1701"/>
      </w:tabs>
      <w:suppressAutoHyphens/>
      <w:spacing w:after="120" w:line="240" w:lineRule="atLeast"/>
      <w:ind w:left="1134" w:right="522"/>
      <w:jc w:val="both"/>
      <w:outlineLvl w:val="3"/>
    </w:pPr>
    <w:rPr>
      <w:rFonts w:asciiTheme="majorBidi" w:eastAsia="Calibri" w:hAnsiTheme="majorBidi" w:cs="Arial"/>
      <w:bCs/>
      <w:i/>
      <w:iCs/>
      <w:sz w:val="20"/>
      <w:lang w:val="en-GB"/>
    </w:rPr>
  </w:style>
  <w:style w:type="paragraph" w:styleId="Heading5">
    <w:name w:val="heading 5"/>
    <w:basedOn w:val="Heading4"/>
    <w:next w:val="NumberedParas"/>
    <w:link w:val="Heading5Char"/>
    <w:autoRedefine/>
    <w:uiPriority w:val="9"/>
    <w:unhideWhenUsed/>
    <w:qFormat/>
    <w:rsid w:val="00794E58"/>
    <w:pPr>
      <w:outlineLvl w:val="4"/>
    </w:pPr>
    <w:rPr>
      <w:i w:val="0"/>
      <w:iCs w:val="0"/>
      <w:u w:val="single"/>
    </w:rPr>
  </w:style>
  <w:style w:type="paragraph" w:styleId="Heading6">
    <w:name w:val="heading 6"/>
    <w:basedOn w:val="Normal"/>
    <w:next w:val="Normal"/>
    <w:link w:val="Heading6Char"/>
    <w:autoRedefine/>
    <w:uiPriority w:val="9"/>
    <w:semiHidden/>
    <w:unhideWhenUsed/>
    <w:rsid w:val="00794E5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4361"/>
  </w:style>
  <w:style w:type="character" w:customStyle="1" w:styleId="FootnoteTextChar">
    <w:name w:val="Footnote Text Char"/>
    <w:aliases w:val="5_G Char"/>
    <w:basedOn w:val="DefaultParagraphFont"/>
    <w:link w:val="FootnoteText"/>
    <w:locked/>
    <w:rsid w:val="00794E58"/>
    <w:rPr>
      <w:rFonts w:ascii="Times New Roman" w:eastAsiaTheme="minorEastAsia" w:hAnsi="Times New Roman" w:cs="Times New Roman"/>
      <w:sz w:val="20"/>
      <w:szCs w:val="20"/>
      <w:lang w:val="en-GB" w:eastAsia="zh-CN"/>
    </w:rPr>
  </w:style>
  <w:style w:type="paragraph" w:customStyle="1" w:styleId="5G1">
    <w:name w:val="5_G1"/>
    <w:basedOn w:val="Normal"/>
    <w:next w:val="FootnoteText"/>
    <w:semiHidden/>
    <w:unhideWhenUsed/>
    <w:rsid w:val="00C04EB0"/>
    <w:pPr>
      <w:tabs>
        <w:tab w:val="right" w:pos="1021"/>
      </w:tabs>
      <w:suppressAutoHyphens/>
      <w:spacing w:line="220" w:lineRule="exact"/>
      <w:ind w:left="1134" w:right="1134" w:hanging="1134"/>
    </w:pPr>
    <w:rPr>
      <w:rFonts w:asciiTheme="minorHAnsi" w:hAnsiTheme="minorHAnsi" w:cstheme="minorBidi"/>
      <w:sz w:val="18"/>
    </w:rPr>
  </w:style>
  <w:style w:type="character" w:customStyle="1" w:styleId="FootnoteTextChar1">
    <w:name w:val="Footnote Text Char1"/>
    <w:basedOn w:val="DefaultParagraphFont"/>
    <w:uiPriority w:val="99"/>
    <w:semiHidden/>
    <w:rsid w:val="006C4361"/>
    <w:rPr>
      <w:rFonts w:ascii="Times New Roman" w:eastAsia="Times New Roman" w:hAnsi="Times New Roman" w:cs="Times New Roman"/>
      <w:sz w:val="20"/>
      <w:szCs w:val="20"/>
    </w:rPr>
  </w:style>
  <w:style w:type="paragraph" w:customStyle="1" w:styleId="SingleTxtG">
    <w:name w:val="_ Single Txt_G"/>
    <w:basedOn w:val="Normal"/>
    <w:rsid w:val="00C04EB0"/>
    <w:pPr>
      <w:suppressAutoHyphens/>
      <w:spacing w:line="240" w:lineRule="atLeast"/>
      <w:ind w:left="1134" w:right="1134"/>
      <w:jc w:val="both"/>
    </w:pPr>
    <w:rPr>
      <w:rFonts w:eastAsia="Times New Roman"/>
      <w:szCs w:val="20"/>
    </w:rPr>
  </w:style>
  <w:style w:type="paragraph" w:customStyle="1" w:styleId="HChG">
    <w:name w:val="_ H _Ch_G"/>
    <w:basedOn w:val="Normal"/>
    <w:next w:val="Normal"/>
    <w:rsid w:val="002044AC"/>
    <w:pPr>
      <w:keepNext/>
      <w:keepLines/>
      <w:tabs>
        <w:tab w:val="right" w:pos="851"/>
      </w:tabs>
      <w:suppressAutoHyphens/>
      <w:spacing w:before="360" w:after="240" w:line="300" w:lineRule="exact"/>
      <w:ind w:left="1134" w:right="1134" w:hanging="1134"/>
    </w:pPr>
    <w:rPr>
      <w:rFonts w:eastAsia="Times New Roman"/>
      <w:b/>
      <w:sz w:val="28"/>
      <w:szCs w:val="20"/>
    </w:rPr>
  </w:style>
  <w:style w:type="paragraph" w:customStyle="1" w:styleId="H1G">
    <w:name w:val="_ H_1_G"/>
    <w:basedOn w:val="Normal"/>
    <w:next w:val="Normal"/>
    <w:rsid w:val="002044AC"/>
    <w:pPr>
      <w:keepNext/>
      <w:keepLines/>
      <w:tabs>
        <w:tab w:val="right" w:pos="851"/>
      </w:tabs>
      <w:suppressAutoHyphens/>
      <w:spacing w:before="360" w:after="240" w:line="270" w:lineRule="exact"/>
      <w:ind w:left="1134" w:right="1134" w:hanging="1134"/>
    </w:pPr>
    <w:rPr>
      <w:rFonts w:eastAsia="Times New Roman"/>
      <w:b/>
      <w:szCs w:val="20"/>
    </w:rPr>
  </w:style>
  <w:style w:type="character" w:styleId="FootnoteReference">
    <w:name w:val="footnote reference"/>
    <w:aliases w:val="4_G"/>
    <w:basedOn w:val="DefaultParagraphFont"/>
    <w:unhideWhenUsed/>
    <w:rsid w:val="00C04EB0"/>
    <w:rPr>
      <w:vertAlign w:val="superscript"/>
    </w:rPr>
  </w:style>
  <w:style w:type="character" w:customStyle="1" w:styleId="st">
    <w:name w:val="st"/>
    <w:rsid w:val="006C4361"/>
  </w:style>
  <w:style w:type="paragraph" w:styleId="Header">
    <w:name w:val="header"/>
    <w:basedOn w:val="Normal"/>
    <w:link w:val="HeaderChar"/>
    <w:uiPriority w:val="99"/>
    <w:unhideWhenUsed/>
    <w:qFormat/>
    <w:rsid w:val="00C04EB0"/>
    <w:pPr>
      <w:tabs>
        <w:tab w:val="center" w:pos="4513"/>
        <w:tab w:val="right" w:pos="9026"/>
      </w:tabs>
      <w:jc w:val="right"/>
    </w:pPr>
    <w:rPr>
      <w:rFonts w:asciiTheme="majorBidi" w:hAnsiTheme="majorBidi" w:cstheme="majorBidi"/>
      <w:szCs w:val="20"/>
    </w:rPr>
  </w:style>
  <w:style w:type="character" w:customStyle="1" w:styleId="HeaderChar">
    <w:name w:val="Header Char"/>
    <w:basedOn w:val="DefaultParagraphFont"/>
    <w:link w:val="Header"/>
    <w:uiPriority w:val="99"/>
    <w:rsid w:val="00794E58"/>
    <w:rPr>
      <w:rFonts w:asciiTheme="majorBidi" w:hAnsiTheme="majorBidi" w:cstheme="majorBidi"/>
      <w:sz w:val="20"/>
      <w:szCs w:val="20"/>
      <w:lang w:val="en-GB"/>
    </w:rPr>
  </w:style>
  <w:style w:type="paragraph" w:styleId="Footer">
    <w:name w:val="footer"/>
    <w:basedOn w:val="Normal"/>
    <w:link w:val="FooterChar"/>
    <w:uiPriority w:val="99"/>
    <w:unhideWhenUsed/>
    <w:rsid w:val="00C04EB0"/>
    <w:pPr>
      <w:tabs>
        <w:tab w:val="center" w:pos="4513"/>
        <w:tab w:val="right" w:pos="9026"/>
      </w:tabs>
      <w:spacing w:after="0"/>
    </w:pPr>
  </w:style>
  <w:style w:type="character" w:customStyle="1" w:styleId="FooterChar">
    <w:name w:val="Footer Char"/>
    <w:basedOn w:val="DefaultParagraphFont"/>
    <w:link w:val="Footer"/>
    <w:uiPriority w:val="99"/>
    <w:rsid w:val="00794E58"/>
    <w:rPr>
      <w:rFonts w:ascii="Times New Roman" w:hAnsi="Times New Roman" w:cs="Arial"/>
      <w:sz w:val="20"/>
      <w:lang w:val="en-GB"/>
    </w:rPr>
  </w:style>
  <w:style w:type="paragraph" w:styleId="ListParagraph">
    <w:name w:val="List Paragraph"/>
    <w:basedOn w:val="Normal"/>
    <w:qFormat/>
    <w:rsid w:val="00C04EB0"/>
    <w:pPr>
      <w:ind w:left="720"/>
      <w:contextualSpacing/>
    </w:pPr>
  </w:style>
  <w:style w:type="paragraph" w:styleId="BalloonText">
    <w:name w:val="Balloon Text"/>
    <w:basedOn w:val="Normal"/>
    <w:link w:val="BalloonTextChar"/>
    <w:unhideWhenUsed/>
    <w:rsid w:val="00C04EB0"/>
    <w:pPr>
      <w:spacing w:after="0"/>
    </w:pPr>
    <w:rPr>
      <w:rFonts w:ascii="Segoe UI" w:hAnsi="Segoe UI" w:cs="Segoe UI"/>
      <w:sz w:val="18"/>
      <w:szCs w:val="18"/>
    </w:rPr>
  </w:style>
  <w:style w:type="character" w:customStyle="1" w:styleId="BalloonTextChar">
    <w:name w:val="Balloon Text Char"/>
    <w:basedOn w:val="DefaultParagraphFont"/>
    <w:link w:val="BalloonText"/>
    <w:rsid w:val="00794E58"/>
    <w:rPr>
      <w:rFonts w:ascii="Segoe UI" w:hAnsi="Segoe UI" w:cs="Segoe UI"/>
      <w:sz w:val="18"/>
      <w:szCs w:val="18"/>
      <w:lang w:val="en-GB"/>
    </w:rPr>
  </w:style>
  <w:style w:type="character" w:styleId="CommentReference">
    <w:name w:val="annotation reference"/>
    <w:basedOn w:val="DefaultParagraphFont"/>
    <w:uiPriority w:val="99"/>
    <w:unhideWhenUsed/>
    <w:rsid w:val="00C04EB0"/>
    <w:rPr>
      <w:sz w:val="16"/>
      <w:szCs w:val="16"/>
    </w:rPr>
  </w:style>
  <w:style w:type="paragraph" w:styleId="CommentText">
    <w:name w:val="annotation text"/>
    <w:basedOn w:val="Normal"/>
    <w:link w:val="CommentTextChar"/>
    <w:uiPriority w:val="99"/>
    <w:unhideWhenUsed/>
    <w:rsid w:val="00C04EB0"/>
    <w:rPr>
      <w:szCs w:val="20"/>
    </w:rPr>
  </w:style>
  <w:style w:type="character" w:customStyle="1" w:styleId="CommentTextChar">
    <w:name w:val="Comment Text Char"/>
    <w:basedOn w:val="DefaultParagraphFont"/>
    <w:link w:val="CommentText"/>
    <w:uiPriority w:val="99"/>
    <w:rsid w:val="00794E58"/>
    <w:rPr>
      <w:rFonts w:ascii="Times New Roman" w:hAnsi="Times New Roman" w:cs="Arial"/>
      <w:sz w:val="20"/>
      <w:szCs w:val="20"/>
      <w:lang w:val="en-GB"/>
    </w:rPr>
  </w:style>
  <w:style w:type="paragraph" w:styleId="CommentSubject">
    <w:name w:val="annotation subject"/>
    <w:basedOn w:val="CommentText"/>
    <w:next w:val="CommentText"/>
    <w:link w:val="CommentSubjectChar"/>
    <w:unhideWhenUsed/>
    <w:rsid w:val="00C04EB0"/>
    <w:rPr>
      <w:b/>
      <w:bCs/>
    </w:rPr>
  </w:style>
  <w:style w:type="character" w:customStyle="1" w:styleId="CommentSubjectChar">
    <w:name w:val="Comment Subject Char"/>
    <w:basedOn w:val="CommentTextChar"/>
    <w:link w:val="CommentSubject"/>
    <w:rsid w:val="00794E58"/>
    <w:rPr>
      <w:rFonts w:ascii="Times New Roman" w:hAnsi="Times New Roman" w:cs="Arial"/>
      <w:b/>
      <w:bCs/>
      <w:sz w:val="20"/>
      <w:szCs w:val="20"/>
      <w:lang w:val="en-GB"/>
    </w:rPr>
  </w:style>
  <w:style w:type="character" w:customStyle="1" w:styleId="Hyperlink1">
    <w:name w:val="Hyperlink1"/>
    <w:basedOn w:val="DefaultParagraphFont"/>
    <w:rsid w:val="006C4361"/>
    <w:rPr>
      <w:color w:val="0000FF"/>
      <w:u w:val="single"/>
    </w:rPr>
  </w:style>
  <w:style w:type="paragraph" w:customStyle="1" w:styleId="Default">
    <w:name w:val="Default"/>
    <w:rsid w:val="00794E58"/>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rsid w:val="006C4361"/>
    <w:pPr>
      <w:spacing w:after="0" w:line="240" w:lineRule="auto"/>
    </w:pPr>
    <w:rPr>
      <w:rFonts w:ascii="Times New Roman" w:eastAsia="Times New Roman" w:hAnsi="Times New Roman" w:cs="Times New Roman"/>
      <w:sz w:val="20"/>
      <w:szCs w:val="20"/>
      <w:lang w:val="en-GB"/>
    </w:rPr>
  </w:style>
  <w:style w:type="character" w:customStyle="1" w:styleId="FollowedHyperlink1">
    <w:name w:val="FollowedHyperlink1"/>
    <w:basedOn w:val="DefaultParagraphFont"/>
    <w:rsid w:val="006C4361"/>
    <w:rPr>
      <w:color w:val="800080"/>
      <w:u w:val="single"/>
    </w:rPr>
  </w:style>
  <w:style w:type="paragraph" w:styleId="FootnoteText">
    <w:name w:val="footnote text"/>
    <w:aliases w:val="5_G"/>
    <w:basedOn w:val="Normal"/>
    <w:link w:val="FootnoteTextChar"/>
    <w:unhideWhenUsed/>
    <w:rsid w:val="00C04EB0"/>
    <w:rPr>
      <w:rFonts w:eastAsiaTheme="minorEastAsia" w:cs="Times New Roman"/>
      <w:szCs w:val="20"/>
      <w:lang w:eastAsia="zh-CN"/>
    </w:rPr>
  </w:style>
  <w:style w:type="character" w:customStyle="1" w:styleId="FootnoteTextChar2">
    <w:name w:val="Footnote Text Char2"/>
    <w:basedOn w:val="DefaultParagraphFont"/>
    <w:uiPriority w:val="99"/>
    <w:semiHidden/>
    <w:rsid w:val="006C4361"/>
    <w:rPr>
      <w:sz w:val="20"/>
      <w:szCs w:val="20"/>
    </w:rPr>
  </w:style>
  <w:style w:type="character" w:styleId="Hyperlink">
    <w:name w:val="Hyperlink"/>
    <w:basedOn w:val="DefaultParagraphFont"/>
    <w:uiPriority w:val="99"/>
    <w:unhideWhenUsed/>
    <w:rsid w:val="00794E58"/>
    <w:rPr>
      <w:color w:val="0563C1" w:themeColor="hyperlink"/>
      <w:u w:val="single"/>
    </w:rPr>
  </w:style>
  <w:style w:type="character" w:styleId="FollowedHyperlink">
    <w:name w:val="FollowedHyperlink"/>
    <w:basedOn w:val="DefaultParagraphFont"/>
    <w:uiPriority w:val="99"/>
    <w:semiHidden/>
    <w:unhideWhenUsed/>
    <w:rsid w:val="006C4361"/>
    <w:rPr>
      <w:color w:val="954F72" w:themeColor="followedHyperlink"/>
      <w:u w:val="single"/>
    </w:rPr>
  </w:style>
  <w:style w:type="paragraph" w:styleId="EndnoteText">
    <w:name w:val="endnote text"/>
    <w:basedOn w:val="Normal"/>
    <w:link w:val="EndnoteTextChar"/>
    <w:uiPriority w:val="99"/>
    <w:semiHidden/>
    <w:unhideWhenUsed/>
    <w:rsid w:val="00C04EB0"/>
    <w:rPr>
      <w:szCs w:val="20"/>
    </w:rPr>
  </w:style>
  <w:style w:type="character" w:customStyle="1" w:styleId="EndnoteTextChar">
    <w:name w:val="Endnote Text Char"/>
    <w:basedOn w:val="DefaultParagraphFont"/>
    <w:link w:val="EndnoteText"/>
    <w:uiPriority w:val="99"/>
    <w:semiHidden/>
    <w:rsid w:val="00436E13"/>
    <w:rPr>
      <w:rFonts w:ascii="Times New Roman" w:hAnsi="Times New Roman" w:cs="Arial"/>
      <w:sz w:val="20"/>
      <w:szCs w:val="20"/>
      <w:lang w:val="en-GB"/>
    </w:rPr>
  </w:style>
  <w:style w:type="character" w:styleId="EndnoteReference">
    <w:name w:val="endnote reference"/>
    <w:basedOn w:val="DefaultParagraphFont"/>
    <w:uiPriority w:val="99"/>
    <w:semiHidden/>
    <w:unhideWhenUsed/>
    <w:rsid w:val="00436E13"/>
    <w:rPr>
      <w:vertAlign w:val="superscript"/>
    </w:rPr>
  </w:style>
  <w:style w:type="character" w:styleId="PlaceholderText">
    <w:name w:val="Placeholder Text"/>
    <w:basedOn w:val="DefaultParagraphFont"/>
    <w:uiPriority w:val="99"/>
    <w:semiHidden/>
    <w:rsid w:val="00E412D6"/>
    <w:rPr>
      <w:color w:val="808080"/>
    </w:rPr>
  </w:style>
  <w:style w:type="character" w:styleId="UnresolvedMention">
    <w:name w:val="Unresolved Mention"/>
    <w:basedOn w:val="DefaultParagraphFont"/>
    <w:uiPriority w:val="99"/>
    <w:semiHidden/>
    <w:unhideWhenUsed/>
    <w:rsid w:val="00794E58"/>
    <w:rPr>
      <w:color w:val="605E5C"/>
      <w:shd w:val="clear" w:color="auto" w:fill="E1DFDD"/>
    </w:rPr>
  </w:style>
  <w:style w:type="character" w:customStyle="1" w:styleId="Heading1Char">
    <w:name w:val="Heading 1 Char"/>
    <w:basedOn w:val="DefaultParagraphFont"/>
    <w:link w:val="Heading1"/>
    <w:uiPriority w:val="11"/>
    <w:rsid w:val="00794E58"/>
    <w:rPr>
      <w:rFonts w:asciiTheme="majorBidi" w:eastAsia="Calibri" w:hAnsiTheme="majorBidi" w:cs="Arial"/>
      <w:b/>
      <w:sz w:val="28"/>
      <w:lang w:val="en-GB"/>
    </w:rPr>
  </w:style>
  <w:style w:type="character" w:customStyle="1" w:styleId="Heading2Char">
    <w:name w:val="Heading 2 Char"/>
    <w:basedOn w:val="DefaultParagraphFont"/>
    <w:link w:val="Heading2"/>
    <w:uiPriority w:val="10"/>
    <w:rsid w:val="00794E58"/>
    <w:rPr>
      <w:rFonts w:asciiTheme="majorBidi" w:eastAsia="Calibri" w:hAnsiTheme="majorBidi" w:cs="Arial"/>
      <w:b/>
      <w:sz w:val="24"/>
      <w:lang w:val="en-GB"/>
    </w:rPr>
  </w:style>
  <w:style w:type="character" w:customStyle="1" w:styleId="Heading3Char">
    <w:name w:val="Heading 3 Char"/>
    <w:basedOn w:val="DefaultParagraphFont"/>
    <w:link w:val="Heading3"/>
    <w:uiPriority w:val="9"/>
    <w:rsid w:val="00794E58"/>
    <w:rPr>
      <w:rFonts w:asciiTheme="majorBidi" w:eastAsia="Calibri" w:hAnsiTheme="majorBidi" w:cs="Arial"/>
      <w:b/>
      <w:sz w:val="20"/>
      <w:lang w:val="en-GB"/>
    </w:rPr>
  </w:style>
  <w:style w:type="character" w:customStyle="1" w:styleId="Heading4Char">
    <w:name w:val="Heading 4 Char"/>
    <w:basedOn w:val="DefaultParagraphFont"/>
    <w:link w:val="Heading4"/>
    <w:uiPriority w:val="9"/>
    <w:rsid w:val="00576AE1"/>
    <w:rPr>
      <w:rFonts w:asciiTheme="majorBidi" w:eastAsia="Calibri" w:hAnsiTheme="majorBidi" w:cs="Arial"/>
      <w:bCs/>
      <w:i/>
      <w:iCs/>
      <w:sz w:val="20"/>
      <w:lang w:val="en-GB"/>
    </w:rPr>
  </w:style>
  <w:style w:type="character" w:customStyle="1" w:styleId="Heading5Char">
    <w:name w:val="Heading 5 Char"/>
    <w:basedOn w:val="DefaultParagraphFont"/>
    <w:link w:val="Heading5"/>
    <w:uiPriority w:val="9"/>
    <w:rsid w:val="00794E58"/>
    <w:rPr>
      <w:rFonts w:asciiTheme="majorBidi" w:eastAsia="Calibri" w:hAnsiTheme="majorBidi" w:cs="Arial"/>
      <w:bCs/>
      <w:sz w:val="20"/>
      <w:u w:val="single"/>
      <w:lang w:val="en-GB"/>
    </w:rPr>
  </w:style>
  <w:style w:type="character" w:customStyle="1" w:styleId="Heading6Char">
    <w:name w:val="Heading 6 Char"/>
    <w:basedOn w:val="DefaultParagraphFont"/>
    <w:link w:val="Heading6"/>
    <w:uiPriority w:val="9"/>
    <w:semiHidden/>
    <w:rsid w:val="00794E58"/>
    <w:rPr>
      <w:rFonts w:asciiTheme="majorHAnsi" w:eastAsiaTheme="majorEastAsia" w:hAnsiTheme="majorHAnsi" w:cstheme="majorBidi"/>
      <w:color w:val="1F4D78" w:themeColor="accent1" w:themeShade="7F"/>
      <w:sz w:val="20"/>
      <w:lang w:val="en-GB"/>
    </w:rPr>
  </w:style>
  <w:style w:type="paragraph" w:styleId="Title">
    <w:name w:val="Title"/>
    <w:next w:val="Heading1"/>
    <w:link w:val="TitleChar"/>
    <w:uiPriority w:val="11"/>
    <w:qFormat/>
    <w:rsid w:val="00794E58"/>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lang w:val="en-GB"/>
    </w:rPr>
  </w:style>
  <w:style w:type="character" w:customStyle="1" w:styleId="TitleChar">
    <w:name w:val="Title Char"/>
    <w:basedOn w:val="DefaultParagraphFont"/>
    <w:link w:val="Title"/>
    <w:uiPriority w:val="11"/>
    <w:rsid w:val="00794E58"/>
    <w:rPr>
      <w:rFonts w:asciiTheme="majorBidi" w:eastAsia="Calibri" w:hAnsiTheme="majorBidi" w:cs="Arial"/>
      <w:b/>
      <w:sz w:val="28"/>
      <w:lang w:val="en-GB"/>
    </w:rPr>
  </w:style>
  <w:style w:type="paragraph" w:customStyle="1" w:styleId="Footnotes">
    <w:name w:val="Footnotes"/>
    <w:link w:val="FootnotesChar"/>
    <w:qFormat/>
    <w:rsid w:val="00CF4DF5"/>
    <w:pPr>
      <w:adjustRightInd w:val="0"/>
      <w:snapToGrid w:val="0"/>
      <w:spacing w:after="0" w:line="240" w:lineRule="auto"/>
      <w:ind w:left="1134"/>
    </w:pPr>
    <w:rPr>
      <w:rFonts w:asciiTheme="majorBidi" w:eastAsia="Calibri" w:hAnsiTheme="majorBidi" w:cs="Arial"/>
      <w:sz w:val="18"/>
      <w:szCs w:val="20"/>
      <w:lang w:val="en-GB"/>
    </w:rPr>
  </w:style>
  <w:style w:type="character" w:customStyle="1" w:styleId="FootnotesChar">
    <w:name w:val="Footnotes Char"/>
    <w:basedOn w:val="DefaultParagraphFont"/>
    <w:link w:val="Footnotes"/>
    <w:rsid w:val="00CF4DF5"/>
    <w:rPr>
      <w:rFonts w:asciiTheme="majorBidi" w:eastAsia="Calibri" w:hAnsiTheme="majorBidi" w:cs="Arial"/>
      <w:sz w:val="18"/>
      <w:szCs w:val="20"/>
      <w:lang w:val="en-GB"/>
    </w:rPr>
  </w:style>
  <w:style w:type="paragraph" w:customStyle="1" w:styleId="NumberedParas">
    <w:name w:val="Numbered Paras"/>
    <w:basedOn w:val="Normal"/>
    <w:link w:val="NumberedParasChar"/>
    <w:qFormat/>
    <w:rsid w:val="00140905"/>
    <w:pPr>
      <w:numPr>
        <w:numId w:val="38"/>
      </w:numPr>
      <w:tabs>
        <w:tab w:val="left" w:pos="1701"/>
      </w:tabs>
      <w:suppressAutoHyphens/>
      <w:adjustRightInd w:val="0"/>
      <w:snapToGrid w:val="0"/>
      <w:spacing w:line="240" w:lineRule="atLeast"/>
      <w:ind w:left="720" w:right="1701"/>
      <w:jc w:val="lowKashida"/>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140905"/>
    <w:rPr>
      <w:rFonts w:asciiTheme="majorBidi" w:eastAsia="Calibri" w:hAnsiTheme="majorBidi" w:cs="Arial"/>
      <w:color w:val="000000" w:themeColor="text1"/>
      <w:sz w:val="20"/>
      <w:lang w:val="en-GB"/>
    </w:rPr>
  </w:style>
  <w:style w:type="character" w:styleId="SubtleEmphasis">
    <w:name w:val="Subtle Emphasis"/>
    <w:basedOn w:val="DefaultParagraphFont"/>
    <w:uiPriority w:val="19"/>
    <w:rsid w:val="00794E58"/>
    <w:rPr>
      <w:i/>
      <w:iCs/>
      <w:color w:val="404040" w:themeColor="text1" w:themeTint="BF"/>
    </w:rPr>
  </w:style>
  <w:style w:type="character" w:styleId="Emphasis">
    <w:name w:val="Emphasis"/>
    <w:basedOn w:val="DefaultParagraphFont"/>
    <w:uiPriority w:val="20"/>
    <w:rsid w:val="00794E58"/>
    <w:rPr>
      <w:i/>
      <w:iCs/>
    </w:rPr>
  </w:style>
  <w:style w:type="character" w:styleId="IntenseEmphasis">
    <w:name w:val="Intense Emphasis"/>
    <w:basedOn w:val="DefaultParagraphFont"/>
    <w:uiPriority w:val="21"/>
    <w:rsid w:val="00794E58"/>
    <w:rPr>
      <w:i/>
      <w:iCs/>
      <w:color w:val="5B9BD5" w:themeColor="accent1"/>
    </w:rPr>
  </w:style>
  <w:style w:type="character" w:styleId="Strong">
    <w:name w:val="Strong"/>
    <w:basedOn w:val="DefaultParagraphFont"/>
    <w:uiPriority w:val="22"/>
    <w:rsid w:val="00794E58"/>
    <w:rPr>
      <w:b/>
      <w:bCs/>
    </w:rPr>
  </w:style>
  <w:style w:type="paragraph" w:styleId="Quote">
    <w:name w:val="Quote"/>
    <w:next w:val="NumberedParas"/>
    <w:link w:val="QuoteChar"/>
    <w:uiPriority w:val="8"/>
    <w:qFormat/>
    <w:rsid w:val="00140905"/>
    <w:pPr>
      <w:spacing w:before="200" w:line="240" w:lineRule="auto"/>
      <w:ind w:left="1701" w:right="1701"/>
      <w:jc w:val="both"/>
    </w:pPr>
    <w:rPr>
      <w:rFonts w:ascii="Times New Roman" w:hAnsi="Times New Roman" w:cs="Arial"/>
      <w:iCs/>
      <w:sz w:val="20"/>
      <w:lang w:val="en-GB"/>
    </w:rPr>
  </w:style>
  <w:style w:type="character" w:customStyle="1" w:styleId="QuoteChar">
    <w:name w:val="Quote Char"/>
    <w:basedOn w:val="DefaultParagraphFont"/>
    <w:link w:val="Quote"/>
    <w:uiPriority w:val="8"/>
    <w:rsid w:val="00140905"/>
    <w:rPr>
      <w:rFonts w:ascii="Times New Roman" w:hAnsi="Times New Roman" w:cs="Arial"/>
      <w:iCs/>
      <w:sz w:val="20"/>
      <w:lang w:val="en-GB"/>
    </w:rPr>
  </w:style>
  <w:style w:type="paragraph" w:styleId="IntenseQuote">
    <w:name w:val="Intense Quote"/>
    <w:basedOn w:val="Normal"/>
    <w:next w:val="Normal"/>
    <w:link w:val="IntenseQuoteChar"/>
    <w:uiPriority w:val="30"/>
    <w:rsid w:val="00794E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4E58"/>
    <w:rPr>
      <w:rFonts w:ascii="Times New Roman" w:hAnsi="Times New Roman" w:cs="Arial"/>
      <w:i/>
      <w:iCs/>
      <w:color w:val="5B9BD5" w:themeColor="accent1"/>
      <w:sz w:val="20"/>
      <w:lang w:val="en-GB"/>
    </w:rPr>
  </w:style>
  <w:style w:type="paragraph" w:styleId="Subtitle">
    <w:name w:val="Subtitle"/>
    <w:basedOn w:val="Normal"/>
    <w:next w:val="Normal"/>
    <w:link w:val="SubtitleChar"/>
    <w:uiPriority w:val="12"/>
    <w:rsid w:val="00794E58"/>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794E58"/>
    <w:rPr>
      <w:rFonts w:eastAsiaTheme="minorEastAsia"/>
      <w:color w:val="5A5A5A" w:themeColor="text1" w:themeTint="A5"/>
      <w:spacing w:val="15"/>
      <w:sz w:val="20"/>
      <w:lang w:val="en-GB"/>
    </w:rPr>
  </w:style>
  <w:style w:type="character" w:styleId="SubtleReference">
    <w:name w:val="Subtle Reference"/>
    <w:basedOn w:val="DefaultParagraphFont"/>
    <w:uiPriority w:val="31"/>
    <w:rsid w:val="00794E58"/>
    <w:rPr>
      <w:smallCaps/>
      <w:color w:val="5A5A5A" w:themeColor="text1" w:themeTint="A5"/>
    </w:rPr>
  </w:style>
  <w:style w:type="character" w:styleId="IntenseReference">
    <w:name w:val="Intense Reference"/>
    <w:basedOn w:val="DefaultParagraphFont"/>
    <w:uiPriority w:val="32"/>
    <w:rsid w:val="00794E58"/>
    <w:rPr>
      <w:b/>
      <w:bCs/>
      <w:smallCaps/>
      <w:color w:val="5B9BD5" w:themeColor="accent1"/>
      <w:spacing w:val="5"/>
    </w:rPr>
  </w:style>
  <w:style w:type="character" w:styleId="BookTitle">
    <w:name w:val="Book Title"/>
    <w:basedOn w:val="DefaultParagraphFont"/>
    <w:uiPriority w:val="33"/>
    <w:rsid w:val="00794E58"/>
    <w:rPr>
      <w:b/>
      <w:bCs/>
      <w:i/>
      <w:iCs/>
      <w:spacing w:val="5"/>
    </w:rPr>
  </w:style>
  <w:style w:type="paragraph" w:styleId="NoSpacing">
    <w:name w:val="No Spacing"/>
    <w:uiPriority w:val="1"/>
    <w:rsid w:val="00794E58"/>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9473">
      <w:bodyDiv w:val="1"/>
      <w:marLeft w:val="0"/>
      <w:marRight w:val="0"/>
      <w:marTop w:val="0"/>
      <w:marBottom w:val="0"/>
      <w:divBdr>
        <w:top w:val="none" w:sz="0" w:space="0" w:color="auto"/>
        <w:left w:val="none" w:sz="0" w:space="0" w:color="auto"/>
        <w:bottom w:val="none" w:sz="0" w:space="0" w:color="auto"/>
        <w:right w:val="none" w:sz="0" w:space="0" w:color="auto"/>
      </w:divBdr>
      <w:divsChild>
        <w:div w:id="1814985122">
          <w:marLeft w:val="0"/>
          <w:marRight w:val="0"/>
          <w:marTop w:val="0"/>
          <w:marBottom w:val="0"/>
          <w:divBdr>
            <w:top w:val="none" w:sz="0" w:space="0" w:color="auto"/>
            <w:left w:val="none" w:sz="0" w:space="0" w:color="auto"/>
            <w:bottom w:val="none" w:sz="0" w:space="0" w:color="auto"/>
            <w:right w:val="none" w:sz="0" w:space="0" w:color="auto"/>
          </w:divBdr>
        </w:div>
        <w:div w:id="1667901873">
          <w:marLeft w:val="0"/>
          <w:marRight w:val="0"/>
          <w:marTop w:val="0"/>
          <w:marBottom w:val="0"/>
          <w:divBdr>
            <w:top w:val="none" w:sz="0" w:space="0" w:color="auto"/>
            <w:left w:val="none" w:sz="0" w:space="0" w:color="auto"/>
            <w:bottom w:val="none" w:sz="0" w:space="0" w:color="auto"/>
            <w:right w:val="none" w:sz="0" w:space="0" w:color="auto"/>
          </w:divBdr>
        </w:div>
        <w:div w:id="1841894764">
          <w:marLeft w:val="0"/>
          <w:marRight w:val="0"/>
          <w:marTop w:val="0"/>
          <w:marBottom w:val="0"/>
          <w:divBdr>
            <w:top w:val="none" w:sz="0" w:space="0" w:color="auto"/>
            <w:left w:val="none" w:sz="0" w:space="0" w:color="auto"/>
            <w:bottom w:val="none" w:sz="0" w:space="0" w:color="auto"/>
            <w:right w:val="none" w:sz="0" w:space="0" w:color="auto"/>
          </w:divBdr>
        </w:div>
        <w:div w:id="1823814139">
          <w:marLeft w:val="0"/>
          <w:marRight w:val="0"/>
          <w:marTop w:val="0"/>
          <w:marBottom w:val="0"/>
          <w:divBdr>
            <w:top w:val="none" w:sz="0" w:space="0" w:color="auto"/>
            <w:left w:val="none" w:sz="0" w:space="0" w:color="auto"/>
            <w:bottom w:val="none" w:sz="0" w:space="0" w:color="auto"/>
            <w:right w:val="none" w:sz="0" w:space="0" w:color="auto"/>
          </w:divBdr>
        </w:div>
      </w:divsChild>
    </w:div>
    <w:div w:id="95909991">
      <w:bodyDiv w:val="1"/>
      <w:marLeft w:val="0"/>
      <w:marRight w:val="0"/>
      <w:marTop w:val="0"/>
      <w:marBottom w:val="0"/>
      <w:divBdr>
        <w:top w:val="none" w:sz="0" w:space="0" w:color="auto"/>
        <w:left w:val="none" w:sz="0" w:space="0" w:color="auto"/>
        <w:bottom w:val="none" w:sz="0" w:space="0" w:color="auto"/>
        <w:right w:val="none" w:sz="0" w:space="0" w:color="auto"/>
      </w:divBdr>
    </w:div>
    <w:div w:id="174729625">
      <w:bodyDiv w:val="1"/>
      <w:marLeft w:val="0"/>
      <w:marRight w:val="0"/>
      <w:marTop w:val="0"/>
      <w:marBottom w:val="0"/>
      <w:divBdr>
        <w:top w:val="none" w:sz="0" w:space="0" w:color="auto"/>
        <w:left w:val="none" w:sz="0" w:space="0" w:color="auto"/>
        <w:bottom w:val="none" w:sz="0" w:space="0" w:color="auto"/>
        <w:right w:val="none" w:sz="0" w:space="0" w:color="auto"/>
      </w:divBdr>
      <w:divsChild>
        <w:div w:id="873151404">
          <w:marLeft w:val="0"/>
          <w:marRight w:val="0"/>
          <w:marTop w:val="0"/>
          <w:marBottom w:val="0"/>
          <w:divBdr>
            <w:top w:val="none" w:sz="0" w:space="0" w:color="auto"/>
            <w:left w:val="none" w:sz="0" w:space="0" w:color="auto"/>
            <w:bottom w:val="none" w:sz="0" w:space="0" w:color="auto"/>
            <w:right w:val="none" w:sz="0" w:space="0" w:color="auto"/>
          </w:divBdr>
        </w:div>
        <w:div w:id="1447428660">
          <w:marLeft w:val="0"/>
          <w:marRight w:val="0"/>
          <w:marTop w:val="0"/>
          <w:marBottom w:val="0"/>
          <w:divBdr>
            <w:top w:val="none" w:sz="0" w:space="0" w:color="auto"/>
            <w:left w:val="none" w:sz="0" w:space="0" w:color="auto"/>
            <w:bottom w:val="none" w:sz="0" w:space="0" w:color="auto"/>
            <w:right w:val="none" w:sz="0" w:space="0" w:color="auto"/>
          </w:divBdr>
        </w:div>
        <w:div w:id="235750518">
          <w:marLeft w:val="0"/>
          <w:marRight w:val="0"/>
          <w:marTop w:val="0"/>
          <w:marBottom w:val="0"/>
          <w:divBdr>
            <w:top w:val="none" w:sz="0" w:space="0" w:color="auto"/>
            <w:left w:val="none" w:sz="0" w:space="0" w:color="auto"/>
            <w:bottom w:val="none" w:sz="0" w:space="0" w:color="auto"/>
            <w:right w:val="none" w:sz="0" w:space="0" w:color="auto"/>
          </w:divBdr>
        </w:div>
      </w:divsChild>
    </w:div>
    <w:div w:id="214197445">
      <w:bodyDiv w:val="1"/>
      <w:marLeft w:val="0"/>
      <w:marRight w:val="0"/>
      <w:marTop w:val="0"/>
      <w:marBottom w:val="0"/>
      <w:divBdr>
        <w:top w:val="none" w:sz="0" w:space="0" w:color="auto"/>
        <w:left w:val="none" w:sz="0" w:space="0" w:color="auto"/>
        <w:bottom w:val="none" w:sz="0" w:space="0" w:color="auto"/>
        <w:right w:val="none" w:sz="0" w:space="0" w:color="auto"/>
      </w:divBdr>
      <w:divsChild>
        <w:div w:id="1556114591">
          <w:marLeft w:val="0"/>
          <w:marRight w:val="0"/>
          <w:marTop w:val="0"/>
          <w:marBottom w:val="0"/>
          <w:divBdr>
            <w:top w:val="none" w:sz="0" w:space="0" w:color="auto"/>
            <w:left w:val="none" w:sz="0" w:space="0" w:color="auto"/>
            <w:bottom w:val="none" w:sz="0" w:space="0" w:color="auto"/>
            <w:right w:val="none" w:sz="0" w:space="0" w:color="auto"/>
          </w:divBdr>
        </w:div>
        <w:div w:id="953942997">
          <w:marLeft w:val="0"/>
          <w:marRight w:val="0"/>
          <w:marTop w:val="0"/>
          <w:marBottom w:val="0"/>
          <w:divBdr>
            <w:top w:val="none" w:sz="0" w:space="0" w:color="auto"/>
            <w:left w:val="none" w:sz="0" w:space="0" w:color="auto"/>
            <w:bottom w:val="none" w:sz="0" w:space="0" w:color="auto"/>
            <w:right w:val="none" w:sz="0" w:space="0" w:color="auto"/>
          </w:divBdr>
        </w:div>
      </w:divsChild>
    </w:div>
    <w:div w:id="224144601">
      <w:bodyDiv w:val="1"/>
      <w:marLeft w:val="0"/>
      <w:marRight w:val="0"/>
      <w:marTop w:val="0"/>
      <w:marBottom w:val="0"/>
      <w:divBdr>
        <w:top w:val="none" w:sz="0" w:space="0" w:color="auto"/>
        <w:left w:val="none" w:sz="0" w:space="0" w:color="auto"/>
        <w:bottom w:val="none" w:sz="0" w:space="0" w:color="auto"/>
        <w:right w:val="none" w:sz="0" w:space="0" w:color="auto"/>
      </w:divBdr>
      <w:divsChild>
        <w:div w:id="695892056">
          <w:marLeft w:val="0"/>
          <w:marRight w:val="0"/>
          <w:marTop w:val="0"/>
          <w:marBottom w:val="0"/>
          <w:divBdr>
            <w:top w:val="none" w:sz="0" w:space="0" w:color="auto"/>
            <w:left w:val="none" w:sz="0" w:space="0" w:color="auto"/>
            <w:bottom w:val="none" w:sz="0" w:space="0" w:color="auto"/>
            <w:right w:val="none" w:sz="0" w:space="0" w:color="auto"/>
          </w:divBdr>
        </w:div>
        <w:div w:id="1644389613">
          <w:marLeft w:val="0"/>
          <w:marRight w:val="0"/>
          <w:marTop w:val="0"/>
          <w:marBottom w:val="0"/>
          <w:divBdr>
            <w:top w:val="none" w:sz="0" w:space="0" w:color="auto"/>
            <w:left w:val="none" w:sz="0" w:space="0" w:color="auto"/>
            <w:bottom w:val="none" w:sz="0" w:space="0" w:color="auto"/>
            <w:right w:val="none" w:sz="0" w:space="0" w:color="auto"/>
          </w:divBdr>
        </w:div>
        <w:div w:id="2050955919">
          <w:marLeft w:val="0"/>
          <w:marRight w:val="0"/>
          <w:marTop w:val="0"/>
          <w:marBottom w:val="0"/>
          <w:divBdr>
            <w:top w:val="none" w:sz="0" w:space="0" w:color="auto"/>
            <w:left w:val="none" w:sz="0" w:space="0" w:color="auto"/>
            <w:bottom w:val="none" w:sz="0" w:space="0" w:color="auto"/>
            <w:right w:val="none" w:sz="0" w:space="0" w:color="auto"/>
          </w:divBdr>
        </w:div>
        <w:div w:id="1984385227">
          <w:marLeft w:val="0"/>
          <w:marRight w:val="0"/>
          <w:marTop w:val="0"/>
          <w:marBottom w:val="0"/>
          <w:divBdr>
            <w:top w:val="none" w:sz="0" w:space="0" w:color="auto"/>
            <w:left w:val="none" w:sz="0" w:space="0" w:color="auto"/>
            <w:bottom w:val="none" w:sz="0" w:space="0" w:color="auto"/>
            <w:right w:val="none" w:sz="0" w:space="0" w:color="auto"/>
          </w:divBdr>
        </w:div>
      </w:divsChild>
    </w:div>
    <w:div w:id="413432280">
      <w:bodyDiv w:val="1"/>
      <w:marLeft w:val="0"/>
      <w:marRight w:val="0"/>
      <w:marTop w:val="0"/>
      <w:marBottom w:val="0"/>
      <w:divBdr>
        <w:top w:val="none" w:sz="0" w:space="0" w:color="auto"/>
        <w:left w:val="none" w:sz="0" w:space="0" w:color="auto"/>
        <w:bottom w:val="none" w:sz="0" w:space="0" w:color="auto"/>
        <w:right w:val="none" w:sz="0" w:space="0" w:color="auto"/>
      </w:divBdr>
      <w:divsChild>
        <w:div w:id="359091959">
          <w:marLeft w:val="0"/>
          <w:marRight w:val="0"/>
          <w:marTop w:val="0"/>
          <w:marBottom w:val="0"/>
          <w:divBdr>
            <w:top w:val="none" w:sz="0" w:space="0" w:color="auto"/>
            <w:left w:val="none" w:sz="0" w:space="0" w:color="auto"/>
            <w:bottom w:val="none" w:sz="0" w:space="0" w:color="auto"/>
            <w:right w:val="none" w:sz="0" w:space="0" w:color="auto"/>
          </w:divBdr>
        </w:div>
        <w:div w:id="1783301151">
          <w:marLeft w:val="0"/>
          <w:marRight w:val="0"/>
          <w:marTop w:val="0"/>
          <w:marBottom w:val="0"/>
          <w:divBdr>
            <w:top w:val="none" w:sz="0" w:space="0" w:color="auto"/>
            <w:left w:val="none" w:sz="0" w:space="0" w:color="auto"/>
            <w:bottom w:val="none" w:sz="0" w:space="0" w:color="auto"/>
            <w:right w:val="none" w:sz="0" w:space="0" w:color="auto"/>
          </w:divBdr>
        </w:div>
      </w:divsChild>
    </w:div>
    <w:div w:id="596715732">
      <w:bodyDiv w:val="1"/>
      <w:marLeft w:val="0"/>
      <w:marRight w:val="0"/>
      <w:marTop w:val="0"/>
      <w:marBottom w:val="0"/>
      <w:divBdr>
        <w:top w:val="none" w:sz="0" w:space="0" w:color="auto"/>
        <w:left w:val="none" w:sz="0" w:space="0" w:color="auto"/>
        <w:bottom w:val="none" w:sz="0" w:space="0" w:color="auto"/>
        <w:right w:val="none" w:sz="0" w:space="0" w:color="auto"/>
      </w:divBdr>
    </w:div>
    <w:div w:id="719550625">
      <w:bodyDiv w:val="1"/>
      <w:marLeft w:val="0"/>
      <w:marRight w:val="0"/>
      <w:marTop w:val="0"/>
      <w:marBottom w:val="0"/>
      <w:divBdr>
        <w:top w:val="none" w:sz="0" w:space="0" w:color="auto"/>
        <w:left w:val="none" w:sz="0" w:space="0" w:color="auto"/>
        <w:bottom w:val="none" w:sz="0" w:space="0" w:color="auto"/>
        <w:right w:val="none" w:sz="0" w:space="0" w:color="auto"/>
      </w:divBdr>
      <w:divsChild>
        <w:div w:id="1145901042">
          <w:marLeft w:val="0"/>
          <w:marRight w:val="0"/>
          <w:marTop w:val="0"/>
          <w:marBottom w:val="0"/>
          <w:divBdr>
            <w:top w:val="none" w:sz="0" w:space="0" w:color="auto"/>
            <w:left w:val="none" w:sz="0" w:space="0" w:color="auto"/>
            <w:bottom w:val="none" w:sz="0" w:space="0" w:color="auto"/>
            <w:right w:val="none" w:sz="0" w:space="0" w:color="auto"/>
          </w:divBdr>
        </w:div>
        <w:div w:id="1063483553">
          <w:marLeft w:val="0"/>
          <w:marRight w:val="0"/>
          <w:marTop w:val="0"/>
          <w:marBottom w:val="0"/>
          <w:divBdr>
            <w:top w:val="none" w:sz="0" w:space="0" w:color="auto"/>
            <w:left w:val="none" w:sz="0" w:space="0" w:color="auto"/>
            <w:bottom w:val="none" w:sz="0" w:space="0" w:color="auto"/>
            <w:right w:val="none" w:sz="0" w:space="0" w:color="auto"/>
          </w:divBdr>
        </w:div>
        <w:div w:id="1674600253">
          <w:marLeft w:val="0"/>
          <w:marRight w:val="0"/>
          <w:marTop w:val="0"/>
          <w:marBottom w:val="0"/>
          <w:divBdr>
            <w:top w:val="none" w:sz="0" w:space="0" w:color="auto"/>
            <w:left w:val="none" w:sz="0" w:space="0" w:color="auto"/>
            <w:bottom w:val="none" w:sz="0" w:space="0" w:color="auto"/>
            <w:right w:val="none" w:sz="0" w:space="0" w:color="auto"/>
          </w:divBdr>
        </w:div>
        <w:div w:id="1097018374">
          <w:marLeft w:val="0"/>
          <w:marRight w:val="0"/>
          <w:marTop w:val="0"/>
          <w:marBottom w:val="0"/>
          <w:divBdr>
            <w:top w:val="none" w:sz="0" w:space="0" w:color="auto"/>
            <w:left w:val="none" w:sz="0" w:space="0" w:color="auto"/>
            <w:bottom w:val="none" w:sz="0" w:space="0" w:color="auto"/>
            <w:right w:val="none" w:sz="0" w:space="0" w:color="auto"/>
          </w:divBdr>
        </w:div>
        <w:div w:id="1826048219">
          <w:marLeft w:val="0"/>
          <w:marRight w:val="0"/>
          <w:marTop w:val="0"/>
          <w:marBottom w:val="0"/>
          <w:divBdr>
            <w:top w:val="none" w:sz="0" w:space="0" w:color="auto"/>
            <w:left w:val="none" w:sz="0" w:space="0" w:color="auto"/>
            <w:bottom w:val="none" w:sz="0" w:space="0" w:color="auto"/>
            <w:right w:val="none" w:sz="0" w:space="0" w:color="auto"/>
          </w:divBdr>
        </w:div>
        <w:div w:id="454060196">
          <w:marLeft w:val="0"/>
          <w:marRight w:val="0"/>
          <w:marTop w:val="0"/>
          <w:marBottom w:val="0"/>
          <w:divBdr>
            <w:top w:val="none" w:sz="0" w:space="0" w:color="auto"/>
            <w:left w:val="none" w:sz="0" w:space="0" w:color="auto"/>
            <w:bottom w:val="none" w:sz="0" w:space="0" w:color="auto"/>
            <w:right w:val="none" w:sz="0" w:space="0" w:color="auto"/>
          </w:divBdr>
        </w:div>
        <w:div w:id="263538083">
          <w:marLeft w:val="0"/>
          <w:marRight w:val="0"/>
          <w:marTop w:val="0"/>
          <w:marBottom w:val="0"/>
          <w:divBdr>
            <w:top w:val="none" w:sz="0" w:space="0" w:color="auto"/>
            <w:left w:val="none" w:sz="0" w:space="0" w:color="auto"/>
            <w:bottom w:val="none" w:sz="0" w:space="0" w:color="auto"/>
            <w:right w:val="none" w:sz="0" w:space="0" w:color="auto"/>
          </w:divBdr>
        </w:div>
        <w:div w:id="360010351">
          <w:marLeft w:val="0"/>
          <w:marRight w:val="0"/>
          <w:marTop w:val="0"/>
          <w:marBottom w:val="0"/>
          <w:divBdr>
            <w:top w:val="none" w:sz="0" w:space="0" w:color="auto"/>
            <w:left w:val="none" w:sz="0" w:space="0" w:color="auto"/>
            <w:bottom w:val="none" w:sz="0" w:space="0" w:color="auto"/>
            <w:right w:val="none" w:sz="0" w:space="0" w:color="auto"/>
          </w:divBdr>
        </w:div>
        <w:div w:id="16851159">
          <w:marLeft w:val="0"/>
          <w:marRight w:val="0"/>
          <w:marTop w:val="0"/>
          <w:marBottom w:val="0"/>
          <w:divBdr>
            <w:top w:val="none" w:sz="0" w:space="0" w:color="auto"/>
            <w:left w:val="none" w:sz="0" w:space="0" w:color="auto"/>
            <w:bottom w:val="none" w:sz="0" w:space="0" w:color="auto"/>
            <w:right w:val="none" w:sz="0" w:space="0" w:color="auto"/>
          </w:divBdr>
        </w:div>
        <w:div w:id="1514997625">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500005885">
          <w:marLeft w:val="0"/>
          <w:marRight w:val="0"/>
          <w:marTop w:val="0"/>
          <w:marBottom w:val="0"/>
          <w:divBdr>
            <w:top w:val="none" w:sz="0" w:space="0" w:color="auto"/>
            <w:left w:val="none" w:sz="0" w:space="0" w:color="auto"/>
            <w:bottom w:val="none" w:sz="0" w:space="0" w:color="auto"/>
            <w:right w:val="none" w:sz="0" w:space="0" w:color="auto"/>
          </w:divBdr>
        </w:div>
        <w:div w:id="255484509">
          <w:marLeft w:val="0"/>
          <w:marRight w:val="0"/>
          <w:marTop w:val="0"/>
          <w:marBottom w:val="0"/>
          <w:divBdr>
            <w:top w:val="none" w:sz="0" w:space="0" w:color="auto"/>
            <w:left w:val="none" w:sz="0" w:space="0" w:color="auto"/>
            <w:bottom w:val="none" w:sz="0" w:space="0" w:color="auto"/>
            <w:right w:val="none" w:sz="0" w:space="0" w:color="auto"/>
          </w:divBdr>
        </w:div>
        <w:div w:id="629676452">
          <w:marLeft w:val="0"/>
          <w:marRight w:val="0"/>
          <w:marTop w:val="0"/>
          <w:marBottom w:val="0"/>
          <w:divBdr>
            <w:top w:val="none" w:sz="0" w:space="0" w:color="auto"/>
            <w:left w:val="none" w:sz="0" w:space="0" w:color="auto"/>
            <w:bottom w:val="none" w:sz="0" w:space="0" w:color="auto"/>
            <w:right w:val="none" w:sz="0" w:space="0" w:color="auto"/>
          </w:divBdr>
        </w:div>
        <w:div w:id="827555013">
          <w:marLeft w:val="0"/>
          <w:marRight w:val="0"/>
          <w:marTop w:val="0"/>
          <w:marBottom w:val="0"/>
          <w:divBdr>
            <w:top w:val="none" w:sz="0" w:space="0" w:color="auto"/>
            <w:left w:val="none" w:sz="0" w:space="0" w:color="auto"/>
            <w:bottom w:val="none" w:sz="0" w:space="0" w:color="auto"/>
            <w:right w:val="none" w:sz="0" w:space="0" w:color="auto"/>
          </w:divBdr>
        </w:div>
        <w:div w:id="1299842630">
          <w:marLeft w:val="0"/>
          <w:marRight w:val="0"/>
          <w:marTop w:val="0"/>
          <w:marBottom w:val="0"/>
          <w:divBdr>
            <w:top w:val="none" w:sz="0" w:space="0" w:color="auto"/>
            <w:left w:val="none" w:sz="0" w:space="0" w:color="auto"/>
            <w:bottom w:val="none" w:sz="0" w:space="0" w:color="auto"/>
            <w:right w:val="none" w:sz="0" w:space="0" w:color="auto"/>
          </w:divBdr>
        </w:div>
      </w:divsChild>
    </w:div>
    <w:div w:id="720523429">
      <w:bodyDiv w:val="1"/>
      <w:marLeft w:val="0"/>
      <w:marRight w:val="0"/>
      <w:marTop w:val="0"/>
      <w:marBottom w:val="0"/>
      <w:divBdr>
        <w:top w:val="none" w:sz="0" w:space="0" w:color="auto"/>
        <w:left w:val="none" w:sz="0" w:space="0" w:color="auto"/>
        <w:bottom w:val="none" w:sz="0" w:space="0" w:color="auto"/>
        <w:right w:val="none" w:sz="0" w:space="0" w:color="auto"/>
      </w:divBdr>
    </w:div>
    <w:div w:id="729117435">
      <w:bodyDiv w:val="1"/>
      <w:marLeft w:val="0"/>
      <w:marRight w:val="0"/>
      <w:marTop w:val="0"/>
      <w:marBottom w:val="0"/>
      <w:divBdr>
        <w:top w:val="none" w:sz="0" w:space="0" w:color="auto"/>
        <w:left w:val="none" w:sz="0" w:space="0" w:color="auto"/>
        <w:bottom w:val="none" w:sz="0" w:space="0" w:color="auto"/>
        <w:right w:val="none" w:sz="0" w:space="0" w:color="auto"/>
      </w:divBdr>
      <w:divsChild>
        <w:div w:id="1578443613">
          <w:marLeft w:val="0"/>
          <w:marRight w:val="0"/>
          <w:marTop w:val="0"/>
          <w:marBottom w:val="0"/>
          <w:divBdr>
            <w:top w:val="none" w:sz="0" w:space="0" w:color="auto"/>
            <w:left w:val="none" w:sz="0" w:space="0" w:color="auto"/>
            <w:bottom w:val="none" w:sz="0" w:space="0" w:color="auto"/>
            <w:right w:val="none" w:sz="0" w:space="0" w:color="auto"/>
          </w:divBdr>
        </w:div>
        <w:div w:id="1020161106">
          <w:marLeft w:val="0"/>
          <w:marRight w:val="0"/>
          <w:marTop w:val="0"/>
          <w:marBottom w:val="0"/>
          <w:divBdr>
            <w:top w:val="none" w:sz="0" w:space="0" w:color="auto"/>
            <w:left w:val="none" w:sz="0" w:space="0" w:color="auto"/>
            <w:bottom w:val="none" w:sz="0" w:space="0" w:color="auto"/>
            <w:right w:val="none" w:sz="0" w:space="0" w:color="auto"/>
          </w:divBdr>
        </w:div>
        <w:div w:id="609315576">
          <w:marLeft w:val="0"/>
          <w:marRight w:val="0"/>
          <w:marTop w:val="0"/>
          <w:marBottom w:val="0"/>
          <w:divBdr>
            <w:top w:val="none" w:sz="0" w:space="0" w:color="auto"/>
            <w:left w:val="none" w:sz="0" w:space="0" w:color="auto"/>
            <w:bottom w:val="none" w:sz="0" w:space="0" w:color="auto"/>
            <w:right w:val="none" w:sz="0" w:space="0" w:color="auto"/>
          </w:divBdr>
        </w:div>
        <w:div w:id="1354499334">
          <w:marLeft w:val="0"/>
          <w:marRight w:val="0"/>
          <w:marTop w:val="0"/>
          <w:marBottom w:val="0"/>
          <w:divBdr>
            <w:top w:val="none" w:sz="0" w:space="0" w:color="auto"/>
            <w:left w:val="none" w:sz="0" w:space="0" w:color="auto"/>
            <w:bottom w:val="none" w:sz="0" w:space="0" w:color="auto"/>
            <w:right w:val="none" w:sz="0" w:space="0" w:color="auto"/>
          </w:divBdr>
        </w:div>
        <w:div w:id="1292636574">
          <w:marLeft w:val="0"/>
          <w:marRight w:val="0"/>
          <w:marTop w:val="0"/>
          <w:marBottom w:val="0"/>
          <w:divBdr>
            <w:top w:val="none" w:sz="0" w:space="0" w:color="auto"/>
            <w:left w:val="none" w:sz="0" w:space="0" w:color="auto"/>
            <w:bottom w:val="none" w:sz="0" w:space="0" w:color="auto"/>
            <w:right w:val="none" w:sz="0" w:space="0" w:color="auto"/>
          </w:divBdr>
        </w:div>
        <w:div w:id="1918786060">
          <w:marLeft w:val="0"/>
          <w:marRight w:val="0"/>
          <w:marTop w:val="0"/>
          <w:marBottom w:val="0"/>
          <w:divBdr>
            <w:top w:val="none" w:sz="0" w:space="0" w:color="auto"/>
            <w:left w:val="none" w:sz="0" w:space="0" w:color="auto"/>
            <w:bottom w:val="none" w:sz="0" w:space="0" w:color="auto"/>
            <w:right w:val="none" w:sz="0" w:space="0" w:color="auto"/>
          </w:divBdr>
        </w:div>
      </w:divsChild>
    </w:div>
    <w:div w:id="761293959">
      <w:bodyDiv w:val="1"/>
      <w:marLeft w:val="0"/>
      <w:marRight w:val="0"/>
      <w:marTop w:val="0"/>
      <w:marBottom w:val="0"/>
      <w:divBdr>
        <w:top w:val="none" w:sz="0" w:space="0" w:color="auto"/>
        <w:left w:val="none" w:sz="0" w:space="0" w:color="auto"/>
        <w:bottom w:val="none" w:sz="0" w:space="0" w:color="auto"/>
        <w:right w:val="none" w:sz="0" w:space="0" w:color="auto"/>
      </w:divBdr>
      <w:divsChild>
        <w:div w:id="881869001">
          <w:marLeft w:val="0"/>
          <w:marRight w:val="0"/>
          <w:marTop w:val="0"/>
          <w:marBottom w:val="0"/>
          <w:divBdr>
            <w:top w:val="none" w:sz="0" w:space="0" w:color="auto"/>
            <w:left w:val="none" w:sz="0" w:space="0" w:color="auto"/>
            <w:bottom w:val="none" w:sz="0" w:space="0" w:color="auto"/>
            <w:right w:val="none" w:sz="0" w:space="0" w:color="auto"/>
          </w:divBdr>
        </w:div>
        <w:div w:id="2046560276">
          <w:marLeft w:val="0"/>
          <w:marRight w:val="0"/>
          <w:marTop w:val="0"/>
          <w:marBottom w:val="0"/>
          <w:divBdr>
            <w:top w:val="none" w:sz="0" w:space="0" w:color="auto"/>
            <w:left w:val="none" w:sz="0" w:space="0" w:color="auto"/>
            <w:bottom w:val="none" w:sz="0" w:space="0" w:color="auto"/>
            <w:right w:val="none" w:sz="0" w:space="0" w:color="auto"/>
          </w:divBdr>
        </w:div>
        <w:div w:id="21902175">
          <w:marLeft w:val="0"/>
          <w:marRight w:val="0"/>
          <w:marTop w:val="0"/>
          <w:marBottom w:val="0"/>
          <w:divBdr>
            <w:top w:val="none" w:sz="0" w:space="0" w:color="auto"/>
            <w:left w:val="none" w:sz="0" w:space="0" w:color="auto"/>
            <w:bottom w:val="none" w:sz="0" w:space="0" w:color="auto"/>
            <w:right w:val="none" w:sz="0" w:space="0" w:color="auto"/>
          </w:divBdr>
        </w:div>
        <w:div w:id="1362165785">
          <w:marLeft w:val="0"/>
          <w:marRight w:val="0"/>
          <w:marTop w:val="0"/>
          <w:marBottom w:val="0"/>
          <w:divBdr>
            <w:top w:val="none" w:sz="0" w:space="0" w:color="auto"/>
            <w:left w:val="none" w:sz="0" w:space="0" w:color="auto"/>
            <w:bottom w:val="none" w:sz="0" w:space="0" w:color="auto"/>
            <w:right w:val="none" w:sz="0" w:space="0" w:color="auto"/>
          </w:divBdr>
        </w:div>
        <w:div w:id="1215435310">
          <w:marLeft w:val="0"/>
          <w:marRight w:val="0"/>
          <w:marTop w:val="0"/>
          <w:marBottom w:val="0"/>
          <w:divBdr>
            <w:top w:val="none" w:sz="0" w:space="0" w:color="auto"/>
            <w:left w:val="none" w:sz="0" w:space="0" w:color="auto"/>
            <w:bottom w:val="none" w:sz="0" w:space="0" w:color="auto"/>
            <w:right w:val="none" w:sz="0" w:space="0" w:color="auto"/>
          </w:divBdr>
        </w:div>
        <w:div w:id="130295998">
          <w:marLeft w:val="0"/>
          <w:marRight w:val="0"/>
          <w:marTop w:val="0"/>
          <w:marBottom w:val="0"/>
          <w:divBdr>
            <w:top w:val="none" w:sz="0" w:space="0" w:color="auto"/>
            <w:left w:val="none" w:sz="0" w:space="0" w:color="auto"/>
            <w:bottom w:val="none" w:sz="0" w:space="0" w:color="auto"/>
            <w:right w:val="none" w:sz="0" w:space="0" w:color="auto"/>
          </w:divBdr>
        </w:div>
        <w:div w:id="229579463">
          <w:marLeft w:val="0"/>
          <w:marRight w:val="0"/>
          <w:marTop w:val="0"/>
          <w:marBottom w:val="0"/>
          <w:divBdr>
            <w:top w:val="none" w:sz="0" w:space="0" w:color="auto"/>
            <w:left w:val="none" w:sz="0" w:space="0" w:color="auto"/>
            <w:bottom w:val="none" w:sz="0" w:space="0" w:color="auto"/>
            <w:right w:val="none" w:sz="0" w:space="0" w:color="auto"/>
          </w:divBdr>
        </w:div>
        <w:div w:id="1575696440">
          <w:marLeft w:val="0"/>
          <w:marRight w:val="0"/>
          <w:marTop w:val="0"/>
          <w:marBottom w:val="0"/>
          <w:divBdr>
            <w:top w:val="none" w:sz="0" w:space="0" w:color="auto"/>
            <w:left w:val="none" w:sz="0" w:space="0" w:color="auto"/>
            <w:bottom w:val="none" w:sz="0" w:space="0" w:color="auto"/>
            <w:right w:val="none" w:sz="0" w:space="0" w:color="auto"/>
          </w:divBdr>
        </w:div>
        <w:div w:id="1743287258">
          <w:marLeft w:val="0"/>
          <w:marRight w:val="0"/>
          <w:marTop w:val="0"/>
          <w:marBottom w:val="0"/>
          <w:divBdr>
            <w:top w:val="none" w:sz="0" w:space="0" w:color="auto"/>
            <w:left w:val="none" w:sz="0" w:space="0" w:color="auto"/>
            <w:bottom w:val="none" w:sz="0" w:space="0" w:color="auto"/>
            <w:right w:val="none" w:sz="0" w:space="0" w:color="auto"/>
          </w:divBdr>
        </w:div>
      </w:divsChild>
    </w:div>
    <w:div w:id="876700728">
      <w:bodyDiv w:val="1"/>
      <w:marLeft w:val="0"/>
      <w:marRight w:val="0"/>
      <w:marTop w:val="0"/>
      <w:marBottom w:val="0"/>
      <w:divBdr>
        <w:top w:val="none" w:sz="0" w:space="0" w:color="auto"/>
        <w:left w:val="none" w:sz="0" w:space="0" w:color="auto"/>
        <w:bottom w:val="none" w:sz="0" w:space="0" w:color="auto"/>
        <w:right w:val="none" w:sz="0" w:space="0" w:color="auto"/>
      </w:divBdr>
    </w:div>
    <w:div w:id="899485773">
      <w:bodyDiv w:val="1"/>
      <w:marLeft w:val="0"/>
      <w:marRight w:val="0"/>
      <w:marTop w:val="0"/>
      <w:marBottom w:val="0"/>
      <w:divBdr>
        <w:top w:val="none" w:sz="0" w:space="0" w:color="auto"/>
        <w:left w:val="none" w:sz="0" w:space="0" w:color="auto"/>
        <w:bottom w:val="none" w:sz="0" w:space="0" w:color="auto"/>
        <w:right w:val="none" w:sz="0" w:space="0" w:color="auto"/>
      </w:divBdr>
      <w:divsChild>
        <w:div w:id="1366906864">
          <w:marLeft w:val="0"/>
          <w:marRight w:val="0"/>
          <w:marTop w:val="0"/>
          <w:marBottom w:val="0"/>
          <w:divBdr>
            <w:top w:val="none" w:sz="0" w:space="0" w:color="auto"/>
            <w:left w:val="none" w:sz="0" w:space="0" w:color="auto"/>
            <w:bottom w:val="none" w:sz="0" w:space="0" w:color="auto"/>
            <w:right w:val="none" w:sz="0" w:space="0" w:color="auto"/>
          </w:divBdr>
        </w:div>
        <w:div w:id="913708482">
          <w:marLeft w:val="0"/>
          <w:marRight w:val="0"/>
          <w:marTop w:val="0"/>
          <w:marBottom w:val="0"/>
          <w:divBdr>
            <w:top w:val="none" w:sz="0" w:space="0" w:color="auto"/>
            <w:left w:val="none" w:sz="0" w:space="0" w:color="auto"/>
            <w:bottom w:val="none" w:sz="0" w:space="0" w:color="auto"/>
            <w:right w:val="none" w:sz="0" w:space="0" w:color="auto"/>
          </w:divBdr>
        </w:div>
      </w:divsChild>
    </w:div>
    <w:div w:id="988217897">
      <w:bodyDiv w:val="1"/>
      <w:marLeft w:val="0"/>
      <w:marRight w:val="0"/>
      <w:marTop w:val="0"/>
      <w:marBottom w:val="0"/>
      <w:divBdr>
        <w:top w:val="none" w:sz="0" w:space="0" w:color="auto"/>
        <w:left w:val="none" w:sz="0" w:space="0" w:color="auto"/>
        <w:bottom w:val="none" w:sz="0" w:space="0" w:color="auto"/>
        <w:right w:val="none" w:sz="0" w:space="0" w:color="auto"/>
      </w:divBdr>
      <w:divsChild>
        <w:div w:id="1964995930">
          <w:marLeft w:val="0"/>
          <w:marRight w:val="0"/>
          <w:marTop w:val="0"/>
          <w:marBottom w:val="0"/>
          <w:divBdr>
            <w:top w:val="none" w:sz="0" w:space="0" w:color="auto"/>
            <w:left w:val="none" w:sz="0" w:space="0" w:color="auto"/>
            <w:bottom w:val="none" w:sz="0" w:space="0" w:color="auto"/>
            <w:right w:val="none" w:sz="0" w:space="0" w:color="auto"/>
          </w:divBdr>
        </w:div>
        <w:div w:id="696737167">
          <w:marLeft w:val="0"/>
          <w:marRight w:val="0"/>
          <w:marTop w:val="0"/>
          <w:marBottom w:val="0"/>
          <w:divBdr>
            <w:top w:val="none" w:sz="0" w:space="0" w:color="auto"/>
            <w:left w:val="none" w:sz="0" w:space="0" w:color="auto"/>
            <w:bottom w:val="none" w:sz="0" w:space="0" w:color="auto"/>
            <w:right w:val="none" w:sz="0" w:space="0" w:color="auto"/>
          </w:divBdr>
        </w:div>
        <w:div w:id="1656684712">
          <w:marLeft w:val="0"/>
          <w:marRight w:val="0"/>
          <w:marTop w:val="0"/>
          <w:marBottom w:val="0"/>
          <w:divBdr>
            <w:top w:val="none" w:sz="0" w:space="0" w:color="auto"/>
            <w:left w:val="none" w:sz="0" w:space="0" w:color="auto"/>
            <w:bottom w:val="none" w:sz="0" w:space="0" w:color="auto"/>
            <w:right w:val="none" w:sz="0" w:space="0" w:color="auto"/>
          </w:divBdr>
        </w:div>
      </w:divsChild>
    </w:div>
    <w:div w:id="1042362322">
      <w:bodyDiv w:val="1"/>
      <w:marLeft w:val="0"/>
      <w:marRight w:val="0"/>
      <w:marTop w:val="0"/>
      <w:marBottom w:val="0"/>
      <w:divBdr>
        <w:top w:val="none" w:sz="0" w:space="0" w:color="auto"/>
        <w:left w:val="none" w:sz="0" w:space="0" w:color="auto"/>
        <w:bottom w:val="none" w:sz="0" w:space="0" w:color="auto"/>
        <w:right w:val="none" w:sz="0" w:space="0" w:color="auto"/>
      </w:divBdr>
      <w:divsChild>
        <w:div w:id="515923015">
          <w:marLeft w:val="0"/>
          <w:marRight w:val="0"/>
          <w:marTop w:val="0"/>
          <w:marBottom w:val="0"/>
          <w:divBdr>
            <w:top w:val="none" w:sz="0" w:space="0" w:color="auto"/>
            <w:left w:val="none" w:sz="0" w:space="0" w:color="auto"/>
            <w:bottom w:val="none" w:sz="0" w:space="0" w:color="auto"/>
            <w:right w:val="none" w:sz="0" w:space="0" w:color="auto"/>
          </w:divBdr>
        </w:div>
        <w:div w:id="704603847">
          <w:marLeft w:val="0"/>
          <w:marRight w:val="0"/>
          <w:marTop w:val="0"/>
          <w:marBottom w:val="0"/>
          <w:divBdr>
            <w:top w:val="none" w:sz="0" w:space="0" w:color="auto"/>
            <w:left w:val="none" w:sz="0" w:space="0" w:color="auto"/>
            <w:bottom w:val="none" w:sz="0" w:space="0" w:color="auto"/>
            <w:right w:val="none" w:sz="0" w:space="0" w:color="auto"/>
          </w:divBdr>
        </w:div>
        <w:div w:id="76483132">
          <w:marLeft w:val="0"/>
          <w:marRight w:val="0"/>
          <w:marTop w:val="0"/>
          <w:marBottom w:val="0"/>
          <w:divBdr>
            <w:top w:val="none" w:sz="0" w:space="0" w:color="auto"/>
            <w:left w:val="none" w:sz="0" w:space="0" w:color="auto"/>
            <w:bottom w:val="none" w:sz="0" w:space="0" w:color="auto"/>
            <w:right w:val="none" w:sz="0" w:space="0" w:color="auto"/>
          </w:divBdr>
        </w:div>
        <w:div w:id="597638461">
          <w:marLeft w:val="0"/>
          <w:marRight w:val="0"/>
          <w:marTop w:val="0"/>
          <w:marBottom w:val="0"/>
          <w:divBdr>
            <w:top w:val="none" w:sz="0" w:space="0" w:color="auto"/>
            <w:left w:val="none" w:sz="0" w:space="0" w:color="auto"/>
            <w:bottom w:val="none" w:sz="0" w:space="0" w:color="auto"/>
            <w:right w:val="none" w:sz="0" w:space="0" w:color="auto"/>
          </w:divBdr>
        </w:div>
        <w:div w:id="1797942786">
          <w:marLeft w:val="0"/>
          <w:marRight w:val="0"/>
          <w:marTop w:val="0"/>
          <w:marBottom w:val="0"/>
          <w:divBdr>
            <w:top w:val="none" w:sz="0" w:space="0" w:color="auto"/>
            <w:left w:val="none" w:sz="0" w:space="0" w:color="auto"/>
            <w:bottom w:val="none" w:sz="0" w:space="0" w:color="auto"/>
            <w:right w:val="none" w:sz="0" w:space="0" w:color="auto"/>
          </w:divBdr>
        </w:div>
        <w:div w:id="1849523270">
          <w:marLeft w:val="0"/>
          <w:marRight w:val="0"/>
          <w:marTop w:val="0"/>
          <w:marBottom w:val="0"/>
          <w:divBdr>
            <w:top w:val="none" w:sz="0" w:space="0" w:color="auto"/>
            <w:left w:val="none" w:sz="0" w:space="0" w:color="auto"/>
            <w:bottom w:val="none" w:sz="0" w:space="0" w:color="auto"/>
            <w:right w:val="none" w:sz="0" w:space="0" w:color="auto"/>
          </w:divBdr>
        </w:div>
        <w:div w:id="658192299">
          <w:marLeft w:val="0"/>
          <w:marRight w:val="0"/>
          <w:marTop w:val="0"/>
          <w:marBottom w:val="0"/>
          <w:divBdr>
            <w:top w:val="none" w:sz="0" w:space="0" w:color="auto"/>
            <w:left w:val="none" w:sz="0" w:space="0" w:color="auto"/>
            <w:bottom w:val="none" w:sz="0" w:space="0" w:color="auto"/>
            <w:right w:val="none" w:sz="0" w:space="0" w:color="auto"/>
          </w:divBdr>
        </w:div>
        <w:div w:id="1124038990">
          <w:marLeft w:val="0"/>
          <w:marRight w:val="0"/>
          <w:marTop w:val="0"/>
          <w:marBottom w:val="0"/>
          <w:divBdr>
            <w:top w:val="none" w:sz="0" w:space="0" w:color="auto"/>
            <w:left w:val="none" w:sz="0" w:space="0" w:color="auto"/>
            <w:bottom w:val="none" w:sz="0" w:space="0" w:color="auto"/>
            <w:right w:val="none" w:sz="0" w:space="0" w:color="auto"/>
          </w:divBdr>
        </w:div>
        <w:div w:id="1236476881">
          <w:marLeft w:val="0"/>
          <w:marRight w:val="0"/>
          <w:marTop w:val="0"/>
          <w:marBottom w:val="0"/>
          <w:divBdr>
            <w:top w:val="none" w:sz="0" w:space="0" w:color="auto"/>
            <w:left w:val="none" w:sz="0" w:space="0" w:color="auto"/>
            <w:bottom w:val="none" w:sz="0" w:space="0" w:color="auto"/>
            <w:right w:val="none" w:sz="0" w:space="0" w:color="auto"/>
          </w:divBdr>
        </w:div>
        <w:div w:id="296179238">
          <w:marLeft w:val="0"/>
          <w:marRight w:val="0"/>
          <w:marTop w:val="0"/>
          <w:marBottom w:val="0"/>
          <w:divBdr>
            <w:top w:val="none" w:sz="0" w:space="0" w:color="auto"/>
            <w:left w:val="none" w:sz="0" w:space="0" w:color="auto"/>
            <w:bottom w:val="none" w:sz="0" w:space="0" w:color="auto"/>
            <w:right w:val="none" w:sz="0" w:space="0" w:color="auto"/>
          </w:divBdr>
        </w:div>
        <w:div w:id="534539269">
          <w:marLeft w:val="0"/>
          <w:marRight w:val="0"/>
          <w:marTop w:val="0"/>
          <w:marBottom w:val="0"/>
          <w:divBdr>
            <w:top w:val="none" w:sz="0" w:space="0" w:color="auto"/>
            <w:left w:val="none" w:sz="0" w:space="0" w:color="auto"/>
            <w:bottom w:val="none" w:sz="0" w:space="0" w:color="auto"/>
            <w:right w:val="none" w:sz="0" w:space="0" w:color="auto"/>
          </w:divBdr>
        </w:div>
        <w:div w:id="588973551">
          <w:marLeft w:val="0"/>
          <w:marRight w:val="0"/>
          <w:marTop w:val="0"/>
          <w:marBottom w:val="0"/>
          <w:divBdr>
            <w:top w:val="none" w:sz="0" w:space="0" w:color="auto"/>
            <w:left w:val="none" w:sz="0" w:space="0" w:color="auto"/>
            <w:bottom w:val="none" w:sz="0" w:space="0" w:color="auto"/>
            <w:right w:val="none" w:sz="0" w:space="0" w:color="auto"/>
          </w:divBdr>
        </w:div>
        <w:div w:id="630133742">
          <w:marLeft w:val="0"/>
          <w:marRight w:val="0"/>
          <w:marTop w:val="0"/>
          <w:marBottom w:val="0"/>
          <w:divBdr>
            <w:top w:val="none" w:sz="0" w:space="0" w:color="auto"/>
            <w:left w:val="none" w:sz="0" w:space="0" w:color="auto"/>
            <w:bottom w:val="none" w:sz="0" w:space="0" w:color="auto"/>
            <w:right w:val="none" w:sz="0" w:space="0" w:color="auto"/>
          </w:divBdr>
        </w:div>
        <w:div w:id="449014892">
          <w:marLeft w:val="0"/>
          <w:marRight w:val="0"/>
          <w:marTop w:val="0"/>
          <w:marBottom w:val="0"/>
          <w:divBdr>
            <w:top w:val="none" w:sz="0" w:space="0" w:color="auto"/>
            <w:left w:val="none" w:sz="0" w:space="0" w:color="auto"/>
            <w:bottom w:val="none" w:sz="0" w:space="0" w:color="auto"/>
            <w:right w:val="none" w:sz="0" w:space="0" w:color="auto"/>
          </w:divBdr>
        </w:div>
        <w:div w:id="219366290">
          <w:marLeft w:val="0"/>
          <w:marRight w:val="0"/>
          <w:marTop w:val="0"/>
          <w:marBottom w:val="0"/>
          <w:divBdr>
            <w:top w:val="none" w:sz="0" w:space="0" w:color="auto"/>
            <w:left w:val="none" w:sz="0" w:space="0" w:color="auto"/>
            <w:bottom w:val="none" w:sz="0" w:space="0" w:color="auto"/>
            <w:right w:val="none" w:sz="0" w:space="0" w:color="auto"/>
          </w:divBdr>
        </w:div>
        <w:div w:id="1356036046">
          <w:marLeft w:val="0"/>
          <w:marRight w:val="0"/>
          <w:marTop w:val="0"/>
          <w:marBottom w:val="0"/>
          <w:divBdr>
            <w:top w:val="none" w:sz="0" w:space="0" w:color="auto"/>
            <w:left w:val="none" w:sz="0" w:space="0" w:color="auto"/>
            <w:bottom w:val="none" w:sz="0" w:space="0" w:color="auto"/>
            <w:right w:val="none" w:sz="0" w:space="0" w:color="auto"/>
          </w:divBdr>
        </w:div>
      </w:divsChild>
    </w:div>
    <w:div w:id="1050614727">
      <w:bodyDiv w:val="1"/>
      <w:marLeft w:val="0"/>
      <w:marRight w:val="0"/>
      <w:marTop w:val="0"/>
      <w:marBottom w:val="0"/>
      <w:divBdr>
        <w:top w:val="none" w:sz="0" w:space="0" w:color="auto"/>
        <w:left w:val="none" w:sz="0" w:space="0" w:color="auto"/>
        <w:bottom w:val="none" w:sz="0" w:space="0" w:color="auto"/>
        <w:right w:val="none" w:sz="0" w:space="0" w:color="auto"/>
      </w:divBdr>
      <w:divsChild>
        <w:div w:id="1695960143">
          <w:marLeft w:val="0"/>
          <w:marRight w:val="0"/>
          <w:marTop w:val="0"/>
          <w:marBottom w:val="0"/>
          <w:divBdr>
            <w:top w:val="none" w:sz="0" w:space="0" w:color="auto"/>
            <w:left w:val="none" w:sz="0" w:space="0" w:color="auto"/>
            <w:bottom w:val="none" w:sz="0" w:space="0" w:color="auto"/>
            <w:right w:val="none" w:sz="0" w:space="0" w:color="auto"/>
          </w:divBdr>
        </w:div>
        <w:div w:id="319164627">
          <w:marLeft w:val="0"/>
          <w:marRight w:val="0"/>
          <w:marTop w:val="0"/>
          <w:marBottom w:val="0"/>
          <w:divBdr>
            <w:top w:val="none" w:sz="0" w:space="0" w:color="auto"/>
            <w:left w:val="none" w:sz="0" w:space="0" w:color="auto"/>
            <w:bottom w:val="none" w:sz="0" w:space="0" w:color="auto"/>
            <w:right w:val="none" w:sz="0" w:space="0" w:color="auto"/>
          </w:divBdr>
        </w:div>
        <w:div w:id="45570521">
          <w:marLeft w:val="0"/>
          <w:marRight w:val="0"/>
          <w:marTop w:val="0"/>
          <w:marBottom w:val="0"/>
          <w:divBdr>
            <w:top w:val="none" w:sz="0" w:space="0" w:color="auto"/>
            <w:left w:val="none" w:sz="0" w:space="0" w:color="auto"/>
            <w:bottom w:val="none" w:sz="0" w:space="0" w:color="auto"/>
            <w:right w:val="none" w:sz="0" w:space="0" w:color="auto"/>
          </w:divBdr>
        </w:div>
        <w:div w:id="2089233617">
          <w:marLeft w:val="0"/>
          <w:marRight w:val="0"/>
          <w:marTop w:val="0"/>
          <w:marBottom w:val="0"/>
          <w:divBdr>
            <w:top w:val="none" w:sz="0" w:space="0" w:color="auto"/>
            <w:left w:val="none" w:sz="0" w:space="0" w:color="auto"/>
            <w:bottom w:val="none" w:sz="0" w:space="0" w:color="auto"/>
            <w:right w:val="none" w:sz="0" w:space="0" w:color="auto"/>
          </w:divBdr>
        </w:div>
        <w:div w:id="1885437469">
          <w:marLeft w:val="0"/>
          <w:marRight w:val="0"/>
          <w:marTop w:val="0"/>
          <w:marBottom w:val="0"/>
          <w:divBdr>
            <w:top w:val="none" w:sz="0" w:space="0" w:color="auto"/>
            <w:left w:val="none" w:sz="0" w:space="0" w:color="auto"/>
            <w:bottom w:val="none" w:sz="0" w:space="0" w:color="auto"/>
            <w:right w:val="none" w:sz="0" w:space="0" w:color="auto"/>
          </w:divBdr>
        </w:div>
        <w:div w:id="1268612035">
          <w:marLeft w:val="0"/>
          <w:marRight w:val="0"/>
          <w:marTop w:val="0"/>
          <w:marBottom w:val="0"/>
          <w:divBdr>
            <w:top w:val="none" w:sz="0" w:space="0" w:color="auto"/>
            <w:left w:val="none" w:sz="0" w:space="0" w:color="auto"/>
            <w:bottom w:val="none" w:sz="0" w:space="0" w:color="auto"/>
            <w:right w:val="none" w:sz="0" w:space="0" w:color="auto"/>
          </w:divBdr>
        </w:div>
        <w:div w:id="656344233">
          <w:marLeft w:val="0"/>
          <w:marRight w:val="0"/>
          <w:marTop w:val="0"/>
          <w:marBottom w:val="0"/>
          <w:divBdr>
            <w:top w:val="none" w:sz="0" w:space="0" w:color="auto"/>
            <w:left w:val="none" w:sz="0" w:space="0" w:color="auto"/>
            <w:bottom w:val="none" w:sz="0" w:space="0" w:color="auto"/>
            <w:right w:val="none" w:sz="0" w:space="0" w:color="auto"/>
          </w:divBdr>
        </w:div>
        <w:div w:id="1646087335">
          <w:marLeft w:val="0"/>
          <w:marRight w:val="0"/>
          <w:marTop w:val="0"/>
          <w:marBottom w:val="0"/>
          <w:divBdr>
            <w:top w:val="none" w:sz="0" w:space="0" w:color="auto"/>
            <w:left w:val="none" w:sz="0" w:space="0" w:color="auto"/>
            <w:bottom w:val="none" w:sz="0" w:space="0" w:color="auto"/>
            <w:right w:val="none" w:sz="0" w:space="0" w:color="auto"/>
          </w:divBdr>
        </w:div>
        <w:div w:id="1106269383">
          <w:marLeft w:val="0"/>
          <w:marRight w:val="0"/>
          <w:marTop w:val="0"/>
          <w:marBottom w:val="0"/>
          <w:divBdr>
            <w:top w:val="none" w:sz="0" w:space="0" w:color="auto"/>
            <w:left w:val="none" w:sz="0" w:space="0" w:color="auto"/>
            <w:bottom w:val="none" w:sz="0" w:space="0" w:color="auto"/>
            <w:right w:val="none" w:sz="0" w:space="0" w:color="auto"/>
          </w:divBdr>
        </w:div>
        <w:div w:id="2045641686">
          <w:marLeft w:val="0"/>
          <w:marRight w:val="0"/>
          <w:marTop w:val="0"/>
          <w:marBottom w:val="0"/>
          <w:divBdr>
            <w:top w:val="none" w:sz="0" w:space="0" w:color="auto"/>
            <w:left w:val="none" w:sz="0" w:space="0" w:color="auto"/>
            <w:bottom w:val="none" w:sz="0" w:space="0" w:color="auto"/>
            <w:right w:val="none" w:sz="0" w:space="0" w:color="auto"/>
          </w:divBdr>
        </w:div>
        <w:div w:id="945114003">
          <w:marLeft w:val="0"/>
          <w:marRight w:val="0"/>
          <w:marTop w:val="0"/>
          <w:marBottom w:val="0"/>
          <w:divBdr>
            <w:top w:val="none" w:sz="0" w:space="0" w:color="auto"/>
            <w:left w:val="none" w:sz="0" w:space="0" w:color="auto"/>
            <w:bottom w:val="none" w:sz="0" w:space="0" w:color="auto"/>
            <w:right w:val="none" w:sz="0" w:space="0" w:color="auto"/>
          </w:divBdr>
        </w:div>
        <w:div w:id="1756786156">
          <w:marLeft w:val="0"/>
          <w:marRight w:val="0"/>
          <w:marTop w:val="0"/>
          <w:marBottom w:val="0"/>
          <w:divBdr>
            <w:top w:val="none" w:sz="0" w:space="0" w:color="auto"/>
            <w:left w:val="none" w:sz="0" w:space="0" w:color="auto"/>
            <w:bottom w:val="none" w:sz="0" w:space="0" w:color="auto"/>
            <w:right w:val="none" w:sz="0" w:space="0" w:color="auto"/>
          </w:divBdr>
        </w:div>
        <w:div w:id="375811355">
          <w:marLeft w:val="0"/>
          <w:marRight w:val="0"/>
          <w:marTop w:val="0"/>
          <w:marBottom w:val="0"/>
          <w:divBdr>
            <w:top w:val="none" w:sz="0" w:space="0" w:color="auto"/>
            <w:left w:val="none" w:sz="0" w:space="0" w:color="auto"/>
            <w:bottom w:val="none" w:sz="0" w:space="0" w:color="auto"/>
            <w:right w:val="none" w:sz="0" w:space="0" w:color="auto"/>
          </w:divBdr>
        </w:div>
      </w:divsChild>
    </w:div>
    <w:div w:id="1067651288">
      <w:bodyDiv w:val="1"/>
      <w:marLeft w:val="0"/>
      <w:marRight w:val="0"/>
      <w:marTop w:val="0"/>
      <w:marBottom w:val="0"/>
      <w:divBdr>
        <w:top w:val="none" w:sz="0" w:space="0" w:color="auto"/>
        <w:left w:val="none" w:sz="0" w:space="0" w:color="auto"/>
        <w:bottom w:val="none" w:sz="0" w:space="0" w:color="auto"/>
        <w:right w:val="none" w:sz="0" w:space="0" w:color="auto"/>
      </w:divBdr>
      <w:divsChild>
        <w:div w:id="785932528">
          <w:marLeft w:val="0"/>
          <w:marRight w:val="0"/>
          <w:marTop w:val="0"/>
          <w:marBottom w:val="0"/>
          <w:divBdr>
            <w:top w:val="none" w:sz="0" w:space="0" w:color="auto"/>
            <w:left w:val="none" w:sz="0" w:space="0" w:color="auto"/>
            <w:bottom w:val="none" w:sz="0" w:space="0" w:color="auto"/>
            <w:right w:val="none" w:sz="0" w:space="0" w:color="auto"/>
          </w:divBdr>
        </w:div>
        <w:div w:id="239219496">
          <w:marLeft w:val="0"/>
          <w:marRight w:val="0"/>
          <w:marTop w:val="0"/>
          <w:marBottom w:val="0"/>
          <w:divBdr>
            <w:top w:val="none" w:sz="0" w:space="0" w:color="auto"/>
            <w:left w:val="none" w:sz="0" w:space="0" w:color="auto"/>
            <w:bottom w:val="none" w:sz="0" w:space="0" w:color="auto"/>
            <w:right w:val="none" w:sz="0" w:space="0" w:color="auto"/>
          </w:divBdr>
        </w:div>
        <w:div w:id="751202685">
          <w:marLeft w:val="0"/>
          <w:marRight w:val="0"/>
          <w:marTop w:val="0"/>
          <w:marBottom w:val="0"/>
          <w:divBdr>
            <w:top w:val="none" w:sz="0" w:space="0" w:color="auto"/>
            <w:left w:val="none" w:sz="0" w:space="0" w:color="auto"/>
            <w:bottom w:val="none" w:sz="0" w:space="0" w:color="auto"/>
            <w:right w:val="none" w:sz="0" w:space="0" w:color="auto"/>
          </w:divBdr>
        </w:div>
        <w:div w:id="1709838083">
          <w:marLeft w:val="0"/>
          <w:marRight w:val="0"/>
          <w:marTop w:val="0"/>
          <w:marBottom w:val="0"/>
          <w:divBdr>
            <w:top w:val="none" w:sz="0" w:space="0" w:color="auto"/>
            <w:left w:val="none" w:sz="0" w:space="0" w:color="auto"/>
            <w:bottom w:val="none" w:sz="0" w:space="0" w:color="auto"/>
            <w:right w:val="none" w:sz="0" w:space="0" w:color="auto"/>
          </w:divBdr>
        </w:div>
        <w:div w:id="1887254945">
          <w:marLeft w:val="0"/>
          <w:marRight w:val="0"/>
          <w:marTop w:val="0"/>
          <w:marBottom w:val="0"/>
          <w:divBdr>
            <w:top w:val="none" w:sz="0" w:space="0" w:color="auto"/>
            <w:left w:val="none" w:sz="0" w:space="0" w:color="auto"/>
            <w:bottom w:val="none" w:sz="0" w:space="0" w:color="auto"/>
            <w:right w:val="none" w:sz="0" w:space="0" w:color="auto"/>
          </w:divBdr>
        </w:div>
        <w:div w:id="1793943119">
          <w:marLeft w:val="0"/>
          <w:marRight w:val="0"/>
          <w:marTop w:val="0"/>
          <w:marBottom w:val="0"/>
          <w:divBdr>
            <w:top w:val="none" w:sz="0" w:space="0" w:color="auto"/>
            <w:left w:val="none" w:sz="0" w:space="0" w:color="auto"/>
            <w:bottom w:val="none" w:sz="0" w:space="0" w:color="auto"/>
            <w:right w:val="none" w:sz="0" w:space="0" w:color="auto"/>
          </w:divBdr>
        </w:div>
        <w:div w:id="14089">
          <w:marLeft w:val="0"/>
          <w:marRight w:val="0"/>
          <w:marTop w:val="0"/>
          <w:marBottom w:val="0"/>
          <w:divBdr>
            <w:top w:val="none" w:sz="0" w:space="0" w:color="auto"/>
            <w:left w:val="none" w:sz="0" w:space="0" w:color="auto"/>
            <w:bottom w:val="none" w:sz="0" w:space="0" w:color="auto"/>
            <w:right w:val="none" w:sz="0" w:space="0" w:color="auto"/>
          </w:divBdr>
        </w:div>
        <w:div w:id="1796871447">
          <w:marLeft w:val="0"/>
          <w:marRight w:val="0"/>
          <w:marTop w:val="0"/>
          <w:marBottom w:val="0"/>
          <w:divBdr>
            <w:top w:val="none" w:sz="0" w:space="0" w:color="auto"/>
            <w:left w:val="none" w:sz="0" w:space="0" w:color="auto"/>
            <w:bottom w:val="none" w:sz="0" w:space="0" w:color="auto"/>
            <w:right w:val="none" w:sz="0" w:space="0" w:color="auto"/>
          </w:divBdr>
        </w:div>
        <w:div w:id="830296381">
          <w:marLeft w:val="0"/>
          <w:marRight w:val="0"/>
          <w:marTop w:val="0"/>
          <w:marBottom w:val="0"/>
          <w:divBdr>
            <w:top w:val="none" w:sz="0" w:space="0" w:color="auto"/>
            <w:left w:val="none" w:sz="0" w:space="0" w:color="auto"/>
            <w:bottom w:val="none" w:sz="0" w:space="0" w:color="auto"/>
            <w:right w:val="none" w:sz="0" w:space="0" w:color="auto"/>
          </w:divBdr>
        </w:div>
        <w:div w:id="898059267">
          <w:marLeft w:val="0"/>
          <w:marRight w:val="0"/>
          <w:marTop w:val="0"/>
          <w:marBottom w:val="0"/>
          <w:divBdr>
            <w:top w:val="none" w:sz="0" w:space="0" w:color="auto"/>
            <w:left w:val="none" w:sz="0" w:space="0" w:color="auto"/>
            <w:bottom w:val="none" w:sz="0" w:space="0" w:color="auto"/>
            <w:right w:val="none" w:sz="0" w:space="0" w:color="auto"/>
          </w:divBdr>
        </w:div>
        <w:div w:id="696195525">
          <w:marLeft w:val="0"/>
          <w:marRight w:val="0"/>
          <w:marTop w:val="0"/>
          <w:marBottom w:val="0"/>
          <w:divBdr>
            <w:top w:val="none" w:sz="0" w:space="0" w:color="auto"/>
            <w:left w:val="none" w:sz="0" w:space="0" w:color="auto"/>
            <w:bottom w:val="none" w:sz="0" w:space="0" w:color="auto"/>
            <w:right w:val="none" w:sz="0" w:space="0" w:color="auto"/>
          </w:divBdr>
        </w:div>
        <w:div w:id="649217001">
          <w:marLeft w:val="0"/>
          <w:marRight w:val="0"/>
          <w:marTop w:val="0"/>
          <w:marBottom w:val="0"/>
          <w:divBdr>
            <w:top w:val="none" w:sz="0" w:space="0" w:color="auto"/>
            <w:left w:val="none" w:sz="0" w:space="0" w:color="auto"/>
            <w:bottom w:val="none" w:sz="0" w:space="0" w:color="auto"/>
            <w:right w:val="none" w:sz="0" w:space="0" w:color="auto"/>
          </w:divBdr>
        </w:div>
        <w:div w:id="1289122367">
          <w:marLeft w:val="0"/>
          <w:marRight w:val="0"/>
          <w:marTop w:val="0"/>
          <w:marBottom w:val="0"/>
          <w:divBdr>
            <w:top w:val="none" w:sz="0" w:space="0" w:color="auto"/>
            <w:left w:val="none" w:sz="0" w:space="0" w:color="auto"/>
            <w:bottom w:val="none" w:sz="0" w:space="0" w:color="auto"/>
            <w:right w:val="none" w:sz="0" w:space="0" w:color="auto"/>
          </w:divBdr>
        </w:div>
        <w:div w:id="338780569">
          <w:marLeft w:val="0"/>
          <w:marRight w:val="0"/>
          <w:marTop w:val="0"/>
          <w:marBottom w:val="0"/>
          <w:divBdr>
            <w:top w:val="none" w:sz="0" w:space="0" w:color="auto"/>
            <w:left w:val="none" w:sz="0" w:space="0" w:color="auto"/>
            <w:bottom w:val="none" w:sz="0" w:space="0" w:color="auto"/>
            <w:right w:val="none" w:sz="0" w:space="0" w:color="auto"/>
          </w:divBdr>
        </w:div>
        <w:div w:id="1236621136">
          <w:marLeft w:val="0"/>
          <w:marRight w:val="0"/>
          <w:marTop w:val="0"/>
          <w:marBottom w:val="0"/>
          <w:divBdr>
            <w:top w:val="none" w:sz="0" w:space="0" w:color="auto"/>
            <w:left w:val="none" w:sz="0" w:space="0" w:color="auto"/>
            <w:bottom w:val="none" w:sz="0" w:space="0" w:color="auto"/>
            <w:right w:val="none" w:sz="0" w:space="0" w:color="auto"/>
          </w:divBdr>
        </w:div>
        <w:div w:id="675496684">
          <w:marLeft w:val="0"/>
          <w:marRight w:val="0"/>
          <w:marTop w:val="0"/>
          <w:marBottom w:val="0"/>
          <w:divBdr>
            <w:top w:val="none" w:sz="0" w:space="0" w:color="auto"/>
            <w:left w:val="none" w:sz="0" w:space="0" w:color="auto"/>
            <w:bottom w:val="none" w:sz="0" w:space="0" w:color="auto"/>
            <w:right w:val="none" w:sz="0" w:space="0" w:color="auto"/>
          </w:divBdr>
        </w:div>
        <w:div w:id="1658143421">
          <w:marLeft w:val="0"/>
          <w:marRight w:val="0"/>
          <w:marTop w:val="0"/>
          <w:marBottom w:val="0"/>
          <w:divBdr>
            <w:top w:val="none" w:sz="0" w:space="0" w:color="auto"/>
            <w:left w:val="none" w:sz="0" w:space="0" w:color="auto"/>
            <w:bottom w:val="none" w:sz="0" w:space="0" w:color="auto"/>
            <w:right w:val="none" w:sz="0" w:space="0" w:color="auto"/>
          </w:divBdr>
        </w:div>
        <w:div w:id="1681468839">
          <w:marLeft w:val="0"/>
          <w:marRight w:val="0"/>
          <w:marTop w:val="0"/>
          <w:marBottom w:val="0"/>
          <w:divBdr>
            <w:top w:val="none" w:sz="0" w:space="0" w:color="auto"/>
            <w:left w:val="none" w:sz="0" w:space="0" w:color="auto"/>
            <w:bottom w:val="none" w:sz="0" w:space="0" w:color="auto"/>
            <w:right w:val="none" w:sz="0" w:space="0" w:color="auto"/>
          </w:divBdr>
        </w:div>
        <w:div w:id="51001109">
          <w:marLeft w:val="0"/>
          <w:marRight w:val="0"/>
          <w:marTop w:val="0"/>
          <w:marBottom w:val="0"/>
          <w:divBdr>
            <w:top w:val="none" w:sz="0" w:space="0" w:color="auto"/>
            <w:left w:val="none" w:sz="0" w:space="0" w:color="auto"/>
            <w:bottom w:val="none" w:sz="0" w:space="0" w:color="auto"/>
            <w:right w:val="none" w:sz="0" w:space="0" w:color="auto"/>
          </w:divBdr>
        </w:div>
        <w:div w:id="1242523710">
          <w:marLeft w:val="0"/>
          <w:marRight w:val="0"/>
          <w:marTop w:val="0"/>
          <w:marBottom w:val="0"/>
          <w:divBdr>
            <w:top w:val="none" w:sz="0" w:space="0" w:color="auto"/>
            <w:left w:val="none" w:sz="0" w:space="0" w:color="auto"/>
            <w:bottom w:val="none" w:sz="0" w:space="0" w:color="auto"/>
            <w:right w:val="none" w:sz="0" w:space="0" w:color="auto"/>
          </w:divBdr>
        </w:div>
      </w:divsChild>
    </w:div>
    <w:div w:id="1115249818">
      <w:bodyDiv w:val="1"/>
      <w:marLeft w:val="0"/>
      <w:marRight w:val="0"/>
      <w:marTop w:val="0"/>
      <w:marBottom w:val="0"/>
      <w:divBdr>
        <w:top w:val="none" w:sz="0" w:space="0" w:color="auto"/>
        <w:left w:val="none" w:sz="0" w:space="0" w:color="auto"/>
        <w:bottom w:val="none" w:sz="0" w:space="0" w:color="auto"/>
        <w:right w:val="none" w:sz="0" w:space="0" w:color="auto"/>
      </w:divBdr>
      <w:divsChild>
        <w:div w:id="1310597100">
          <w:marLeft w:val="0"/>
          <w:marRight w:val="0"/>
          <w:marTop w:val="0"/>
          <w:marBottom w:val="0"/>
          <w:divBdr>
            <w:top w:val="none" w:sz="0" w:space="0" w:color="auto"/>
            <w:left w:val="none" w:sz="0" w:space="0" w:color="auto"/>
            <w:bottom w:val="none" w:sz="0" w:space="0" w:color="auto"/>
            <w:right w:val="none" w:sz="0" w:space="0" w:color="auto"/>
          </w:divBdr>
        </w:div>
        <w:div w:id="1132331411">
          <w:marLeft w:val="0"/>
          <w:marRight w:val="0"/>
          <w:marTop w:val="0"/>
          <w:marBottom w:val="0"/>
          <w:divBdr>
            <w:top w:val="none" w:sz="0" w:space="0" w:color="auto"/>
            <w:left w:val="none" w:sz="0" w:space="0" w:color="auto"/>
            <w:bottom w:val="none" w:sz="0" w:space="0" w:color="auto"/>
            <w:right w:val="none" w:sz="0" w:space="0" w:color="auto"/>
          </w:divBdr>
        </w:div>
        <w:div w:id="1601445802">
          <w:marLeft w:val="0"/>
          <w:marRight w:val="0"/>
          <w:marTop w:val="0"/>
          <w:marBottom w:val="0"/>
          <w:divBdr>
            <w:top w:val="none" w:sz="0" w:space="0" w:color="auto"/>
            <w:left w:val="none" w:sz="0" w:space="0" w:color="auto"/>
            <w:bottom w:val="none" w:sz="0" w:space="0" w:color="auto"/>
            <w:right w:val="none" w:sz="0" w:space="0" w:color="auto"/>
          </w:divBdr>
        </w:div>
        <w:div w:id="1023017018">
          <w:marLeft w:val="0"/>
          <w:marRight w:val="0"/>
          <w:marTop w:val="0"/>
          <w:marBottom w:val="0"/>
          <w:divBdr>
            <w:top w:val="none" w:sz="0" w:space="0" w:color="auto"/>
            <w:left w:val="none" w:sz="0" w:space="0" w:color="auto"/>
            <w:bottom w:val="none" w:sz="0" w:space="0" w:color="auto"/>
            <w:right w:val="none" w:sz="0" w:space="0" w:color="auto"/>
          </w:divBdr>
        </w:div>
        <w:div w:id="829179072">
          <w:marLeft w:val="0"/>
          <w:marRight w:val="0"/>
          <w:marTop w:val="0"/>
          <w:marBottom w:val="0"/>
          <w:divBdr>
            <w:top w:val="none" w:sz="0" w:space="0" w:color="auto"/>
            <w:left w:val="none" w:sz="0" w:space="0" w:color="auto"/>
            <w:bottom w:val="none" w:sz="0" w:space="0" w:color="auto"/>
            <w:right w:val="none" w:sz="0" w:space="0" w:color="auto"/>
          </w:divBdr>
        </w:div>
        <w:div w:id="265575919">
          <w:marLeft w:val="0"/>
          <w:marRight w:val="0"/>
          <w:marTop w:val="0"/>
          <w:marBottom w:val="0"/>
          <w:divBdr>
            <w:top w:val="none" w:sz="0" w:space="0" w:color="auto"/>
            <w:left w:val="none" w:sz="0" w:space="0" w:color="auto"/>
            <w:bottom w:val="none" w:sz="0" w:space="0" w:color="auto"/>
            <w:right w:val="none" w:sz="0" w:space="0" w:color="auto"/>
          </w:divBdr>
        </w:div>
        <w:div w:id="1009983802">
          <w:marLeft w:val="0"/>
          <w:marRight w:val="0"/>
          <w:marTop w:val="0"/>
          <w:marBottom w:val="0"/>
          <w:divBdr>
            <w:top w:val="none" w:sz="0" w:space="0" w:color="auto"/>
            <w:left w:val="none" w:sz="0" w:space="0" w:color="auto"/>
            <w:bottom w:val="none" w:sz="0" w:space="0" w:color="auto"/>
            <w:right w:val="none" w:sz="0" w:space="0" w:color="auto"/>
          </w:divBdr>
        </w:div>
        <w:div w:id="1241328350">
          <w:marLeft w:val="0"/>
          <w:marRight w:val="0"/>
          <w:marTop w:val="0"/>
          <w:marBottom w:val="0"/>
          <w:divBdr>
            <w:top w:val="none" w:sz="0" w:space="0" w:color="auto"/>
            <w:left w:val="none" w:sz="0" w:space="0" w:color="auto"/>
            <w:bottom w:val="none" w:sz="0" w:space="0" w:color="auto"/>
            <w:right w:val="none" w:sz="0" w:space="0" w:color="auto"/>
          </w:divBdr>
        </w:div>
        <w:div w:id="138348058">
          <w:marLeft w:val="0"/>
          <w:marRight w:val="0"/>
          <w:marTop w:val="0"/>
          <w:marBottom w:val="0"/>
          <w:divBdr>
            <w:top w:val="none" w:sz="0" w:space="0" w:color="auto"/>
            <w:left w:val="none" w:sz="0" w:space="0" w:color="auto"/>
            <w:bottom w:val="none" w:sz="0" w:space="0" w:color="auto"/>
            <w:right w:val="none" w:sz="0" w:space="0" w:color="auto"/>
          </w:divBdr>
        </w:div>
        <w:div w:id="462236513">
          <w:marLeft w:val="0"/>
          <w:marRight w:val="0"/>
          <w:marTop w:val="0"/>
          <w:marBottom w:val="0"/>
          <w:divBdr>
            <w:top w:val="none" w:sz="0" w:space="0" w:color="auto"/>
            <w:left w:val="none" w:sz="0" w:space="0" w:color="auto"/>
            <w:bottom w:val="none" w:sz="0" w:space="0" w:color="auto"/>
            <w:right w:val="none" w:sz="0" w:space="0" w:color="auto"/>
          </w:divBdr>
        </w:div>
        <w:div w:id="1206529702">
          <w:marLeft w:val="0"/>
          <w:marRight w:val="0"/>
          <w:marTop w:val="0"/>
          <w:marBottom w:val="0"/>
          <w:divBdr>
            <w:top w:val="none" w:sz="0" w:space="0" w:color="auto"/>
            <w:left w:val="none" w:sz="0" w:space="0" w:color="auto"/>
            <w:bottom w:val="none" w:sz="0" w:space="0" w:color="auto"/>
            <w:right w:val="none" w:sz="0" w:space="0" w:color="auto"/>
          </w:divBdr>
        </w:div>
        <w:div w:id="929964873">
          <w:marLeft w:val="0"/>
          <w:marRight w:val="0"/>
          <w:marTop w:val="0"/>
          <w:marBottom w:val="0"/>
          <w:divBdr>
            <w:top w:val="none" w:sz="0" w:space="0" w:color="auto"/>
            <w:left w:val="none" w:sz="0" w:space="0" w:color="auto"/>
            <w:bottom w:val="none" w:sz="0" w:space="0" w:color="auto"/>
            <w:right w:val="none" w:sz="0" w:space="0" w:color="auto"/>
          </w:divBdr>
        </w:div>
        <w:div w:id="658657284">
          <w:marLeft w:val="0"/>
          <w:marRight w:val="0"/>
          <w:marTop w:val="0"/>
          <w:marBottom w:val="0"/>
          <w:divBdr>
            <w:top w:val="none" w:sz="0" w:space="0" w:color="auto"/>
            <w:left w:val="none" w:sz="0" w:space="0" w:color="auto"/>
            <w:bottom w:val="none" w:sz="0" w:space="0" w:color="auto"/>
            <w:right w:val="none" w:sz="0" w:space="0" w:color="auto"/>
          </w:divBdr>
        </w:div>
        <w:div w:id="1270239106">
          <w:marLeft w:val="0"/>
          <w:marRight w:val="0"/>
          <w:marTop w:val="0"/>
          <w:marBottom w:val="0"/>
          <w:divBdr>
            <w:top w:val="none" w:sz="0" w:space="0" w:color="auto"/>
            <w:left w:val="none" w:sz="0" w:space="0" w:color="auto"/>
            <w:bottom w:val="none" w:sz="0" w:space="0" w:color="auto"/>
            <w:right w:val="none" w:sz="0" w:space="0" w:color="auto"/>
          </w:divBdr>
        </w:div>
        <w:div w:id="1162820231">
          <w:marLeft w:val="0"/>
          <w:marRight w:val="0"/>
          <w:marTop w:val="0"/>
          <w:marBottom w:val="0"/>
          <w:divBdr>
            <w:top w:val="none" w:sz="0" w:space="0" w:color="auto"/>
            <w:left w:val="none" w:sz="0" w:space="0" w:color="auto"/>
            <w:bottom w:val="none" w:sz="0" w:space="0" w:color="auto"/>
            <w:right w:val="none" w:sz="0" w:space="0" w:color="auto"/>
          </w:divBdr>
        </w:div>
        <w:div w:id="1964919916">
          <w:marLeft w:val="0"/>
          <w:marRight w:val="0"/>
          <w:marTop w:val="0"/>
          <w:marBottom w:val="0"/>
          <w:divBdr>
            <w:top w:val="none" w:sz="0" w:space="0" w:color="auto"/>
            <w:left w:val="none" w:sz="0" w:space="0" w:color="auto"/>
            <w:bottom w:val="none" w:sz="0" w:space="0" w:color="auto"/>
            <w:right w:val="none" w:sz="0" w:space="0" w:color="auto"/>
          </w:divBdr>
        </w:div>
        <w:div w:id="1904952449">
          <w:marLeft w:val="0"/>
          <w:marRight w:val="0"/>
          <w:marTop w:val="0"/>
          <w:marBottom w:val="0"/>
          <w:divBdr>
            <w:top w:val="none" w:sz="0" w:space="0" w:color="auto"/>
            <w:left w:val="none" w:sz="0" w:space="0" w:color="auto"/>
            <w:bottom w:val="none" w:sz="0" w:space="0" w:color="auto"/>
            <w:right w:val="none" w:sz="0" w:space="0" w:color="auto"/>
          </w:divBdr>
        </w:div>
        <w:div w:id="639188582">
          <w:marLeft w:val="0"/>
          <w:marRight w:val="0"/>
          <w:marTop w:val="0"/>
          <w:marBottom w:val="0"/>
          <w:divBdr>
            <w:top w:val="none" w:sz="0" w:space="0" w:color="auto"/>
            <w:left w:val="none" w:sz="0" w:space="0" w:color="auto"/>
            <w:bottom w:val="none" w:sz="0" w:space="0" w:color="auto"/>
            <w:right w:val="none" w:sz="0" w:space="0" w:color="auto"/>
          </w:divBdr>
        </w:div>
        <w:div w:id="1960137710">
          <w:marLeft w:val="0"/>
          <w:marRight w:val="0"/>
          <w:marTop w:val="0"/>
          <w:marBottom w:val="0"/>
          <w:divBdr>
            <w:top w:val="none" w:sz="0" w:space="0" w:color="auto"/>
            <w:left w:val="none" w:sz="0" w:space="0" w:color="auto"/>
            <w:bottom w:val="none" w:sz="0" w:space="0" w:color="auto"/>
            <w:right w:val="none" w:sz="0" w:space="0" w:color="auto"/>
          </w:divBdr>
        </w:div>
        <w:div w:id="2085955851">
          <w:marLeft w:val="0"/>
          <w:marRight w:val="0"/>
          <w:marTop w:val="0"/>
          <w:marBottom w:val="0"/>
          <w:divBdr>
            <w:top w:val="none" w:sz="0" w:space="0" w:color="auto"/>
            <w:left w:val="none" w:sz="0" w:space="0" w:color="auto"/>
            <w:bottom w:val="none" w:sz="0" w:space="0" w:color="auto"/>
            <w:right w:val="none" w:sz="0" w:space="0" w:color="auto"/>
          </w:divBdr>
        </w:div>
        <w:div w:id="781416420">
          <w:marLeft w:val="0"/>
          <w:marRight w:val="0"/>
          <w:marTop w:val="0"/>
          <w:marBottom w:val="0"/>
          <w:divBdr>
            <w:top w:val="none" w:sz="0" w:space="0" w:color="auto"/>
            <w:left w:val="none" w:sz="0" w:space="0" w:color="auto"/>
            <w:bottom w:val="none" w:sz="0" w:space="0" w:color="auto"/>
            <w:right w:val="none" w:sz="0" w:space="0" w:color="auto"/>
          </w:divBdr>
        </w:div>
        <w:div w:id="562177256">
          <w:marLeft w:val="0"/>
          <w:marRight w:val="0"/>
          <w:marTop w:val="0"/>
          <w:marBottom w:val="0"/>
          <w:divBdr>
            <w:top w:val="none" w:sz="0" w:space="0" w:color="auto"/>
            <w:left w:val="none" w:sz="0" w:space="0" w:color="auto"/>
            <w:bottom w:val="none" w:sz="0" w:space="0" w:color="auto"/>
            <w:right w:val="none" w:sz="0" w:space="0" w:color="auto"/>
          </w:divBdr>
        </w:div>
        <w:div w:id="1826238903">
          <w:marLeft w:val="0"/>
          <w:marRight w:val="0"/>
          <w:marTop w:val="0"/>
          <w:marBottom w:val="0"/>
          <w:divBdr>
            <w:top w:val="none" w:sz="0" w:space="0" w:color="auto"/>
            <w:left w:val="none" w:sz="0" w:space="0" w:color="auto"/>
            <w:bottom w:val="none" w:sz="0" w:space="0" w:color="auto"/>
            <w:right w:val="none" w:sz="0" w:space="0" w:color="auto"/>
          </w:divBdr>
        </w:div>
        <w:div w:id="1597325982">
          <w:marLeft w:val="0"/>
          <w:marRight w:val="0"/>
          <w:marTop w:val="0"/>
          <w:marBottom w:val="0"/>
          <w:divBdr>
            <w:top w:val="none" w:sz="0" w:space="0" w:color="auto"/>
            <w:left w:val="none" w:sz="0" w:space="0" w:color="auto"/>
            <w:bottom w:val="none" w:sz="0" w:space="0" w:color="auto"/>
            <w:right w:val="none" w:sz="0" w:space="0" w:color="auto"/>
          </w:divBdr>
        </w:div>
        <w:div w:id="1217163098">
          <w:marLeft w:val="0"/>
          <w:marRight w:val="0"/>
          <w:marTop w:val="0"/>
          <w:marBottom w:val="0"/>
          <w:divBdr>
            <w:top w:val="none" w:sz="0" w:space="0" w:color="auto"/>
            <w:left w:val="none" w:sz="0" w:space="0" w:color="auto"/>
            <w:bottom w:val="none" w:sz="0" w:space="0" w:color="auto"/>
            <w:right w:val="none" w:sz="0" w:space="0" w:color="auto"/>
          </w:divBdr>
        </w:div>
        <w:div w:id="196700560">
          <w:marLeft w:val="0"/>
          <w:marRight w:val="0"/>
          <w:marTop w:val="0"/>
          <w:marBottom w:val="0"/>
          <w:divBdr>
            <w:top w:val="none" w:sz="0" w:space="0" w:color="auto"/>
            <w:left w:val="none" w:sz="0" w:space="0" w:color="auto"/>
            <w:bottom w:val="none" w:sz="0" w:space="0" w:color="auto"/>
            <w:right w:val="none" w:sz="0" w:space="0" w:color="auto"/>
          </w:divBdr>
        </w:div>
        <w:div w:id="1580797529">
          <w:marLeft w:val="0"/>
          <w:marRight w:val="0"/>
          <w:marTop w:val="0"/>
          <w:marBottom w:val="0"/>
          <w:divBdr>
            <w:top w:val="none" w:sz="0" w:space="0" w:color="auto"/>
            <w:left w:val="none" w:sz="0" w:space="0" w:color="auto"/>
            <w:bottom w:val="none" w:sz="0" w:space="0" w:color="auto"/>
            <w:right w:val="none" w:sz="0" w:space="0" w:color="auto"/>
          </w:divBdr>
        </w:div>
        <w:div w:id="14310866">
          <w:marLeft w:val="0"/>
          <w:marRight w:val="0"/>
          <w:marTop w:val="0"/>
          <w:marBottom w:val="0"/>
          <w:divBdr>
            <w:top w:val="none" w:sz="0" w:space="0" w:color="auto"/>
            <w:left w:val="none" w:sz="0" w:space="0" w:color="auto"/>
            <w:bottom w:val="none" w:sz="0" w:space="0" w:color="auto"/>
            <w:right w:val="none" w:sz="0" w:space="0" w:color="auto"/>
          </w:divBdr>
        </w:div>
        <w:div w:id="1414933543">
          <w:marLeft w:val="0"/>
          <w:marRight w:val="0"/>
          <w:marTop w:val="0"/>
          <w:marBottom w:val="0"/>
          <w:divBdr>
            <w:top w:val="none" w:sz="0" w:space="0" w:color="auto"/>
            <w:left w:val="none" w:sz="0" w:space="0" w:color="auto"/>
            <w:bottom w:val="none" w:sz="0" w:space="0" w:color="auto"/>
            <w:right w:val="none" w:sz="0" w:space="0" w:color="auto"/>
          </w:divBdr>
        </w:div>
        <w:div w:id="1520848840">
          <w:marLeft w:val="0"/>
          <w:marRight w:val="0"/>
          <w:marTop w:val="0"/>
          <w:marBottom w:val="0"/>
          <w:divBdr>
            <w:top w:val="none" w:sz="0" w:space="0" w:color="auto"/>
            <w:left w:val="none" w:sz="0" w:space="0" w:color="auto"/>
            <w:bottom w:val="none" w:sz="0" w:space="0" w:color="auto"/>
            <w:right w:val="none" w:sz="0" w:space="0" w:color="auto"/>
          </w:divBdr>
        </w:div>
        <w:div w:id="1447046492">
          <w:marLeft w:val="0"/>
          <w:marRight w:val="0"/>
          <w:marTop w:val="0"/>
          <w:marBottom w:val="0"/>
          <w:divBdr>
            <w:top w:val="none" w:sz="0" w:space="0" w:color="auto"/>
            <w:left w:val="none" w:sz="0" w:space="0" w:color="auto"/>
            <w:bottom w:val="none" w:sz="0" w:space="0" w:color="auto"/>
            <w:right w:val="none" w:sz="0" w:space="0" w:color="auto"/>
          </w:divBdr>
        </w:div>
      </w:divsChild>
    </w:div>
    <w:div w:id="1165559886">
      <w:bodyDiv w:val="1"/>
      <w:marLeft w:val="0"/>
      <w:marRight w:val="0"/>
      <w:marTop w:val="0"/>
      <w:marBottom w:val="0"/>
      <w:divBdr>
        <w:top w:val="none" w:sz="0" w:space="0" w:color="auto"/>
        <w:left w:val="none" w:sz="0" w:space="0" w:color="auto"/>
        <w:bottom w:val="none" w:sz="0" w:space="0" w:color="auto"/>
        <w:right w:val="none" w:sz="0" w:space="0" w:color="auto"/>
      </w:divBdr>
    </w:div>
    <w:div w:id="1188979909">
      <w:bodyDiv w:val="1"/>
      <w:marLeft w:val="0"/>
      <w:marRight w:val="0"/>
      <w:marTop w:val="0"/>
      <w:marBottom w:val="0"/>
      <w:divBdr>
        <w:top w:val="none" w:sz="0" w:space="0" w:color="auto"/>
        <w:left w:val="none" w:sz="0" w:space="0" w:color="auto"/>
        <w:bottom w:val="none" w:sz="0" w:space="0" w:color="auto"/>
        <w:right w:val="none" w:sz="0" w:space="0" w:color="auto"/>
      </w:divBdr>
    </w:div>
    <w:div w:id="1231620195">
      <w:bodyDiv w:val="1"/>
      <w:marLeft w:val="0"/>
      <w:marRight w:val="0"/>
      <w:marTop w:val="0"/>
      <w:marBottom w:val="0"/>
      <w:divBdr>
        <w:top w:val="none" w:sz="0" w:space="0" w:color="auto"/>
        <w:left w:val="none" w:sz="0" w:space="0" w:color="auto"/>
        <w:bottom w:val="none" w:sz="0" w:space="0" w:color="auto"/>
        <w:right w:val="none" w:sz="0" w:space="0" w:color="auto"/>
      </w:divBdr>
      <w:divsChild>
        <w:div w:id="1702583873">
          <w:marLeft w:val="0"/>
          <w:marRight w:val="0"/>
          <w:marTop w:val="0"/>
          <w:marBottom w:val="0"/>
          <w:divBdr>
            <w:top w:val="none" w:sz="0" w:space="0" w:color="auto"/>
            <w:left w:val="none" w:sz="0" w:space="0" w:color="auto"/>
            <w:bottom w:val="none" w:sz="0" w:space="0" w:color="auto"/>
            <w:right w:val="none" w:sz="0" w:space="0" w:color="auto"/>
          </w:divBdr>
        </w:div>
        <w:div w:id="134225554">
          <w:marLeft w:val="0"/>
          <w:marRight w:val="0"/>
          <w:marTop w:val="0"/>
          <w:marBottom w:val="0"/>
          <w:divBdr>
            <w:top w:val="none" w:sz="0" w:space="0" w:color="auto"/>
            <w:left w:val="none" w:sz="0" w:space="0" w:color="auto"/>
            <w:bottom w:val="none" w:sz="0" w:space="0" w:color="auto"/>
            <w:right w:val="none" w:sz="0" w:space="0" w:color="auto"/>
          </w:divBdr>
        </w:div>
        <w:div w:id="1562593064">
          <w:marLeft w:val="0"/>
          <w:marRight w:val="0"/>
          <w:marTop w:val="0"/>
          <w:marBottom w:val="0"/>
          <w:divBdr>
            <w:top w:val="none" w:sz="0" w:space="0" w:color="auto"/>
            <w:left w:val="none" w:sz="0" w:space="0" w:color="auto"/>
            <w:bottom w:val="none" w:sz="0" w:space="0" w:color="auto"/>
            <w:right w:val="none" w:sz="0" w:space="0" w:color="auto"/>
          </w:divBdr>
        </w:div>
        <w:div w:id="1631277484">
          <w:marLeft w:val="0"/>
          <w:marRight w:val="0"/>
          <w:marTop w:val="0"/>
          <w:marBottom w:val="0"/>
          <w:divBdr>
            <w:top w:val="none" w:sz="0" w:space="0" w:color="auto"/>
            <w:left w:val="none" w:sz="0" w:space="0" w:color="auto"/>
            <w:bottom w:val="none" w:sz="0" w:space="0" w:color="auto"/>
            <w:right w:val="none" w:sz="0" w:space="0" w:color="auto"/>
          </w:divBdr>
        </w:div>
        <w:div w:id="1384326218">
          <w:marLeft w:val="0"/>
          <w:marRight w:val="0"/>
          <w:marTop w:val="0"/>
          <w:marBottom w:val="0"/>
          <w:divBdr>
            <w:top w:val="none" w:sz="0" w:space="0" w:color="auto"/>
            <w:left w:val="none" w:sz="0" w:space="0" w:color="auto"/>
            <w:bottom w:val="none" w:sz="0" w:space="0" w:color="auto"/>
            <w:right w:val="none" w:sz="0" w:space="0" w:color="auto"/>
          </w:divBdr>
        </w:div>
      </w:divsChild>
    </w:div>
    <w:div w:id="1235507506">
      <w:bodyDiv w:val="1"/>
      <w:marLeft w:val="0"/>
      <w:marRight w:val="0"/>
      <w:marTop w:val="0"/>
      <w:marBottom w:val="0"/>
      <w:divBdr>
        <w:top w:val="none" w:sz="0" w:space="0" w:color="auto"/>
        <w:left w:val="none" w:sz="0" w:space="0" w:color="auto"/>
        <w:bottom w:val="none" w:sz="0" w:space="0" w:color="auto"/>
        <w:right w:val="none" w:sz="0" w:space="0" w:color="auto"/>
      </w:divBdr>
      <w:divsChild>
        <w:div w:id="30347381">
          <w:marLeft w:val="0"/>
          <w:marRight w:val="0"/>
          <w:marTop w:val="0"/>
          <w:marBottom w:val="0"/>
          <w:divBdr>
            <w:top w:val="none" w:sz="0" w:space="0" w:color="auto"/>
            <w:left w:val="none" w:sz="0" w:space="0" w:color="auto"/>
            <w:bottom w:val="none" w:sz="0" w:space="0" w:color="auto"/>
            <w:right w:val="none" w:sz="0" w:space="0" w:color="auto"/>
          </w:divBdr>
        </w:div>
        <w:div w:id="1948541484">
          <w:marLeft w:val="0"/>
          <w:marRight w:val="0"/>
          <w:marTop w:val="0"/>
          <w:marBottom w:val="0"/>
          <w:divBdr>
            <w:top w:val="none" w:sz="0" w:space="0" w:color="auto"/>
            <w:left w:val="none" w:sz="0" w:space="0" w:color="auto"/>
            <w:bottom w:val="none" w:sz="0" w:space="0" w:color="auto"/>
            <w:right w:val="none" w:sz="0" w:space="0" w:color="auto"/>
          </w:divBdr>
        </w:div>
        <w:div w:id="1541475196">
          <w:marLeft w:val="0"/>
          <w:marRight w:val="0"/>
          <w:marTop w:val="0"/>
          <w:marBottom w:val="0"/>
          <w:divBdr>
            <w:top w:val="none" w:sz="0" w:space="0" w:color="auto"/>
            <w:left w:val="none" w:sz="0" w:space="0" w:color="auto"/>
            <w:bottom w:val="none" w:sz="0" w:space="0" w:color="auto"/>
            <w:right w:val="none" w:sz="0" w:space="0" w:color="auto"/>
          </w:divBdr>
        </w:div>
        <w:div w:id="761030001">
          <w:marLeft w:val="0"/>
          <w:marRight w:val="0"/>
          <w:marTop w:val="0"/>
          <w:marBottom w:val="0"/>
          <w:divBdr>
            <w:top w:val="none" w:sz="0" w:space="0" w:color="auto"/>
            <w:left w:val="none" w:sz="0" w:space="0" w:color="auto"/>
            <w:bottom w:val="none" w:sz="0" w:space="0" w:color="auto"/>
            <w:right w:val="none" w:sz="0" w:space="0" w:color="auto"/>
          </w:divBdr>
        </w:div>
        <w:div w:id="1398556028">
          <w:marLeft w:val="0"/>
          <w:marRight w:val="0"/>
          <w:marTop w:val="0"/>
          <w:marBottom w:val="0"/>
          <w:divBdr>
            <w:top w:val="none" w:sz="0" w:space="0" w:color="auto"/>
            <w:left w:val="none" w:sz="0" w:space="0" w:color="auto"/>
            <w:bottom w:val="none" w:sz="0" w:space="0" w:color="auto"/>
            <w:right w:val="none" w:sz="0" w:space="0" w:color="auto"/>
          </w:divBdr>
        </w:div>
        <w:div w:id="1138451583">
          <w:marLeft w:val="0"/>
          <w:marRight w:val="0"/>
          <w:marTop w:val="0"/>
          <w:marBottom w:val="0"/>
          <w:divBdr>
            <w:top w:val="none" w:sz="0" w:space="0" w:color="auto"/>
            <w:left w:val="none" w:sz="0" w:space="0" w:color="auto"/>
            <w:bottom w:val="none" w:sz="0" w:space="0" w:color="auto"/>
            <w:right w:val="none" w:sz="0" w:space="0" w:color="auto"/>
          </w:divBdr>
        </w:div>
        <w:div w:id="1890534142">
          <w:marLeft w:val="0"/>
          <w:marRight w:val="0"/>
          <w:marTop w:val="0"/>
          <w:marBottom w:val="0"/>
          <w:divBdr>
            <w:top w:val="none" w:sz="0" w:space="0" w:color="auto"/>
            <w:left w:val="none" w:sz="0" w:space="0" w:color="auto"/>
            <w:bottom w:val="none" w:sz="0" w:space="0" w:color="auto"/>
            <w:right w:val="none" w:sz="0" w:space="0" w:color="auto"/>
          </w:divBdr>
        </w:div>
        <w:div w:id="361786229">
          <w:marLeft w:val="0"/>
          <w:marRight w:val="0"/>
          <w:marTop w:val="0"/>
          <w:marBottom w:val="0"/>
          <w:divBdr>
            <w:top w:val="none" w:sz="0" w:space="0" w:color="auto"/>
            <w:left w:val="none" w:sz="0" w:space="0" w:color="auto"/>
            <w:bottom w:val="none" w:sz="0" w:space="0" w:color="auto"/>
            <w:right w:val="none" w:sz="0" w:space="0" w:color="auto"/>
          </w:divBdr>
        </w:div>
        <w:div w:id="226231702">
          <w:marLeft w:val="0"/>
          <w:marRight w:val="0"/>
          <w:marTop w:val="0"/>
          <w:marBottom w:val="0"/>
          <w:divBdr>
            <w:top w:val="none" w:sz="0" w:space="0" w:color="auto"/>
            <w:left w:val="none" w:sz="0" w:space="0" w:color="auto"/>
            <w:bottom w:val="none" w:sz="0" w:space="0" w:color="auto"/>
            <w:right w:val="none" w:sz="0" w:space="0" w:color="auto"/>
          </w:divBdr>
        </w:div>
      </w:divsChild>
    </w:div>
    <w:div w:id="1331525288">
      <w:bodyDiv w:val="1"/>
      <w:marLeft w:val="0"/>
      <w:marRight w:val="0"/>
      <w:marTop w:val="0"/>
      <w:marBottom w:val="0"/>
      <w:divBdr>
        <w:top w:val="none" w:sz="0" w:space="0" w:color="auto"/>
        <w:left w:val="none" w:sz="0" w:space="0" w:color="auto"/>
        <w:bottom w:val="none" w:sz="0" w:space="0" w:color="auto"/>
        <w:right w:val="none" w:sz="0" w:space="0" w:color="auto"/>
      </w:divBdr>
      <w:divsChild>
        <w:div w:id="1406491574">
          <w:marLeft w:val="0"/>
          <w:marRight w:val="0"/>
          <w:marTop w:val="0"/>
          <w:marBottom w:val="0"/>
          <w:divBdr>
            <w:top w:val="none" w:sz="0" w:space="0" w:color="auto"/>
            <w:left w:val="none" w:sz="0" w:space="0" w:color="auto"/>
            <w:bottom w:val="none" w:sz="0" w:space="0" w:color="auto"/>
            <w:right w:val="none" w:sz="0" w:space="0" w:color="auto"/>
          </w:divBdr>
        </w:div>
        <w:div w:id="1724477700">
          <w:marLeft w:val="0"/>
          <w:marRight w:val="0"/>
          <w:marTop w:val="0"/>
          <w:marBottom w:val="0"/>
          <w:divBdr>
            <w:top w:val="none" w:sz="0" w:space="0" w:color="auto"/>
            <w:left w:val="none" w:sz="0" w:space="0" w:color="auto"/>
            <w:bottom w:val="none" w:sz="0" w:space="0" w:color="auto"/>
            <w:right w:val="none" w:sz="0" w:space="0" w:color="auto"/>
          </w:divBdr>
        </w:div>
      </w:divsChild>
    </w:div>
    <w:div w:id="1349599115">
      <w:bodyDiv w:val="1"/>
      <w:marLeft w:val="0"/>
      <w:marRight w:val="0"/>
      <w:marTop w:val="0"/>
      <w:marBottom w:val="0"/>
      <w:divBdr>
        <w:top w:val="none" w:sz="0" w:space="0" w:color="auto"/>
        <w:left w:val="none" w:sz="0" w:space="0" w:color="auto"/>
        <w:bottom w:val="none" w:sz="0" w:space="0" w:color="auto"/>
        <w:right w:val="none" w:sz="0" w:space="0" w:color="auto"/>
      </w:divBdr>
      <w:divsChild>
        <w:div w:id="957879772">
          <w:marLeft w:val="0"/>
          <w:marRight w:val="0"/>
          <w:marTop w:val="0"/>
          <w:marBottom w:val="0"/>
          <w:divBdr>
            <w:top w:val="none" w:sz="0" w:space="0" w:color="auto"/>
            <w:left w:val="none" w:sz="0" w:space="0" w:color="auto"/>
            <w:bottom w:val="none" w:sz="0" w:space="0" w:color="auto"/>
            <w:right w:val="none" w:sz="0" w:space="0" w:color="auto"/>
          </w:divBdr>
        </w:div>
        <w:div w:id="848909468">
          <w:marLeft w:val="0"/>
          <w:marRight w:val="0"/>
          <w:marTop w:val="0"/>
          <w:marBottom w:val="0"/>
          <w:divBdr>
            <w:top w:val="none" w:sz="0" w:space="0" w:color="auto"/>
            <w:left w:val="none" w:sz="0" w:space="0" w:color="auto"/>
            <w:bottom w:val="none" w:sz="0" w:space="0" w:color="auto"/>
            <w:right w:val="none" w:sz="0" w:space="0" w:color="auto"/>
          </w:divBdr>
        </w:div>
        <w:div w:id="81923016">
          <w:marLeft w:val="0"/>
          <w:marRight w:val="0"/>
          <w:marTop w:val="0"/>
          <w:marBottom w:val="0"/>
          <w:divBdr>
            <w:top w:val="none" w:sz="0" w:space="0" w:color="auto"/>
            <w:left w:val="none" w:sz="0" w:space="0" w:color="auto"/>
            <w:bottom w:val="none" w:sz="0" w:space="0" w:color="auto"/>
            <w:right w:val="none" w:sz="0" w:space="0" w:color="auto"/>
          </w:divBdr>
        </w:div>
        <w:div w:id="2104111123">
          <w:marLeft w:val="0"/>
          <w:marRight w:val="0"/>
          <w:marTop w:val="0"/>
          <w:marBottom w:val="0"/>
          <w:divBdr>
            <w:top w:val="none" w:sz="0" w:space="0" w:color="auto"/>
            <w:left w:val="none" w:sz="0" w:space="0" w:color="auto"/>
            <w:bottom w:val="none" w:sz="0" w:space="0" w:color="auto"/>
            <w:right w:val="none" w:sz="0" w:space="0" w:color="auto"/>
          </w:divBdr>
        </w:div>
        <w:div w:id="1487554279">
          <w:marLeft w:val="0"/>
          <w:marRight w:val="0"/>
          <w:marTop w:val="0"/>
          <w:marBottom w:val="0"/>
          <w:divBdr>
            <w:top w:val="none" w:sz="0" w:space="0" w:color="auto"/>
            <w:left w:val="none" w:sz="0" w:space="0" w:color="auto"/>
            <w:bottom w:val="none" w:sz="0" w:space="0" w:color="auto"/>
            <w:right w:val="none" w:sz="0" w:space="0" w:color="auto"/>
          </w:divBdr>
        </w:div>
        <w:div w:id="412893788">
          <w:marLeft w:val="0"/>
          <w:marRight w:val="0"/>
          <w:marTop w:val="0"/>
          <w:marBottom w:val="0"/>
          <w:divBdr>
            <w:top w:val="none" w:sz="0" w:space="0" w:color="auto"/>
            <w:left w:val="none" w:sz="0" w:space="0" w:color="auto"/>
            <w:bottom w:val="none" w:sz="0" w:space="0" w:color="auto"/>
            <w:right w:val="none" w:sz="0" w:space="0" w:color="auto"/>
          </w:divBdr>
        </w:div>
        <w:div w:id="1561210106">
          <w:marLeft w:val="0"/>
          <w:marRight w:val="0"/>
          <w:marTop w:val="0"/>
          <w:marBottom w:val="0"/>
          <w:divBdr>
            <w:top w:val="none" w:sz="0" w:space="0" w:color="auto"/>
            <w:left w:val="none" w:sz="0" w:space="0" w:color="auto"/>
            <w:bottom w:val="none" w:sz="0" w:space="0" w:color="auto"/>
            <w:right w:val="none" w:sz="0" w:space="0" w:color="auto"/>
          </w:divBdr>
        </w:div>
        <w:div w:id="230627580">
          <w:marLeft w:val="0"/>
          <w:marRight w:val="0"/>
          <w:marTop w:val="0"/>
          <w:marBottom w:val="0"/>
          <w:divBdr>
            <w:top w:val="none" w:sz="0" w:space="0" w:color="auto"/>
            <w:left w:val="none" w:sz="0" w:space="0" w:color="auto"/>
            <w:bottom w:val="none" w:sz="0" w:space="0" w:color="auto"/>
            <w:right w:val="none" w:sz="0" w:space="0" w:color="auto"/>
          </w:divBdr>
        </w:div>
        <w:div w:id="318271759">
          <w:marLeft w:val="0"/>
          <w:marRight w:val="0"/>
          <w:marTop w:val="0"/>
          <w:marBottom w:val="0"/>
          <w:divBdr>
            <w:top w:val="none" w:sz="0" w:space="0" w:color="auto"/>
            <w:left w:val="none" w:sz="0" w:space="0" w:color="auto"/>
            <w:bottom w:val="none" w:sz="0" w:space="0" w:color="auto"/>
            <w:right w:val="none" w:sz="0" w:space="0" w:color="auto"/>
          </w:divBdr>
        </w:div>
        <w:div w:id="1759985077">
          <w:marLeft w:val="0"/>
          <w:marRight w:val="0"/>
          <w:marTop w:val="0"/>
          <w:marBottom w:val="0"/>
          <w:divBdr>
            <w:top w:val="none" w:sz="0" w:space="0" w:color="auto"/>
            <w:left w:val="none" w:sz="0" w:space="0" w:color="auto"/>
            <w:bottom w:val="none" w:sz="0" w:space="0" w:color="auto"/>
            <w:right w:val="none" w:sz="0" w:space="0" w:color="auto"/>
          </w:divBdr>
        </w:div>
        <w:div w:id="1351487118">
          <w:marLeft w:val="0"/>
          <w:marRight w:val="0"/>
          <w:marTop w:val="0"/>
          <w:marBottom w:val="0"/>
          <w:divBdr>
            <w:top w:val="none" w:sz="0" w:space="0" w:color="auto"/>
            <w:left w:val="none" w:sz="0" w:space="0" w:color="auto"/>
            <w:bottom w:val="none" w:sz="0" w:space="0" w:color="auto"/>
            <w:right w:val="none" w:sz="0" w:space="0" w:color="auto"/>
          </w:divBdr>
        </w:div>
        <w:div w:id="1661424681">
          <w:marLeft w:val="0"/>
          <w:marRight w:val="0"/>
          <w:marTop w:val="0"/>
          <w:marBottom w:val="0"/>
          <w:divBdr>
            <w:top w:val="none" w:sz="0" w:space="0" w:color="auto"/>
            <w:left w:val="none" w:sz="0" w:space="0" w:color="auto"/>
            <w:bottom w:val="none" w:sz="0" w:space="0" w:color="auto"/>
            <w:right w:val="none" w:sz="0" w:space="0" w:color="auto"/>
          </w:divBdr>
        </w:div>
        <w:div w:id="1483503296">
          <w:marLeft w:val="0"/>
          <w:marRight w:val="0"/>
          <w:marTop w:val="0"/>
          <w:marBottom w:val="0"/>
          <w:divBdr>
            <w:top w:val="none" w:sz="0" w:space="0" w:color="auto"/>
            <w:left w:val="none" w:sz="0" w:space="0" w:color="auto"/>
            <w:bottom w:val="none" w:sz="0" w:space="0" w:color="auto"/>
            <w:right w:val="none" w:sz="0" w:space="0" w:color="auto"/>
          </w:divBdr>
        </w:div>
      </w:divsChild>
    </w:div>
    <w:div w:id="1362852535">
      <w:bodyDiv w:val="1"/>
      <w:marLeft w:val="0"/>
      <w:marRight w:val="0"/>
      <w:marTop w:val="0"/>
      <w:marBottom w:val="0"/>
      <w:divBdr>
        <w:top w:val="none" w:sz="0" w:space="0" w:color="auto"/>
        <w:left w:val="none" w:sz="0" w:space="0" w:color="auto"/>
        <w:bottom w:val="none" w:sz="0" w:space="0" w:color="auto"/>
        <w:right w:val="none" w:sz="0" w:space="0" w:color="auto"/>
      </w:divBdr>
    </w:div>
    <w:div w:id="1397898274">
      <w:bodyDiv w:val="1"/>
      <w:marLeft w:val="0"/>
      <w:marRight w:val="0"/>
      <w:marTop w:val="0"/>
      <w:marBottom w:val="0"/>
      <w:divBdr>
        <w:top w:val="none" w:sz="0" w:space="0" w:color="auto"/>
        <w:left w:val="none" w:sz="0" w:space="0" w:color="auto"/>
        <w:bottom w:val="none" w:sz="0" w:space="0" w:color="auto"/>
        <w:right w:val="none" w:sz="0" w:space="0" w:color="auto"/>
      </w:divBdr>
      <w:divsChild>
        <w:div w:id="1830825053">
          <w:marLeft w:val="0"/>
          <w:marRight w:val="0"/>
          <w:marTop w:val="0"/>
          <w:marBottom w:val="0"/>
          <w:divBdr>
            <w:top w:val="none" w:sz="0" w:space="0" w:color="auto"/>
            <w:left w:val="none" w:sz="0" w:space="0" w:color="auto"/>
            <w:bottom w:val="none" w:sz="0" w:space="0" w:color="auto"/>
            <w:right w:val="none" w:sz="0" w:space="0" w:color="auto"/>
          </w:divBdr>
        </w:div>
        <w:div w:id="2101172596">
          <w:marLeft w:val="0"/>
          <w:marRight w:val="0"/>
          <w:marTop w:val="0"/>
          <w:marBottom w:val="0"/>
          <w:divBdr>
            <w:top w:val="none" w:sz="0" w:space="0" w:color="auto"/>
            <w:left w:val="none" w:sz="0" w:space="0" w:color="auto"/>
            <w:bottom w:val="none" w:sz="0" w:space="0" w:color="auto"/>
            <w:right w:val="none" w:sz="0" w:space="0" w:color="auto"/>
          </w:divBdr>
        </w:div>
        <w:div w:id="1808669102">
          <w:marLeft w:val="0"/>
          <w:marRight w:val="0"/>
          <w:marTop w:val="0"/>
          <w:marBottom w:val="0"/>
          <w:divBdr>
            <w:top w:val="none" w:sz="0" w:space="0" w:color="auto"/>
            <w:left w:val="none" w:sz="0" w:space="0" w:color="auto"/>
            <w:bottom w:val="none" w:sz="0" w:space="0" w:color="auto"/>
            <w:right w:val="none" w:sz="0" w:space="0" w:color="auto"/>
          </w:divBdr>
        </w:div>
        <w:div w:id="707880455">
          <w:marLeft w:val="0"/>
          <w:marRight w:val="0"/>
          <w:marTop w:val="0"/>
          <w:marBottom w:val="0"/>
          <w:divBdr>
            <w:top w:val="none" w:sz="0" w:space="0" w:color="auto"/>
            <w:left w:val="none" w:sz="0" w:space="0" w:color="auto"/>
            <w:bottom w:val="none" w:sz="0" w:space="0" w:color="auto"/>
            <w:right w:val="none" w:sz="0" w:space="0" w:color="auto"/>
          </w:divBdr>
        </w:div>
        <w:div w:id="1116867857">
          <w:marLeft w:val="0"/>
          <w:marRight w:val="0"/>
          <w:marTop w:val="0"/>
          <w:marBottom w:val="0"/>
          <w:divBdr>
            <w:top w:val="none" w:sz="0" w:space="0" w:color="auto"/>
            <w:left w:val="none" w:sz="0" w:space="0" w:color="auto"/>
            <w:bottom w:val="none" w:sz="0" w:space="0" w:color="auto"/>
            <w:right w:val="none" w:sz="0" w:space="0" w:color="auto"/>
          </w:divBdr>
        </w:div>
        <w:div w:id="1661152698">
          <w:marLeft w:val="0"/>
          <w:marRight w:val="0"/>
          <w:marTop w:val="0"/>
          <w:marBottom w:val="0"/>
          <w:divBdr>
            <w:top w:val="none" w:sz="0" w:space="0" w:color="auto"/>
            <w:left w:val="none" w:sz="0" w:space="0" w:color="auto"/>
            <w:bottom w:val="none" w:sz="0" w:space="0" w:color="auto"/>
            <w:right w:val="none" w:sz="0" w:space="0" w:color="auto"/>
          </w:divBdr>
        </w:div>
        <w:div w:id="1500846710">
          <w:marLeft w:val="0"/>
          <w:marRight w:val="0"/>
          <w:marTop w:val="0"/>
          <w:marBottom w:val="0"/>
          <w:divBdr>
            <w:top w:val="none" w:sz="0" w:space="0" w:color="auto"/>
            <w:left w:val="none" w:sz="0" w:space="0" w:color="auto"/>
            <w:bottom w:val="none" w:sz="0" w:space="0" w:color="auto"/>
            <w:right w:val="none" w:sz="0" w:space="0" w:color="auto"/>
          </w:divBdr>
        </w:div>
        <w:div w:id="1134177399">
          <w:marLeft w:val="0"/>
          <w:marRight w:val="0"/>
          <w:marTop w:val="0"/>
          <w:marBottom w:val="0"/>
          <w:divBdr>
            <w:top w:val="none" w:sz="0" w:space="0" w:color="auto"/>
            <w:left w:val="none" w:sz="0" w:space="0" w:color="auto"/>
            <w:bottom w:val="none" w:sz="0" w:space="0" w:color="auto"/>
            <w:right w:val="none" w:sz="0" w:space="0" w:color="auto"/>
          </w:divBdr>
        </w:div>
      </w:divsChild>
    </w:div>
    <w:div w:id="1406758033">
      <w:bodyDiv w:val="1"/>
      <w:marLeft w:val="0"/>
      <w:marRight w:val="0"/>
      <w:marTop w:val="0"/>
      <w:marBottom w:val="0"/>
      <w:divBdr>
        <w:top w:val="none" w:sz="0" w:space="0" w:color="auto"/>
        <w:left w:val="none" w:sz="0" w:space="0" w:color="auto"/>
        <w:bottom w:val="none" w:sz="0" w:space="0" w:color="auto"/>
        <w:right w:val="none" w:sz="0" w:space="0" w:color="auto"/>
      </w:divBdr>
    </w:div>
    <w:div w:id="1423647725">
      <w:bodyDiv w:val="1"/>
      <w:marLeft w:val="0"/>
      <w:marRight w:val="0"/>
      <w:marTop w:val="0"/>
      <w:marBottom w:val="0"/>
      <w:divBdr>
        <w:top w:val="none" w:sz="0" w:space="0" w:color="auto"/>
        <w:left w:val="none" w:sz="0" w:space="0" w:color="auto"/>
        <w:bottom w:val="none" w:sz="0" w:space="0" w:color="auto"/>
        <w:right w:val="none" w:sz="0" w:space="0" w:color="auto"/>
      </w:divBdr>
      <w:divsChild>
        <w:div w:id="550576886">
          <w:marLeft w:val="0"/>
          <w:marRight w:val="0"/>
          <w:marTop w:val="0"/>
          <w:marBottom w:val="0"/>
          <w:divBdr>
            <w:top w:val="none" w:sz="0" w:space="0" w:color="auto"/>
            <w:left w:val="none" w:sz="0" w:space="0" w:color="auto"/>
            <w:bottom w:val="none" w:sz="0" w:space="0" w:color="auto"/>
            <w:right w:val="none" w:sz="0" w:space="0" w:color="auto"/>
          </w:divBdr>
        </w:div>
        <w:div w:id="1255898044">
          <w:marLeft w:val="0"/>
          <w:marRight w:val="0"/>
          <w:marTop w:val="0"/>
          <w:marBottom w:val="0"/>
          <w:divBdr>
            <w:top w:val="none" w:sz="0" w:space="0" w:color="auto"/>
            <w:left w:val="none" w:sz="0" w:space="0" w:color="auto"/>
            <w:bottom w:val="none" w:sz="0" w:space="0" w:color="auto"/>
            <w:right w:val="none" w:sz="0" w:space="0" w:color="auto"/>
          </w:divBdr>
        </w:div>
        <w:div w:id="69499552">
          <w:marLeft w:val="0"/>
          <w:marRight w:val="0"/>
          <w:marTop w:val="0"/>
          <w:marBottom w:val="0"/>
          <w:divBdr>
            <w:top w:val="none" w:sz="0" w:space="0" w:color="auto"/>
            <w:left w:val="none" w:sz="0" w:space="0" w:color="auto"/>
            <w:bottom w:val="none" w:sz="0" w:space="0" w:color="auto"/>
            <w:right w:val="none" w:sz="0" w:space="0" w:color="auto"/>
          </w:divBdr>
        </w:div>
        <w:div w:id="118570898">
          <w:marLeft w:val="0"/>
          <w:marRight w:val="0"/>
          <w:marTop w:val="0"/>
          <w:marBottom w:val="0"/>
          <w:divBdr>
            <w:top w:val="none" w:sz="0" w:space="0" w:color="auto"/>
            <w:left w:val="none" w:sz="0" w:space="0" w:color="auto"/>
            <w:bottom w:val="none" w:sz="0" w:space="0" w:color="auto"/>
            <w:right w:val="none" w:sz="0" w:space="0" w:color="auto"/>
          </w:divBdr>
        </w:div>
        <w:div w:id="1667590957">
          <w:marLeft w:val="0"/>
          <w:marRight w:val="0"/>
          <w:marTop w:val="0"/>
          <w:marBottom w:val="0"/>
          <w:divBdr>
            <w:top w:val="none" w:sz="0" w:space="0" w:color="auto"/>
            <w:left w:val="none" w:sz="0" w:space="0" w:color="auto"/>
            <w:bottom w:val="none" w:sz="0" w:space="0" w:color="auto"/>
            <w:right w:val="none" w:sz="0" w:space="0" w:color="auto"/>
          </w:divBdr>
        </w:div>
      </w:divsChild>
    </w:div>
    <w:div w:id="145660590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12">
          <w:marLeft w:val="0"/>
          <w:marRight w:val="0"/>
          <w:marTop w:val="0"/>
          <w:marBottom w:val="0"/>
          <w:divBdr>
            <w:top w:val="none" w:sz="0" w:space="0" w:color="auto"/>
            <w:left w:val="none" w:sz="0" w:space="0" w:color="auto"/>
            <w:bottom w:val="none" w:sz="0" w:space="0" w:color="auto"/>
            <w:right w:val="none" w:sz="0" w:space="0" w:color="auto"/>
          </w:divBdr>
        </w:div>
        <w:div w:id="672607751">
          <w:marLeft w:val="0"/>
          <w:marRight w:val="0"/>
          <w:marTop w:val="0"/>
          <w:marBottom w:val="0"/>
          <w:divBdr>
            <w:top w:val="none" w:sz="0" w:space="0" w:color="auto"/>
            <w:left w:val="none" w:sz="0" w:space="0" w:color="auto"/>
            <w:bottom w:val="none" w:sz="0" w:space="0" w:color="auto"/>
            <w:right w:val="none" w:sz="0" w:space="0" w:color="auto"/>
          </w:divBdr>
        </w:div>
        <w:div w:id="1277787018">
          <w:marLeft w:val="0"/>
          <w:marRight w:val="0"/>
          <w:marTop w:val="0"/>
          <w:marBottom w:val="0"/>
          <w:divBdr>
            <w:top w:val="none" w:sz="0" w:space="0" w:color="auto"/>
            <w:left w:val="none" w:sz="0" w:space="0" w:color="auto"/>
            <w:bottom w:val="none" w:sz="0" w:space="0" w:color="auto"/>
            <w:right w:val="none" w:sz="0" w:space="0" w:color="auto"/>
          </w:divBdr>
        </w:div>
        <w:div w:id="389154588">
          <w:marLeft w:val="0"/>
          <w:marRight w:val="0"/>
          <w:marTop w:val="0"/>
          <w:marBottom w:val="0"/>
          <w:divBdr>
            <w:top w:val="none" w:sz="0" w:space="0" w:color="auto"/>
            <w:left w:val="none" w:sz="0" w:space="0" w:color="auto"/>
            <w:bottom w:val="none" w:sz="0" w:space="0" w:color="auto"/>
            <w:right w:val="none" w:sz="0" w:space="0" w:color="auto"/>
          </w:divBdr>
        </w:div>
        <w:div w:id="1052998457">
          <w:marLeft w:val="0"/>
          <w:marRight w:val="0"/>
          <w:marTop w:val="0"/>
          <w:marBottom w:val="0"/>
          <w:divBdr>
            <w:top w:val="none" w:sz="0" w:space="0" w:color="auto"/>
            <w:left w:val="none" w:sz="0" w:space="0" w:color="auto"/>
            <w:bottom w:val="none" w:sz="0" w:space="0" w:color="auto"/>
            <w:right w:val="none" w:sz="0" w:space="0" w:color="auto"/>
          </w:divBdr>
        </w:div>
        <w:div w:id="1760250834">
          <w:marLeft w:val="0"/>
          <w:marRight w:val="0"/>
          <w:marTop w:val="0"/>
          <w:marBottom w:val="0"/>
          <w:divBdr>
            <w:top w:val="none" w:sz="0" w:space="0" w:color="auto"/>
            <w:left w:val="none" w:sz="0" w:space="0" w:color="auto"/>
            <w:bottom w:val="none" w:sz="0" w:space="0" w:color="auto"/>
            <w:right w:val="none" w:sz="0" w:space="0" w:color="auto"/>
          </w:divBdr>
        </w:div>
        <w:div w:id="1158811501">
          <w:marLeft w:val="0"/>
          <w:marRight w:val="0"/>
          <w:marTop w:val="0"/>
          <w:marBottom w:val="0"/>
          <w:divBdr>
            <w:top w:val="none" w:sz="0" w:space="0" w:color="auto"/>
            <w:left w:val="none" w:sz="0" w:space="0" w:color="auto"/>
            <w:bottom w:val="none" w:sz="0" w:space="0" w:color="auto"/>
            <w:right w:val="none" w:sz="0" w:space="0" w:color="auto"/>
          </w:divBdr>
        </w:div>
        <w:div w:id="1187063259">
          <w:marLeft w:val="0"/>
          <w:marRight w:val="0"/>
          <w:marTop w:val="0"/>
          <w:marBottom w:val="0"/>
          <w:divBdr>
            <w:top w:val="none" w:sz="0" w:space="0" w:color="auto"/>
            <w:left w:val="none" w:sz="0" w:space="0" w:color="auto"/>
            <w:bottom w:val="none" w:sz="0" w:space="0" w:color="auto"/>
            <w:right w:val="none" w:sz="0" w:space="0" w:color="auto"/>
          </w:divBdr>
        </w:div>
        <w:div w:id="1560483027">
          <w:marLeft w:val="0"/>
          <w:marRight w:val="0"/>
          <w:marTop w:val="0"/>
          <w:marBottom w:val="0"/>
          <w:divBdr>
            <w:top w:val="none" w:sz="0" w:space="0" w:color="auto"/>
            <w:left w:val="none" w:sz="0" w:space="0" w:color="auto"/>
            <w:bottom w:val="none" w:sz="0" w:space="0" w:color="auto"/>
            <w:right w:val="none" w:sz="0" w:space="0" w:color="auto"/>
          </w:divBdr>
        </w:div>
        <w:div w:id="2134594288">
          <w:marLeft w:val="0"/>
          <w:marRight w:val="0"/>
          <w:marTop w:val="0"/>
          <w:marBottom w:val="0"/>
          <w:divBdr>
            <w:top w:val="none" w:sz="0" w:space="0" w:color="auto"/>
            <w:left w:val="none" w:sz="0" w:space="0" w:color="auto"/>
            <w:bottom w:val="none" w:sz="0" w:space="0" w:color="auto"/>
            <w:right w:val="none" w:sz="0" w:space="0" w:color="auto"/>
          </w:divBdr>
        </w:div>
      </w:divsChild>
    </w:div>
    <w:div w:id="1631088856">
      <w:bodyDiv w:val="1"/>
      <w:marLeft w:val="0"/>
      <w:marRight w:val="0"/>
      <w:marTop w:val="0"/>
      <w:marBottom w:val="0"/>
      <w:divBdr>
        <w:top w:val="none" w:sz="0" w:space="0" w:color="auto"/>
        <w:left w:val="none" w:sz="0" w:space="0" w:color="auto"/>
        <w:bottom w:val="none" w:sz="0" w:space="0" w:color="auto"/>
        <w:right w:val="none" w:sz="0" w:space="0" w:color="auto"/>
      </w:divBdr>
      <w:divsChild>
        <w:div w:id="1814641336">
          <w:marLeft w:val="0"/>
          <w:marRight w:val="0"/>
          <w:marTop w:val="0"/>
          <w:marBottom w:val="0"/>
          <w:divBdr>
            <w:top w:val="none" w:sz="0" w:space="0" w:color="auto"/>
            <w:left w:val="none" w:sz="0" w:space="0" w:color="auto"/>
            <w:bottom w:val="none" w:sz="0" w:space="0" w:color="auto"/>
            <w:right w:val="none" w:sz="0" w:space="0" w:color="auto"/>
          </w:divBdr>
        </w:div>
        <w:div w:id="1224683942">
          <w:marLeft w:val="0"/>
          <w:marRight w:val="0"/>
          <w:marTop w:val="0"/>
          <w:marBottom w:val="0"/>
          <w:divBdr>
            <w:top w:val="none" w:sz="0" w:space="0" w:color="auto"/>
            <w:left w:val="none" w:sz="0" w:space="0" w:color="auto"/>
            <w:bottom w:val="none" w:sz="0" w:space="0" w:color="auto"/>
            <w:right w:val="none" w:sz="0" w:space="0" w:color="auto"/>
          </w:divBdr>
        </w:div>
        <w:div w:id="1230653013">
          <w:marLeft w:val="0"/>
          <w:marRight w:val="0"/>
          <w:marTop w:val="0"/>
          <w:marBottom w:val="0"/>
          <w:divBdr>
            <w:top w:val="none" w:sz="0" w:space="0" w:color="auto"/>
            <w:left w:val="none" w:sz="0" w:space="0" w:color="auto"/>
            <w:bottom w:val="none" w:sz="0" w:space="0" w:color="auto"/>
            <w:right w:val="none" w:sz="0" w:space="0" w:color="auto"/>
          </w:divBdr>
        </w:div>
        <w:div w:id="1085105598">
          <w:marLeft w:val="0"/>
          <w:marRight w:val="0"/>
          <w:marTop w:val="0"/>
          <w:marBottom w:val="0"/>
          <w:divBdr>
            <w:top w:val="none" w:sz="0" w:space="0" w:color="auto"/>
            <w:left w:val="none" w:sz="0" w:space="0" w:color="auto"/>
            <w:bottom w:val="none" w:sz="0" w:space="0" w:color="auto"/>
            <w:right w:val="none" w:sz="0" w:space="0" w:color="auto"/>
          </w:divBdr>
        </w:div>
      </w:divsChild>
    </w:div>
    <w:div w:id="1766882217">
      <w:bodyDiv w:val="1"/>
      <w:marLeft w:val="0"/>
      <w:marRight w:val="0"/>
      <w:marTop w:val="0"/>
      <w:marBottom w:val="0"/>
      <w:divBdr>
        <w:top w:val="none" w:sz="0" w:space="0" w:color="auto"/>
        <w:left w:val="none" w:sz="0" w:space="0" w:color="auto"/>
        <w:bottom w:val="none" w:sz="0" w:space="0" w:color="auto"/>
        <w:right w:val="none" w:sz="0" w:space="0" w:color="auto"/>
      </w:divBdr>
    </w:div>
    <w:div w:id="1773041250">
      <w:bodyDiv w:val="1"/>
      <w:marLeft w:val="0"/>
      <w:marRight w:val="0"/>
      <w:marTop w:val="0"/>
      <w:marBottom w:val="0"/>
      <w:divBdr>
        <w:top w:val="none" w:sz="0" w:space="0" w:color="auto"/>
        <w:left w:val="none" w:sz="0" w:space="0" w:color="auto"/>
        <w:bottom w:val="none" w:sz="0" w:space="0" w:color="auto"/>
        <w:right w:val="none" w:sz="0" w:space="0" w:color="auto"/>
      </w:divBdr>
      <w:divsChild>
        <w:div w:id="67968942">
          <w:marLeft w:val="0"/>
          <w:marRight w:val="0"/>
          <w:marTop w:val="0"/>
          <w:marBottom w:val="0"/>
          <w:divBdr>
            <w:top w:val="none" w:sz="0" w:space="0" w:color="auto"/>
            <w:left w:val="none" w:sz="0" w:space="0" w:color="auto"/>
            <w:bottom w:val="none" w:sz="0" w:space="0" w:color="auto"/>
            <w:right w:val="none" w:sz="0" w:space="0" w:color="auto"/>
          </w:divBdr>
        </w:div>
        <w:div w:id="1721246956">
          <w:marLeft w:val="0"/>
          <w:marRight w:val="0"/>
          <w:marTop w:val="0"/>
          <w:marBottom w:val="0"/>
          <w:divBdr>
            <w:top w:val="none" w:sz="0" w:space="0" w:color="auto"/>
            <w:left w:val="none" w:sz="0" w:space="0" w:color="auto"/>
            <w:bottom w:val="none" w:sz="0" w:space="0" w:color="auto"/>
            <w:right w:val="none" w:sz="0" w:space="0" w:color="auto"/>
          </w:divBdr>
        </w:div>
        <w:div w:id="254486660">
          <w:marLeft w:val="0"/>
          <w:marRight w:val="0"/>
          <w:marTop w:val="0"/>
          <w:marBottom w:val="0"/>
          <w:divBdr>
            <w:top w:val="none" w:sz="0" w:space="0" w:color="auto"/>
            <w:left w:val="none" w:sz="0" w:space="0" w:color="auto"/>
            <w:bottom w:val="none" w:sz="0" w:space="0" w:color="auto"/>
            <w:right w:val="none" w:sz="0" w:space="0" w:color="auto"/>
          </w:divBdr>
        </w:div>
        <w:div w:id="1662075690">
          <w:marLeft w:val="0"/>
          <w:marRight w:val="0"/>
          <w:marTop w:val="0"/>
          <w:marBottom w:val="0"/>
          <w:divBdr>
            <w:top w:val="none" w:sz="0" w:space="0" w:color="auto"/>
            <w:left w:val="none" w:sz="0" w:space="0" w:color="auto"/>
            <w:bottom w:val="none" w:sz="0" w:space="0" w:color="auto"/>
            <w:right w:val="none" w:sz="0" w:space="0" w:color="auto"/>
          </w:divBdr>
        </w:div>
        <w:div w:id="898901153">
          <w:marLeft w:val="0"/>
          <w:marRight w:val="0"/>
          <w:marTop w:val="0"/>
          <w:marBottom w:val="0"/>
          <w:divBdr>
            <w:top w:val="none" w:sz="0" w:space="0" w:color="auto"/>
            <w:left w:val="none" w:sz="0" w:space="0" w:color="auto"/>
            <w:bottom w:val="none" w:sz="0" w:space="0" w:color="auto"/>
            <w:right w:val="none" w:sz="0" w:space="0" w:color="auto"/>
          </w:divBdr>
        </w:div>
        <w:div w:id="1029600510">
          <w:marLeft w:val="0"/>
          <w:marRight w:val="0"/>
          <w:marTop w:val="0"/>
          <w:marBottom w:val="0"/>
          <w:divBdr>
            <w:top w:val="none" w:sz="0" w:space="0" w:color="auto"/>
            <w:left w:val="none" w:sz="0" w:space="0" w:color="auto"/>
            <w:bottom w:val="none" w:sz="0" w:space="0" w:color="auto"/>
            <w:right w:val="none" w:sz="0" w:space="0" w:color="auto"/>
          </w:divBdr>
        </w:div>
        <w:div w:id="1885873363">
          <w:marLeft w:val="0"/>
          <w:marRight w:val="0"/>
          <w:marTop w:val="0"/>
          <w:marBottom w:val="0"/>
          <w:divBdr>
            <w:top w:val="none" w:sz="0" w:space="0" w:color="auto"/>
            <w:left w:val="none" w:sz="0" w:space="0" w:color="auto"/>
            <w:bottom w:val="none" w:sz="0" w:space="0" w:color="auto"/>
            <w:right w:val="none" w:sz="0" w:space="0" w:color="auto"/>
          </w:divBdr>
        </w:div>
        <w:div w:id="1287198197">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 w:id="1932545619">
          <w:marLeft w:val="0"/>
          <w:marRight w:val="0"/>
          <w:marTop w:val="0"/>
          <w:marBottom w:val="0"/>
          <w:divBdr>
            <w:top w:val="none" w:sz="0" w:space="0" w:color="auto"/>
            <w:left w:val="none" w:sz="0" w:space="0" w:color="auto"/>
            <w:bottom w:val="none" w:sz="0" w:space="0" w:color="auto"/>
            <w:right w:val="none" w:sz="0" w:space="0" w:color="auto"/>
          </w:divBdr>
        </w:div>
      </w:divsChild>
    </w:div>
    <w:div w:id="1811828076">
      <w:bodyDiv w:val="1"/>
      <w:marLeft w:val="0"/>
      <w:marRight w:val="0"/>
      <w:marTop w:val="0"/>
      <w:marBottom w:val="0"/>
      <w:divBdr>
        <w:top w:val="none" w:sz="0" w:space="0" w:color="auto"/>
        <w:left w:val="none" w:sz="0" w:space="0" w:color="auto"/>
        <w:bottom w:val="none" w:sz="0" w:space="0" w:color="auto"/>
        <w:right w:val="none" w:sz="0" w:space="0" w:color="auto"/>
      </w:divBdr>
      <w:divsChild>
        <w:div w:id="1556114136">
          <w:marLeft w:val="0"/>
          <w:marRight w:val="0"/>
          <w:marTop w:val="0"/>
          <w:marBottom w:val="0"/>
          <w:divBdr>
            <w:top w:val="none" w:sz="0" w:space="0" w:color="auto"/>
            <w:left w:val="none" w:sz="0" w:space="0" w:color="auto"/>
            <w:bottom w:val="none" w:sz="0" w:space="0" w:color="auto"/>
            <w:right w:val="none" w:sz="0" w:space="0" w:color="auto"/>
          </w:divBdr>
        </w:div>
        <w:div w:id="2108303718">
          <w:marLeft w:val="0"/>
          <w:marRight w:val="0"/>
          <w:marTop w:val="0"/>
          <w:marBottom w:val="0"/>
          <w:divBdr>
            <w:top w:val="none" w:sz="0" w:space="0" w:color="auto"/>
            <w:left w:val="none" w:sz="0" w:space="0" w:color="auto"/>
            <w:bottom w:val="none" w:sz="0" w:space="0" w:color="auto"/>
            <w:right w:val="none" w:sz="0" w:space="0" w:color="auto"/>
          </w:divBdr>
        </w:div>
        <w:div w:id="1197698615">
          <w:marLeft w:val="0"/>
          <w:marRight w:val="0"/>
          <w:marTop w:val="0"/>
          <w:marBottom w:val="0"/>
          <w:divBdr>
            <w:top w:val="none" w:sz="0" w:space="0" w:color="auto"/>
            <w:left w:val="none" w:sz="0" w:space="0" w:color="auto"/>
            <w:bottom w:val="none" w:sz="0" w:space="0" w:color="auto"/>
            <w:right w:val="none" w:sz="0" w:space="0" w:color="auto"/>
          </w:divBdr>
        </w:div>
        <w:div w:id="1513957764">
          <w:marLeft w:val="0"/>
          <w:marRight w:val="0"/>
          <w:marTop w:val="0"/>
          <w:marBottom w:val="0"/>
          <w:divBdr>
            <w:top w:val="none" w:sz="0" w:space="0" w:color="auto"/>
            <w:left w:val="none" w:sz="0" w:space="0" w:color="auto"/>
            <w:bottom w:val="none" w:sz="0" w:space="0" w:color="auto"/>
            <w:right w:val="none" w:sz="0" w:space="0" w:color="auto"/>
          </w:divBdr>
        </w:div>
        <w:div w:id="853688954">
          <w:marLeft w:val="0"/>
          <w:marRight w:val="0"/>
          <w:marTop w:val="0"/>
          <w:marBottom w:val="0"/>
          <w:divBdr>
            <w:top w:val="none" w:sz="0" w:space="0" w:color="auto"/>
            <w:left w:val="none" w:sz="0" w:space="0" w:color="auto"/>
            <w:bottom w:val="none" w:sz="0" w:space="0" w:color="auto"/>
            <w:right w:val="none" w:sz="0" w:space="0" w:color="auto"/>
          </w:divBdr>
        </w:div>
        <w:div w:id="1589118361">
          <w:marLeft w:val="0"/>
          <w:marRight w:val="0"/>
          <w:marTop w:val="0"/>
          <w:marBottom w:val="0"/>
          <w:divBdr>
            <w:top w:val="none" w:sz="0" w:space="0" w:color="auto"/>
            <w:left w:val="none" w:sz="0" w:space="0" w:color="auto"/>
            <w:bottom w:val="none" w:sz="0" w:space="0" w:color="auto"/>
            <w:right w:val="none" w:sz="0" w:space="0" w:color="auto"/>
          </w:divBdr>
        </w:div>
        <w:div w:id="1525170417">
          <w:marLeft w:val="0"/>
          <w:marRight w:val="0"/>
          <w:marTop w:val="0"/>
          <w:marBottom w:val="0"/>
          <w:divBdr>
            <w:top w:val="none" w:sz="0" w:space="0" w:color="auto"/>
            <w:left w:val="none" w:sz="0" w:space="0" w:color="auto"/>
            <w:bottom w:val="none" w:sz="0" w:space="0" w:color="auto"/>
            <w:right w:val="none" w:sz="0" w:space="0" w:color="auto"/>
          </w:divBdr>
        </w:div>
      </w:divsChild>
    </w:div>
    <w:div w:id="1841966265">
      <w:bodyDiv w:val="1"/>
      <w:marLeft w:val="0"/>
      <w:marRight w:val="0"/>
      <w:marTop w:val="0"/>
      <w:marBottom w:val="0"/>
      <w:divBdr>
        <w:top w:val="none" w:sz="0" w:space="0" w:color="auto"/>
        <w:left w:val="none" w:sz="0" w:space="0" w:color="auto"/>
        <w:bottom w:val="none" w:sz="0" w:space="0" w:color="auto"/>
        <w:right w:val="none" w:sz="0" w:space="0" w:color="auto"/>
      </w:divBdr>
      <w:divsChild>
        <w:div w:id="88818860">
          <w:marLeft w:val="0"/>
          <w:marRight w:val="0"/>
          <w:marTop w:val="0"/>
          <w:marBottom w:val="0"/>
          <w:divBdr>
            <w:top w:val="none" w:sz="0" w:space="0" w:color="auto"/>
            <w:left w:val="none" w:sz="0" w:space="0" w:color="auto"/>
            <w:bottom w:val="none" w:sz="0" w:space="0" w:color="auto"/>
            <w:right w:val="none" w:sz="0" w:space="0" w:color="auto"/>
          </w:divBdr>
        </w:div>
        <w:div w:id="648825361">
          <w:marLeft w:val="0"/>
          <w:marRight w:val="0"/>
          <w:marTop w:val="0"/>
          <w:marBottom w:val="0"/>
          <w:divBdr>
            <w:top w:val="none" w:sz="0" w:space="0" w:color="auto"/>
            <w:left w:val="none" w:sz="0" w:space="0" w:color="auto"/>
            <w:bottom w:val="none" w:sz="0" w:space="0" w:color="auto"/>
            <w:right w:val="none" w:sz="0" w:space="0" w:color="auto"/>
          </w:divBdr>
        </w:div>
        <w:div w:id="301350340">
          <w:marLeft w:val="0"/>
          <w:marRight w:val="0"/>
          <w:marTop w:val="0"/>
          <w:marBottom w:val="0"/>
          <w:divBdr>
            <w:top w:val="none" w:sz="0" w:space="0" w:color="auto"/>
            <w:left w:val="none" w:sz="0" w:space="0" w:color="auto"/>
            <w:bottom w:val="none" w:sz="0" w:space="0" w:color="auto"/>
            <w:right w:val="none" w:sz="0" w:space="0" w:color="auto"/>
          </w:divBdr>
        </w:div>
        <w:div w:id="393167907">
          <w:marLeft w:val="0"/>
          <w:marRight w:val="0"/>
          <w:marTop w:val="0"/>
          <w:marBottom w:val="0"/>
          <w:divBdr>
            <w:top w:val="none" w:sz="0" w:space="0" w:color="auto"/>
            <w:left w:val="none" w:sz="0" w:space="0" w:color="auto"/>
            <w:bottom w:val="none" w:sz="0" w:space="0" w:color="auto"/>
            <w:right w:val="none" w:sz="0" w:space="0" w:color="auto"/>
          </w:divBdr>
        </w:div>
        <w:div w:id="73821823">
          <w:marLeft w:val="0"/>
          <w:marRight w:val="0"/>
          <w:marTop w:val="0"/>
          <w:marBottom w:val="0"/>
          <w:divBdr>
            <w:top w:val="none" w:sz="0" w:space="0" w:color="auto"/>
            <w:left w:val="none" w:sz="0" w:space="0" w:color="auto"/>
            <w:bottom w:val="none" w:sz="0" w:space="0" w:color="auto"/>
            <w:right w:val="none" w:sz="0" w:space="0" w:color="auto"/>
          </w:divBdr>
        </w:div>
        <w:div w:id="771512833">
          <w:marLeft w:val="0"/>
          <w:marRight w:val="0"/>
          <w:marTop w:val="0"/>
          <w:marBottom w:val="0"/>
          <w:divBdr>
            <w:top w:val="none" w:sz="0" w:space="0" w:color="auto"/>
            <w:left w:val="none" w:sz="0" w:space="0" w:color="auto"/>
            <w:bottom w:val="none" w:sz="0" w:space="0" w:color="auto"/>
            <w:right w:val="none" w:sz="0" w:space="0" w:color="auto"/>
          </w:divBdr>
        </w:div>
        <w:div w:id="185364311">
          <w:marLeft w:val="0"/>
          <w:marRight w:val="0"/>
          <w:marTop w:val="0"/>
          <w:marBottom w:val="0"/>
          <w:divBdr>
            <w:top w:val="none" w:sz="0" w:space="0" w:color="auto"/>
            <w:left w:val="none" w:sz="0" w:space="0" w:color="auto"/>
            <w:bottom w:val="none" w:sz="0" w:space="0" w:color="auto"/>
            <w:right w:val="none" w:sz="0" w:space="0" w:color="auto"/>
          </w:divBdr>
        </w:div>
        <w:div w:id="384106643">
          <w:marLeft w:val="0"/>
          <w:marRight w:val="0"/>
          <w:marTop w:val="0"/>
          <w:marBottom w:val="0"/>
          <w:divBdr>
            <w:top w:val="none" w:sz="0" w:space="0" w:color="auto"/>
            <w:left w:val="none" w:sz="0" w:space="0" w:color="auto"/>
            <w:bottom w:val="none" w:sz="0" w:space="0" w:color="auto"/>
            <w:right w:val="none" w:sz="0" w:space="0" w:color="auto"/>
          </w:divBdr>
        </w:div>
        <w:div w:id="223566140">
          <w:marLeft w:val="0"/>
          <w:marRight w:val="0"/>
          <w:marTop w:val="0"/>
          <w:marBottom w:val="0"/>
          <w:divBdr>
            <w:top w:val="none" w:sz="0" w:space="0" w:color="auto"/>
            <w:left w:val="none" w:sz="0" w:space="0" w:color="auto"/>
            <w:bottom w:val="none" w:sz="0" w:space="0" w:color="auto"/>
            <w:right w:val="none" w:sz="0" w:space="0" w:color="auto"/>
          </w:divBdr>
        </w:div>
        <w:div w:id="1650019149">
          <w:marLeft w:val="0"/>
          <w:marRight w:val="0"/>
          <w:marTop w:val="0"/>
          <w:marBottom w:val="0"/>
          <w:divBdr>
            <w:top w:val="none" w:sz="0" w:space="0" w:color="auto"/>
            <w:left w:val="none" w:sz="0" w:space="0" w:color="auto"/>
            <w:bottom w:val="none" w:sz="0" w:space="0" w:color="auto"/>
            <w:right w:val="none" w:sz="0" w:space="0" w:color="auto"/>
          </w:divBdr>
        </w:div>
      </w:divsChild>
    </w:div>
    <w:div w:id="1932350255">
      <w:bodyDiv w:val="1"/>
      <w:marLeft w:val="0"/>
      <w:marRight w:val="0"/>
      <w:marTop w:val="0"/>
      <w:marBottom w:val="0"/>
      <w:divBdr>
        <w:top w:val="none" w:sz="0" w:space="0" w:color="auto"/>
        <w:left w:val="none" w:sz="0" w:space="0" w:color="auto"/>
        <w:bottom w:val="none" w:sz="0" w:space="0" w:color="auto"/>
        <w:right w:val="none" w:sz="0" w:space="0" w:color="auto"/>
      </w:divBdr>
      <w:divsChild>
        <w:div w:id="1706563993">
          <w:marLeft w:val="0"/>
          <w:marRight w:val="0"/>
          <w:marTop w:val="0"/>
          <w:marBottom w:val="0"/>
          <w:divBdr>
            <w:top w:val="none" w:sz="0" w:space="0" w:color="auto"/>
            <w:left w:val="none" w:sz="0" w:space="0" w:color="auto"/>
            <w:bottom w:val="none" w:sz="0" w:space="0" w:color="auto"/>
            <w:right w:val="none" w:sz="0" w:space="0" w:color="auto"/>
          </w:divBdr>
        </w:div>
        <w:div w:id="546063182">
          <w:marLeft w:val="0"/>
          <w:marRight w:val="0"/>
          <w:marTop w:val="0"/>
          <w:marBottom w:val="0"/>
          <w:divBdr>
            <w:top w:val="none" w:sz="0" w:space="0" w:color="auto"/>
            <w:left w:val="none" w:sz="0" w:space="0" w:color="auto"/>
            <w:bottom w:val="none" w:sz="0" w:space="0" w:color="auto"/>
            <w:right w:val="none" w:sz="0" w:space="0" w:color="auto"/>
          </w:divBdr>
        </w:div>
        <w:div w:id="363095946">
          <w:marLeft w:val="0"/>
          <w:marRight w:val="0"/>
          <w:marTop w:val="0"/>
          <w:marBottom w:val="0"/>
          <w:divBdr>
            <w:top w:val="none" w:sz="0" w:space="0" w:color="auto"/>
            <w:left w:val="none" w:sz="0" w:space="0" w:color="auto"/>
            <w:bottom w:val="none" w:sz="0" w:space="0" w:color="auto"/>
            <w:right w:val="none" w:sz="0" w:space="0" w:color="auto"/>
          </w:divBdr>
        </w:div>
        <w:div w:id="1171405924">
          <w:marLeft w:val="0"/>
          <w:marRight w:val="0"/>
          <w:marTop w:val="0"/>
          <w:marBottom w:val="0"/>
          <w:divBdr>
            <w:top w:val="none" w:sz="0" w:space="0" w:color="auto"/>
            <w:left w:val="none" w:sz="0" w:space="0" w:color="auto"/>
            <w:bottom w:val="none" w:sz="0" w:space="0" w:color="auto"/>
            <w:right w:val="none" w:sz="0" w:space="0" w:color="auto"/>
          </w:divBdr>
        </w:div>
      </w:divsChild>
    </w:div>
    <w:div w:id="1990471983">
      <w:bodyDiv w:val="1"/>
      <w:marLeft w:val="0"/>
      <w:marRight w:val="0"/>
      <w:marTop w:val="0"/>
      <w:marBottom w:val="0"/>
      <w:divBdr>
        <w:top w:val="none" w:sz="0" w:space="0" w:color="auto"/>
        <w:left w:val="none" w:sz="0" w:space="0" w:color="auto"/>
        <w:bottom w:val="none" w:sz="0" w:space="0" w:color="auto"/>
        <w:right w:val="none" w:sz="0" w:space="0" w:color="auto"/>
      </w:divBdr>
      <w:divsChild>
        <w:div w:id="1469854673">
          <w:marLeft w:val="0"/>
          <w:marRight w:val="0"/>
          <w:marTop w:val="0"/>
          <w:marBottom w:val="0"/>
          <w:divBdr>
            <w:top w:val="none" w:sz="0" w:space="0" w:color="auto"/>
            <w:left w:val="none" w:sz="0" w:space="0" w:color="auto"/>
            <w:bottom w:val="none" w:sz="0" w:space="0" w:color="auto"/>
            <w:right w:val="none" w:sz="0" w:space="0" w:color="auto"/>
          </w:divBdr>
        </w:div>
        <w:div w:id="1791629721">
          <w:marLeft w:val="0"/>
          <w:marRight w:val="0"/>
          <w:marTop w:val="0"/>
          <w:marBottom w:val="0"/>
          <w:divBdr>
            <w:top w:val="none" w:sz="0" w:space="0" w:color="auto"/>
            <w:left w:val="none" w:sz="0" w:space="0" w:color="auto"/>
            <w:bottom w:val="none" w:sz="0" w:space="0" w:color="auto"/>
            <w:right w:val="none" w:sz="0" w:space="0" w:color="auto"/>
          </w:divBdr>
        </w:div>
        <w:div w:id="125200208">
          <w:marLeft w:val="0"/>
          <w:marRight w:val="0"/>
          <w:marTop w:val="0"/>
          <w:marBottom w:val="0"/>
          <w:divBdr>
            <w:top w:val="none" w:sz="0" w:space="0" w:color="auto"/>
            <w:left w:val="none" w:sz="0" w:space="0" w:color="auto"/>
            <w:bottom w:val="none" w:sz="0" w:space="0" w:color="auto"/>
            <w:right w:val="none" w:sz="0" w:space="0" w:color="auto"/>
          </w:divBdr>
        </w:div>
        <w:div w:id="74523434">
          <w:marLeft w:val="0"/>
          <w:marRight w:val="0"/>
          <w:marTop w:val="0"/>
          <w:marBottom w:val="0"/>
          <w:divBdr>
            <w:top w:val="none" w:sz="0" w:space="0" w:color="auto"/>
            <w:left w:val="none" w:sz="0" w:space="0" w:color="auto"/>
            <w:bottom w:val="none" w:sz="0" w:space="0" w:color="auto"/>
            <w:right w:val="none" w:sz="0" w:space="0" w:color="auto"/>
          </w:divBdr>
        </w:div>
        <w:div w:id="77944466">
          <w:marLeft w:val="0"/>
          <w:marRight w:val="0"/>
          <w:marTop w:val="0"/>
          <w:marBottom w:val="0"/>
          <w:divBdr>
            <w:top w:val="none" w:sz="0" w:space="0" w:color="auto"/>
            <w:left w:val="none" w:sz="0" w:space="0" w:color="auto"/>
            <w:bottom w:val="none" w:sz="0" w:space="0" w:color="auto"/>
            <w:right w:val="none" w:sz="0" w:space="0" w:color="auto"/>
          </w:divBdr>
        </w:div>
        <w:div w:id="933631125">
          <w:marLeft w:val="0"/>
          <w:marRight w:val="0"/>
          <w:marTop w:val="0"/>
          <w:marBottom w:val="0"/>
          <w:divBdr>
            <w:top w:val="none" w:sz="0" w:space="0" w:color="auto"/>
            <w:left w:val="none" w:sz="0" w:space="0" w:color="auto"/>
            <w:bottom w:val="none" w:sz="0" w:space="0" w:color="auto"/>
            <w:right w:val="none" w:sz="0" w:space="0" w:color="auto"/>
          </w:divBdr>
        </w:div>
        <w:div w:id="697776771">
          <w:marLeft w:val="0"/>
          <w:marRight w:val="0"/>
          <w:marTop w:val="0"/>
          <w:marBottom w:val="0"/>
          <w:divBdr>
            <w:top w:val="none" w:sz="0" w:space="0" w:color="auto"/>
            <w:left w:val="none" w:sz="0" w:space="0" w:color="auto"/>
            <w:bottom w:val="none" w:sz="0" w:space="0" w:color="auto"/>
            <w:right w:val="none" w:sz="0" w:space="0" w:color="auto"/>
          </w:divBdr>
        </w:div>
        <w:div w:id="1499078857">
          <w:marLeft w:val="0"/>
          <w:marRight w:val="0"/>
          <w:marTop w:val="0"/>
          <w:marBottom w:val="0"/>
          <w:divBdr>
            <w:top w:val="none" w:sz="0" w:space="0" w:color="auto"/>
            <w:left w:val="none" w:sz="0" w:space="0" w:color="auto"/>
            <w:bottom w:val="none" w:sz="0" w:space="0" w:color="auto"/>
            <w:right w:val="none" w:sz="0" w:space="0" w:color="auto"/>
          </w:divBdr>
        </w:div>
        <w:div w:id="1409691013">
          <w:marLeft w:val="0"/>
          <w:marRight w:val="0"/>
          <w:marTop w:val="0"/>
          <w:marBottom w:val="0"/>
          <w:divBdr>
            <w:top w:val="none" w:sz="0" w:space="0" w:color="auto"/>
            <w:left w:val="none" w:sz="0" w:space="0" w:color="auto"/>
            <w:bottom w:val="none" w:sz="0" w:space="0" w:color="auto"/>
            <w:right w:val="none" w:sz="0" w:space="0" w:color="auto"/>
          </w:divBdr>
        </w:div>
        <w:div w:id="1419250278">
          <w:marLeft w:val="0"/>
          <w:marRight w:val="0"/>
          <w:marTop w:val="0"/>
          <w:marBottom w:val="0"/>
          <w:divBdr>
            <w:top w:val="none" w:sz="0" w:space="0" w:color="auto"/>
            <w:left w:val="none" w:sz="0" w:space="0" w:color="auto"/>
            <w:bottom w:val="none" w:sz="0" w:space="0" w:color="auto"/>
            <w:right w:val="none" w:sz="0" w:space="0" w:color="auto"/>
          </w:divBdr>
        </w:div>
      </w:divsChild>
    </w:div>
    <w:div w:id="2000769447">
      <w:bodyDiv w:val="1"/>
      <w:marLeft w:val="0"/>
      <w:marRight w:val="0"/>
      <w:marTop w:val="0"/>
      <w:marBottom w:val="0"/>
      <w:divBdr>
        <w:top w:val="none" w:sz="0" w:space="0" w:color="auto"/>
        <w:left w:val="none" w:sz="0" w:space="0" w:color="auto"/>
        <w:bottom w:val="none" w:sz="0" w:space="0" w:color="auto"/>
        <w:right w:val="none" w:sz="0" w:space="0" w:color="auto"/>
      </w:divBdr>
      <w:divsChild>
        <w:div w:id="1147551536">
          <w:marLeft w:val="0"/>
          <w:marRight w:val="0"/>
          <w:marTop w:val="0"/>
          <w:marBottom w:val="0"/>
          <w:divBdr>
            <w:top w:val="none" w:sz="0" w:space="0" w:color="auto"/>
            <w:left w:val="none" w:sz="0" w:space="0" w:color="auto"/>
            <w:bottom w:val="none" w:sz="0" w:space="0" w:color="auto"/>
            <w:right w:val="none" w:sz="0" w:space="0" w:color="auto"/>
          </w:divBdr>
        </w:div>
        <w:div w:id="855340370">
          <w:marLeft w:val="0"/>
          <w:marRight w:val="0"/>
          <w:marTop w:val="0"/>
          <w:marBottom w:val="0"/>
          <w:divBdr>
            <w:top w:val="none" w:sz="0" w:space="0" w:color="auto"/>
            <w:left w:val="none" w:sz="0" w:space="0" w:color="auto"/>
            <w:bottom w:val="none" w:sz="0" w:space="0" w:color="auto"/>
            <w:right w:val="none" w:sz="0" w:space="0" w:color="auto"/>
          </w:divBdr>
        </w:div>
        <w:div w:id="2007391154">
          <w:marLeft w:val="0"/>
          <w:marRight w:val="0"/>
          <w:marTop w:val="0"/>
          <w:marBottom w:val="0"/>
          <w:divBdr>
            <w:top w:val="none" w:sz="0" w:space="0" w:color="auto"/>
            <w:left w:val="none" w:sz="0" w:space="0" w:color="auto"/>
            <w:bottom w:val="none" w:sz="0" w:space="0" w:color="auto"/>
            <w:right w:val="none" w:sz="0" w:space="0" w:color="auto"/>
          </w:divBdr>
        </w:div>
        <w:div w:id="1854109156">
          <w:marLeft w:val="0"/>
          <w:marRight w:val="0"/>
          <w:marTop w:val="0"/>
          <w:marBottom w:val="0"/>
          <w:divBdr>
            <w:top w:val="none" w:sz="0" w:space="0" w:color="auto"/>
            <w:left w:val="none" w:sz="0" w:space="0" w:color="auto"/>
            <w:bottom w:val="none" w:sz="0" w:space="0" w:color="auto"/>
            <w:right w:val="none" w:sz="0" w:space="0" w:color="auto"/>
          </w:divBdr>
        </w:div>
        <w:div w:id="1397438133">
          <w:marLeft w:val="0"/>
          <w:marRight w:val="0"/>
          <w:marTop w:val="0"/>
          <w:marBottom w:val="0"/>
          <w:divBdr>
            <w:top w:val="none" w:sz="0" w:space="0" w:color="auto"/>
            <w:left w:val="none" w:sz="0" w:space="0" w:color="auto"/>
            <w:bottom w:val="none" w:sz="0" w:space="0" w:color="auto"/>
            <w:right w:val="none" w:sz="0" w:space="0" w:color="auto"/>
          </w:divBdr>
        </w:div>
        <w:div w:id="1430079414">
          <w:marLeft w:val="0"/>
          <w:marRight w:val="0"/>
          <w:marTop w:val="0"/>
          <w:marBottom w:val="0"/>
          <w:divBdr>
            <w:top w:val="none" w:sz="0" w:space="0" w:color="auto"/>
            <w:left w:val="none" w:sz="0" w:space="0" w:color="auto"/>
            <w:bottom w:val="none" w:sz="0" w:space="0" w:color="auto"/>
            <w:right w:val="none" w:sz="0" w:space="0" w:color="auto"/>
          </w:divBdr>
        </w:div>
        <w:div w:id="608705988">
          <w:marLeft w:val="0"/>
          <w:marRight w:val="0"/>
          <w:marTop w:val="0"/>
          <w:marBottom w:val="0"/>
          <w:divBdr>
            <w:top w:val="none" w:sz="0" w:space="0" w:color="auto"/>
            <w:left w:val="none" w:sz="0" w:space="0" w:color="auto"/>
            <w:bottom w:val="none" w:sz="0" w:space="0" w:color="auto"/>
            <w:right w:val="none" w:sz="0" w:space="0" w:color="auto"/>
          </w:divBdr>
        </w:div>
        <w:div w:id="1962345132">
          <w:marLeft w:val="0"/>
          <w:marRight w:val="0"/>
          <w:marTop w:val="0"/>
          <w:marBottom w:val="0"/>
          <w:divBdr>
            <w:top w:val="none" w:sz="0" w:space="0" w:color="auto"/>
            <w:left w:val="none" w:sz="0" w:space="0" w:color="auto"/>
            <w:bottom w:val="none" w:sz="0" w:space="0" w:color="auto"/>
            <w:right w:val="none" w:sz="0" w:space="0" w:color="auto"/>
          </w:divBdr>
        </w:div>
      </w:divsChild>
    </w:div>
    <w:div w:id="2135514133">
      <w:bodyDiv w:val="1"/>
      <w:marLeft w:val="0"/>
      <w:marRight w:val="0"/>
      <w:marTop w:val="0"/>
      <w:marBottom w:val="0"/>
      <w:divBdr>
        <w:top w:val="none" w:sz="0" w:space="0" w:color="auto"/>
        <w:left w:val="none" w:sz="0" w:space="0" w:color="auto"/>
        <w:bottom w:val="none" w:sz="0" w:space="0" w:color="auto"/>
        <w:right w:val="none" w:sz="0" w:space="0" w:color="auto"/>
      </w:divBdr>
      <w:divsChild>
        <w:div w:id="299000439">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471706932">
          <w:marLeft w:val="0"/>
          <w:marRight w:val="0"/>
          <w:marTop w:val="0"/>
          <w:marBottom w:val="0"/>
          <w:divBdr>
            <w:top w:val="none" w:sz="0" w:space="0" w:color="auto"/>
            <w:left w:val="none" w:sz="0" w:space="0" w:color="auto"/>
            <w:bottom w:val="none" w:sz="0" w:space="0" w:color="auto"/>
            <w:right w:val="none" w:sz="0" w:space="0" w:color="auto"/>
          </w:divBdr>
        </w:div>
        <w:div w:id="1059668669">
          <w:marLeft w:val="0"/>
          <w:marRight w:val="0"/>
          <w:marTop w:val="0"/>
          <w:marBottom w:val="0"/>
          <w:divBdr>
            <w:top w:val="none" w:sz="0" w:space="0" w:color="auto"/>
            <w:left w:val="none" w:sz="0" w:space="0" w:color="auto"/>
            <w:bottom w:val="none" w:sz="0" w:space="0" w:color="auto"/>
            <w:right w:val="none" w:sz="0" w:space="0" w:color="auto"/>
          </w:divBdr>
        </w:div>
        <w:div w:id="1584025567">
          <w:marLeft w:val="0"/>
          <w:marRight w:val="0"/>
          <w:marTop w:val="0"/>
          <w:marBottom w:val="0"/>
          <w:divBdr>
            <w:top w:val="none" w:sz="0" w:space="0" w:color="auto"/>
            <w:left w:val="none" w:sz="0" w:space="0" w:color="auto"/>
            <w:bottom w:val="none" w:sz="0" w:space="0" w:color="auto"/>
            <w:right w:val="none" w:sz="0" w:space="0" w:color="auto"/>
          </w:divBdr>
        </w:div>
        <w:div w:id="1030037351">
          <w:marLeft w:val="0"/>
          <w:marRight w:val="0"/>
          <w:marTop w:val="0"/>
          <w:marBottom w:val="0"/>
          <w:divBdr>
            <w:top w:val="none" w:sz="0" w:space="0" w:color="auto"/>
            <w:left w:val="none" w:sz="0" w:space="0" w:color="auto"/>
            <w:bottom w:val="none" w:sz="0" w:space="0" w:color="auto"/>
            <w:right w:val="none" w:sz="0" w:space="0" w:color="auto"/>
          </w:divBdr>
        </w:div>
        <w:div w:id="855578661">
          <w:marLeft w:val="0"/>
          <w:marRight w:val="0"/>
          <w:marTop w:val="0"/>
          <w:marBottom w:val="0"/>
          <w:divBdr>
            <w:top w:val="none" w:sz="0" w:space="0" w:color="auto"/>
            <w:left w:val="none" w:sz="0" w:space="0" w:color="auto"/>
            <w:bottom w:val="none" w:sz="0" w:space="0" w:color="auto"/>
            <w:right w:val="none" w:sz="0" w:space="0" w:color="auto"/>
          </w:divBdr>
        </w:div>
        <w:div w:id="128144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2C9D1-F5FE-487E-9DBC-7A1B470AD74A}">
  <ds:schemaRefs>
    <ds:schemaRef ds:uri="http://schemas.openxmlformats.org/officeDocument/2006/bibliography"/>
  </ds:schemaRefs>
</ds:datastoreItem>
</file>

<file path=customXml/itemProps2.xml><?xml version="1.0" encoding="utf-8"?>
<ds:datastoreItem xmlns:ds="http://schemas.openxmlformats.org/officeDocument/2006/customXml" ds:itemID="{ED10FE3F-AFC2-4758-AE70-794C151BFF59}">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45663322-4028-4CB6-84FD-DDB226E8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CF643-1DBE-460F-99F0-AD47D738ACE6}">
  <ds:schemaRefs>
    <ds:schemaRef ds:uri="http://schemas.microsoft.com/office/2006/metadata/properties"/>
    <ds:schemaRef ds:uri="http://schemas.microsoft.com/office/infopath/2007/PartnerControls"/>
    <ds:schemaRef ds:uri="218fc245-16fb-4e80-b15a-44d5324d7fea"/>
  </ds:schemaRefs>
</ds:datastoreItem>
</file>

<file path=customXml/itemProps5.xml><?xml version="1.0" encoding="utf-8"?>
<ds:datastoreItem xmlns:ds="http://schemas.openxmlformats.org/officeDocument/2006/customXml" ds:itemID="{C8B932E5-3F82-401D-9E9C-34635A529809}">
  <ds:schemaRefs>
    <ds:schemaRef ds:uri="http://schemas.microsoft.com/sharepoint/v3/contenttype/forms"/>
  </ds:schemaRefs>
</ds:datastoreItem>
</file>

<file path=customXml/itemProps6.xml><?xml version="1.0" encoding="utf-8"?>
<ds:datastoreItem xmlns:ds="http://schemas.openxmlformats.org/officeDocument/2006/customXml" ds:itemID="{784FFE7A-8549-42E8-81E7-71B86D35DEF5}">
  <ds:schemaRefs>
    <ds:schemaRef ds:uri="http://schemas.microsoft.com/sharepoint/v3/contenttype/forms"/>
  </ds:schemaRefs>
</ds:datastoreItem>
</file>

<file path=customXml/itemProps7.xml><?xml version="1.0" encoding="utf-8"?>
<ds:datastoreItem xmlns:ds="http://schemas.openxmlformats.org/officeDocument/2006/customXml" ds:itemID="{5EB9B3F9-6905-494E-A793-FB8BB5F44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ACCC2.dotx</Template>
  <TotalTime>13</TotalTime>
  <Pages>15</Pages>
  <Words>7747</Words>
  <Characters>44163</Characters>
  <Application>Microsoft Office Word</Application>
  <DocSecurity>0</DocSecurity>
  <Lines>368</Lines>
  <Paragraphs>103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UNECE</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Pauleweit</dc:creator>
  <cp:lastModifiedBy>Fiona Marshall</cp:lastModifiedBy>
  <cp:revision>4</cp:revision>
  <cp:lastPrinted>2021-06-12T11:11:00Z</cp:lastPrinted>
  <dcterms:created xsi:type="dcterms:W3CDTF">2021-06-14T06:45:00Z</dcterms:created>
  <dcterms:modified xsi:type="dcterms:W3CDTF">2021-06-14T09:44:00Z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3949400</vt:r8>
  </property>
</Properties>
</file>