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FE46" w14:textId="77777777" w:rsidR="00C3046D" w:rsidRPr="003E6FCD" w:rsidRDefault="00C3046D" w:rsidP="008C03CB">
      <w:pPr>
        <w:keepNext/>
        <w:keepLines/>
        <w:tabs>
          <w:tab w:val="left" w:pos="709"/>
          <w:tab w:val="right" w:pos="851"/>
        </w:tabs>
        <w:suppressAutoHyphens/>
        <w:spacing w:before="360" w:after="240" w:line="300" w:lineRule="exact"/>
        <w:ind w:left="567" w:right="1134"/>
        <w:rPr>
          <w:rFonts w:eastAsia="Times New Roman" w:cs="Times New Roman"/>
          <w:b/>
          <w:sz w:val="28"/>
          <w:szCs w:val="20"/>
        </w:rPr>
      </w:pPr>
    </w:p>
    <w:p w14:paraId="0E157E40" w14:textId="1B9F2F1C" w:rsidR="00C3046D" w:rsidRPr="00925AAD" w:rsidRDefault="00C3046D" w:rsidP="008C03CB">
      <w:pPr>
        <w:pStyle w:val="Title"/>
        <w:tabs>
          <w:tab w:val="left" w:pos="709"/>
        </w:tabs>
        <w:ind w:left="567"/>
      </w:pPr>
      <w:r w:rsidRPr="00925AAD">
        <w:t>Draft f</w:t>
      </w:r>
      <w:r w:rsidRPr="00925AAD">
        <w:rPr>
          <w:spacing w:val="-2"/>
        </w:rPr>
        <w:t xml:space="preserve">indings and recommendations </w:t>
      </w:r>
      <w:proofErr w:type="gramStart"/>
      <w:r w:rsidRPr="00925AAD">
        <w:rPr>
          <w:spacing w:val="-2"/>
        </w:rPr>
        <w:t>with regard to</w:t>
      </w:r>
      <w:proofErr w:type="gramEnd"/>
      <w:r w:rsidRPr="00925AAD">
        <w:rPr>
          <w:spacing w:val="-2"/>
        </w:rPr>
        <w:t xml:space="preserve"> communication</w:t>
      </w:r>
      <w:r w:rsidR="00F47701" w:rsidRPr="00925AAD">
        <w:t xml:space="preserve"> ACCC/C/2014/112</w:t>
      </w:r>
      <w:r w:rsidRPr="00925AAD">
        <w:t xml:space="preserve"> con</w:t>
      </w:r>
      <w:r w:rsidR="00F47701" w:rsidRPr="00925AAD">
        <w:t xml:space="preserve">cerning compliance by </w:t>
      </w:r>
      <w:r w:rsidR="00B57EEA" w:rsidRPr="00925AAD">
        <w:t>Ireland</w:t>
      </w:r>
    </w:p>
    <w:p w14:paraId="69992747" w14:textId="5BBA6A09" w:rsidR="00C3046D" w:rsidRPr="00925AAD" w:rsidRDefault="00C3046D" w:rsidP="008C03CB">
      <w:pPr>
        <w:pStyle w:val="Title"/>
        <w:tabs>
          <w:tab w:val="left" w:pos="709"/>
        </w:tabs>
        <w:ind w:left="567"/>
        <w:rPr>
          <w:sz w:val="24"/>
        </w:rPr>
      </w:pPr>
      <w:r w:rsidRPr="00925AAD">
        <w:rPr>
          <w:sz w:val="24"/>
        </w:rPr>
        <w:tab/>
        <w:t>Adopted by the Compliance Committee on …</w:t>
      </w:r>
    </w:p>
    <w:p w14:paraId="3384BA51" w14:textId="5DBCC1BD" w:rsidR="00C3046D" w:rsidRPr="00925AAD" w:rsidRDefault="00301F97" w:rsidP="008C03CB">
      <w:pPr>
        <w:pStyle w:val="Heading1"/>
        <w:tabs>
          <w:tab w:val="left" w:pos="709"/>
          <w:tab w:val="right" w:pos="851"/>
        </w:tabs>
        <w:ind w:left="567" w:firstLine="0"/>
      </w:pPr>
      <w:r>
        <w:t xml:space="preserve">  </w:t>
      </w:r>
      <w:r w:rsidR="00C3046D" w:rsidRPr="00925AAD">
        <w:t>Introduction</w:t>
      </w:r>
    </w:p>
    <w:p w14:paraId="282F2622" w14:textId="18DAF401" w:rsidR="005B0FE2" w:rsidRPr="00925AAD" w:rsidRDefault="00A34473" w:rsidP="008C03CB">
      <w:pPr>
        <w:pStyle w:val="NumberedParas"/>
        <w:tabs>
          <w:tab w:val="left" w:pos="709"/>
          <w:tab w:val="right" w:pos="1701"/>
        </w:tabs>
        <w:ind w:left="567" w:firstLine="0"/>
      </w:pPr>
      <w:r w:rsidRPr="00925AAD">
        <w:t xml:space="preserve">On 29 May 2014, </w:t>
      </w:r>
      <w:r w:rsidR="003D520C" w:rsidRPr="00925AAD">
        <w:t xml:space="preserve">seven </w:t>
      </w:r>
      <w:r w:rsidR="00CF2D62" w:rsidRPr="00925AAD">
        <w:t xml:space="preserve">Irish non-governmental organizations (NGOs), </w:t>
      </w:r>
      <w:r w:rsidR="001E406B" w:rsidRPr="00925AAD">
        <w:t xml:space="preserve">submitted </w:t>
      </w:r>
      <w:r w:rsidR="00C3046D" w:rsidRPr="00925AAD">
        <w:t>a communication to the Compliance Committee under the Convention on Access to Information, Public Participation in Decision-making and Access to Justice in Environmental Matters (Aarhus Convention) alleging the failure of</w:t>
      </w:r>
      <w:r w:rsidR="001E406B" w:rsidRPr="00925AAD">
        <w:t xml:space="preserve"> </w:t>
      </w:r>
      <w:r w:rsidR="001E406B" w:rsidRPr="00925AAD">
        <w:rPr>
          <w:bCs/>
        </w:rPr>
        <w:t>Ire</w:t>
      </w:r>
      <w:r w:rsidR="008256BB" w:rsidRPr="00925AAD">
        <w:rPr>
          <w:bCs/>
        </w:rPr>
        <w:t xml:space="preserve">land </w:t>
      </w:r>
      <w:r w:rsidR="006108B4" w:rsidRPr="00925AAD">
        <w:rPr>
          <w:bCs/>
        </w:rPr>
        <w:t xml:space="preserve">to comply </w:t>
      </w:r>
      <w:r w:rsidR="008256BB" w:rsidRPr="00925AAD">
        <w:t>with article</w:t>
      </w:r>
      <w:r w:rsidR="00CA7852" w:rsidRPr="00925AAD">
        <w:t>s</w:t>
      </w:r>
      <w:r w:rsidR="008256BB" w:rsidRPr="00925AAD">
        <w:t xml:space="preserve"> 3</w:t>
      </w:r>
      <w:r w:rsidR="00DC720E" w:rsidRPr="00925AAD">
        <w:t>(</w:t>
      </w:r>
      <w:r w:rsidR="008256BB" w:rsidRPr="00925AAD">
        <w:t>1</w:t>
      </w:r>
      <w:r w:rsidR="00DC720E" w:rsidRPr="00925AAD">
        <w:t>)</w:t>
      </w:r>
      <w:r w:rsidR="00CA1432" w:rsidRPr="00925AAD">
        <w:t>,</w:t>
      </w:r>
      <w:r w:rsidR="008256BB" w:rsidRPr="00925AAD">
        <w:t xml:space="preserve"> 4,</w:t>
      </w:r>
      <w:r w:rsidR="00CA1432" w:rsidRPr="00925AAD">
        <w:t xml:space="preserve"> </w:t>
      </w:r>
      <w:r w:rsidR="008256BB" w:rsidRPr="00925AAD">
        <w:t>5,</w:t>
      </w:r>
      <w:r w:rsidR="00CA1432" w:rsidRPr="00925AAD">
        <w:t xml:space="preserve"> </w:t>
      </w:r>
      <w:r w:rsidR="008256BB" w:rsidRPr="00925AAD">
        <w:t>6</w:t>
      </w:r>
      <w:r w:rsidR="00CA1432" w:rsidRPr="00925AAD">
        <w:t xml:space="preserve">, </w:t>
      </w:r>
      <w:r w:rsidR="008256BB" w:rsidRPr="00925AAD">
        <w:t xml:space="preserve">7, 8 and </w:t>
      </w:r>
      <w:r w:rsidR="00CA7852" w:rsidRPr="00925AAD">
        <w:t>9</w:t>
      </w:r>
      <w:r w:rsidR="008256BB" w:rsidRPr="00925AAD">
        <w:t xml:space="preserve"> of the Convention in connection with </w:t>
      </w:r>
      <w:r w:rsidR="00CA7852" w:rsidRPr="00925AAD">
        <w:t>renewable energy</w:t>
      </w:r>
      <w:r w:rsidR="008256BB" w:rsidRPr="00925AAD">
        <w:t>.</w:t>
      </w:r>
    </w:p>
    <w:p w14:paraId="0DB9DAEA" w14:textId="14A076FA" w:rsidR="00EB7EDA" w:rsidRPr="00925AAD" w:rsidRDefault="00CA7852" w:rsidP="008C03CB">
      <w:pPr>
        <w:pStyle w:val="NumberedParas"/>
        <w:tabs>
          <w:tab w:val="left" w:pos="709"/>
          <w:tab w:val="right" w:pos="1701"/>
        </w:tabs>
        <w:ind w:left="567" w:firstLine="0"/>
      </w:pPr>
      <w:r w:rsidRPr="00925AAD">
        <w:t>More s</w:t>
      </w:r>
      <w:r w:rsidR="00C3046D" w:rsidRPr="00925AAD">
        <w:t xml:space="preserve">pecifically, the communicants allege </w:t>
      </w:r>
      <w:r w:rsidR="004602E5" w:rsidRPr="00925AAD">
        <w:t xml:space="preserve">systemic </w:t>
      </w:r>
      <w:r w:rsidRPr="00925AAD">
        <w:t>breaches of the above provisions by</w:t>
      </w:r>
      <w:r w:rsidR="004602E5" w:rsidRPr="00925AAD">
        <w:t xml:space="preserve"> the Party concerned in </w:t>
      </w:r>
      <w:r w:rsidR="009679CE">
        <w:t>its</w:t>
      </w:r>
      <w:r w:rsidRPr="00925AAD">
        <w:t xml:space="preserve"> implementation of the European Union’s </w:t>
      </w:r>
      <w:r w:rsidR="004602E5" w:rsidRPr="00925AAD">
        <w:t>renewable energy programme</w:t>
      </w:r>
      <w:r w:rsidRPr="00925AAD">
        <w:t xml:space="preserve"> in the Party concerned through the Irish National Renewable Energy Action Plan</w:t>
      </w:r>
      <w:r w:rsidR="004602E5" w:rsidRPr="00925AAD">
        <w:t>.</w:t>
      </w:r>
      <w:r w:rsidR="00EC7F46" w:rsidRPr="00925AAD">
        <w:t xml:space="preserve"> </w:t>
      </w:r>
    </w:p>
    <w:p w14:paraId="2D974240" w14:textId="7812D781" w:rsidR="006108B4" w:rsidRPr="00925AAD" w:rsidRDefault="006108B4" w:rsidP="008C03CB">
      <w:pPr>
        <w:pStyle w:val="NumberedParas"/>
        <w:tabs>
          <w:tab w:val="left" w:pos="709"/>
          <w:tab w:val="right" w:pos="1701"/>
        </w:tabs>
        <w:ind w:left="567" w:firstLine="0"/>
      </w:pPr>
      <w:r w:rsidRPr="00925AAD">
        <w:t>On 22 August 2014, the Committee sent questions to the communicants seeking clarifications. The communicants provided answers thereto o</w:t>
      </w:r>
      <w:r w:rsidR="00EC7F46" w:rsidRPr="00925AAD">
        <w:t>n 3</w:t>
      </w:r>
      <w:r w:rsidRPr="00925AAD">
        <w:t xml:space="preserve"> September 2014.</w:t>
      </w:r>
    </w:p>
    <w:p w14:paraId="6524B477" w14:textId="17AC9771" w:rsidR="00666C43" w:rsidRPr="00925AAD" w:rsidRDefault="006108B4" w:rsidP="008C03CB">
      <w:pPr>
        <w:pStyle w:val="NumberedParas"/>
        <w:tabs>
          <w:tab w:val="left" w:pos="709"/>
          <w:tab w:val="right" w:pos="1701"/>
        </w:tabs>
        <w:ind w:left="567" w:firstLine="0"/>
      </w:pPr>
      <w:r w:rsidRPr="00925AAD">
        <w:t>On</w:t>
      </w:r>
      <w:r w:rsidR="00EC7F46" w:rsidRPr="00925AAD">
        <w:t xml:space="preserve"> 19 September and</w:t>
      </w:r>
      <w:r w:rsidR="001D799D" w:rsidRPr="00925AAD">
        <w:t xml:space="preserve"> </w:t>
      </w:r>
      <w:r w:rsidR="00EC7F46" w:rsidRPr="00925AAD">
        <w:t>12 November 2014, the communicants provided additional information.</w:t>
      </w:r>
      <w:r w:rsidR="00EC7F46" w:rsidRPr="00925AAD" w:rsidDel="00EC7F46">
        <w:t xml:space="preserve"> </w:t>
      </w:r>
    </w:p>
    <w:p w14:paraId="160E0696" w14:textId="3D1779CE" w:rsidR="00666C43" w:rsidRPr="00925AAD" w:rsidRDefault="00EC7F46" w:rsidP="008C03CB">
      <w:pPr>
        <w:pStyle w:val="NumberedParas"/>
        <w:tabs>
          <w:tab w:val="left" w:pos="709"/>
          <w:tab w:val="right" w:pos="1701"/>
        </w:tabs>
        <w:ind w:left="567" w:firstLine="0"/>
      </w:pPr>
      <w:r w:rsidRPr="00925AAD">
        <w:t xml:space="preserve">On 21 November 2014, the Committee </w:t>
      </w:r>
      <w:r w:rsidR="00666C43" w:rsidRPr="00925AAD">
        <w:t>sent questions</w:t>
      </w:r>
      <w:r w:rsidRPr="00925AAD">
        <w:t xml:space="preserve"> </w:t>
      </w:r>
      <w:r w:rsidR="00666C43" w:rsidRPr="00925AAD">
        <w:t xml:space="preserve">to the </w:t>
      </w:r>
      <w:r w:rsidRPr="00925AAD">
        <w:t xml:space="preserve">communicants </w:t>
      </w:r>
      <w:r w:rsidR="00666C43" w:rsidRPr="00925AAD">
        <w:t>seeking further clarifications</w:t>
      </w:r>
      <w:r w:rsidRPr="00925AAD">
        <w:t xml:space="preserve">. </w:t>
      </w:r>
    </w:p>
    <w:p w14:paraId="271FA326" w14:textId="6B397C30" w:rsidR="00EC7F46" w:rsidRPr="00925AAD" w:rsidRDefault="00EC7F46" w:rsidP="008C03CB">
      <w:pPr>
        <w:pStyle w:val="NumberedParas"/>
        <w:tabs>
          <w:tab w:val="left" w:pos="709"/>
          <w:tab w:val="right" w:pos="1701"/>
        </w:tabs>
        <w:ind w:left="567" w:firstLine="0"/>
      </w:pPr>
      <w:r w:rsidRPr="00925AAD">
        <w:t xml:space="preserve">On 1 December 2014, the communicants </w:t>
      </w:r>
      <w:r w:rsidR="00666C43" w:rsidRPr="00925AAD">
        <w:t>provided answers</w:t>
      </w:r>
      <w:r w:rsidRPr="00925AAD">
        <w:t xml:space="preserve"> to the Committee’s questions.</w:t>
      </w:r>
    </w:p>
    <w:p w14:paraId="1B63069F" w14:textId="03E36970" w:rsidR="00C3046D" w:rsidRPr="00925AAD" w:rsidRDefault="00EC7F46" w:rsidP="008C03CB">
      <w:pPr>
        <w:pStyle w:val="NumberedParas"/>
        <w:tabs>
          <w:tab w:val="left" w:pos="709"/>
          <w:tab w:val="right" w:pos="1701"/>
        </w:tabs>
        <w:ind w:left="567" w:firstLine="0"/>
      </w:pPr>
      <w:r w:rsidRPr="00925AAD">
        <w:t>A</w:t>
      </w:r>
      <w:r w:rsidR="000F32BD" w:rsidRPr="00925AAD">
        <w:t>t its forty-seventh meeting (Geneva, 16-19 December 2014</w:t>
      </w:r>
      <w:r w:rsidR="00C3046D" w:rsidRPr="00925AAD">
        <w:t>), the Committee determined on a preliminary basis that the communication was admissible.</w:t>
      </w:r>
    </w:p>
    <w:p w14:paraId="1EA46FDC" w14:textId="6912B271" w:rsidR="00EC7F46" w:rsidRPr="00925AAD" w:rsidRDefault="00EC7F46" w:rsidP="008C03CB">
      <w:pPr>
        <w:pStyle w:val="NumberedParas"/>
        <w:tabs>
          <w:tab w:val="left" w:pos="709"/>
          <w:tab w:val="right" w:pos="1701"/>
        </w:tabs>
        <w:ind w:left="567" w:firstLine="0"/>
      </w:pPr>
      <w:r w:rsidRPr="00925AAD">
        <w:t>On 2</w:t>
      </w:r>
      <w:r w:rsidR="00BE2E67" w:rsidRPr="00925AAD">
        <w:t>8</w:t>
      </w:r>
      <w:r w:rsidRPr="00925AAD">
        <w:t xml:space="preserve"> June 2015, the communicants provided additional information. </w:t>
      </w:r>
    </w:p>
    <w:p w14:paraId="4101B40A" w14:textId="4650B0E6" w:rsidR="00C3046D" w:rsidRPr="00925AAD" w:rsidRDefault="00C3046D" w:rsidP="008C03CB">
      <w:pPr>
        <w:pStyle w:val="NumberedParas"/>
        <w:tabs>
          <w:tab w:val="left" w:pos="709"/>
          <w:tab w:val="right" w:pos="1701"/>
        </w:tabs>
        <w:ind w:left="567" w:firstLine="0"/>
      </w:pPr>
      <w:r w:rsidRPr="00925AAD">
        <w:t>Pursuant to paragraph 22 of the annex to decision I/7 of the Meeting of the Parties to the Convention, the communication was forwar</w:t>
      </w:r>
      <w:r w:rsidR="000F32BD" w:rsidRPr="00925AAD">
        <w:t xml:space="preserve">ded to the Party concerned on </w:t>
      </w:r>
      <w:r w:rsidR="00EC7F46" w:rsidRPr="00925AAD">
        <w:br/>
      </w:r>
      <w:r w:rsidR="00CA7852" w:rsidRPr="00925AAD">
        <w:t>29</w:t>
      </w:r>
      <w:r w:rsidR="000F32BD" w:rsidRPr="00925AAD">
        <w:t xml:space="preserve"> June 2015</w:t>
      </w:r>
      <w:r w:rsidRPr="00925AAD">
        <w:t>.</w:t>
      </w:r>
    </w:p>
    <w:p w14:paraId="3D2109B2" w14:textId="24DF7060" w:rsidR="00EC7F46" w:rsidRPr="00925AAD" w:rsidRDefault="00EC7F46" w:rsidP="008C03CB">
      <w:pPr>
        <w:pStyle w:val="NumberedParas"/>
        <w:tabs>
          <w:tab w:val="left" w:pos="709"/>
          <w:tab w:val="right" w:pos="1701"/>
        </w:tabs>
        <w:ind w:left="567" w:firstLine="0"/>
      </w:pPr>
      <w:r w:rsidRPr="00925AAD">
        <w:t xml:space="preserve">On 3 and 13 October 2015, the communicants </w:t>
      </w:r>
      <w:r w:rsidR="00666C43" w:rsidRPr="00925AAD">
        <w:t>provided updates.</w:t>
      </w:r>
    </w:p>
    <w:p w14:paraId="7F8D66A2" w14:textId="76E90799" w:rsidR="000B77F5" w:rsidRPr="00925AAD" w:rsidRDefault="00666C43" w:rsidP="008C03CB">
      <w:pPr>
        <w:pStyle w:val="NumberedParas"/>
        <w:tabs>
          <w:tab w:val="left" w:pos="709"/>
          <w:tab w:val="right" w:pos="1701"/>
        </w:tabs>
        <w:ind w:left="567" w:firstLine="0"/>
      </w:pPr>
      <w:r w:rsidRPr="00925AAD">
        <w:t>On 30 November 2015, t</w:t>
      </w:r>
      <w:r w:rsidR="000B77F5" w:rsidRPr="00925AAD">
        <w:t xml:space="preserve">he Party concerned </w:t>
      </w:r>
      <w:r w:rsidRPr="00925AAD">
        <w:t>provided its response to the communication</w:t>
      </w:r>
      <w:r w:rsidR="000B77F5" w:rsidRPr="00925AAD">
        <w:t>.</w:t>
      </w:r>
    </w:p>
    <w:p w14:paraId="397B3967" w14:textId="4C72444A" w:rsidR="003F71FB" w:rsidRDefault="003F71FB" w:rsidP="008C03CB">
      <w:pPr>
        <w:pStyle w:val="NumberedParas"/>
        <w:tabs>
          <w:tab w:val="left" w:pos="709"/>
          <w:tab w:val="right" w:pos="1701"/>
        </w:tabs>
        <w:ind w:left="567" w:firstLine="0"/>
      </w:pPr>
      <w:r w:rsidRPr="00925AAD">
        <w:t>On 2 January and 6 March 2016, the communicant</w:t>
      </w:r>
      <w:r w:rsidR="005812DE" w:rsidRPr="00925AAD">
        <w:t>s</w:t>
      </w:r>
      <w:r w:rsidRPr="00925AAD">
        <w:t xml:space="preserve"> provided additional information and on 3 February and 2 June 2016, </w:t>
      </w:r>
      <w:r w:rsidR="00981580" w:rsidRPr="00925AAD">
        <w:t xml:space="preserve">respectively, </w:t>
      </w:r>
      <w:r w:rsidRPr="00925AAD">
        <w:t xml:space="preserve">two observer </w:t>
      </w:r>
      <w:r w:rsidR="00666C43" w:rsidRPr="00925AAD">
        <w:t xml:space="preserve">members of the public </w:t>
      </w:r>
      <w:r w:rsidR="00981580" w:rsidRPr="00925AAD">
        <w:t>provided statements</w:t>
      </w:r>
      <w:r w:rsidRPr="00925AAD">
        <w:t>.</w:t>
      </w:r>
    </w:p>
    <w:p w14:paraId="56B2AB9D" w14:textId="3520097B" w:rsidR="00430781" w:rsidRPr="00925AAD" w:rsidRDefault="00430781" w:rsidP="008C03CB">
      <w:pPr>
        <w:pStyle w:val="NumberedParas"/>
        <w:tabs>
          <w:tab w:val="left" w:pos="709"/>
          <w:tab w:val="right" w:pos="1701"/>
        </w:tabs>
        <w:ind w:left="567" w:firstLine="0"/>
      </w:pPr>
      <w:r>
        <w:t>On 10 June 2016, the Party concerned provided additional information.</w:t>
      </w:r>
    </w:p>
    <w:p w14:paraId="76BA3A76" w14:textId="54B388A7" w:rsidR="00C3046D" w:rsidRPr="00925AAD" w:rsidRDefault="00C3046D" w:rsidP="008C03CB">
      <w:pPr>
        <w:pStyle w:val="NumberedParas"/>
        <w:tabs>
          <w:tab w:val="left" w:pos="709"/>
          <w:tab w:val="right" w:pos="1701"/>
        </w:tabs>
        <w:ind w:left="567" w:firstLine="0"/>
      </w:pPr>
      <w:r w:rsidRPr="00925AAD">
        <w:t xml:space="preserve">The Committee held </w:t>
      </w:r>
      <w:r w:rsidR="00981580" w:rsidRPr="00925AAD">
        <w:t>a</w:t>
      </w:r>
      <w:r w:rsidRPr="00925AAD">
        <w:t xml:space="preserve"> hearing </w:t>
      </w:r>
      <w:r w:rsidR="00981580" w:rsidRPr="00925AAD">
        <w:t xml:space="preserve">to discuss the substance </w:t>
      </w:r>
      <w:r w:rsidRPr="00925AAD">
        <w:t xml:space="preserve">of the communication at its </w:t>
      </w:r>
      <w:r w:rsidR="00A268CA" w:rsidRPr="00925AAD">
        <w:t>fifty-third meeting</w:t>
      </w:r>
      <w:r w:rsidR="006D422A" w:rsidRPr="00925AAD">
        <w:t xml:space="preserve"> (Geneva, 21-24 June 2016),</w:t>
      </w:r>
      <w:r w:rsidRPr="00925AAD">
        <w:t xml:space="preserve"> with the participation of representative</w:t>
      </w:r>
      <w:r w:rsidR="006D422A" w:rsidRPr="00925AAD">
        <w:t>s</w:t>
      </w:r>
      <w:r w:rsidRPr="00925AAD">
        <w:t xml:space="preserve"> of the communicants</w:t>
      </w:r>
      <w:r w:rsidR="000B77F5" w:rsidRPr="00925AAD">
        <w:t xml:space="preserve"> and the Party concerned</w:t>
      </w:r>
      <w:r w:rsidRPr="00925AAD">
        <w:t>.</w:t>
      </w:r>
      <w:r w:rsidR="00270081" w:rsidRPr="00925AAD">
        <w:t xml:space="preserve"> </w:t>
      </w:r>
      <w:r w:rsidR="00981580" w:rsidRPr="00925AAD">
        <w:t>At the same meeting, the Committee confirmed the admissibility of the communication</w:t>
      </w:r>
      <w:r w:rsidR="003F71FB" w:rsidRPr="00925AAD">
        <w:t>.</w:t>
      </w:r>
    </w:p>
    <w:p w14:paraId="4FCB8072" w14:textId="1A06691F" w:rsidR="00981580" w:rsidRPr="00925AAD" w:rsidRDefault="00981580" w:rsidP="008C03CB">
      <w:pPr>
        <w:pStyle w:val="NumberedParas"/>
        <w:tabs>
          <w:tab w:val="left" w:pos="709"/>
          <w:tab w:val="right" w:pos="1701"/>
        </w:tabs>
        <w:ind w:left="567" w:firstLine="0"/>
      </w:pPr>
      <w:r w:rsidRPr="00925AAD">
        <w:t>On 12 August 2016, the communicant</w:t>
      </w:r>
      <w:r w:rsidR="001D1550">
        <w:t>s</w:t>
      </w:r>
      <w:r w:rsidRPr="00925AAD">
        <w:t xml:space="preserve"> provided further information.</w:t>
      </w:r>
    </w:p>
    <w:p w14:paraId="630DD2CA" w14:textId="068E5D57" w:rsidR="00981580" w:rsidRPr="00925AAD" w:rsidRDefault="003F71FB" w:rsidP="008C03CB">
      <w:pPr>
        <w:pStyle w:val="NumberedParas"/>
        <w:tabs>
          <w:tab w:val="left" w:pos="709"/>
          <w:tab w:val="right" w:pos="1701"/>
        </w:tabs>
        <w:ind w:left="567" w:firstLine="0"/>
      </w:pPr>
      <w:r w:rsidRPr="00925AAD">
        <w:t>On 13 July 2016, observer Environmental Pillar</w:t>
      </w:r>
      <w:r w:rsidR="00981580" w:rsidRPr="00925AAD">
        <w:t xml:space="preserve">, </w:t>
      </w:r>
      <w:r w:rsidR="00981580" w:rsidRPr="00925AAD">
        <w:rPr>
          <w:rFonts w:cstheme="majorBidi"/>
        </w:rPr>
        <w:t>a network of Irish non-governmental organizations,</w:t>
      </w:r>
      <w:r w:rsidRPr="00925AAD">
        <w:t xml:space="preserve"> provided a statement</w:t>
      </w:r>
      <w:r w:rsidR="00981580" w:rsidRPr="00925AAD">
        <w:t>.</w:t>
      </w:r>
    </w:p>
    <w:p w14:paraId="10F67916" w14:textId="0CF10B58" w:rsidR="003F71FB" w:rsidRPr="00925AAD" w:rsidRDefault="003F71FB" w:rsidP="008C03CB">
      <w:pPr>
        <w:pStyle w:val="NumberedParas"/>
        <w:tabs>
          <w:tab w:val="left" w:pos="709"/>
          <w:tab w:val="right" w:pos="1701"/>
        </w:tabs>
        <w:ind w:left="567" w:firstLine="0"/>
      </w:pPr>
      <w:r w:rsidRPr="00925AAD">
        <w:lastRenderedPageBreak/>
        <w:t xml:space="preserve"> </w:t>
      </w:r>
      <w:r w:rsidR="00981580" w:rsidRPr="00925AAD">
        <w:t>O</w:t>
      </w:r>
      <w:r w:rsidRPr="00925AAD">
        <w:t>n 18 August 2016</w:t>
      </w:r>
      <w:r w:rsidR="00981580" w:rsidRPr="00925AAD">
        <w:t>,</w:t>
      </w:r>
      <w:r w:rsidR="00FA7683" w:rsidRPr="00925AAD">
        <w:t xml:space="preserve"> </w:t>
      </w:r>
      <w:r w:rsidRPr="00925AAD">
        <w:t>27 February</w:t>
      </w:r>
      <w:r w:rsidR="003A7380">
        <w:t xml:space="preserve"> 2017</w:t>
      </w:r>
      <w:r w:rsidR="00624352" w:rsidRPr="00925AAD">
        <w:t xml:space="preserve">, </w:t>
      </w:r>
      <w:r w:rsidRPr="00925AAD">
        <w:t>3 September 2017</w:t>
      </w:r>
      <w:r w:rsidR="00981580" w:rsidRPr="00925AAD">
        <w:t>, and 15 January 2018,</w:t>
      </w:r>
      <w:r w:rsidRPr="00925AAD">
        <w:t xml:space="preserve"> the communicants provided additional information.</w:t>
      </w:r>
    </w:p>
    <w:p w14:paraId="008F98EF" w14:textId="19D9E536" w:rsidR="00624352" w:rsidRPr="00925AAD" w:rsidRDefault="00624352" w:rsidP="008C03CB">
      <w:pPr>
        <w:pStyle w:val="NumberedParas"/>
        <w:tabs>
          <w:tab w:val="left" w:pos="709"/>
          <w:tab w:val="right" w:pos="1701"/>
        </w:tabs>
        <w:ind w:left="567" w:firstLine="0"/>
      </w:pPr>
      <w:r w:rsidRPr="00925AAD">
        <w:t>On 22 October 2019, the Party concerned provided an update, and on 23 October 2019, the communicants submitted comments thereon.</w:t>
      </w:r>
    </w:p>
    <w:p w14:paraId="571C87F8" w14:textId="1C71C9F5" w:rsidR="00C3046D" w:rsidRPr="008C03CB" w:rsidRDefault="00C3046D" w:rsidP="008C03CB">
      <w:pPr>
        <w:pStyle w:val="NumberedParas"/>
        <w:tabs>
          <w:tab w:val="left" w:pos="709"/>
          <w:tab w:val="right" w:pos="1701"/>
        </w:tabs>
        <w:ind w:left="567" w:firstLine="0"/>
        <w:rPr>
          <w:iCs/>
        </w:rPr>
      </w:pPr>
      <w:r w:rsidRPr="008C03CB">
        <w:rPr>
          <w:iCs/>
        </w:rPr>
        <w:t xml:space="preserve">The Committee </w:t>
      </w:r>
      <w:r w:rsidR="008C03CB">
        <w:rPr>
          <w:iCs/>
        </w:rPr>
        <w:t>completed its draft findings</w:t>
      </w:r>
      <w:r w:rsidRPr="008C03CB">
        <w:rPr>
          <w:iCs/>
        </w:rPr>
        <w:t xml:space="preserve"> through its electronic decision-making procedure</w:t>
      </w:r>
      <w:r w:rsidR="008C03CB">
        <w:rPr>
          <w:iCs/>
        </w:rPr>
        <w:t xml:space="preserve"> on 14 June 2021</w:t>
      </w:r>
      <w:r w:rsidRPr="008C03CB">
        <w:rPr>
          <w:iCs/>
        </w:rPr>
        <w:t xml:space="preserve">. In accordance with paragraph 34 of the annex to decision I/7, the draft findings were then forwarded </w:t>
      </w:r>
      <w:r w:rsidR="008C03CB">
        <w:rPr>
          <w:iCs/>
        </w:rPr>
        <w:t xml:space="preserve">on that date </w:t>
      </w:r>
      <w:r w:rsidRPr="008C03CB">
        <w:rPr>
          <w:iCs/>
        </w:rPr>
        <w:t xml:space="preserve">to the Party concerned and the communicants </w:t>
      </w:r>
      <w:r w:rsidR="008C03CB" w:rsidRPr="008C03CB">
        <w:rPr>
          <w:iCs/>
        </w:rPr>
        <w:t>for comments</w:t>
      </w:r>
      <w:r w:rsidR="008C03CB">
        <w:rPr>
          <w:iCs/>
        </w:rPr>
        <w:t>.</w:t>
      </w:r>
      <w:r w:rsidR="008C03CB" w:rsidRPr="008C03CB">
        <w:rPr>
          <w:iCs/>
        </w:rPr>
        <w:t xml:space="preserve"> </w:t>
      </w:r>
      <w:r w:rsidRPr="008C03CB">
        <w:rPr>
          <w:iCs/>
        </w:rPr>
        <w:t xml:space="preserve">Both were invited to provide comments by </w:t>
      </w:r>
      <w:r w:rsidR="008C03CB">
        <w:rPr>
          <w:iCs/>
        </w:rPr>
        <w:t>23 July 2021</w:t>
      </w:r>
      <w:r w:rsidRPr="008C03CB">
        <w:rPr>
          <w:iCs/>
        </w:rPr>
        <w:t>.</w:t>
      </w:r>
    </w:p>
    <w:p w14:paraId="7C991406" w14:textId="77777777" w:rsidR="00C3046D" w:rsidRPr="00925AAD" w:rsidRDefault="00C3046D" w:rsidP="008C03CB">
      <w:pPr>
        <w:pStyle w:val="NumberedParas"/>
        <w:tabs>
          <w:tab w:val="left" w:pos="709"/>
          <w:tab w:val="right" w:pos="1701"/>
        </w:tabs>
        <w:ind w:left="567" w:firstLine="0"/>
        <w:rPr>
          <w:i/>
        </w:rPr>
      </w:pPr>
      <w:r w:rsidRPr="00925AAD">
        <w:rPr>
          <w:i/>
        </w:rPr>
        <w:t>The Party concerned and the communicants provided comments on […] and […], respectively.</w:t>
      </w:r>
    </w:p>
    <w:p w14:paraId="17A22FB4" w14:textId="77777777" w:rsidR="00C3046D" w:rsidRPr="00925AAD" w:rsidRDefault="00C3046D" w:rsidP="008C03CB">
      <w:pPr>
        <w:pStyle w:val="NumberedParas"/>
        <w:tabs>
          <w:tab w:val="left" w:pos="709"/>
          <w:tab w:val="right" w:pos="1701"/>
        </w:tabs>
        <w:ind w:left="567" w:firstLine="0"/>
        <w:rPr>
          <w:i/>
        </w:rPr>
      </w:pPr>
      <w:r w:rsidRPr="00925AAD">
        <w:rPr>
          <w:i/>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p>
    <w:p w14:paraId="440CDA3E" w14:textId="77777777" w:rsidR="00C3046D" w:rsidRPr="00925AAD" w:rsidRDefault="00C3046D" w:rsidP="008C03CB">
      <w:pPr>
        <w:pStyle w:val="Heading1"/>
        <w:tabs>
          <w:tab w:val="left" w:pos="709"/>
          <w:tab w:val="right" w:pos="1701"/>
        </w:tabs>
        <w:ind w:left="567" w:firstLine="0"/>
      </w:pPr>
      <w:r w:rsidRPr="00BF178D">
        <w:t>Summary</w:t>
      </w:r>
      <w:r w:rsidRPr="00925AAD">
        <w:t xml:space="preserve"> of facts, </w:t>
      </w:r>
      <w:proofErr w:type="gramStart"/>
      <w:r w:rsidRPr="00925AAD">
        <w:t>evidence</w:t>
      </w:r>
      <w:proofErr w:type="gramEnd"/>
      <w:r w:rsidRPr="00925AAD">
        <w:t xml:space="preserve"> and issues</w:t>
      </w:r>
      <w:r w:rsidRPr="00925AAD">
        <w:rPr>
          <w:rStyle w:val="FootnoteReference"/>
          <w:rFonts w:eastAsia="Times New Roman"/>
        </w:rPr>
        <w:footnoteReference w:id="2"/>
      </w:r>
    </w:p>
    <w:p w14:paraId="3C1D4BCC" w14:textId="5C53C703" w:rsidR="00C3046D" w:rsidRPr="00925AAD" w:rsidRDefault="00C3046D" w:rsidP="008C03CB">
      <w:pPr>
        <w:pStyle w:val="Heading2"/>
        <w:tabs>
          <w:tab w:val="clear" w:pos="851"/>
          <w:tab w:val="left" w:pos="709"/>
          <w:tab w:val="right" w:pos="1701"/>
        </w:tabs>
        <w:ind w:left="567" w:firstLine="0"/>
      </w:pPr>
      <w:r w:rsidRPr="00925AAD">
        <w:t>Legal framework</w:t>
      </w:r>
    </w:p>
    <w:p w14:paraId="15069C47" w14:textId="56B467E1" w:rsidR="001C5BA7" w:rsidRPr="00925AAD" w:rsidRDefault="00050010" w:rsidP="008C03CB">
      <w:pPr>
        <w:pStyle w:val="Heading3"/>
        <w:tabs>
          <w:tab w:val="left" w:pos="709"/>
          <w:tab w:val="right" w:pos="1701"/>
        </w:tabs>
        <w:ind w:left="567"/>
      </w:pPr>
      <w:r w:rsidRPr="00925AAD">
        <w:t>Access to</w:t>
      </w:r>
      <w:r w:rsidR="001C5BA7" w:rsidRPr="00925AAD">
        <w:t xml:space="preserve"> </w:t>
      </w:r>
      <w:r w:rsidRPr="00925AAD">
        <w:t>information</w:t>
      </w:r>
    </w:p>
    <w:p w14:paraId="235F03C7" w14:textId="46A888A4" w:rsidR="00135319" w:rsidRPr="00925AAD" w:rsidRDefault="00024D6F" w:rsidP="008C03CB">
      <w:pPr>
        <w:pStyle w:val="NumberedParas"/>
        <w:tabs>
          <w:tab w:val="left" w:pos="709"/>
          <w:tab w:val="right" w:pos="1701"/>
        </w:tabs>
        <w:ind w:left="567" w:firstLine="0"/>
      </w:pPr>
      <w:r w:rsidRPr="00925AAD">
        <w:t xml:space="preserve">At the time of the information requests at issue in the present case, </w:t>
      </w:r>
      <w:r w:rsidR="00913893" w:rsidRPr="00925AAD">
        <w:t xml:space="preserve">members of the public </w:t>
      </w:r>
      <w:r w:rsidR="00913893">
        <w:t>could</w:t>
      </w:r>
      <w:r w:rsidR="00913893" w:rsidRPr="00925AAD">
        <w:t xml:space="preserve"> make requests </w:t>
      </w:r>
      <w:r w:rsidR="002C76AE">
        <w:t>to</w:t>
      </w:r>
      <w:r w:rsidR="00913893" w:rsidRPr="00925AAD">
        <w:t xml:space="preserve"> public authorities for the release of environmental information</w:t>
      </w:r>
      <w:r w:rsidR="00913893">
        <w:t xml:space="preserve"> under</w:t>
      </w:r>
      <w:r w:rsidR="00913893" w:rsidRPr="00925AAD">
        <w:t xml:space="preserve"> </w:t>
      </w:r>
      <w:r w:rsidRPr="00925AAD">
        <w:t>t</w:t>
      </w:r>
      <w:r w:rsidR="000A0E1F" w:rsidRPr="00925AAD">
        <w:t xml:space="preserve">he </w:t>
      </w:r>
      <w:r w:rsidR="00B7310E" w:rsidRPr="00925AAD">
        <w:t>European Communities (Access to Information on the Environment) Regulations 2007 (S.I. No. 133 of 2007), as amended</w:t>
      </w:r>
      <w:r w:rsidR="009E230B" w:rsidRPr="00925AAD">
        <w:t xml:space="preserve"> by the European Communities (Access to Information on the Environment) (Amendment) Regulations 2011 (S.I. No. 662 of 2011)</w:t>
      </w:r>
      <w:r w:rsidR="00B7310E" w:rsidRPr="00925AAD">
        <w:t xml:space="preserve"> </w:t>
      </w:r>
      <w:r w:rsidR="009E230B" w:rsidRPr="00925AAD">
        <w:t>(the 2011 AIE Regulations)</w:t>
      </w:r>
      <w:r w:rsidR="000A0E1F" w:rsidRPr="00925AAD">
        <w:t>.</w:t>
      </w:r>
      <w:r w:rsidR="00B7310E" w:rsidRPr="00925AAD">
        <w:rPr>
          <w:rStyle w:val="FootnoteReference"/>
          <w:rFonts w:eastAsia="Times New Roman"/>
          <w:szCs w:val="20"/>
        </w:rPr>
        <w:footnoteReference w:id="3"/>
      </w:r>
      <w:r w:rsidR="000A0E1F" w:rsidRPr="00925AAD">
        <w:t xml:space="preserve"> Article</w:t>
      </w:r>
      <w:r w:rsidR="00981580" w:rsidRPr="00925AAD">
        <w:t>s</w:t>
      </w:r>
      <w:r w:rsidR="000A0E1F" w:rsidRPr="00925AAD">
        <w:t xml:space="preserve"> 8 and 9 of the </w:t>
      </w:r>
      <w:r w:rsidR="009E230B" w:rsidRPr="00925AAD">
        <w:t xml:space="preserve">2011 </w:t>
      </w:r>
      <w:r w:rsidR="00981580" w:rsidRPr="00925AAD">
        <w:t xml:space="preserve">AIE </w:t>
      </w:r>
      <w:r w:rsidR="000A0E1F" w:rsidRPr="00925AAD">
        <w:t>Regulations establish</w:t>
      </w:r>
      <w:r w:rsidR="009E230B" w:rsidRPr="00925AAD">
        <w:t>ed</w:t>
      </w:r>
      <w:r w:rsidR="000A0E1F" w:rsidRPr="00925AAD">
        <w:t xml:space="preserve"> the reasons that may be invoked to refuse a request for information</w:t>
      </w:r>
      <w:r w:rsidR="00135319" w:rsidRPr="00925AAD">
        <w:t>.</w:t>
      </w:r>
      <w:r w:rsidR="00135319" w:rsidRPr="00925AAD">
        <w:rPr>
          <w:rStyle w:val="FootnoteReference"/>
          <w:rFonts w:eastAsia="Times New Roman"/>
          <w:szCs w:val="20"/>
        </w:rPr>
        <w:footnoteReference w:id="4"/>
      </w:r>
    </w:p>
    <w:p w14:paraId="26A237F4" w14:textId="00A73AB1" w:rsidR="001C5BA7" w:rsidRPr="00925AAD" w:rsidRDefault="00CA7FA7" w:rsidP="008C03CB">
      <w:pPr>
        <w:pStyle w:val="Heading3"/>
        <w:tabs>
          <w:tab w:val="left" w:pos="709"/>
          <w:tab w:val="right" w:pos="1701"/>
        </w:tabs>
        <w:ind w:left="567"/>
      </w:pPr>
      <w:r w:rsidRPr="00925AAD">
        <w:t xml:space="preserve">Decision-making on specific activities </w:t>
      </w:r>
    </w:p>
    <w:p w14:paraId="6B7023B0" w14:textId="673EDD47" w:rsidR="005371D1" w:rsidRPr="00925AAD" w:rsidRDefault="002B03C5" w:rsidP="008C03CB">
      <w:pPr>
        <w:pStyle w:val="NumberedParas"/>
        <w:tabs>
          <w:tab w:val="left" w:pos="709"/>
          <w:tab w:val="right" w:pos="1701"/>
        </w:tabs>
        <w:ind w:left="567" w:firstLine="0"/>
      </w:pPr>
      <w:bookmarkStart w:id="0" w:name="_Ref62627977"/>
      <w:r w:rsidRPr="00925AAD">
        <w:t>P</w:t>
      </w:r>
      <w:r w:rsidR="002E146A" w:rsidRPr="00925AAD">
        <w:t>lanning decisions are taken by planning a</w:t>
      </w:r>
      <w:r w:rsidRPr="00925AAD">
        <w:t xml:space="preserve">uthorities </w:t>
      </w:r>
      <w:r w:rsidR="00946F66">
        <w:t>or</w:t>
      </w:r>
      <w:r w:rsidRPr="00925AAD">
        <w:t xml:space="preserve"> the planning appeals board, An Bord </w:t>
      </w:r>
      <w:proofErr w:type="spellStart"/>
      <w:r w:rsidRPr="00925AAD">
        <w:t>Pleanála</w:t>
      </w:r>
      <w:proofErr w:type="spellEnd"/>
      <w:r w:rsidRPr="00925AAD">
        <w:t>. Section 34</w:t>
      </w:r>
      <w:r w:rsidR="009E230B" w:rsidRPr="00925AAD">
        <w:t>(</w:t>
      </w:r>
      <w:r w:rsidRPr="00925AAD">
        <w:t>3</w:t>
      </w:r>
      <w:r w:rsidR="009E230B" w:rsidRPr="00925AAD">
        <w:t>)</w:t>
      </w:r>
      <w:r w:rsidRPr="00925AAD">
        <w:t xml:space="preserve"> of the Plann</w:t>
      </w:r>
      <w:r w:rsidR="003159D6" w:rsidRPr="00925AAD">
        <w:t>ing and Development Act 2000</w:t>
      </w:r>
      <w:r w:rsidR="009E230B" w:rsidRPr="00925AAD">
        <w:t xml:space="preserve"> (the PDA) </w:t>
      </w:r>
      <w:r w:rsidRPr="00925AAD">
        <w:t>pla</w:t>
      </w:r>
      <w:r w:rsidR="002E146A" w:rsidRPr="00925AAD">
        <w:t>ces an express obligation on a planning a</w:t>
      </w:r>
      <w:r w:rsidRPr="00925AAD">
        <w:t xml:space="preserve">uthority to consider “any written submissions or observations concerning the proposed development made to it in accordance with the permission regulations by persons or bodies other than the applicant”. A similar obligation is placed on An Bord </w:t>
      </w:r>
      <w:proofErr w:type="spellStart"/>
      <w:r w:rsidRPr="00925AAD">
        <w:t>Pleanála</w:t>
      </w:r>
      <w:proofErr w:type="spellEnd"/>
      <w:r w:rsidRPr="00925AAD">
        <w:t xml:space="preserve"> by section 37 of the </w:t>
      </w:r>
      <w:r w:rsidR="009E230B" w:rsidRPr="00925AAD">
        <w:t>PDA</w:t>
      </w:r>
      <w:r w:rsidR="002E146A" w:rsidRPr="00925AAD">
        <w:t>. Where a planning a</w:t>
      </w:r>
      <w:r w:rsidRPr="00925AAD">
        <w:t xml:space="preserve">uthority or An Bord </w:t>
      </w:r>
      <w:proofErr w:type="spellStart"/>
      <w:r w:rsidRPr="00925AAD">
        <w:t>Pleanála</w:t>
      </w:r>
      <w:proofErr w:type="spellEnd"/>
      <w:r w:rsidRPr="00925AAD">
        <w:t xml:space="preserve"> is required to carry out an </w:t>
      </w:r>
      <w:r w:rsidR="00DD6029" w:rsidRPr="00925AAD">
        <w:t>e</w:t>
      </w:r>
      <w:r w:rsidRPr="00925AAD">
        <w:t xml:space="preserve">nvironmental </w:t>
      </w:r>
      <w:r w:rsidR="00DD6029" w:rsidRPr="00925AAD">
        <w:t>i</w:t>
      </w:r>
      <w:r w:rsidRPr="00925AAD">
        <w:t xml:space="preserve">mpact </w:t>
      </w:r>
      <w:r w:rsidR="00DD6029" w:rsidRPr="00925AAD">
        <w:t>a</w:t>
      </w:r>
      <w:r w:rsidRPr="00925AAD">
        <w:t>ssessment</w:t>
      </w:r>
      <w:r w:rsidR="003159D6" w:rsidRPr="00925AAD">
        <w:t xml:space="preserve"> (EIA)</w:t>
      </w:r>
      <w:r w:rsidRPr="00925AAD">
        <w:t>, section 172(1</w:t>
      </w:r>
      <w:r w:rsidR="009843DE">
        <w:t>G</w:t>
      </w:r>
      <w:r w:rsidR="009E230B" w:rsidRPr="00925AAD">
        <w:t>)</w:t>
      </w:r>
      <w:r w:rsidR="00DD6029" w:rsidRPr="00925AAD">
        <w:t xml:space="preserve"> of the </w:t>
      </w:r>
      <w:r w:rsidR="00737F6B" w:rsidRPr="00925AAD">
        <w:t>PDA</w:t>
      </w:r>
      <w:r w:rsidRPr="00925AAD">
        <w:t xml:space="preserve"> requires the authority or the Board to consider submissions or observations made in relation to environmental effect</w:t>
      </w:r>
      <w:r w:rsidR="00D01EC5" w:rsidRPr="00925AAD">
        <w:t>s</w:t>
      </w:r>
      <w:r w:rsidRPr="00925AAD">
        <w:t>.</w:t>
      </w:r>
      <w:r w:rsidRPr="00925AAD">
        <w:rPr>
          <w:rStyle w:val="FootnoteReference"/>
          <w:rFonts w:eastAsia="Times New Roman"/>
          <w:szCs w:val="20"/>
        </w:rPr>
        <w:footnoteReference w:id="5"/>
      </w:r>
      <w:bookmarkEnd w:id="0"/>
    </w:p>
    <w:p w14:paraId="36BDD5C3" w14:textId="252AE41D" w:rsidR="00EA5031" w:rsidRDefault="00D77EC7" w:rsidP="008C03CB">
      <w:pPr>
        <w:pStyle w:val="NumberedParas"/>
        <w:tabs>
          <w:tab w:val="left" w:pos="709"/>
          <w:tab w:val="right" w:pos="1701"/>
        </w:tabs>
        <w:ind w:left="567" w:firstLine="0"/>
      </w:pPr>
      <w:bookmarkStart w:id="1" w:name="_Ref74057168"/>
      <w:bookmarkStart w:id="2" w:name="_Ref505089589"/>
      <w:r w:rsidRPr="00925AAD">
        <w:t>Section 172(</w:t>
      </w:r>
      <w:r w:rsidR="00681DDD">
        <w:t>1J)</w:t>
      </w:r>
      <w:r w:rsidRPr="00925AAD">
        <w:t xml:space="preserve"> of the </w:t>
      </w:r>
      <w:r w:rsidR="00F17ED3" w:rsidRPr="00925AAD">
        <w:t xml:space="preserve">PDA provides </w:t>
      </w:r>
      <w:r w:rsidR="00EA5031">
        <w:t>as follows:</w:t>
      </w:r>
      <w:bookmarkEnd w:id="1"/>
    </w:p>
    <w:p w14:paraId="55188991" w14:textId="610A8D9E" w:rsidR="00D77EC7" w:rsidRPr="00925AAD" w:rsidRDefault="00D77EC7" w:rsidP="008C03CB">
      <w:pPr>
        <w:pStyle w:val="Quote"/>
        <w:tabs>
          <w:tab w:val="left" w:pos="709"/>
          <w:tab w:val="right" w:pos="851"/>
        </w:tabs>
        <w:ind w:left="1134"/>
      </w:pPr>
      <w:r w:rsidRPr="00925AAD">
        <w:t>“</w:t>
      </w:r>
      <w:r w:rsidR="00EA5031">
        <w:t>W</w:t>
      </w:r>
      <w:r w:rsidRPr="00925AAD">
        <w:t>hen the planning authority or the Board, as the case may be, has decided whether to grant or to refuse consent for the proposed development, it shall inform the applicant for consent and the public of the decision and shall make the following information available to the applicant for consent and the public:</w:t>
      </w:r>
      <w:bookmarkEnd w:id="2"/>
    </w:p>
    <w:p w14:paraId="29626402" w14:textId="38A3B14D" w:rsidR="00D77EC7" w:rsidRPr="00925AAD" w:rsidRDefault="00D77EC7" w:rsidP="008C03CB">
      <w:pPr>
        <w:pStyle w:val="Quote"/>
        <w:numPr>
          <w:ilvl w:val="0"/>
          <w:numId w:val="24"/>
        </w:numPr>
        <w:tabs>
          <w:tab w:val="left" w:pos="709"/>
          <w:tab w:val="right" w:pos="851"/>
        </w:tabs>
        <w:ind w:left="1134" w:firstLine="0"/>
      </w:pPr>
      <w:r w:rsidRPr="00925AAD">
        <w:t xml:space="preserve">the content of the decision and any conditions attached </w:t>
      </w:r>
      <w:proofErr w:type="gramStart"/>
      <w:r w:rsidRPr="00925AAD">
        <w:t>thereto;</w:t>
      </w:r>
      <w:proofErr w:type="gramEnd"/>
    </w:p>
    <w:p w14:paraId="1C213236" w14:textId="3F52B1D7" w:rsidR="00D77EC7" w:rsidRPr="00925AAD" w:rsidRDefault="00D77EC7" w:rsidP="008C03CB">
      <w:pPr>
        <w:pStyle w:val="Quote"/>
        <w:numPr>
          <w:ilvl w:val="0"/>
          <w:numId w:val="24"/>
        </w:numPr>
        <w:tabs>
          <w:tab w:val="left" w:pos="709"/>
          <w:tab w:val="right" w:pos="851"/>
        </w:tabs>
        <w:ind w:left="1134" w:firstLine="0"/>
      </w:pPr>
      <w:r w:rsidRPr="00925AAD">
        <w:t xml:space="preserve">an evaluation of the direct and indirect effects of the proposed development on the matters set out in section </w:t>
      </w:r>
      <w:proofErr w:type="gramStart"/>
      <w:r w:rsidRPr="00925AAD">
        <w:t>171A;</w:t>
      </w:r>
      <w:proofErr w:type="gramEnd"/>
    </w:p>
    <w:p w14:paraId="408FF791" w14:textId="0BD7E308" w:rsidR="00D77EC7" w:rsidRPr="00925AAD" w:rsidRDefault="00D77EC7" w:rsidP="008C03CB">
      <w:pPr>
        <w:pStyle w:val="Quote"/>
        <w:numPr>
          <w:ilvl w:val="0"/>
          <w:numId w:val="24"/>
        </w:numPr>
        <w:tabs>
          <w:tab w:val="left" w:pos="709"/>
          <w:tab w:val="right" w:pos="851"/>
        </w:tabs>
        <w:ind w:left="1134" w:firstLine="0"/>
      </w:pPr>
      <w:r w:rsidRPr="00925AAD">
        <w:lastRenderedPageBreak/>
        <w:t>having examined any submission or observation validly made,</w:t>
      </w:r>
    </w:p>
    <w:p w14:paraId="6E19471F" w14:textId="5C34B09C" w:rsidR="00D77EC7" w:rsidRPr="00925AAD" w:rsidRDefault="00D77EC7" w:rsidP="008C03CB">
      <w:pPr>
        <w:pStyle w:val="Quote"/>
        <w:numPr>
          <w:ilvl w:val="1"/>
          <w:numId w:val="24"/>
        </w:numPr>
        <w:tabs>
          <w:tab w:val="left" w:pos="709"/>
          <w:tab w:val="right" w:pos="851"/>
        </w:tabs>
        <w:ind w:left="1701" w:hanging="141"/>
      </w:pPr>
      <w:r w:rsidRPr="00925AAD">
        <w:t>the main reasons and considerations on which the decision is based, and</w:t>
      </w:r>
    </w:p>
    <w:p w14:paraId="0B399237" w14:textId="7BA184D1" w:rsidR="00D77EC7" w:rsidRPr="00925AAD" w:rsidRDefault="00D77EC7" w:rsidP="008C03CB">
      <w:pPr>
        <w:pStyle w:val="Quote"/>
        <w:numPr>
          <w:ilvl w:val="1"/>
          <w:numId w:val="24"/>
        </w:numPr>
        <w:tabs>
          <w:tab w:val="left" w:pos="709"/>
          <w:tab w:val="right" w:pos="851"/>
        </w:tabs>
        <w:ind w:left="1701" w:hanging="141"/>
      </w:pPr>
      <w:r w:rsidRPr="00925AAD">
        <w:t xml:space="preserve">the main reasons and considerations for the attachment of any conditions, including reasons and considerations arising from or related to submissions or observations made by a member of the </w:t>
      </w:r>
      <w:proofErr w:type="gramStart"/>
      <w:r w:rsidRPr="00925AAD">
        <w:t>public;</w:t>
      </w:r>
      <w:proofErr w:type="gramEnd"/>
    </w:p>
    <w:p w14:paraId="4AC2DD17" w14:textId="63FC6989" w:rsidR="00D77EC7" w:rsidRPr="00925AAD" w:rsidRDefault="00D77EC7" w:rsidP="008C03CB">
      <w:pPr>
        <w:pStyle w:val="Quote"/>
        <w:numPr>
          <w:ilvl w:val="0"/>
          <w:numId w:val="24"/>
        </w:numPr>
        <w:tabs>
          <w:tab w:val="left" w:pos="709"/>
          <w:tab w:val="right" w:pos="851"/>
        </w:tabs>
        <w:ind w:left="1134" w:firstLine="0"/>
      </w:pPr>
      <w:r w:rsidRPr="00925AAD">
        <w:t xml:space="preserve">where relevant, a description of the main measures to avoid, reduce and, if possible, offset the major adverse </w:t>
      </w:r>
      <w:proofErr w:type="gramStart"/>
      <w:r w:rsidRPr="00925AAD">
        <w:t>effects;</w:t>
      </w:r>
      <w:proofErr w:type="gramEnd"/>
    </w:p>
    <w:p w14:paraId="30A8A994" w14:textId="72714B3E" w:rsidR="00D77EC7" w:rsidRPr="00925AAD" w:rsidRDefault="00D77EC7" w:rsidP="008C03CB">
      <w:pPr>
        <w:pStyle w:val="Quote"/>
        <w:numPr>
          <w:ilvl w:val="0"/>
          <w:numId w:val="24"/>
        </w:numPr>
        <w:tabs>
          <w:tab w:val="left" w:pos="709"/>
          <w:tab w:val="right" w:pos="851"/>
        </w:tabs>
        <w:ind w:left="1134" w:firstLine="0"/>
      </w:pPr>
      <w:r w:rsidRPr="00925AAD">
        <w:t>any report referred to in subsection (1H</w:t>
      </w:r>
      <w:proofErr w:type="gramStart"/>
      <w:r w:rsidRPr="00925AAD">
        <w:t>);</w:t>
      </w:r>
      <w:proofErr w:type="gramEnd"/>
    </w:p>
    <w:p w14:paraId="75761D64" w14:textId="10D4486E" w:rsidR="00D77EC7" w:rsidRPr="00925AAD" w:rsidRDefault="00D77EC7" w:rsidP="008C03CB">
      <w:pPr>
        <w:pStyle w:val="Quote"/>
        <w:numPr>
          <w:ilvl w:val="0"/>
          <w:numId w:val="24"/>
        </w:numPr>
        <w:tabs>
          <w:tab w:val="left" w:pos="709"/>
          <w:tab w:val="right" w:pos="851"/>
        </w:tabs>
        <w:ind w:left="1134" w:firstLine="0"/>
      </w:pPr>
      <w:r w:rsidRPr="00925AAD">
        <w:t>information for the public on the procedures available to review the substantive and procedural legality of the decision, and</w:t>
      </w:r>
    </w:p>
    <w:p w14:paraId="0DF4C862" w14:textId="0692FDE1" w:rsidR="00D77EC7" w:rsidRPr="00925AAD" w:rsidRDefault="00D77EC7" w:rsidP="008C03CB">
      <w:pPr>
        <w:pStyle w:val="Quote"/>
        <w:numPr>
          <w:ilvl w:val="0"/>
          <w:numId w:val="24"/>
        </w:numPr>
        <w:tabs>
          <w:tab w:val="left" w:pos="709"/>
          <w:tab w:val="right" w:pos="851"/>
        </w:tabs>
        <w:ind w:left="1134" w:firstLine="0"/>
      </w:pPr>
      <w:r w:rsidRPr="00925AAD">
        <w:t>the views, if any, furnished by other Member States of the European Union pursuant to section 174.”</w:t>
      </w:r>
      <w:r w:rsidRPr="00925AAD">
        <w:rPr>
          <w:rStyle w:val="FootnoteReference"/>
          <w:rFonts w:eastAsia="Times New Roman"/>
          <w:szCs w:val="20"/>
        </w:rPr>
        <w:footnoteReference w:id="6"/>
      </w:r>
    </w:p>
    <w:p w14:paraId="7E447806" w14:textId="0F356037" w:rsidR="00C3046D" w:rsidRPr="00925AAD" w:rsidRDefault="00CA7FA7" w:rsidP="008C03CB">
      <w:pPr>
        <w:pStyle w:val="Heading3"/>
        <w:tabs>
          <w:tab w:val="left" w:pos="709"/>
          <w:tab w:val="right" w:pos="851"/>
        </w:tabs>
        <w:ind w:left="567"/>
      </w:pPr>
      <w:r w:rsidRPr="00925AAD">
        <w:t xml:space="preserve">Plans, </w:t>
      </w:r>
      <w:proofErr w:type="gramStart"/>
      <w:r w:rsidRPr="00925AAD">
        <w:t>program</w:t>
      </w:r>
      <w:r w:rsidR="00255240" w:rsidRPr="00925AAD">
        <w:t>me</w:t>
      </w:r>
      <w:r w:rsidR="00C3046D" w:rsidRPr="00925AAD">
        <w:t>s</w:t>
      </w:r>
      <w:proofErr w:type="gramEnd"/>
      <w:r w:rsidR="00C3046D" w:rsidRPr="00925AAD">
        <w:t xml:space="preserve"> and policies</w:t>
      </w:r>
    </w:p>
    <w:p w14:paraId="52538D22" w14:textId="44B804BA" w:rsidR="00053A97" w:rsidRPr="00925AAD" w:rsidRDefault="00053A97" w:rsidP="008C03CB">
      <w:pPr>
        <w:pStyle w:val="NumberedParas"/>
        <w:tabs>
          <w:tab w:val="left" w:pos="709"/>
          <w:tab w:val="right" w:pos="1701"/>
        </w:tabs>
        <w:ind w:left="567" w:firstLine="0"/>
      </w:pPr>
      <w:r w:rsidRPr="00925AAD">
        <w:t xml:space="preserve">The </w:t>
      </w:r>
      <w:r w:rsidR="00623925" w:rsidRPr="00925AAD">
        <w:t>PDA</w:t>
      </w:r>
      <w:r w:rsidRPr="00925AAD">
        <w:t xml:space="preserve"> </w:t>
      </w:r>
      <w:r w:rsidR="00874CCF">
        <w:t>also provides a</w:t>
      </w:r>
      <w:r w:rsidRPr="00925AAD">
        <w:t xml:space="preserve"> framework for t</w:t>
      </w:r>
      <w:r w:rsidR="002E146A" w:rsidRPr="00925AAD">
        <w:t>he preparation and adoption of development plans b</w:t>
      </w:r>
      <w:r w:rsidR="008A19A6" w:rsidRPr="00925AAD">
        <w:t>y planning authorities.</w:t>
      </w:r>
      <w:r w:rsidR="005371D1" w:rsidRPr="00925AAD">
        <w:rPr>
          <w:rStyle w:val="FootnoteReference"/>
          <w:rFonts w:eastAsia="Times New Roman"/>
          <w:szCs w:val="20"/>
        </w:rPr>
        <w:footnoteReference w:id="7"/>
      </w:r>
      <w:r w:rsidR="00B56DB2" w:rsidRPr="00925AAD">
        <w:t xml:space="preserve"> Sections 9(6) and 27(1) of the </w:t>
      </w:r>
      <w:r w:rsidR="00C65C00" w:rsidRPr="00925AAD">
        <w:t>PDA</w:t>
      </w:r>
      <w:r w:rsidR="00B56DB2" w:rsidRPr="00925AAD">
        <w:t xml:space="preserve"> </w:t>
      </w:r>
      <w:r w:rsidR="002E146A" w:rsidRPr="00925AAD">
        <w:t>require a planning authority to demonstrate that a development p</w:t>
      </w:r>
      <w:r w:rsidRPr="00925AAD">
        <w:t xml:space="preserve">lan and its policies and objectives are consistent with </w:t>
      </w:r>
      <w:r w:rsidR="00255240" w:rsidRPr="00925AAD">
        <w:t>n</w:t>
      </w:r>
      <w:r w:rsidRPr="00925AAD">
        <w:t xml:space="preserve">ational and </w:t>
      </w:r>
      <w:r w:rsidR="00255240" w:rsidRPr="00925AAD">
        <w:t>r</w:t>
      </w:r>
      <w:r w:rsidRPr="00925AAD">
        <w:t>egional development objectives set out in</w:t>
      </w:r>
      <w:r w:rsidR="003159D6" w:rsidRPr="00925AAD">
        <w:t xml:space="preserve"> the </w:t>
      </w:r>
      <w:r w:rsidR="00255240" w:rsidRPr="00925AAD">
        <w:t>national spatial strategy, regional planning guidelines and regional spatial and economic strategies</w:t>
      </w:r>
      <w:r w:rsidRPr="00925AAD">
        <w:t>.</w:t>
      </w:r>
      <w:r w:rsidR="005371D1" w:rsidRPr="00925AAD">
        <w:rPr>
          <w:rStyle w:val="FootnoteReference"/>
          <w:rFonts w:eastAsia="Times New Roman"/>
          <w:szCs w:val="20"/>
        </w:rPr>
        <w:footnoteReference w:id="8"/>
      </w:r>
    </w:p>
    <w:p w14:paraId="4FFDA477" w14:textId="5D84C623" w:rsidR="00053A97" w:rsidRPr="00925AAD" w:rsidRDefault="00053A97" w:rsidP="008C03CB">
      <w:pPr>
        <w:pStyle w:val="NumberedParas"/>
        <w:tabs>
          <w:tab w:val="left" w:pos="709"/>
          <w:tab w:val="right" w:pos="1701"/>
        </w:tabs>
        <w:ind w:left="567" w:firstLine="0"/>
      </w:pPr>
      <w:r w:rsidRPr="00925AAD">
        <w:t xml:space="preserve">The Minister for the Environment and </w:t>
      </w:r>
      <w:r w:rsidR="00B36A3C">
        <w:t>L</w:t>
      </w:r>
      <w:r w:rsidRPr="00925AAD">
        <w:t xml:space="preserve">ocal </w:t>
      </w:r>
      <w:r w:rsidR="00B36A3C">
        <w:t>G</w:t>
      </w:r>
      <w:r w:rsidRPr="00925AAD">
        <w:t xml:space="preserve">overnment may, pursuant to section 28 of the </w:t>
      </w:r>
      <w:r w:rsidR="00C65C00" w:rsidRPr="00925AAD">
        <w:t>PDA</w:t>
      </w:r>
      <w:r w:rsidRPr="00925AAD">
        <w:t xml:space="preserve">, issue guidelines to planning authorities regarding any of their functions under </w:t>
      </w:r>
      <w:r w:rsidR="009912DD" w:rsidRPr="00925AAD">
        <w:t>the P</w:t>
      </w:r>
      <w:r w:rsidR="00DA2BA0" w:rsidRPr="00925AAD">
        <w:t>D</w:t>
      </w:r>
      <w:r w:rsidR="009912DD" w:rsidRPr="00925AAD">
        <w:t>A</w:t>
      </w:r>
      <w:r w:rsidRPr="00925AAD">
        <w:t xml:space="preserve"> and planning authorities shall have regard to those guidelines when preparing and making the draft development plan. The </w:t>
      </w:r>
      <w:r w:rsidR="00A84F5D" w:rsidRPr="00925AAD">
        <w:t xml:space="preserve">2006 </w:t>
      </w:r>
      <w:r w:rsidRPr="00925AAD">
        <w:t xml:space="preserve">Wind Energy Guidelines for Planning Authorities </w:t>
      </w:r>
      <w:r w:rsidR="00A84F5D" w:rsidRPr="00925AAD">
        <w:t xml:space="preserve">(2006 Guidelines) </w:t>
      </w:r>
      <w:r w:rsidRPr="00925AAD">
        <w:t xml:space="preserve">were issued under section 28 of the </w:t>
      </w:r>
      <w:r w:rsidR="009912DD" w:rsidRPr="00925AAD">
        <w:t>PDA</w:t>
      </w:r>
      <w:r w:rsidRPr="00925AAD">
        <w:t>.</w:t>
      </w:r>
      <w:r w:rsidR="005371D1" w:rsidRPr="00925AAD">
        <w:rPr>
          <w:rStyle w:val="FootnoteReference"/>
          <w:rFonts w:eastAsia="Times New Roman"/>
          <w:szCs w:val="20"/>
        </w:rPr>
        <w:footnoteReference w:id="9"/>
      </w:r>
    </w:p>
    <w:p w14:paraId="2943C787" w14:textId="5EEAE52F" w:rsidR="00365827" w:rsidRPr="00925AAD" w:rsidRDefault="00053A97" w:rsidP="008C03CB">
      <w:pPr>
        <w:pStyle w:val="NumberedParas"/>
        <w:tabs>
          <w:tab w:val="left" w:pos="709"/>
          <w:tab w:val="right" w:pos="1701"/>
        </w:tabs>
        <w:ind w:left="567" w:firstLine="0"/>
      </w:pPr>
      <w:r w:rsidRPr="00925AAD">
        <w:t xml:space="preserve">The Minister has powers under section 31 of the </w:t>
      </w:r>
      <w:r w:rsidR="009912DD" w:rsidRPr="00925AAD">
        <w:t xml:space="preserve">PDA </w:t>
      </w:r>
      <w:r w:rsidRPr="00925AAD">
        <w:t>to direct a planning authority to take such specified measures as he</w:t>
      </w:r>
      <w:r w:rsidR="009912DD" w:rsidRPr="00925AAD">
        <w:t>/</w:t>
      </w:r>
      <w:r w:rsidRPr="00925AAD">
        <w:t xml:space="preserve">she may require in relation to </w:t>
      </w:r>
      <w:r w:rsidR="00EC048F">
        <w:t>a</w:t>
      </w:r>
      <w:r w:rsidR="00EC048F" w:rsidRPr="00925AAD">
        <w:t xml:space="preserve"> </w:t>
      </w:r>
      <w:r w:rsidRPr="00925AAD">
        <w:t>plan, where the Minister is of the opinion that</w:t>
      </w:r>
      <w:r w:rsidR="002C76AE">
        <w:t>,</w:t>
      </w:r>
      <w:r w:rsidR="00CB6410" w:rsidRPr="00925AAD">
        <w:t xml:space="preserve"> inter alia</w:t>
      </w:r>
      <w:r w:rsidR="002C76AE">
        <w:t>,</w:t>
      </w:r>
      <w:r w:rsidR="00CB6410" w:rsidRPr="00925AAD" w:rsidDel="00CB6410">
        <w:t xml:space="preserve"> </w:t>
      </w:r>
      <w:r w:rsidRPr="00925AAD">
        <w:t>a planning authority</w:t>
      </w:r>
      <w:r w:rsidR="00DA2BA0" w:rsidRPr="00925AAD">
        <w:t xml:space="preserve"> </w:t>
      </w:r>
      <w:r w:rsidRPr="00925AAD">
        <w:t xml:space="preserve">has ignored or has not taken sufficient account of submissions or observations made by the Minister </w:t>
      </w:r>
      <w:r w:rsidR="009012F3" w:rsidRPr="00925AAD">
        <w:t>or if the plan is not in compliance with the requirements of the PDA.</w:t>
      </w:r>
      <w:r w:rsidR="00DD0F6B">
        <w:rPr>
          <w:rStyle w:val="FootnoteReference"/>
        </w:rPr>
        <w:footnoteReference w:id="10"/>
      </w:r>
    </w:p>
    <w:p w14:paraId="483A518A" w14:textId="4C31F8D4" w:rsidR="00CA7FA7" w:rsidRPr="00925AAD" w:rsidRDefault="00CA7FA7" w:rsidP="008C03CB">
      <w:pPr>
        <w:pStyle w:val="Heading3"/>
        <w:tabs>
          <w:tab w:val="left" w:pos="709"/>
          <w:tab w:val="right" w:pos="1701"/>
        </w:tabs>
        <w:ind w:left="567"/>
      </w:pPr>
      <w:r w:rsidRPr="00925AAD">
        <w:t>Access to justice</w:t>
      </w:r>
    </w:p>
    <w:p w14:paraId="092832E2" w14:textId="2A24AECA" w:rsidR="00C17772" w:rsidRPr="00925AAD" w:rsidRDefault="00135319" w:rsidP="008C03CB">
      <w:pPr>
        <w:pStyle w:val="NumberedParas"/>
        <w:tabs>
          <w:tab w:val="left" w:pos="709"/>
          <w:tab w:val="right" w:pos="1701"/>
        </w:tabs>
        <w:ind w:left="567" w:firstLine="0"/>
      </w:pPr>
      <w:r w:rsidRPr="00925AAD">
        <w:t xml:space="preserve">Where an applicant of an environmental information request </w:t>
      </w:r>
      <w:r w:rsidR="00257BA2" w:rsidRPr="00925AAD">
        <w:t>wa</w:t>
      </w:r>
      <w:r w:rsidRPr="00925AAD">
        <w:t>s dissatisfied with the response of the public authority, he</w:t>
      </w:r>
      <w:r w:rsidR="009912DD" w:rsidRPr="00925AAD">
        <w:t>/</w:t>
      </w:r>
      <w:r w:rsidRPr="00925AAD">
        <w:t>she</w:t>
      </w:r>
      <w:r w:rsidR="00257BA2" w:rsidRPr="00925AAD">
        <w:t xml:space="preserve"> could</w:t>
      </w:r>
      <w:r w:rsidRPr="00925AAD">
        <w:t xml:space="preserve"> request an internal review under article 11 </w:t>
      </w:r>
      <w:r w:rsidR="00257BA2" w:rsidRPr="00925AAD">
        <w:t xml:space="preserve">of the 2011 AIE Regulations </w:t>
      </w:r>
      <w:r w:rsidRPr="00925AAD">
        <w:t xml:space="preserve">and </w:t>
      </w:r>
      <w:r w:rsidR="009912DD" w:rsidRPr="00925AAD">
        <w:t xml:space="preserve">thereafter </w:t>
      </w:r>
      <w:r w:rsidR="00257BA2" w:rsidRPr="00925AAD">
        <w:t xml:space="preserve">could </w:t>
      </w:r>
      <w:r w:rsidRPr="00925AAD">
        <w:t xml:space="preserve">appeal to the </w:t>
      </w:r>
      <w:r w:rsidR="00257BA2" w:rsidRPr="00925AAD">
        <w:t>Office of the C</w:t>
      </w:r>
      <w:r w:rsidRPr="00925AAD">
        <w:t>ommissioner for Environmental Information</w:t>
      </w:r>
      <w:r w:rsidR="008A19A6" w:rsidRPr="00925AAD">
        <w:t xml:space="preserve"> (</w:t>
      </w:r>
      <w:r w:rsidR="00257BA2" w:rsidRPr="00925AAD">
        <w:t>O</w:t>
      </w:r>
      <w:r w:rsidR="008A19A6" w:rsidRPr="00925AAD">
        <w:t>CEI)</w:t>
      </w:r>
      <w:r w:rsidRPr="00925AAD">
        <w:t xml:space="preserve"> in accordance with article 12 </w:t>
      </w:r>
      <w:r w:rsidR="00E25375" w:rsidRPr="00925AAD">
        <w:t>of those</w:t>
      </w:r>
      <w:r w:rsidR="001857E7" w:rsidRPr="00925AAD">
        <w:t xml:space="preserve"> Regulations</w:t>
      </w:r>
      <w:r w:rsidRPr="00925AAD">
        <w:t>.</w:t>
      </w:r>
      <w:r w:rsidR="00AD3399">
        <w:rPr>
          <w:rStyle w:val="FootnoteReference"/>
        </w:rPr>
        <w:footnoteReference w:id="11"/>
      </w:r>
      <w:r w:rsidRPr="00925AAD">
        <w:t xml:space="preserve"> </w:t>
      </w:r>
    </w:p>
    <w:p w14:paraId="11553041" w14:textId="361611C3" w:rsidR="00C17772" w:rsidRPr="00925AAD" w:rsidRDefault="00C17772" w:rsidP="008C03CB">
      <w:pPr>
        <w:pStyle w:val="NumberedParas"/>
        <w:tabs>
          <w:tab w:val="left" w:pos="709"/>
          <w:tab w:val="right" w:pos="1701"/>
        </w:tabs>
        <w:ind w:left="567" w:firstLine="0"/>
      </w:pPr>
      <w:bookmarkStart w:id="3" w:name="_Ref12012735"/>
      <w:r w:rsidRPr="00925AAD">
        <w:t xml:space="preserve">Under article 15(3) of the 2011 AIE Regulations, the cost to appeal to the OCEI was €150. </w:t>
      </w:r>
      <w:r w:rsidR="002C76AE">
        <w:t>For individuals</w:t>
      </w:r>
      <w:r w:rsidR="00D56330">
        <w:t xml:space="preserve"> meeting certain criteria</w:t>
      </w:r>
      <w:r w:rsidRPr="00925AAD">
        <w:t>, the fee was €50</w:t>
      </w:r>
      <w:r w:rsidR="000F3D1C">
        <w:t xml:space="preserve">. The rules were amended in 2014 to </w:t>
      </w:r>
      <w:r w:rsidR="00E70C88">
        <w:t>lower the standard cost to €50 and the reduced rate to</w:t>
      </w:r>
      <w:r w:rsidRPr="00925AAD">
        <w:t xml:space="preserve"> €15.</w:t>
      </w:r>
      <w:r w:rsidRPr="00925AAD">
        <w:rPr>
          <w:rStyle w:val="FootnoteReference"/>
          <w:rFonts w:eastAsia="Times New Roman"/>
          <w:szCs w:val="20"/>
        </w:rPr>
        <w:footnoteReference w:id="12"/>
      </w:r>
      <w:bookmarkEnd w:id="3"/>
    </w:p>
    <w:p w14:paraId="5C2641D8" w14:textId="1ECEE896" w:rsidR="009262ED" w:rsidRPr="00925AAD" w:rsidRDefault="009262ED" w:rsidP="008C03CB">
      <w:pPr>
        <w:pStyle w:val="NumberedParas"/>
        <w:tabs>
          <w:tab w:val="left" w:pos="709"/>
          <w:tab w:val="right" w:pos="1701"/>
        </w:tabs>
        <w:ind w:left="567" w:firstLine="0"/>
      </w:pPr>
      <w:r w:rsidRPr="00925AAD">
        <w:t xml:space="preserve">In accordance with article 13 of the </w:t>
      </w:r>
      <w:r w:rsidR="00E25375" w:rsidRPr="00925AAD">
        <w:t xml:space="preserve">2011 AIE </w:t>
      </w:r>
      <w:r w:rsidRPr="00925AAD">
        <w:t>Regulations, a</w:t>
      </w:r>
      <w:r w:rsidR="00135319" w:rsidRPr="00925AAD">
        <w:t>ny party who is affected by a decision of the</w:t>
      </w:r>
      <w:r w:rsidR="008A19A6" w:rsidRPr="00925AAD">
        <w:t xml:space="preserve"> </w:t>
      </w:r>
      <w:r w:rsidR="00E25375" w:rsidRPr="00925AAD">
        <w:t>O</w:t>
      </w:r>
      <w:r w:rsidR="00255240" w:rsidRPr="00925AAD">
        <w:t>CEI</w:t>
      </w:r>
      <w:r w:rsidR="00135319" w:rsidRPr="00925AAD">
        <w:t xml:space="preserve"> may appeal to the High Court on a point of law.</w:t>
      </w:r>
      <w:r w:rsidRPr="00925AAD">
        <w:rPr>
          <w:rStyle w:val="FootnoteReference"/>
          <w:rFonts w:eastAsia="Times New Roman"/>
          <w:szCs w:val="20"/>
        </w:rPr>
        <w:footnoteReference w:id="13"/>
      </w:r>
      <w:r w:rsidR="00135319" w:rsidRPr="00925AAD">
        <w:t xml:space="preserve"> </w:t>
      </w:r>
    </w:p>
    <w:p w14:paraId="243C90C1" w14:textId="053F9613" w:rsidR="002A6BE1" w:rsidRPr="00925AAD" w:rsidRDefault="002A6BE1" w:rsidP="008C03CB">
      <w:pPr>
        <w:pStyle w:val="NumberedParas"/>
        <w:tabs>
          <w:tab w:val="left" w:pos="709"/>
          <w:tab w:val="right" w:pos="1701"/>
        </w:tabs>
        <w:ind w:left="567" w:firstLine="0"/>
      </w:pPr>
      <w:bookmarkStart w:id="4" w:name="_Ref514450232"/>
      <w:r w:rsidRPr="00925AAD">
        <w:t>Section 3 of the Environment (Miscellaneous Provisions) Act 2011</w:t>
      </w:r>
      <w:r w:rsidR="00255240" w:rsidRPr="00925AAD">
        <w:t xml:space="preserve"> </w:t>
      </w:r>
      <w:r w:rsidR="003F320B" w:rsidRPr="00925AAD">
        <w:t>(</w:t>
      </w:r>
      <w:r w:rsidR="00425728" w:rsidRPr="00925AAD">
        <w:t>EMPA</w:t>
      </w:r>
      <w:r w:rsidR="003F320B" w:rsidRPr="00925AAD">
        <w:t xml:space="preserve">) </w:t>
      </w:r>
      <w:r w:rsidR="00353ADB" w:rsidRPr="00925AAD">
        <w:t xml:space="preserve">provides that </w:t>
      </w:r>
      <w:r w:rsidR="009716FB">
        <w:t>for certain</w:t>
      </w:r>
      <w:r w:rsidR="00435802">
        <w:t xml:space="preserve"> environmental</w:t>
      </w:r>
      <w:r w:rsidR="009716FB">
        <w:t xml:space="preserve"> proceedings</w:t>
      </w:r>
      <w:r w:rsidR="000626FE" w:rsidRPr="00925AAD">
        <w:t>,</w:t>
      </w:r>
      <w:r w:rsidR="00353ADB" w:rsidRPr="00925AAD">
        <w:t xml:space="preserve"> each party shall bear its own costs and costs may be awarded in favour of an applicant to the extent to which the applicant is successful in obtaining relief </w:t>
      </w:r>
      <w:r w:rsidR="00353ADB" w:rsidRPr="00925AAD">
        <w:lastRenderedPageBreak/>
        <w:t>against a respondent.</w:t>
      </w:r>
      <w:bookmarkEnd w:id="4"/>
      <w:r w:rsidR="00E377F3" w:rsidRPr="00925AAD">
        <w:rPr>
          <w:rStyle w:val="FootnoteReference"/>
          <w:rFonts w:eastAsia="Times New Roman"/>
          <w:szCs w:val="20"/>
        </w:rPr>
        <w:footnoteReference w:id="14"/>
      </w:r>
      <w:bookmarkStart w:id="5" w:name="_Ref514450234"/>
      <w:r w:rsidR="00EC72CE">
        <w:rPr>
          <w:rFonts w:eastAsia="Times New Roman"/>
          <w:szCs w:val="20"/>
        </w:rPr>
        <w:t xml:space="preserve"> </w:t>
      </w:r>
      <w:r w:rsidRPr="00925AAD">
        <w:t xml:space="preserve">Section 6 </w:t>
      </w:r>
      <w:r w:rsidR="00425728" w:rsidRPr="00925AAD">
        <w:t>EMPA</w:t>
      </w:r>
      <w:r w:rsidR="00440149" w:rsidRPr="00925AAD">
        <w:t xml:space="preserve"> </w:t>
      </w:r>
      <w:bookmarkEnd w:id="5"/>
      <w:r w:rsidR="00AD50A8">
        <w:t xml:space="preserve">applies </w:t>
      </w:r>
      <w:r w:rsidR="00EC72CE">
        <w:t>this costs regime</w:t>
      </w:r>
      <w:r w:rsidR="00DA2BA0" w:rsidRPr="00925AAD">
        <w:t xml:space="preserve"> to enforcement proceedings to address damage to the environment and to requests for access to environmental information.</w:t>
      </w:r>
      <w:r w:rsidR="00DA2BA0" w:rsidRPr="00925AAD">
        <w:rPr>
          <w:rStyle w:val="FootnoteReference"/>
          <w:rFonts w:eastAsia="Times New Roman"/>
          <w:szCs w:val="20"/>
        </w:rPr>
        <w:footnoteReference w:id="15"/>
      </w:r>
    </w:p>
    <w:p w14:paraId="35955F25" w14:textId="224A0B4D" w:rsidR="00C3046D" w:rsidRPr="00925AAD" w:rsidRDefault="00C3046D" w:rsidP="008C03CB">
      <w:pPr>
        <w:pStyle w:val="Heading2"/>
        <w:tabs>
          <w:tab w:val="clear" w:pos="851"/>
          <w:tab w:val="left" w:pos="709"/>
          <w:tab w:val="right" w:pos="1701"/>
        </w:tabs>
        <w:ind w:left="567" w:firstLine="0"/>
      </w:pPr>
      <w:r w:rsidRPr="00925AAD">
        <w:t xml:space="preserve">Facts </w:t>
      </w:r>
    </w:p>
    <w:p w14:paraId="1C46DF03" w14:textId="76AC72D7" w:rsidR="0017361C" w:rsidRPr="00925AAD" w:rsidRDefault="00B7310E" w:rsidP="008C03CB">
      <w:pPr>
        <w:pStyle w:val="Heading3"/>
        <w:tabs>
          <w:tab w:val="left" w:pos="709"/>
          <w:tab w:val="right" w:pos="1701"/>
        </w:tabs>
        <w:ind w:left="567"/>
      </w:pPr>
      <w:r w:rsidRPr="00925AAD">
        <w:t>National Renewable Energy Action Plan (NREAP)</w:t>
      </w:r>
    </w:p>
    <w:p w14:paraId="2F396AB2" w14:textId="1C2E8E28" w:rsidR="007F0767" w:rsidRPr="00925AAD" w:rsidRDefault="00AF3296" w:rsidP="008C03CB">
      <w:pPr>
        <w:pStyle w:val="NumberedParas"/>
        <w:tabs>
          <w:tab w:val="left" w:pos="709"/>
          <w:tab w:val="right" w:pos="1701"/>
        </w:tabs>
        <w:ind w:left="567" w:firstLine="0"/>
      </w:pPr>
      <w:r w:rsidRPr="00925AAD">
        <w:t xml:space="preserve">On 30 June </w:t>
      </w:r>
      <w:r w:rsidR="007D177A" w:rsidRPr="00925AAD">
        <w:t>2010</w:t>
      </w:r>
      <w:r w:rsidR="008A66D8" w:rsidRPr="00925AAD">
        <w:t xml:space="preserve">, </w:t>
      </w:r>
      <w:r w:rsidR="0093711E" w:rsidRPr="00925AAD">
        <w:t>the Party concerned</w:t>
      </w:r>
      <w:r w:rsidR="008A66D8" w:rsidRPr="00925AAD">
        <w:t xml:space="preserve"> </w:t>
      </w:r>
      <w:r w:rsidRPr="00925AAD">
        <w:t>adopt</w:t>
      </w:r>
      <w:r w:rsidR="0023079D" w:rsidRPr="00925AAD">
        <w:t>ed</w:t>
      </w:r>
      <w:r w:rsidRPr="00925AAD">
        <w:t xml:space="preserve"> </w:t>
      </w:r>
      <w:r w:rsidR="0023079D" w:rsidRPr="00925AAD">
        <w:t xml:space="preserve">a </w:t>
      </w:r>
      <w:r w:rsidR="008A66D8" w:rsidRPr="00925AAD">
        <w:t>National Renewable Energy Action Plan (NREAP)</w:t>
      </w:r>
      <w:r w:rsidR="0023079D" w:rsidRPr="00925AAD">
        <w:t xml:space="preserve"> as required by </w:t>
      </w:r>
      <w:r w:rsidR="0093711E" w:rsidRPr="00925AAD">
        <w:t>the Renewable Energy Directive.</w:t>
      </w:r>
      <w:r w:rsidR="0093711E" w:rsidRPr="00925AAD">
        <w:rPr>
          <w:rStyle w:val="FootnoteReference"/>
          <w:rFonts w:eastAsia="Times New Roman" w:cstheme="majorBidi"/>
          <w:szCs w:val="20"/>
        </w:rPr>
        <w:footnoteReference w:id="16"/>
      </w:r>
      <w:r w:rsidR="00425728" w:rsidRPr="00925AAD">
        <w:rPr>
          <w:rFonts w:cstheme="majorBidi"/>
          <w:vertAlign w:val="superscript"/>
        </w:rPr>
        <w:t>,</w:t>
      </w:r>
      <w:r w:rsidR="0093711E" w:rsidRPr="00925AAD">
        <w:rPr>
          <w:rStyle w:val="FootnoteReference"/>
          <w:rFonts w:eastAsia="Times New Roman" w:cstheme="majorBidi"/>
          <w:szCs w:val="20"/>
        </w:rPr>
        <w:footnoteReference w:id="17"/>
      </w:r>
      <w:r w:rsidR="0093711E" w:rsidRPr="00925AAD" w:rsidDel="0093711E">
        <w:rPr>
          <w:rStyle w:val="FootnoteReference"/>
          <w:rFonts w:eastAsia="Times New Roman" w:cstheme="majorBidi"/>
          <w:szCs w:val="20"/>
        </w:rPr>
        <w:t xml:space="preserve"> </w:t>
      </w:r>
    </w:p>
    <w:p w14:paraId="449F2871" w14:textId="0DA05807" w:rsidR="00802BB2" w:rsidRPr="00925AAD" w:rsidRDefault="00F65433" w:rsidP="008C03CB">
      <w:pPr>
        <w:pStyle w:val="NumberedParas"/>
        <w:tabs>
          <w:tab w:val="left" w:pos="709"/>
          <w:tab w:val="right" w:pos="1701"/>
        </w:tabs>
        <w:ind w:left="567" w:firstLine="0"/>
      </w:pPr>
      <w:r w:rsidRPr="00925AAD">
        <w:t xml:space="preserve">On 29 June 2012, the Committee adopted its findings and recommendations </w:t>
      </w:r>
      <w:r w:rsidR="00915F7E" w:rsidRPr="00925AAD">
        <w:t>on</w:t>
      </w:r>
      <w:r w:rsidR="008A66D8" w:rsidRPr="00925AAD">
        <w:t xml:space="preserve"> communication ACCC/C/2010/54 </w:t>
      </w:r>
      <w:r w:rsidR="00747152" w:rsidRPr="00925AAD">
        <w:t>(</w:t>
      </w:r>
      <w:r w:rsidR="00024FE0" w:rsidRPr="00925AAD">
        <w:t>European Union</w:t>
      </w:r>
      <w:r w:rsidR="00747152" w:rsidRPr="00925AAD">
        <w:t>)</w:t>
      </w:r>
      <w:r w:rsidR="00425728" w:rsidRPr="00925AAD">
        <w:t>.</w:t>
      </w:r>
      <w:r w:rsidR="00747152" w:rsidRPr="00925AAD">
        <w:rPr>
          <w:rStyle w:val="FootnoteReference"/>
          <w:rFonts w:eastAsia="Times New Roman"/>
          <w:szCs w:val="20"/>
        </w:rPr>
        <w:footnoteReference w:id="18"/>
      </w:r>
      <w:r w:rsidR="00747152" w:rsidRPr="00925AAD" w:rsidDel="0093711E">
        <w:rPr>
          <w:rStyle w:val="FootnoteReference"/>
          <w:rFonts w:eastAsia="Times New Roman"/>
          <w:szCs w:val="20"/>
        </w:rPr>
        <w:t xml:space="preserve"> </w:t>
      </w:r>
      <w:r w:rsidR="00425728" w:rsidRPr="00925AAD">
        <w:t xml:space="preserve">The Committee found </w:t>
      </w:r>
      <w:r w:rsidR="008A66D8" w:rsidRPr="00925AAD">
        <w:t xml:space="preserve">the </w:t>
      </w:r>
      <w:r w:rsidR="00024FE0" w:rsidRPr="00925AAD">
        <w:t>European Union</w:t>
      </w:r>
      <w:r w:rsidR="00DE3229" w:rsidRPr="00925AAD">
        <w:t xml:space="preserve"> </w:t>
      </w:r>
      <w:r w:rsidR="008A66D8" w:rsidRPr="00925AAD">
        <w:t xml:space="preserve">in non-compliance with </w:t>
      </w:r>
      <w:r w:rsidR="0022449A" w:rsidRPr="00925AAD">
        <w:t>article</w:t>
      </w:r>
      <w:r w:rsidR="00A139F4">
        <w:t>s</w:t>
      </w:r>
      <w:r w:rsidR="0022449A" w:rsidRPr="00925AAD">
        <w:t xml:space="preserve"> 3(1) and 7 of </w:t>
      </w:r>
      <w:r w:rsidR="008A66D8" w:rsidRPr="00925AAD">
        <w:t xml:space="preserve">the Convention in </w:t>
      </w:r>
      <w:r w:rsidR="00915F7E" w:rsidRPr="00925AAD">
        <w:t>connection with</w:t>
      </w:r>
      <w:r w:rsidR="00024FE0" w:rsidRPr="00925AAD">
        <w:t xml:space="preserve"> </w:t>
      </w:r>
      <w:r w:rsidR="008A66D8" w:rsidRPr="00925AAD">
        <w:t xml:space="preserve">the adoption of NREAPs by </w:t>
      </w:r>
      <w:r w:rsidR="00747152" w:rsidRPr="00925AAD">
        <w:t>m</w:t>
      </w:r>
      <w:r w:rsidR="008A66D8" w:rsidRPr="00925AAD">
        <w:t>ember States</w:t>
      </w:r>
      <w:r w:rsidR="0022449A" w:rsidRPr="00925AAD">
        <w:t>, and Ireland’s NREAP in particular</w:t>
      </w:r>
      <w:r w:rsidR="008A66D8" w:rsidRPr="00925AAD">
        <w:t>.</w:t>
      </w:r>
      <w:r w:rsidR="002C76AE">
        <w:t xml:space="preserve"> At that date, Ireland was not yet a Party to the Convention.</w:t>
      </w:r>
    </w:p>
    <w:p w14:paraId="361698F4" w14:textId="5B5DA9DB" w:rsidR="00A8579B" w:rsidRPr="00925AAD" w:rsidRDefault="00A8579B" w:rsidP="008C03CB">
      <w:pPr>
        <w:pStyle w:val="NumberedParas"/>
        <w:tabs>
          <w:tab w:val="left" w:pos="709"/>
          <w:tab w:val="right" w:pos="1701"/>
        </w:tabs>
        <w:ind w:left="567" w:firstLine="0"/>
      </w:pPr>
      <w:bookmarkStart w:id="6" w:name="_Ref74056822"/>
      <w:r w:rsidRPr="00925AAD">
        <w:t xml:space="preserve">On 12 November 2012, Mr. Swords initiated judicial review proceedings seeking inter alia an order quashing </w:t>
      </w:r>
      <w:r w:rsidR="0022449A" w:rsidRPr="00925AAD">
        <w:t>Ireland’s</w:t>
      </w:r>
      <w:r w:rsidRPr="00925AAD">
        <w:t xml:space="preserve"> NREAP for not complying with the Convention, a declaratory order that </w:t>
      </w:r>
      <w:r w:rsidR="0022449A" w:rsidRPr="00925AAD">
        <w:t xml:space="preserve">the </w:t>
      </w:r>
      <w:r w:rsidR="00747152" w:rsidRPr="00925AAD">
        <w:t>Party concerned</w:t>
      </w:r>
      <w:r w:rsidRPr="00925AAD">
        <w:t xml:space="preserve"> had breached the Convention and a protective cost order.</w:t>
      </w:r>
      <w:r w:rsidRPr="00925AAD">
        <w:rPr>
          <w:rStyle w:val="FootnoteReference"/>
          <w:rFonts w:eastAsia="Times New Roman"/>
          <w:szCs w:val="20"/>
        </w:rPr>
        <w:footnoteReference w:id="19"/>
      </w:r>
      <w:bookmarkEnd w:id="6"/>
    </w:p>
    <w:p w14:paraId="560614DE" w14:textId="3E048C77" w:rsidR="00A8579B" w:rsidRPr="00925AAD" w:rsidRDefault="00A8579B" w:rsidP="008C03CB">
      <w:pPr>
        <w:pStyle w:val="NumberedParas"/>
        <w:tabs>
          <w:tab w:val="left" w:pos="709"/>
          <w:tab w:val="right" w:pos="1701"/>
        </w:tabs>
        <w:ind w:left="567" w:firstLine="0"/>
      </w:pPr>
      <w:bookmarkStart w:id="7" w:name="_Ref74056824"/>
      <w:r w:rsidRPr="00925AAD">
        <w:t xml:space="preserve">On 12 August 2016, the High Court </w:t>
      </w:r>
      <w:r w:rsidR="00D21893" w:rsidRPr="00925AAD">
        <w:t>dismissed</w:t>
      </w:r>
      <w:r w:rsidRPr="00925AAD">
        <w:t xml:space="preserve"> the case for not having been brought within the three</w:t>
      </w:r>
      <w:r w:rsidR="00A84F5D" w:rsidRPr="00925AAD">
        <w:t>-</w:t>
      </w:r>
      <w:r w:rsidRPr="00925AAD">
        <w:t>month time limit</w:t>
      </w:r>
      <w:r w:rsidR="00DF6759">
        <w:t xml:space="preserve"> required</w:t>
      </w:r>
      <w:r w:rsidR="0022449A" w:rsidRPr="00925AAD">
        <w:t>.</w:t>
      </w:r>
      <w:r w:rsidRPr="00925AAD">
        <w:rPr>
          <w:rStyle w:val="FootnoteReference"/>
          <w:rFonts w:eastAsia="Times New Roman"/>
          <w:szCs w:val="20"/>
        </w:rPr>
        <w:footnoteReference w:id="20"/>
      </w:r>
      <w:r w:rsidRPr="00925AAD">
        <w:t xml:space="preserve"> </w:t>
      </w:r>
      <w:r w:rsidR="0022449A" w:rsidRPr="00925AAD">
        <w:t xml:space="preserve">It </w:t>
      </w:r>
      <w:r w:rsidRPr="00925AAD">
        <w:t>rejected Mr. Sword’s application for a protective cost order as the</w:t>
      </w:r>
      <w:r w:rsidR="006B15EE" w:rsidRPr="00925AAD">
        <w:t xml:space="preserve"> </w:t>
      </w:r>
      <w:r w:rsidR="0022449A" w:rsidRPr="00925AAD">
        <w:t>S</w:t>
      </w:r>
      <w:r w:rsidRPr="00925AAD">
        <w:t>tate had agreed to carry its own costs.</w:t>
      </w:r>
      <w:r w:rsidRPr="00925AAD">
        <w:rPr>
          <w:rStyle w:val="FootnoteReference"/>
          <w:rFonts w:eastAsia="Times New Roman"/>
          <w:szCs w:val="20"/>
        </w:rPr>
        <w:footnoteReference w:id="21"/>
      </w:r>
      <w:bookmarkEnd w:id="7"/>
    </w:p>
    <w:p w14:paraId="08193F3F" w14:textId="77777777" w:rsidR="00A93FCC" w:rsidRPr="00925AAD" w:rsidRDefault="00A93FCC" w:rsidP="008C03CB">
      <w:pPr>
        <w:pStyle w:val="Heading3"/>
        <w:tabs>
          <w:tab w:val="left" w:pos="709"/>
          <w:tab w:val="right" w:pos="1701"/>
        </w:tabs>
        <w:ind w:left="567"/>
      </w:pPr>
      <w:bookmarkStart w:id="8" w:name="_Ref503797721"/>
      <w:r w:rsidRPr="00925AAD">
        <w:t>Access to information requests</w:t>
      </w:r>
    </w:p>
    <w:p w14:paraId="4B9C0E1B" w14:textId="77777777" w:rsidR="00A93FCC" w:rsidRPr="00925AAD" w:rsidRDefault="00A93FCC" w:rsidP="008C03CB">
      <w:pPr>
        <w:pStyle w:val="Heading4"/>
        <w:tabs>
          <w:tab w:val="left" w:pos="709"/>
          <w:tab w:val="right" w:pos="1701"/>
        </w:tabs>
        <w:ind w:left="567"/>
      </w:pPr>
      <w:r w:rsidRPr="00925AAD">
        <w:t xml:space="preserve">Mr. Jackson’s request </w:t>
      </w:r>
    </w:p>
    <w:p w14:paraId="3CD600D1" w14:textId="4F8D8560" w:rsidR="00A93FCC" w:rsidRPr="00925AAD" w:rsidRDefault="00A93FCC" w:rsidP="008C03CB">
      <w:pPr>
        <w:pStyle w:val="NumberedParas"/>
        <w:tabs>
          <w:tab w:val="left" w:pos="709"/>
          <w:tab w:val="right" w:pos="1701"/>
        </w:tabs>
        <w:ind w:left="567" w:firstLine="0"/>
      </w:pPr>
      <w:bookmarkStart w:id="9" w:name="_Ref11954633"/>
      <w:r w:rsidRPr="00925AAD">
        <w:t>On 13 January 2012, Mr. Jackson made a request for information regarding bogs owned by Bord na Mona, a semi-state company developing peatlands. Bord na Mona refused the request on the basis that it did not consider itself a public authority.</w:t>
      </w:r>
      <w:r w:rsidRPr="00925AAD">
        <w:rPr>
          <w:rStyle w:val="FootnoteReference"/>
          <w:rFonts w:eastAsia="Times New Roman"/>
          <w:szCs w:val="20"/>
        </w:rPr>
        <w:footnoteReference w:id="22"/>
      </w:r>
      <w:bookmarkEnd w:id="9"/>
    </w:p>
    <w:p w14:paraId="78EA380D" w14:textId="77777777" w:rsidR="00A93FCC" w:rsidRPr="00925AAD" w:rsidRDefault="00A93FCC" w:rsidP="008C03CB">
      <w:pPr>
        <w:pStyle w:val="NumberedParas"/>
        <w:tabs>
          <w:tab w:val="left" w:pos="709"/>
          <w:tab w:val="right" w:pos="1701"/>
        </w:tabs>
        <w:ind w:left="567" w:firstLine="0"/>
      </w:pPr>
      <w:bookmarkStart w:id="10" w:name="_Ref11955015"/>
      <w:r w:rsidRPr="00925AAD">
        <w:t>On 23 September 2013, the OCEI found that Bord na Mona was a public authority and ordered Bord na Mona to deal with the request accordingly.</w:t>
      </w:r>
      <w:r w:rsidRPr="00925AAD">
        <w:rPr>
          <w:rStyle w:val="FootnoteReference"/>
          <w:rFonts w:eastAsia="Times New Roman"/>
          <w:szCs w:val="20"/>
        </w:rPr>
        <w:footnoteReference w:id="23"/>
      </w:r>
      <w:bookmarkEnd w:id="10"/>
    </w:p>
    <w:p w14:paraId="4C753AAA" w14:textId="77777777" w:rsidR="00A93FCC" w:rsidRPr="00925AAD" w:rsidRDefault="00A93FCC" w:rsidP="008C03CB">
      <w:pPr>
        <w:pStyle w:val="Heading4"/>
        <w:tabs>
          <w:tab w:val="left" w:pos="709"/>
          <w:tab w:val="right" w:pos="1701"/>
        </w:tabs>
        <w:ind w:left="567"/>
      </w:pPr>
      <w:r w:rsidRPr="00925AAD">
        <w:t xml:space="preserve">Mr. Dooley’s request </w:t>
      </w:r>
    </w:p>
    <w:p w14:paraId="485873FC" w14:textId="77777777" w:rsidR="00A93FCC" w:rsidRPr="00925AAD" w:rsidRDefault="00A93FCC" w:rsidP="008C03CB">
      <w:pPr>
        <w:pStyle w:val="NumberedParas"/>
        <w:tabs>
          <w:tab w:val="left" w:pos="709"/>
          <w:tab w:val="right" w:pos="1701"/>
        </w:tabs>
        <w:ind w:left="567" w:firstLine="0"/>
      </w:pPr>
      <w:bookmarkStart w:id="11" w:name="_Ref506992713"/>
      <w:r w:rsidRPr="00925AAD">
        <w:t>On 24 October 2013, Mr. Dooley made a request to Bord na Mona for information in relation to its new Clean Energy Hub. Bord na Mona rejected this request on the basis that it was appealing the OCEI’s decision on Mr. Jackson’s request to the High Court.</w:t>
      </w:r>
      <w:r w:rsidRPr="00925AAD">
        <w:rPr>
          <w:rStyle w:val="FootnoteReference"/>
          <w:rFonts w:eastAsia="Times New Roman"/>
          <w:szCs w:val="20"/>
        </w:rPr>
        <w:footnoteReference w:id="24"/>
      </w:r>
      <w:bookmarkEnd w:id="11"/>
    </w:p>
    <w:p w14:paraId="0466576D" w14:textId="77777777" w:rsidR="00A93FCC" w:rsidRPr="00925AAD" w:rsidRDefault="00A93FCC" w:rsidP="008C03CB">
      <w:pPr>
        <w:pStyle w:val="NumberedParas"/>
        <w:tabs>
          <w:tab w:val="left" w:pos="709"/>
          <w:tab w:val="right" w:pos="1701"/>
        </w:tabs>
        <w:ind w:left="567" w:firstLine="0"/>
      </w:pPr>
      <w:r w:rsidRPr="00925AAD">
        <w:t>Mr. Dooley requested an internal review and was informed on 7 February 2014 that Bord na Mona had dropped its appeal but was in the process of revising its procedures on access to information requests and would revert by early March.</w:t>
      </w:r>
      <w:r w:rsidRPr="00925AAD">
        <w:rPr>
          <w:rStyle w:val="FootnoteReference"/>
          <w:rFonts w:eastAsia="Times New Roman"/>
          <w:szCs w:val="20"/>
        </w:rPr>
        <w:footnoteReference w:id="25"/>
      </w:r>
      <w:r w:rsidRPr="00925AAD">
        <w:t xml:space="preserve"> </w:t>
      </w:r>
    </w:p>
    <w:p w14:paraId="6534B202" w14:textId="77777777" w:rsidR="00A93FCC" w:rsidRPr="00925AAD" w:rsidRDefault="00A93FCC" w:rsidP="008C03CB">
      <w:pPr>
        <w:pStyle w:val="NumberedParas"/>
        <w:tabs>
          <w:tab w:val="left" w:pos="709"/>
          <w:tab w:val="right" w:pos="1701"/>
        </w:tabs>
        <w:ind w:left="567" w:firstLine="0"/>
      </w:pPr>
      <w:r w:rsidRPr="00925AAD">
        <w:t>Unsatisfied with this reply, on 10 February 2014 Mr. Dooley contacted the OCEI and was informed that he had the right to appeal but was advised to give Bord na Mona the possibility to deal with the matter internally because of the backlog of cases before the OCEI.</w:t>
      </w:r>
      <w:r w:rsidRPr="00925AAD">
        <w:rPr>
          <w:rStyle w:val="FootnoteReference"/>
          <w:rFonts w:eastAsia="Times New Roman"/>
          <w:szCs w:val="20"/>
        </w:rPr>
        <w:footnoteReference w:id="26"/>
      </w:r>
      <w:r w:rsidRPr="00925AAD">
        <w:t xml:space="preserve"> </w:t>
      </w:r>
    </w:p>
    <w:p w14:paraId="319DE685" w14:textId="77777777" w:rsidR="00A93FCC" w:rsidRPr="00925AAD" w:rsidRDefault="00A93FCC" w:rsidP="008C03CB">
      <w:pPr>
        <w:pStyle w:val="NumberedParas"/>
        <w:tabs>
          <w:tab w:val="left" w:pos="709"/>
          <w:tab w:val="right" w:pos="1701"/>
        </w:tabs>
        <w:ind w:left="567" w:firstLine="0"/>
      </w:pPr>
      <w:bookmarkStart w:id="12" w:name="_Ref506992715"/>
      <w:bookmarkStart w:id="13" w:name="_Ref12002962"/>
      <w:r w:rsidRPr="00925AAD">
        <w:lastRenderedPageBreak/>
        <w:t>By the end of April 2014, Bord na Mona had not yet reverted to Mr. Dooley.</w:t>
      </w:r>
      <w:r w:rsidRPr="00925AAD">
        <w:rPr>
          <w:rStyle w:val="FootnoteReference"/>
          <w:rFonts w:eastAsia="Times New Roman"/>
          <w:szCs w:val="20"/>
        </w:rPr>
        <w:footnoteReference w:id="27"/>
      </w:r>
      <w:bookmarkEnd w:id="12"/>
      <w:bookmarkEnd w:id="13"/>
    </w:p>
    <w:p w14:paraId="11A15675" w14:textId="77777777" w:rsidR="00A93FCC" w:rsidRPr="00925AAD" w:rsidRDefault="00A93FCC" w:rsidP="008C03CB">
      <w:pPr>
        <w:pStyle w:val="Heading4"/>
        <w:tabs>
          <w:tab w:val="left" w:pos="709"/>
          <w:tab w:val="right" w:pos="1701"/>
        </w:tabs>
        <w:ind w:left="567"/>
      </w:pPr>
      <w:r w:rsidRPr="00925AAD">
        <w:t xml:space="preserve">Mr. Swords’ request </w:t>
      </w:r>
    </w:p>
    <w:p w14:paraId="757E8DAF" w14:textId="03428D0B" w:rsidR="00A93FCC" w:rsidRPr="00925AAD" w:rsidRDefault="00A93FCC" w:rsidP="008C03CB">
      <w:pPr>
        <w:pStyle w:val="NumberedParas"/>
        <w:tabs>
          <w:tab w:val="left" w:pos="709"/>
          <w:tab w:val="right" w:pos="1701"/>
        </w:tabs>
        <w:ind w:left="567" w:firstLine="0"/>
      </w:pPr>
      <w:bookmarkStart w:id="14" w:name="_Ref506992840"/>
      <w:bookmarkStart w:id="15" w:name="_Ref23420285"/>
      <w:r w:rsidRPr="00925AAD">
        <w:t xml:space="preserve">On 7 March 2012, Mr. Swords requested information regarding a public consultation on climate </w:t>
      </w:r>
      <w:r>
        <w:t>policy</w:t>
      </w:r>
      <w:r w:rsidRPr="00925AAD">
        <w:t xml:space="preserve"> and legislation.</w:t>
      </w:r>
      <w:r w:rsidRPr="00925AAD">
        <w:rPr>
          <w:rStyle w:val="FootnoteReference"/>
          <w:rFonts w:eastAsia="Times New Roman"/>
          <w:szCs w:val="20"/>
        </w:rPr>
        <w:footnoteReference w:id="28"/>
      </w:r>
      <w:bookmarkEnd w:id="14"/>
      <w:bookmarkEnd w:id="15"/>
    </w:p>
    <w:p w14:paraId="130E61D9" w14:textId="77777777" w:rsidR="00A93FCC" w:rsidRPr="00925AAD" w:rsidRDefault="00A93FCC" w:rsidP="008C03CB">
      <w:pPr>
        <w:pStyle w:val="NumberedParas"/>
        <w:tabs>
          <w:tab w:val="left" w:pos="709"/>
          <w:tab w:val="right" w:pos="1701"/>
        </w:tabs>
        <w:ind w:left="567" w:firstLine="0"/>
      </w:pPr>
      <w:r w:rsidRPr="00925AAD">
        <w:t>After an initial response of 3 April 2012 and some correspondence with Mr. Swords, who requested an internal review, the Department of Environment, Community and Local Government refused Mr. Sword’s request on 9 May 2013 on the basis that it did not include any clear and identifiable request for specific environmental information and had not been refined or clarified in the correspondence with the applicant.</w:t>
      </w:r>
      <w:r w:rsidRPr="00925AAD">
        <w:rPr>
          <w:rStyle w:val="FootnoteReference"/>
          <w:rFonts w:eastAsia="Times New Roman"/>
          <w:szCs w:val="20"/>
        </w:rPr>
        <w:footnoteReference w:id="29"/>
      </w:r>
    </w:p>
    <w:p w14:paraId="29CC6B45" w14:textId="77777777" w:rsidR="00A93FCC" w:rsidRPr="00925AAD" w:rsidRDefault="00A93FCC" w:rsidP="008C03CB">
      <w:pPr>
        <w:pStyle w:val="NumberedParas"/>
        <w:tabs>
          <w:tab w:val="left" w:pos="709"/>
          <w:tab w:val="right" w:pos="1701"/>
        </w:tabs>
        <w:ind w:left="567" w:firstLine="0"/>
      </w:pPr>
      <w:bookmarkStart w:id="16" w:name="_Ref503797725"/>
      <w:bookmarkStart w:id="17" w:name="_Ref12002317"/>
      <w:r w:rsidRPr="00925AAD">
        <w:t>Mr. Swords appealed the decision to the OCEI on 10 May 2013, which refused his appeal on 20 September 2013 on the basis that it was manifestly unreasonable.</w:t>
      </w:r>
      <w:r w:rsidRPr="00925AAD">
        <w:rPr>
          <w:rStyle w:val="FootnoteReference"/>
          <w:rFonts w:eastAsia="Times New Roman"/>
          <w:szCs w:val="20"/>
        </w:rPr>
        <w:footnoteReference w:id="30"/>
      </w:r>
      <w:bookmarkEnd w:id="16"/>
      <w:bookmarkEnd w:id="17"/>
    </w:p>
    <w:p w14:paraId="223BFAB4" w14:textId="77777777" w:rsidR="00A93FCC" w:rsidRPr="00925AAD" w:rsidRDefault="00A93FCC" w:rsidP="008C03CB">
      <w:pPr>
        <w:pStyle w:val="Heading4"/>
        <w:tabs>
          <w:tab w:val="left" w:pos="709"/>
          <w:tab w:val="right" w:pos="1701"/>
        </w:tabs>
        <w:ind w:left="567"/>
      </w:pPr>
      <w:r w:rsidRPr="00925AAD">
        <w:t xml:space="preserve">Mr. Duncan’s request </w:t>
      </w:r>
    </w:p>
    <w:p w14:paraId="720D8D8D" w14:textId="2B299851" w:rsidR="00A93FCC" w:rsidRPr="00925AAD" w:rsidRDefault="00A93FCC" w:rsidP="008C03CB">
      <w:pPr>
        <w:pStyle w:val="NumberedParas"/>
        <w:tabs>
          <w:tab w:val="left" w:pos="709"/>
          <w:tab w:val="right" w:pos="1701"/>
        </w:tabs>
        <w:ind w:left="567" w:firstLine="0"/>
      </w:pPr>
      <w:bookmarkStart w:id="18" w:name="_Ref504726459"/>
      <w:r w:rsidRPr="00925AAD">
        <w:t>On 24 January 2013, the Party concerned signed a Memorandum of Understanding with the United Kingdom signalling their joint interest in trading in renewable energy.</w:t>
      </w:r>
      <w:r w:rsidRPr="00925AAD">
        <w:rPr>
          <w:rStyle w:val="FootnoteReference"/>
          <w:rFonts w:eastAsia="Times New Roman"/>
          <w:szCs w:val="20"/>
        </w:rPr>
        <w:footnoteReference w:id="31"/>
      </w:r>
      <w:bookmarkEnd w:id="18"/>
      <w:r w:rsidRPr="00925AAD">
        <w:t xml:space="preserve"> </w:t>
      </w:r>
    </w:p>
    <w:p w14:paraId="44A221E6" w14:textId="12D9883B" w:rsidR="00A93FCC" w:rsidRPr="00925AAD" w:rsidRDefault="00A93FCC" w:rsidP="008C03CB">
      <w:pPr>
        <w:pStyle w:val="NumberedParas"/>
        <w:tabs>
          <w:tab w:val="left" w:pos="709"/>
          <w:tab w:val="right" w:pos="1701"/>
        </w:tabs>
        <w:ind w:left="567" w:firstLine="0"/>
      </w:pPr>
      <w:r w:rsidRPr="00925AAD">
        <w:t>On 21 March 2013, Mr. Duncan requested from the Sustainable Energy Authority</w:t>
      </w:r>
      <w:r w:rsidR="00625BAC">
        <w:t xml:space="preserve"> of Ireland</w:t>
      </w:r>
      <w:r w:rsidRPr="00925AAD">
        <w:t xml:space="preserve"> a cost</w:t>
      </w:r>
      <w:r>
        <w:t>-</w:t>
      </w:r>
      <w:r w:rsidRPr="00925AAD">
        <w:t>benefit study prepared for the renewable export programme of Ireland.</w:t>
      </w:r>
      <w:bookmarkStart w:id="19" w:name="_Ref506384240"/>
      <w:r w:rsidR="00F86B64">
        <w:t xml:space="preserve"> </w:t>
      </w:r>
      <w:r w:rsidRPr="00925AAD">
        <w:t xml:space="preserve">On 21 May 2013, the request was refused on </w:t>
      </w:r>
      <w:proofErr w:type="gramStart"/>
      <w:r w:rsidRPr="00925AAD">
        <w:t>a number of</w:t>
      </w:r>
      <w:proofErr w:type="gramEnd"/>
      <w:r w:rsidRPr="00925AAD">
        <w:t xml:space="preserve"> grounds.</w:t>
      </w:r>
      <w:r w:rsidRPr="00925AAD">
        <w:rPr>
          <w:rStyle w:val="FootnoteReference"/>
          <w:rFonts w:eastAsia="Times New Roman"/>
          <w:szCs w:val="20"/>
        </w:rPr>
        <w:footnoteReference w:id="32"/>
      </w:r>
      <w:bookmarkEnd w:id="19"/>
    </w:p>
    <w:p w14:paraId="1AFB4D6C" w14:textId="3E4BED71" w:rsidR="00A93FCC" w:rsidRPr="00925AAD" w:rsidRDefault="00A93FCC" w:rsidP="008C03CB">
      <w:pPr>
        <w:pStyle w:val="NumberedParas"/>
        <w:tabs>
          <w:tab w:val="left" w:pos="709"/>
          <w:tab w:val="right" w:pos="1701"/>
        </w:tabs>
        <w:ind w:left="567" w:firstLine="0"/>
      </w:pPr>
      <w:r w:rsidRPr="00925AAD">
        <w:t>Mr. Duncan requested an internal review</w:t>
      </w:r>
      <w:r>
        <w:t xml:space="preserve"> and access to the information was again </w:t>
      </w:r>
      <w:r w:rsidRPr="00925AAD">
        <w:t>refused on 24 June 2013.</w:t>
      </w:r>
      <w:r w:rsidRPr="00925AAD">
        <w:rPr>
          <w:rStyle w:val="FootnoteReference"/>
          <w:rFonts w:eastAsia="Times New Roman"/>
          <w:szCs w:val="20"/>
        </w:rPr>
        <w:footnoteReference w:id="33"/>
      </w:r>
      <w:r w:rsidRPr="00925AAD">
        <w:t xml:space="preserve"> </w:t>
      </w:r>
    </w:p>
    <w:p w14:paraId="35D5EC0C" w14:textId="14B7235B" w:rsidR="00A93FCC" w:rsidRPr="00925AAD" w:rsidRDefault="00A93FCC" w:rsidP="008C03CB">
      <w:pPr>
        <w:pStyle w:val="NumberedParas"/>
        <w:tabs>
          <w:tab w:val="left" w:pos="709"/>
          <w:tab w:val="right" w:pos="1701"/>
        </w:tabs>
        <w:ind w:left="567" w:firstLine="0"/>
      </w:pPr>
      <w:bookmarkStart w:id="20" w:name="_Ref504726466"/>
      <w:r w:rsidRPr="00925AAD">
        <w:t>On appeal, the OCEI on 11 December 2015 upheld the refusal on the basis that the study did not contain environmental information because it had not yet been used in environmental decision-</w:t>
      </w:r>
      <w:proofErr w:type="gramStart"/>
      <w:r w:rsidRPr="00925AAD">
        <w:t>making..</w:t>
      </w:r>
      <w:proofErr w:type="gramEnd"/>
      <w:r w:rsidRPr="00925AAD">
        <w:rPr>
          <w:rStyle w:val="FootnoteReference"/>
          <w:rFonts w:eastAsia="Times New Roman"/>
          <w:szCs w:val="20"/>
        </w:rPr>
        <w:footnoteReference w:id="34"/>
      </w:r>
      <w:bookmarkEnd w:id="20"/>
    </w:p>
    <w:p w14:paraId="6ACD4A98" w14:textId="77777777" w:rsidR="00A93FCC" w:rsidRPr="00925AAD" w:rsidRDefault="00A93FCC" w:rsidP="008C03CB">
      <w:pPr>
        <w:pStyle w:val="Heading4"/>
        <w:tabs>
          <w:tab w:val="left" w:pos="709"/>
          <w:tab w:val="right" w:pos="1701"/>
        </w:tabs>
        <w:ind w:left="567"/>
      </w:pPr>
      <w:r w:rsidRPr="00925AAD">
        <w:t xml:space="preserve">Mr. Cassidy’s request </w:t>
      </w:r>
    </w:p>
    <w:p w14:paraId="60B398EF" w14:textId="71B656D6" w:rsidR="00A93FCC" w:rsidRPr="00925AAD" w:rsidRDefault="00A93FCC" w:rsidP="008C03CB">
      <w:pPr>
        <w:pStyle w:val="NumberedParas"/>
        <w:tabs>
          <w:tab w:val="left" w:pos="709"/>
          <w:tab w:val="right" w:pos="1701"/>
        </w:tabs>
        <w:ind w:left="567" w:firstLine="0"/>
      </w:pPr>
      <w:bookmarkStart w:id="21" w:name="_Ref503794349"/>
      <w:r w:rsidRPr="00925AAD">
        <w:t>On 26 April 2013, Mr. Cassidy made an information request concerning the location of land held by Coillte</w:t>
      </w:r>
      <w:r>
        <w:t xml:space="preserve"> (</w:t>
      </w:r>
      <w:r w:rsidRPr="00925AAD">
        <w:t>a state-owned commercial forestry business</w:t>
      </w:r>
      <w:r>
        <w:t>)</w:t>
      </w:r>
      <w:r w:rsidRPr="00925AAD">
        <w:t xml:space="preserve"> </w:t>
      </w:r>
      <w:r>
        <w:t xml:space="preserve">that had been </w:t>
      </w:r>
      <w:r w:rsidRPr="00925AAD">
        <w:t>identified and agreed for use by Element Power</w:t>
      </w:r>
      <w:r>
        <w:t xml:space="preserve"> (a developer)</w:t>
      </w:r>
      <w:r w:rsidRPr="00925AAD">
        <w:t xml:space="preserve"> in relation to wind energy export projects.</w:t>
      </w:r>
      <w:r w:rsidRPr="00925AAD">
        <w:rPr>
          <w:rStyle w:val="FootnoteReference"/>
          <w:rFonts w:eastAsia="Times New Roman"/>
          <w:szCs w:val="20"/>
        </w:rPr>
        <w:footnoteReference w:id="35"/>
      </w:r>
      <w:bookmarkEnd w:id="21"/>
    </w:p>
    <w:p w14:paraId="64FF026E" w14:textId="3E07DE28" w:rsidR="00A93FCC" w:rsidRPr="00925AAD" w:rsidRDefault="00A93FCC" w:rsidP="008C03CB">
      <w:pPr>
        <w:pStyle w:val="NumberedParas"/>
        <w:tabs>
          <w:tab w:val="left" w:pos="709"/>
          <w:tab w:val="right" w:pos="1701"/>
        </w:tabs>
        <w:ind w:left="567" w:firstLine="0"/>
      </w:pPr>
      <w:r w:rsidRPr="00925AAD">
        <w:t>On 28 June 2013, Coillte refused the request on the basis that disclosure of information would be premature</w:t>
      </w:r>
      <w:r>
        <w:t>. Coillte explained that</w:t>
      </w:r>
      <w:r w:rsidRPr="00925AAD">
        <w:t xml:space="preserve"> it had entered into </w:t>
      </w:r>
      <w:r w:rsidR="00CA7917">
        <w:t xml:space="preserve">preliminary </w:t>
      </w:r>
      <w:r w:rsidRPr="00925AAD">
        <w:t>optional agreements on certain sites that were subject to certain criteria being met</w:t>
      </w:r>
      <w:r w:rsidR="002C76AE">
        <w:t>,</w:t>
      </w:r>
      <w:r w:rsidR="00E433F1">
        <w:t xml:space="preserve"> so may not ultimately be included in the project</w:t>
      </w:r>
      <w:r w:rsidRPr="00925AAD">
        <w:t>.</w:t>
      </w:r>
      <w:r w:rsidRPr="00925AAD">
        <w:rPr>
          <w:rStyle w:val="FootnoteReference"/>
          <w:rFonts w:eastAsia="Times New Roman"/>
          <w:szCs w:val="20"/>
        </w:rPr>
        <w:footnoteReference w:id="36"/>
      </w:r>
    </w:p>
    <w:p w14:paraId="260D2E99" w14:textId="77777777" w:rsidR="00A93FCC" w:rsidRPr="00925AAD" w:rsidRDefault="00A93FCC" w:rsidP="008C03CB">
      <w:pPr>
        <w:pStyle w:val="NumberedParas"/>
        <w:tabs>
          <w:tab w:val="left" w:pos="709"/>
          <w:tab w:val="right" w:pos="1701"/>
        </w:tabs>
        <w:ind w:left="567" w:firstLine="0"/>
      </w:pPr>
      <w:r w:rsidRPr="00925AAD">
        <w:t>On 15 July 2013, Mr. Cassidy requested an internal review, which was refused by Coillte on 9 August 2013 on the basis that the request affected commercial or industrial activities, related to material in the course of completion and concerned internal communications of public authorities.</w:t>
      </w:r>
      <w:r w:rsidRPr="00925AAD">
        <w:rPr>
          <w:rStyle w:val="FootnoteReference"/>
          <w:rFonts w:eastAsia="Times New Roman"/>
          <w:szCs w:val="20"/>
        </w:rPr>
        <w:footnoteReference w:id="37"/>
      </w:r>
      <w:bookmarkStart w:id="22" w:name="_Ref505087370"/>
      <w:bookmarkStart w:id="23" w:name="_Ref11955054"/>
    </w:p>
    <w:p w14:paraId="62C167FD" w14:textId="77777777" w:rsidR="00A93FCC" w:rsidRPr="00925AAD" w:rsidRDefault="00A93FCC" w:rsidP="008C03CB">
      <w:pPr>
        <w:pStyle w:val="NumberedParas"/>
        <w:tabs>
          <w:tab w:val="left" w:pos="709"/>
          <w:tab w:val="right" w:pos="1701"/>
        </w:tabs>
        <w:ind w:left="567" w:firstLine="0"/>
      </w:pPr>
      <w:bookmarkStart w:id="24" w:name="_Ref74057022"/>
      <w:r w:rsidRPr="00925AAD">
        <w:t>On appeal, the OCEI decided on 1 October 2015 that access had wrongly been refused and directed Coillte to provide the documentation.</w:t>
      </w:r>
      <w:r w:rsidRPr="00925AAD">
        <w:rPr>
          <w:rStyle w:val="FootnoteReference"/>
          <w:rFonts w:eastAsia="Times New Roman"/>
          <w:szCs w:val="20"/>
        </w:rPr>
        <w:footnoteReference w:id="38"/>
      </w:r>
      <w:bookmarkEnd w:id="22"/>
      <w:bookmarkEnd w:id="23"/>
      <w:bookmarkEnd w:id="24"/>
    </w:p>
    <w:p w14:paraId="42C2AC0B" w14:textId="77777777" w:rsidR="00B43346" w:rsidRPr="00925AAD" w:rsidRDefault="00B43346" w:rsidP="008C03CB">
      <w:pPr>
        <w:pStyle w:val="Heading3"/>
        <w:tabs>
          <w:tab w:val="left" w:pos="709"/>
          <w:tab w:val="right" w:pos="1701"/>
        </w:tabs>
        <w:ind w:left="567"/>
      </w:pPr>
      <w:r w:rsidRPr="00925AAD">
        <w:lastRenderedPageBreak/>
        <w:t>County Westmeath Development Plan</w:t>
      </w:r>
    </w:p>
    <w:p w14:paraId="414F07E6" w14:textId="2B0C511F" w:rsidR="00B43346" w:rsidRPr="00925AAD" w:rsidRDefault="00B43346" w:rsidP="008C03CB">
      <w:pPr>
        <w:pStyle w:val="NumberedParas"/>
        <w:tabs>
          <w:tab w:val="left" w:pos="709"/>
          <w:tab w:val="right" w:pos="1701"/>
        </w:tabs>
        <w:ind w:left="567" w:firstLine="0"/>
      </w:pPr>
      <w:bookmarkStart w:id="25" w:name="_Ref506374269"/>
      <w:r w:rsidRPr="00925AAD">
        <w:t xml:space="preserve">On 22 February 2012, County Westmeath </w:t>
      </w:r>
      <w:r>
        <w:t>initiated</w:t>
      </w:r>
      <w:r w:rsidRPr="00925AAD">
        <w:t xml:space="preserve"> pre-plan consultation</w:t>
      </w:r>
      <w:r>
        <w:t>s</w:t>
      </w:r>
      <w:r w:rsidRPr="00925AAD">
        <w:t xml:space="preserve"> </w:t>
      </w:r>
      <w:r>
        <w:t>for a new County Development Plan</w:t>
      </w:r>
      <w:r w:rsidRPr="00925AAD">
        <w:t xml:space="preserve">. Eighty-nine written comments were </w:t>
      </w:r>
      <w:proofErr w:type="gramStart"/>
      <w:r w:rsidRPr="00925AAD">
        <w:t>received</w:t>
      </w:r>
      <w:proofErr w:type="gramEnd"/>
      <w:r>
        <w:t xml:space="preserve"> and the Council then agreed a draft Plan</w:t>
      </w:r>
      <w:r w:rsidRPr="00925AAD">
        <w:t>.</w:t>
      </w:r>
      <w:bookmarkEnd w:id="25"/>
      <w:r w:rsidR="005647C6">
        <w:rPr>
          <w:rStyle w:val="FootnoteReference"/>
        </w:rPr>
        <w:footnoteReference w:id="39"/>
      </w:r>
      <w:r w:rsidRPr="00925AAD">
        <w:t xml:space="preserve"> </w:t>
      </w:r>
    </w:p>
    <w:p w14:paraId="0FEEDD99" w14:textId="5C319974" w:rsidR="00B43346" w:rsidRPr="00925AAD" w:rsidRDefault="00B43346" w:rsidP="008C03CB">
      <w:pPr>
        <w:pStyle w:val="NumberedParas"/>
        <w:tabs>
          <w:tab w:val="left" w:pos="709"/>
          <w:tab w:val="right" w:pos="1701"/>
        </w:tabs>
        <w:ind w:left="567" w:firstLine="0"/>
      </w:pPr>
      <w:bookmarkStart w:id="26" w:name="_Ref506376478"/>
      <w:r w:rsidRPr="00925AAD">
        <w:t>On 1 February 2013, the public was notified of the publication of the draft Westmeath County Development Plan 2014-2020 and the Plan was made available for inspection from 1 February to 12 April 2013. A total of 895 submissions were received during this period.</w:t>
      </w:r>
      <w:r w:rsidRPr="00925AAD">
        <w:rPr>
          <w:rStyle w:val="FootnoteReference"/>
          <w:rFonts w:eastAsia="Times New Roman"/>
          <w:szCs w:val="20"/>
        </w:rPr>
        <w:footnoteReference w:id="40"/>
      </w:r>
      <w:r w:rsidRPr="00925AAD">
        <w:t xml:space="preserve"> </w:t>
      </w:r>
      <w:bookmarkEnd w:id="26"/>
    </w:p>
    <w:p w14:paraId="59B7DE4B" w14:textId="1B48CE2D" w:rsidR="00B43346" w:rsidRPr="00925AAD" w:rsidRDefault="00B43346" w:rsidP="008C03CB">
      <w:pPr>
        <w:pStyle w:val="NumberedParas"/>
        <w:tabs>
          <w:tab w:val="left" w:pos="709"/>
          <w:tab w:val="right" w:pos="1701"/>
        </w:tabs>
        <w:ind w:left="567" w:firstLine="0"/>
      </w:pPr>
      <w:r w:rsidRPr="00925AAD">
        <w:t>The Council voted to adopt some alterations to the draft Plan.</w:t>
      </w:r>
      <w:r w:rsidRPr="00925AAD">
        <w:rPr>
          <w:rStyle w:val="FootnoteReference"/>
          <w:rFonts w:eastAsia="Times New Roman"/>
          <w:szCs w:val="20"/>
        </w:rPr>
        <w:footnoteReference w:id="41"/>
      </w:r>
      <w:r w:rsidRPr="00925AAD">
        <w:t xml:space="preserve"> </w:t>
      </w:r>
      <w:bookmarkStart w:id="27" w:name="_Ref506376808"/>
      <w:r w:rsidRPr="00925AAD">
        <w:t xml:space="preserve">As these proposed alterations were material, </w:t>
      </w:r>
      <w:r>
        <w:t xml:space="preserve">further </w:t>
      </w:r>
      <w:r w:rsidRPr="00925AAD">
        <w:t xml:space="preserve">public participation </w:t>
      </w:r>
      <w:proofErr w:type="gramStart"/>
      <w:r>
        <w:t>an</w:t>
      </w:r>
      <w:proofErr w:type="gramEnd"/>
      <w:r>
        <w:t xml:space="preserve"> them</w:t>
      </w:r>
      <w:r w:rsidRPr="00925AAD">
        <w:t xml:space="preserve"> was required, which took place from 18 October 2013 to 15 November 2013. In this time 3,500 submissions were received.</w:t>
      </w:r>
      <w:r w:rsidRPr="00925AAD">
        <w:rPr>
          <w:rStyle w:val="FootnoteReference"/>
          <w:rFonts w:eastAsia="Times New Roman"/>
          <w:szCs w:val="20"/>
        </w:rPr>
        <w:footnoteReference w:id="42"/>
      </w:r>
      <w:bookmarkEnd w:id="27"/>
    </w:p>
    <w:p w14:paraId="7DD7C76C" w14:textId="39032D0F" w:rsidR="00B43346" w:rsidRPr="00925AAD" w:rsidRDefault="00B43346" w:rsidP="008C03CB">
      <w:pPr>
        <w:pStyle w:val="NumberedParas"/>
        <w:tabs>
          <w:tab w:val="left" w:pos="709"/>
          <w:tab w:val="right" w:pos="1701"/>
        </w:tabs>
        <w:ind w:left="567" w:firstLine="0"/>
      </w:pPr>
      <w:bookmarkStart w:id="28" w:name="_Ref528837091"/>
      <w:r w:rsidRPr="00925AAD">
        <w:t>The County Manager</w:t>
      </w:r>
      <w:r w:rsidR="00883DB9">
        <w:t xml:space="preserve"> (a senior official)</w:t>
      </w:r>
      <w:r w:rsidRPr="00925AAD">
        <w:t xml:space="preserve"> submitted a report to the Council on 14 December 2013, summarizing the issues raised in the submissions and making recommendations. The Manager’s report </w:t>
      </w:r>
      <w:r>
        <w:t xml:space="preserve">noted </w:t>
      </w:r>
      <w:r w:rsidRPr="00925AAD">
        <w:t xml:space="preserve">the submission from the Minister for the Environment, Heritage and </w:t>
      </w:r>
      <w:r>
        <w:t>L</w:t>
      </w:r>
      <w:r w:rsidRPr="00925AAD">
        <w:t xml:space="preserve">ocal </w:t>
      </w:r>
      <w:r>
        <w:t>G</w:t>
      </w:r>
      <w:r w:rsidRPr="00925AAD">
        <w:t>overnment</w:t>
      </w:r>
      <w:r>
        <w:t>,</w:t>
      </w:r>
      <w:r w:rsidRPr="00925AAD">
        <w:t xml:space="preserve"> advised that the alterations contravened national policy and recommended that they not be adopted. Notwithstanding the report, on 21 January 2014 the Council adopted the Plan, including the amendments.</w:t>
      </w:r>
      <w:r w:rsidRPr="00925AAD">
        <w:rPr>
          <w:rStyle w:val="FootnoteReference"/>
          <w:rFonts w:eastAsia="Times New Roman"/>
          <w:szCs w:val="20"/>
        </w:rPr>
        <w:footnoteReference w:id="43"/>
      </w:r>
      <w:bookmarkEnd w:id="28"/>
    </w:p>
    <w:p w14:paraId="5A0A74D1" w14:textId="5A35673F" w:rsidR="00B43346" w:rsidRPr="00925AAD" w:rsidRDefault="00B43346" w:rsidP="008C03CB">
      <w:pPr>
        <w:pStyle w:val="NumberedParas"/>
        <w:tabs>
          <w:tab w:val="left" w:pos="709"/>
          <w:tab w:val="right" w:pos="1701"/>
        </w:tabs>
        <w:ind w:left="567" w:firstLine="0"/>
      </w:pPr>
      <w:r w:rsidRPr="00925AAD">
        <w:t>On 15 February 2014, the Department of Environment</w:t>
      </w:r>
      <w:r>
        <w:t>,</w:t>
      </w:r>
      <w:r w:rsidRPr="00925AAD">
        <w:t xml:space="preserve"> Community and Local Government issued notification of the Minister’s intention to issue a Material Direction under section 31 of the PDA instructing the Council to take measures to amend the plan. Notice of the draft Direction was published and submissions were invited from 27 February to 12 March 2014. 5,624 submissions were received during this period. An independent inspector was appointed by the Minister to review the issue including submissions received from the public.</w:t>
      </w:r>
      <w:r w:rsidRPr="00925AAD">
        <w:rPr>
          <w:rStyle w:val="FootnoteReference"/>
          <w:rFonts w:eastAsia="Times New Roman"/>
          <w:szCs w:val="20"/>
        </w:rPr>
        <w:footnoteReference w:id="44"/>
      </w:r>
      <w:r w:rsidRPr="00925AAD">
        <w:t xml:space="preserve"> This inspector’s report was made available on 20 May 2014. Two weeks were provided by the Department of the Environment for the relevant groups to make submissions.</w:t>
      </w:r>
      <w:r w:rsidRPr="00925AAD">
        <w:rPr>
          <w:rStyle w:val="FootnoteReference"/>
          <w:rFonts w:eastAsia="Times New Roman"/>
          <w:szCs w:val="20"/>
        </w:rPr>
        <w:footnoteReference w:id="45"/>
      </w:r>
    </w:p>
    <w:p w14:paraId="5E30560F" w14:textId="77777777" w:rsidR="00B43346" w:rsidRPr="00925AAD" w:rsidRDefault="00B43346" w:rsidP="008C03CB">
      <w:pPr>
        <w:pStyle w:val="NumberedParas"/>
        <w:tabs>
          <w:tab w:val="left" w:pos="709"/>
          <w:tab w:val="right" w:pos="1701"/>
        </w:tabs>
        <w:ind w:left="567" w:firstLine="0"/>
      </w:pPr>
      <w:bookmarkStart w:id="29" w:name="_Ref506374270"/>
      <w:r w:rsidRPr="00925AAD">
        <w:t>The Ministerial Direction issued on 10 July 2014 directed the Council to remove certain policies from the Plan which, if implemented, would have had the effect of precluding virtually any wind farm development in the county.</w:t>
      </w:r>
      <w:r w:rsidRPr="00925AAD">
        <w:rPr>
          <w:rStyle w:val="FootnoteReference"/>
          <w:rFonts w:eastAsia="Times New Roman"/>
          <w:szCs w:val="20"/>
        </w:rPr>
        <w:footnoteReference w:id="46"/>
      </w:r>
      <w:r w:rsidRPr="00925AAD">
        <w:t xml:space="preserve"> </w:t>
      </w:r>
      <w:bookmarkEnd w:id="29"/>
    </w:p>
    <w:p w14:paraId="6534A0A9" w14:textId="4DC6BC78" w:rsidR="00B43346" w:rsidRPr="00925AAD" w:rsidRDefault="00B43346" w:rsidP="008C03CB">
      <w:pPr>
        <w:pStyle w:val="Heading3"/>
        <w:tabs>
          <w:tab w:val="left" w:pos="709"/>
          <w:tab w:val="right" w:pos="1701"/>
        </w:tabs>
        <w:ind w:left="567"/>
      </w:pPr>
      <w:r w:rsidRPr="00925AAD">
        <w:rPr>
          <w:bCs/>
        </w:rPr>
        <w:t>R</w:t>
      </w:r>
      <w:r w:rsidRPr="00925AAD">
        <w:t>evision of the 2006 Guidelines</w:t>
      </w:r>
    </w:p>
    <w:p w14:paraId="2F046C7B" w14:textId="178AC813" w:rsidR="00B43346" w:rsidRPr="00925AAD" w:rsidRDefault="00B43346" w:rsidP="008C03CB">
      <w:pPr>
        <w:pStyle w:val="NumberedParas"/>
        <w:tabs>
          <w:tab w:val="left" w:pos="709"/>
          <w:tab w:val="right" w:pos="1701"/>
        </w:tabs>
        <w:ind w:left="567" w:firstLine="0"/>
      </w:pPr>
      <w:bookmarkStart w:id="30" w:name="_Ref454467361"/>
      <w:r w:rsidRPr="00925AAD">
        <w:t>In January 2013, the Party concerned initiated a review of certain aspects of the 2006 Guidelines.</w:t>
      </w:r>
      <w:r w:rsidRPr="00925AAD">
        <w:rPr>
          <w:rStyle w:val="FootnoteReference"/>
          <w:rFonts w:eastAsia="Times New Roman"/>
          <w:szCs w:val="20"/>
        </w:rPr>
        <w:footnoteReference w:id="47"/>
      </w:r>
      <w:bookmarkEnd w:id="30"/>
    </w:p>
    <w:p w14:paraId="57C2728A" w14:textId="6B7838C2" w:rsidR="00B43346" w:rsidRPr="00925AAD" w:rsidRDefault="00B43346" w:rsidP="008C03CB">
      <w:pPr>
        <w:pStyle w:val="NumberedParas"/>
        <w:tabs>
          <w:tab w:val="left" w:pos="709"/>
          <w:tab w:val="right" w:pos="1701"/>
        </w:tabs>
        <w:ind w:left="567" w:firstLine="0"/>
      </w:pPr>
      <w:r>
        <w:t>A</w:t>
      </w:r>
      <w:r w:rsidRPr="00925AAD">
        <w:t xml:space="preserve"> pre-draft consultation process </w:t>
      </w:r>
      <w:r>
        <w:t>ran from 30 January 2013 to</w:t>
      </w:r>
      <w:r w:rsidRPr="00925AAD">
        <w:t xml:space="preserve"> 15 February 2013. A total of 550 submissions from individuals and organizations were received.</w:t>
      </w:r>
      <w:r w:rsidRPr="00925AAD">
        <w:rPr>
          <w:rStyle w:val="FootnoteReference"/>
          <w:rFonts w:eastAsia="Times New Roman"/>
          <w:szCs w:val="20"/>
        </w:rPr>
        <w:footnoteReference w:id="48"/>
      </w:r>
    </w:p>
    <w:p w14:paraId="59B0F963" w14:textId="27832A97" w:rsidR="00B43346" w:rsidRPr="00925AAD" w:rsidRDefault="00DF4F0D" w:rsidP="008C03CB">
      <w:pPr>
        <w:pStyle w:val="NumberedParas"/>
        <w:tabs>
          <w:tab w:val="left" w:pos="709"/>
          <w:tab w:val="right" w:pos="1701"/>
        </w:tabs>
        <w:ind w:left="567" w:firstLine="0"/>
      </w:pPr>
      <w:r>
        <w:t>A key input to the review was a report</w:t>
      </w:r>
      <w:r w:rsidR="00842CA1">
        <w:t xml:space="preserve"> </w:t>
      </w:r>
      <w:r w:rsidR="00842CA1" w:rsidRPr="00925AAD">
        <w:t xml:space="preserve">on international best practice in relation to onshore wind farm noise </w:t>
      </w:r>
      <w:r w:rsidR="00842CA1">
        <w:t>produced by Marshall Day Acoustics, who had been commissioned by t</w:t>
      </w:r>
      <w:r w:rsidR="00B43346" w:rsidRPr="00925AAD">
        <w:t xml:space="preserve">he Sustainable Energy Authority of Ireland, on behalf of the Department on Communications, Energy and Natural Resources. Marshall Day Acoustics produced a report entitled “Examination of the Significance of Noise in Relation to Onshore Wind Farms” in November 2013. The report also reviewed the submissions received in the </w:t>
      </w:r>
      <w:r w:rsidR="00B43346">
        <w:t>pre-draft</w:t>
      </w:r>
      <w:r w:rsidR="00B43346" w:rsidRPr="00925AAD">
        <w:t xml:space="preserve"> public consultation and noted the key noise-related topics that had arisen in the submissions </w:t>
      </w:r>
      <w:proofErr w:type="gramStart"/>
      <w:r w:rsidR="00B43346" w:rsidRPr="00925AAD">
        <w:t>received..</w:t>
      </w:r>
      <w:proofErr w:type="gramEnd"/>
      <w:r w:rsidR="00B43346" w:rsidRPr="00925AAD">
        <w:rPr>
          <w:rStyle w:val="FootnoteReference"/>
          <w:rFonts w:eastAsia="Times New Roman"/>
          <w:szCs w:val="20"/>
        </w:rPr>
        <w:footnoteReference w:id="49"/>
      </w:r>
    </w:p>
    <w:p w14:paraId="755C4253" w14:textId="36BE1145" w:rsidR="00B43346" w:rsidRPr="00925AAD" w:rsidRDefault="00B43346" w:rsidP="008C03CB">
      <w:pPr>
        <w:pStyle w:val="NumberedParas"/>
        <w:tabs>
          <w:tab w:val="left" w:pos="709"/>
          <w:tab w:val="right" w:pos="1701"/>
        </w:tabs>
        <w:ind w:left="567" w:firstLine="0"/>
      </w:pPr>
      <w:r w:rsidRPr="00925AAD">
        <w:t>The draft revised guidelines proposed setting a more stringent day and night noise limit of 40 decibels (dB)</w:t>
      </w:r>
      <w:r w:rsidR="00B9694A">
        <w:t xml:space="preserve"> in certain circumstances</w:t>
      </w:r>
      <w:r w:rsidRPr="00925AAD">
        <w:t xml:space="preserve">, a mandatory minimum </w:t>
      </w:r>
      <w:r>
        <w:t>distance</w:t>
      </w:r>
      <w:r w:rsidRPr="00925AAD">
        <w:t xml:space="preserve"> of 500 metres </w:t>
      </w:r>
      <w:r w:rsidRPr="00925AAD">
        <w:lastRenderedPageBreak/>
        <w:t>between a wind turbine and the nearest dwelling, and the complete elimination of shadow flicker between wind turbines and neighbouring dwellings.</w:t>
      </w:r>
      <w:r w:rsidRPr="00925AAD">
        <w:rPr>
          <w:rStyle w:val="FootnoteReference"/>
          <w:rFonts w:eastAsia="Times New Roman"/>
          <w:szCs w:val="20"/>
        </w:rPr>
        <w:footnoteReference w:id="50"/>
      </w:r>
    </w:p>
    <w:p w14:paraId="6F69518D" w14:textId="34A95930" w:rsidR="00B43346" w:rsidRPr="00925AAD" w:rsidRDefault="00B43346" w:rsidP="008C03CB">
      <w:pPr>
        <w:pStyle w:val="NumberedParas"/>
        <w:tabs>
          <w:tab w:val="left" w:pos="709"/>
          <w:tab w:val="right" w:pos="1701"/>
        </w:tabs>
        <w:ind w:left="567" w:firstLine="0"/>
      </w:pPr>
      <w:r w:rsidRPr="00925AAD">
        <w:t>The draft revised guidelines were subject to public consultation from 11 December 2013 to 21 February 2014. Submissions from 7,500 organizations and members of the public were received.</w:t>
      </w:r>
      <w:r w:rsidRPr="00925AAD">
        <w:rPr>
          <w:rStyle w:val="FootnoteReference"/>
          <w:rFonts w:eastAsia="Times New Roman"/>
          <w:szCs w:val="20"/>
        </w:rPr>
        <w:footnoteReference w:id="51"/>
      </w:r>
    </w:p>
    <w:p w14:paraId="366A818A" w14:textId="2DE780EB" w:rsidR="00B43346" w:rsidRDefault="00B43346" w:rsidP="008C03CB">
      <w:pPr>
        <w:pStyle w:val="NumberedParas"/>
        <w:tabs>
          <w:tab w:val="left" w:pos="709"/>
          <w:tab w:val="right" w:pos="1701"/>
        </w:tabs>
        <w:ind w:left="567" w:firstLine="0"/>
      </w:pPr>
      <w:bookmarkStart w:id="31" w:name="_Ref12002106"/>
      <w:r>
        <w:t>In December</w:t>
      </w:r>
      <w:r w:rsidRPr="003E6FCD">
        <w:t xml:space="preserve"> 2017, </w:t>
      </w:r>
      <w:r>
        <w:t xml:space="preserve">a strategic environmental assessment (SEA) for </w:t>
      </w:r>
      <w:r w:rsidRPr="003E6FCD">
        <w:t xml:space="preserve">the draft revised guidelines </w:t>
      </w:r>
      <w:bookmarkEnd w:id="31"/>
      <w:r>
        <w:t xml:space="preserve">commenced and a public consultation was </w:t>
      </w:r>
      <w:r w:rsidR="00224E30">
        <w:t>due to take place</w:t>
      </w:r>
      <w:r>
        <w:t xml:space="preserve"> in 2019.</w:t>
      </w:r>
      <w:r w:rsidRPr="003E6FCD">
        <w:rPr>
          <w:rStyle w:val="FootnoteReference"/>
          <w:rFonts w:eastAsia="Times New Roman"/>
          <w:szCs w:val="20"/>
        </w:rPr>
        <w:footnoteReference w:id="52"/>
      </w:r>
      <w:r>
        <w:t xml:space="preserve"> </w:t>
      </w:r>
      <w:r w:rsidR="00B66BE1">
        <w:t xml:space="preserve">The Committee does not have any further information about the status or adoption of the </w:t>
      </w:r>
      <w:r w:rsidR="003C104C">
        <w:t xml:space="preserve">revised guidelines. </w:t>
      </w:r>
    </w:p>
    <w:bookmarkEnd w:id="8"/>
    <w:p w14:paraId="02994A9F" w14:textId="77777777" w:rsidR="00B27F9E" w:rsidRDefault="00B27F9E" w:rsidP="008C03CB">
      <w:pPr>
        <w:pStyle w:val="Heading3"/>
        <w:tabs>
          <w:tab w:val="left" w:pos="709"/>
          <w:tab w:val="right" w:pos="1701"/>
        </w:tabs>
        <w:ind w:left="567"/>
      </w:pPr>
      <w:r w:rsidRPr="00925AAD">
        <w:t>Specific windfarm projects</w:t>
      </w:r>
    </w:p>
    <w:p w14:paraId="28FA761C" w14:textId="3DB7D54F" w:rsidR="00934F3C" w:rsidRDefault="00B27F9E" w:rsidP="008C03CB">
      <w:pPr>
        <w:pStyle w:val="NumberedParas"/>
        <w:tabs>
          <w:tab w:val="left" w:pos="709"/>
          <w:tab w:val="right" w:pos="1701"/>
        </w:tabs>
        <w:ind w:left="567" w:firstLine="0"/>
      </w:pPr>
      <w:bookmarkStart w:id="32" w:name="_Ref74057230"/>
      <w:bookmarkStart w:id="33" w:name="_Ref74607671"/>
      <w:r>
        <w:t>Between August 2012 and December 2013, members of the public submitted comments on and ma</w:t>
      </w:r>
      <w:r w:rsidR="00600AEC">
        <w:t>d</w:t>
      </w:r>
      <w:r>
        <w:t>e access to information requests with respect to a number of windfarm projects</w:t>
      </w:r>
      <w:r w:rsidR="00CA4A56">
        <w:t xml:space="preserve"> </w:t>
      </w:r>
      <w:bookmarkEnd w:id="32"/>
      <w:r w:rsidR="00107F04">
        <w:t xml:space="preserve">including </w:t>
      </w:r>
      <w:proofErr w:type="spellStart"/>
      <w:r w:rsidR="00934F3C" w:rsidRPr="00925AAD">
        <w:t>Corkermore</w:t>
      </w:r>
      <w:proofErr w:type="spellEnd"/>
      <w:r w:rsidR="00934F3C" w:rsidRPr="00925AAD">
        <w:t xml:space="preserve"> Wind Farm</w:t>
      </w:r>
      <w:r w:rsidR="00934F3C">
        <w:t>,</w:t>
      </w:r>
      <w:r w:rsidR="00934F3C" w:rsidRPr="00925AAD">
        <w:t xml:space="preserve"> County Donegal</w:t>
      </w:r>
      <w:r w:rsidR="00934F3C">
        <w:t xml:space="preserve">; </w:t>
      </w:r>
      <w:proofErr w:type="spellStart"/>
      <w:r w:rsidR="00934F3C" w:rsidRPr="00925AAD">
        <w:t>Foylatalure</w:t>
      </w:r>
      <w:proofErr w:type="spellEnd"/>
      <w:r w:rsidR="00934F3C" w:rsidRPr="00925AAD">
        <w:t xml:space="preserve"> Wind Farm, County Kilkenny</w:t>
      </w:r>
      <w:r w:rsidR="00934F3C">
        <w:t xml:space="preserve">; </w:t>
      </w:r>
      <w:r w:rsidR="00934F3C" w:rsidRPr="00925AAD">
        <w:t>GDNG Renewables</w:t>
      </w:r>
      <w:r w:rsidR="00934F3C">
        <w:t>,</w:t>
      </w:r>
      <w:r w:rsidR="00934F3C" w:rsidRPr="00925AAD">
        <w:t xml:space="preserve"> County Donegal</w:t>
      </w:r>
      <w:r w:rsidR="00934F3C">
        <w:t xml:space="preserve">; </w:t>
      </w:r>
      <w:proofErr w:type="spellStart"/>
      <w:r w:rsidR="00934F3C" w:rsidRPr="00925AAD">
        <w:t>Cloghan</w:t>
      </w:r>
      <w:proofErr w:type="spellEnd"/>
      <w:r w:rsidR="00934F3C" w:rsidRPr="00925AAD">
        <w:t xml:space="preserve"> Wind Farm</w:t>
      </w:r>
      <w:r w:rsidR="00934F3C">
        <w:t xml:space="preserve">, </w:t>
      </w:r>
      <w:r w:rsidR="00934F3C" w:rsidRPr="00925AAD">
        <w:t>County Offaly</w:t>
      </w:r>
      <w:r w:rsidR="00934F3C">
        <w:t xml:space="preserve">; </w:t>
      </w:r>
      <w:proofErr w:type="spellStart"/>
      <w:r w:rsidR="00934F3C" w:rsidRPr="00925AAD">
        <w:t>Straboy</w:t>
      </w:r>
      <w:proofErr w:type="spellEnd"/>
      <w:r w:rsidR="00934F3C">
        <w:t xml:space="preserve">, </w:t>
      </w:r>
      <w:r w:rsidR="00934F3C" w:rsidRPr="00925AAD">
        <w:t>County Donegal</w:t>
      </w:r>
      <w:r w:rsidR="00934F3C">
        <w:t xml:space="preserve">;  </w:t>
      </w:r>
      <w:r w:rsidR="00934F3C" w:rsidRPr="00925AAD">
        <w:t>Ballina</w:t>
      </w:r>
      <w:r w:rsidR="00934F3C">
        <w:t xml:space="preserve">, </w:t>
      </w:r>
      <w:r w:rsidR="00934F3C" w:rsidRPr="00925AAD">
        <w:t>County Mayo</w:t>
      </w:r>
      <w:r w:rsidR="00934F3C">
        <w:t xml:space="preserve">; and </w:t>
      </w:r>
      <w:proofErr w:type="spellStart"/>
      <w:r w:rsidR="00934F3C" w:rsidRPr="00925AAD">
        <w:t>Tinahely</w:t>
      </w:r>
      <w:proofErr w:type="spellEnd"/>
      <w:r w:rsidR="00934F3C">
        <w:t xml:space="preserve">, </w:t>
      </w:r>
      <w:r w:rsidR="00934F3C" w:rsidRPr="00925AAD">
        <w:t>County Wicklow</w:t>
      </w:r>
      <w:r w:rsidR="00934F3C">
        <w:t>.</w:t>
      </w:r>
      <w:bookmarkEnd w:id="33"/>
    </w:p>
    <w:p w14:paraId="021C56F6" w14:textId="05030876" w:rsidR="00107F04" w:rsidRPr="00AC1D44" w:rsidRDefault="00107F04" w:rsidP="008C03CB">
      <w:pPr>
        <w:pStyle w:val="NumberedParas"/>
        <w:tabs>
          <w:tab w:val="left" w:pos="709"/>
          <w:tab w:val="right" w:pos="1701"/>
        </w:tabs>
        <w:ind w:left="567" w:firstLine="0"/>
      </w:pPr>
      <w:bookmarkStart w:id="34" w:name="_Ref74607613"/>
      <w:r>
        <w:t xml:space="preserve">The public’s information requests included requests for information as to how the public’s comments had been </w:t>
      </w:r>
      <w:proofErr w:type="gramStart"/>
      <w:r>
        <w:t>taken into account</w:t>
      </w:r>
      <w:proofErr w:type="gramEnd"/>
      <w:r>
        <w:t xml:space="preserve"> in the decision-making procedures on the windfarm projects.</w:t>
      </w:r>
      <w:r>
        <w:rPr>
          <w:rStyle w:val="FootnoteReference"/>
        </w:rPr>
        <w:footnoteReference w:id="53"/>
      </w:r>
      <w:bookmarkEnd w:id="34"/>
    </w:p>
    <w:p w14:paraId="172063F4" w14:textId="567D2153" w:rsidR="00C3046D" w:rsidRPr="003E6FCD" w:rsidRDefault="00C3046D" w:rsidP="008C03CB">
      <w:pPr>
        <w:pStyle w:val="Heading2"/>
        <w:tabs>
          <w:tab w:val="clear" w:pos="851"/>
          <w:tab w:val="left" w:pos="709"/>
          <w:tab w:val="right" w:pos="1701"/>
        </w:tabs>
        <w:ind w:left="567" w:firstLine="0"/>
      </w:pPr>
      <w:r w:rsidRPr="003E6FCD">
        <w:t>Domestic remedies</w:t>
      </w:r>
    </w:p>
    <w:p w14:paraId="6DA17B0C" w14:textId="7AE5E283" w:rsidR="007D177A" w:rsidRPr="003E6FCD" w:rsidRDefault="003A4167" w:rsidP="008C03CB">
      <w:pPr>
        <w:pStyle w:val="NumberedParas"/>
        <w:tabs>
          <w:tab w:val="left" w:pos="709"/>
          <w:tab w:val="right" w:pos="1701"/>
        </w:tabs>
        <w:ind w:left="567" w:firstLine="0"/>
      </w:pPr>
      <w:bookmarkStart w:id="35" w:name="_Ref430513444"/>
      <w:r w:rsidRPr="003E6FCD">
        <w:t xml:space="preserve">The communicants </w:t>
      </w:r>
      <w:r w:rsidR="00681348">
        <w:t>state</w:t>
      </w:r>
      <w:r w:rsidR="00681348" w:rsidRPr="003E6FCD">
        <w:t xml:space="preserve"> </w:t>
      </w:r>
      <w:r w:rsidRPr="003E6FCD">
        <w:t>that domestic remedies</w:t>
      </w:r>
      <w:r w:rsidR="00D21DB2" w:rsidRPr="003E6FCD">
        <w:t>,</w:t>
      </w:r>
      <w:r w:rsidRPr="003E6FCD">
        <w:t xml:space="preserve"> </w:t>
      </w:r>
      <w:r w:rsidR="007D177A" w:rsidRPr="003E6FCD">
        <w:t xml:space="preserve">such as the </w:t>
      </w:r>
      <w:r w:rsidR="00B96C9A" w:rsidRPr="003E6FCD">
        <w:t>OCEI</w:t>
      </w:r>
      <w:r w:rsidR="007D177A" w:rsidRPr="003E6FCD">
        <w:t xml:space="preserve">, an Bord </w:t>
      </w:r>
      <w:proofErr w:type="spellStart"/>
      <w:r w:rsidR="00D30527" w:rsidRPr="003E6FCD">
        <w:t>Pleanála</w:t>
      </w:r>
      <w:proofErr w:type="spellEnd"/>
      <w:r w:rsidR="007D177A" w:rsidRPr="003E6FCD">
        <w:t>, the Irish</w:t>
      </w:r>
      <w:r w:rsidRPr="003E6FCD">
        <w:t xml:space="preserve"> </w:t>
      </w:r>
      <w:r w:rsidR="007D177A" w:rsidRPr="003E6FCD">
        <w:t>Ombudsman and the High Court</w:t>
      </w:r>
      <w:r w:rsidR="00D21DB2" w:rsidRPr="003E6FCD">
        <w:t>, have been utilized by environmental groups and individuals</w:t>
      </w:r>
      <w:r w:rsidR="007D177A" w:rsidRPr="003E6FCD">
        <w:t>.</w:t>
      </w:r>
      <w:r w:rsidRPr="003E6FCD">
        <w:rPr>
          <w:rStyle w:val="FootnoteReference"/>
          <w:rFonts w:eastAsia="Times New Roman"/>
          <w:szCs w:val="20"/>
        </w:rPr>
        <w:footnoteReference w:id="54"/>
      </w:r>
      <w:r w:rsidR="001C585A" w:rsidRPr="003E6FCD">
        <w:t xml:space="preserve"> The communicants further </w:t>
      </w:r>
      <w:r w:rsidR="00C248F5" w:rsidRPr="003E6FCD">
        <w:t xml:space="preserve">refer to unsuccessful references that have been made to the </w:t>
      </w:r>
      <w:r w:rsidR="009D1AA4" w:rsidRPr="003E6FCD">
        <w:t xml:space="preserve">European </w:t>
      </w:r>
      <w:r w:rsidR="00C248F5" w:rsidRPr="003E6FCD">
        <w:t>Commission and the EU Ombudsman.</w:t>
      </w:r>
      <w:r w:rsidR="00C248F5" w:rsidRPr="003E6FCD">
        <w:rPr>
          <w:rStyle w:val="FootnoteReference"/>
          <w:rFonts w:eastAsia="Times New Roman"/>
          <w:szCs w:val="20"/>
        </w:rPr>
        <w:footnoteReference w:id="55"/>
      </w:r>
    </w:p>
    <w:p w14:paraId="6B514E6A" w14:textId="239BE3B7" w:rsidR="006A64F7" w:rsidRPr="003E6FCD" w:rsidRDefault="006A64F7" w:rsidP="008C03CB">
      <w:pPr>
        <w:pStyle w:val="NumberedParas"/>
        <w:tabs>
          <w:tab w:val="left" w:pos="709"/>
          <w:tab w:val="right" w:pos="1701"/>
        </w:tabs>
        <w:ind w:left="567" w:firstLine="0"/>
      </w:pPr>
      <w:bookmarkStart w:id="36" w:name="_Ref505086656"/>
      <w:bookmarkStart w:id="37" w:name="_Ref512594826"/>
      <w:r w:rsidRPr="003E6FCD">
        <w:t>Th</w:t>
      </w:r>
      <w:r w:rsidR="007F0767" w:rsidRPr="003E6FCD">
        <w:t xml:space="preserve">e Party concerned </w:t>
      </w:r>
      <w:r w:rsidR="00AF315B" w:rsidRPr="003E6FCD">
        <w:t xml:space="preserve">submits that </w:t>
      </w:r>
      <w:r w:rsidR="007F0767" w:rsidRPr="003E6FCD">
        <w:t>the c</w:t>
      </w:r>
      <w:r w:rsidRPr="003E6FCD">
        <w:t>ommunicants made this complaint whilst at the same time invoking a domestic remedy before the national courts.</w:t>
      </w:r>
      <w:r w:rsidR="007F0767" w:rsidRPr="003E6FCD">
        <w:t xml:space="preserve"> </w:t>
      </w:r>
      <w:r w:rsidR="001264F5" w:rsidRPr="003E6FCD">
        <w:t xml:space="preserve">The Party concerned submits </w:t>
      </w:r>
      <w:r w:rsidR="007F0767" w:rsidRPr="003E6FCD">
        <w:t>that the</w:t>
      </w:r>
      <w:r w:rsidRPr="003E6FCD">
        <w:t xml:space="preserve"> Committee ought not consider any issue that relates to the </w:t>
      </w:r>
      <w:r w:rsidRPr="003E6FCD">
        <w:rPr>
          <w:i/>
        </w:rPr>
        <w:t>Swords</w:t>
      </w:r>
      <w:r w:rsidRPr="003E6FCD">
        <w:t xml:space="preserve"> proceedings </w:t>
      </w:r>
      <w:r w:rsidR="00E130B3">
        <w:t xml:space="preserve">(see paras. </w:t>
      </w:r>
      <w:r w:rsidR="00564E5E">
        <w:fldChar w:fldCharType="begin"/>
      </w:r>
      <w:r w:rsidR="00564E5E">
        <w:instrText xml:space="preserve"> REF _Ref74056822 \r \h </w:instrText>
      </w:r>
      <w:r w:rsidR="00564E5E">
        <w:fldChar w:fldCharType="separate"/>
      </w:r>
      <w:r w:rsidR="00A71BC7">
        <w:rPr>
          <w:cs/>
        </w:rPr>
        <w:t>‎</w:t>
      </w:r>
      <w:r w:rsidR="00A71BC7">
        <w:t>34</w:t>
      </w:r>
      <w:r w:rsidR="00564E5E">
        <w:fldChar w:fldCharType="end"/>
      </w:r>
      <w:r w:rsidR="00564E5E">
        <w:t>-</w:t>
      </w:r>
      <w:r w:rsidR="00564E5E">
        <w:fldChar w:fldCharType="begin"/>
      </w:r>
      <w:r w:rsidR="00564E5E">
        <w:instrText xml:space="preserve"> REF _Ref74056824 \r \h </w:instrText>
      </w:r>
      <w:r w:rsidR="00564E5E">
        <w:fldChar w:fldCharType="separate"/>
      </w:r>
      <w:r w:rsidR="00A71BC7">
        <w:rPr>
          <w:cs/>
        </w:rPr>
        <w:t>‎</w:t>
      </w:r>
      <w:r w:rsidR="00A71BC7">
        <w:t>35</w:t>
      </w:r>
      <w:r w:rsidR="00564E5E">
        <w:fldChar w:fldCharType="end"/>
      </w:r>
      <w:r w:rsidR="004038A6">
        <w:t xml:space="preserve"> </w:t>
      </w:r>
      <w:r w:rsidR="00E130B3">
        <w:t>above)</w:t>
      </w:r>
      <w:r w:rsidR="00564E5E">
        <w:t xml:space="preserve"> </w:t>
      </w:r>
      <w:r w:rsidRPr="003E6FCD">
        <w:t>as this would amount to an impermissible infringement on the jurisdictio</w:t>
      </w:r>
      <w:r w:rsidR="008A19A6" w:rsidRPr="003E6FCD">
        <w:t xml:space="preserve">n of </w:t>
      </w:r>
      <w:r w:rsidR="009D1AA4" w:rsidRPr="003E6FCD">
        <w:t xml:space="preserve">its </w:t>
      </w:r>
      <w:r w:rsidR="008A19A6" w:rsidRPr="003E6FCD">
        <w:t>High Court.</w:t>
      </w:r>
      <w:r w:rsidR="007F0767" w:rsidRPr="003E6FCD">
        <w:rPr>
          <w:rStyle w:val="FootnoteReference"/>
          <w:rFonts w:eastAsia="Times New Roman"/>
          <w:szCs w:val="20"/>
        </w:rPr>
        <w:footnoteReference w:id="56"/>
      </w:r>
      <w:bookmarkEnd w:id="36"/>
      <w:r w:rsidR="000271E1" w:rsidRPr="003E6FCD">
        <w:t xml:space="preserve"> </w:t>
      </w:r>
      <w:bookmarkEnd w:id="37"/>
    </w:p>
    <w:p w14:paraId="235EC676" w14:textId="312CF904" w:rsidR="009D1AA4" w:rsidRPr="003E6FCD" w:rsidRDefault="009D1AA4" w:rsidP="008C03CB">
      <w:pPr>
        <w:pStyle w:val="NumberedParas"/>
        <w:tabs>
          <w:tab w:val="left" w:pos="709"/>
          <w:tab w:val="right" w:pos="1701"/>
        </w:tabs>
        <w:ind w:left="567" w:firstLine="0"/>
      </w:pPr>
      <w:r w:rsidRPr="003E6FCD">
        <w:t>The High Court delivered its judgment dismissing Mr. Sword’s application on 12 August 2016</w:t>
      </w:r>
      <w:r w:rsidR="00514D4E">
        <w:t xml:space="preserve"> (see para. </w:t>
      </w:r>
      <w:r w:rsidR="004038A6">
        <w:fldChar w:fldCharType="begin"/>
      </w:r>
      <w:r w:rsidR="004038A6">
        <w:instrText xml:space="preserve"> REF _Ref74056824 \r \h </w:instrText>
      </w:r>
      <w:r w:rsidR="004038A6">
        <w:fldChar w:fldCharType="separate"/>
      </w:r>
      <w:r w:rsidR="00A71BC7">
        <w:rPr>
          <w:cs/>
        </w:rPr>
        <w:t>‎</w:t>
      </w:r>
      <w:r w:rsidR="00A71BC7">
        <w:t>35</w:t>
      </w:r>
      <w:r w:rsidR="004038A6">
        <w:fldChar w:fldCharType="end"/>
      </w:r>
      <w:r w:rsidR="00514D4E">
        <w:t xml:space="preserve"> above)</w:t>
      </w:r>
      <w:r w:rsidR="000805BF">
        <w:t>.</w:t>
      </w:r>
      <w:r w:rsidR="00514D4E" w:rsidRPr="00514D4E">
        <w:rPr>
          <w:rStyle w:val="FootnoteReference"/>
          <w:rFonts w:eastAsia="Times New Roman"/>
          <w:szCs w:val="20"/>
        </w:rPr>
        <w:t xml:space="preserve"> </w:t>
      </w:r>
      <w:r w:rsidR="00514D4E" w:rsidRPr="003E6FCD">
        <w:rPr>
          <w:rStyle w:val="FootnoteReference"/>
          <w:rFonts w:eastAsia="Times New Roman"/>
          <w:szCs w:val="20"/>
        </w:rPr>
        <w:footnoteReference w:id="57"/>
      </w:r>
    </w:p>
    <w:bookmarkEnd w:id="35"/>
    <w:p w14:paraId="5E76BA9D" w14:textId="08744576" w:rsidR="003124F5" w:rsidRDefault="00C3046D" w:rsidP="008C03CB">
      <w:pPr>
        <w:pStyle w:val="Heading2"/>
        <w:tabs>
          <w:tab w:val="clear" w:pos="851"/>
          <w:tab w:val="left" w:pos="709"/>
          <w:tab w:val="right" w:pos="1701"/>
        </w:tabs>
        <w:ind w:left="567" w:firstLine="0"/>
      </w:pPr>
      <w:r w:rsidRPr="003E6FCD">
        <w:t>Substantive issues</w:t>
      </w:r>
    </w:p>
    <w:p w14:paraId="2A3A28EB" w14:textId="4CEDEBAA" w:rsidR="00F700C0" w:rsidRPr="003E6FCD" w:rsidRDefault="00F700C0" w:rsidP="008C03CB">
      <w:pPr>
        <w:pStyle w:val="Heading3"/>
        <w:tabs>
          <w:tab w:val="left" w:pos="709"/>
          <w:tab w:val="right" w:pos="1701"/>
        </w:tabs>
        <w:ind w:left="567"/>
      </w:pPr>
      <w:r w:rsidRPr="003E6FCD">
        <w:t>Article 4</w:t>
      </w:r>
    </w:p>
    <w:p w14:paraId="7640CD2C" w14:textId="06396C63" w:rsidR="004B7B58" w:rsidRPr="003E6FCD" w:rsidRDefault="00AB21A1" w:rsidP="008C03CB">
      <w:pPr>
        <w:pStyle w:val="NumberedParas"/>
        <w:tabs>
          <w:tab w:val="left" w:pos="709"/>
          <w:tab w:val="right" w:pos="1701"/>
        </w:tabs>
        <w:ind w:left="567" w:firstLine="0"/>
      </w:pPr>
      <w:bookmarkStart w:id="38" w:name="_Ref528505992"/>
      <w:bookmarkStart w:id="39" w:name="_Ref503801756"/>
      <w:r w:rsidRPr="003E6FCD">
        <w:t>The communicant</w:t>
      </w:r>
      <w:r w:rsidR="00C92EAB" w:rsidRPr="003E6FCD">
        <w:t>s submit</w:t>
      </w:r>
      <w:r w:rsidRPr="003E6FCD">
        <w:t xml:space="preserve"> that </w:t>
      </w:r>
      <w:r w:rsidR="00A435A1" w:rsidRPr="003E6FCD">
        <w:t xml:space="preserve">the Party </w:t>
      </w:r>
      <w:proofErr w:type="spellStart"/>
      <w:r w:rsidR="00A435A1" w:rsidRPr="003E6FCD">
        <w:t>concerned’s</w:t>
      </w:r>
      <w:proofErr w:type="spellEnd"/>
      <w:r w:rsidR="00A435A1" w:rsidRPr="003E6FCD">
        <w:t xml:space="preserve"> </w:t>
      </w:r>
      <w:r w:rsidRPr="003E6FCD">
        <w:t>administration</w:t>
      </w:r>
      <w:r w:rsidR="00600AEC">
        <w:t xml:space="preserve">, and </w:t>
      </w:r>
      <w:r w:rsidR="00600AEC" w:rsidRPr="003E6FCD">
        <w:t>EU institutions</w:t>
      </w:r>
      <w:r w:rsidR="00600AEC">
        <w:t>,</w:t>
      </w:r>
      <w:r w:rsidRPr="003E6FCD">
        <w:t xml:space="preserve"> </w:t>
      </w:r>
      <w:r w:rsidR="00E927E3">
        <w:t>refused</w:t>
      </w:r>
      <w:r w:rsidRPr="003E6FCD">
        <w:t xml:space="preserve"> to provide access to </w:t>
      </w:r>
      <w:r w:rsidR="006C3C9D">
        <w:t>information concerning the</w:t>
      </w:r>
      <w:r w:rsidRPr="003E6FCD">
        <w:t xml:space="preserve"> environmental protection associated with the NREAP, such as actual </w:t>
      </w:r>
      <w:r w:rsidR="000A2477">
        <w:t xml:space="preserve">savings of </w:t>
      </w:r>
      <w:r w:rsidRPr="003E6FCD">
        <w:t xml:space="preserve">greenhouse gas emissions </w:t>
      </w:r>
      <w:r w:rsidR="000A2477">
        <w:t>and associated environmental benefits</w:t>
      </w:r>
      <w:r w:rsidRPr="003E6FCD">
        <w:t>.</w:t>
      </w:r>
      <w:r w:rsidR="00E4606E" w:rsidRPr="003E6FCD">
        <w:t xml:space="preserve"> </w:t>
      </w:r>
      <w:r w:rsidR="001264F5" w:rsidRPr="003E6FCD">
        <w:t>The communicants assert that</w:t>
      </w:r>
      <w:r w:rsidR="00E4606E" w:rsidRPr="003E6FCD">
        <w:t xml:space="preserve"> the</w:t>
      </w:r>
      <w:r w:rsidR="001264F5" w:rsidRPr="003E6FCD">
        <w:t xml:space="preserve"> public</w:t>
      </w:r>
      <w:r w:rsidR="00E4606E" w:rsidRPr="003E6FCD">
        <w:t xml:space="preserve"> </w:t>
      </w:r>
      <w:r w:rsidR="00A244E9" w:rsidRPr="003E6FCD">
        <w:t xml:space="preserve">has </w:t>
      </w:r>
      <w:r w:rsidR="00E4606E" w:rsidRPr="003E6FCD">
        <w:t xml:space="preserve">repeatedly </w:t>
      </w:r>
      <w:r w:rsidR="00A244E9" w:rsidRPr="003E6FCD">
        <w:t xml:space="preserve">been </w:t>
      </w:r>
      <w:r w:rsidR="00E4606E" w:rsidRPr="003E6FCD">
        <w:t>denied any information on cost assessments</w:t>
      </w:r>
      <w:r w:rsidR="003124F5">
        <w:t xml:space="preserve"> </w:t>
      </w:r>
      <w:r w:rsidR="00E4606E" w:rsidRPr="003E6FCD">
        <w:t>and environmental effectiveness</w:t>
      </w:r>
      <w:r w:rsidR="008F11E7">
        <w:t xml:space="preserve"> relating to </w:t>
      </w:r>
      <w:r w:rsidR="00C744FC">
        <w:t xml:space="preserve">the Party </w:t>
      </w:r>
      <w:proofErr w:type="spellStart"/>
      <w:r w:rsidR="00C744FC">
        <w:t>concerned’s</w:t>
      </w:r>
      <w:proofErr w:type="spellEnd"/>
      <w:r w:rsidR="00C744FC">
        <w:t xml:space="preserve"> renewable energy programme</w:t>
      </w:r>
      <w:r w:rsidR="00E4606E" w:rsidRPr="003E6FCD">
        <w:t>.</w:t>
      </w:r>
      <w:r w:rsidR="00E4606E" w:rsidRPr="003E6FCD">
        <w:rPr>
          <w:rStyle w:val="FootnoteReference"/>
          <w:rFonts w:eastAsia="Times New Roman"/>
          <w:szCs w:val="20"/>
        </w:rPr>
        <w:footnoteReference w:id="58"/>
      </w:r>
      <w:bookmarkEnd w:id="38"/>
      <w:r w:rsidR="00D75270" w:rsidRPr="003E6FCD">
        <w:t xml:space="preserve"> </w:t>
      </w:r>
    </w:p>
    <w:p w14:paraId="1ED2C7A0" w14:textId="0660F441" w:rsidR="00BD0120" w:rsidRPr="003E6FCD" w:rsidRDefault="004B7B58" w:rsidP="008C03CB">
      <w:pPr>
        <w:pStyle w:val="NumberedParas"/>
        <w:tabs>
          <w:tab w:val="left" w:pos="709"/>
          <w:tab w:val="right" w:pos="1701"/>
        </w:tabs>
        <w:ind w:left="567" w:firstLine="0"/>
      </w:pPr>
      <w:bookmarkStart w:id="40" w:name="_Ref504726966"/>
      <w:r w:rsidRPr="003E6FCD">
        <w:t>T</w:t>
      </w:r>
      <w:r w:rsidR="009A40C7" w:rsidRPr="003E6FCD">
        <w:t xml:space="preserve">he </w:t>
      </w:r>
      <w:proofErr w:type="gramStart"/>
      <w:r w:rsidR="009A40C7" w:rsidRPr="003E6FCD">
        <w:t xml:space="preserve">communicants </w:t>
      </w:r>
      <w:r w:rsidR="00D345F8">
        <w:t xml:space="preserve"> further</w:t>
      </w:r>
      <w:proofErr w:type="gramEnd"/>
      <w:r w:rsidR="00D345F8">
        <w:t xml:space="preserve"> </w:t>
      </w:r>
      <w:r w:rsidR="0034195F" w:rsidRPr="003E6FCD">
        <w:t>submit that</w:t>
      </w:r>
      <w:r w:rsidR="00A244E9" w:rsidRPr="003E6FCD">
        <w:t xml:space="preserve"> </w:t>
      </w:r>
      <w:r w:rsidR="0034195F" w:rsidRPr="003E6FCD">
        <w:t xml:space="preserve">the decision of the </w:t>
      </w:r>
      <w:r w:rsidR="009936B6">
        <w:t>O</w:t>
      </w:r>
      <w:r w:rsidR="00B96C9A" w:rsidRPr="003E6FCD">
        <w:t>CEI</w:t>
      </w:r>
      <w:r w:rsidR="0034195F" w:rsidRPr="003E6FCD">
        <w:t xml:space="preserve"> </w:t>
      </w:r>
      <w:r w:rsidR="00BD5FCC">
        <w:t xml:space="preserve">in Mr. Duncan’s </w:t>
      </w:r>
      <w:r w:rsidR="00AF1434">
        <w:t xml:space="preserve">case (see paras. </w:t>
      </w:r>
      <w:r w:rsidR="00224C38">
        <w:fldChar w:fldCharType="begin"/>
      </w:r>
      <w:r w:rsidR="00224C38">
        <w:instrText xml:space="preserve"> REF _Ref504726459 \r \h </w:instrText>
      </w:r>
      <w:r w:rsidR="00224C38">
        <w:fldChar w:fldCharType="separate"/>
      </w:r>
      <w:r w:rsidR="00A71BC7">
        <w:rPr>
          <w:cs/>
        </w:rPr>
        <w:t>‎</w:t>
      </w:r>
      <w:r w:rsidR="00A71BC7">
        <w:t>45</w:t>
      </w:r>
      <w:r w:rsidR="00224C38">
        <w:fldChar w:fldCharType="end"/>
      </w:r>
      <w:r w:rsidR="00224C38">
        <w:t>-</w:t>
      </w:r>
      <w:r w:rsidR="00224C38">
        <w:fldChar w:fldCharType="begin"/>
      </w:r>
      <w:r w:rsidR="00224C38">
        <w:instrText xml:space="preserve"> REF _Ref504726466 \r \h </w:instrText>
      </w:r>
      <w:r w:rsidR="00224C38">
        <w:fldChar w:fldCharType="separate"/>
      </w:r>
      <w:r w:rsidR="00A71BC7">
        <w:rPr>
          <w:cs/>
        </w:rPr>
        <w:t>‎</w:t>
      </w:r>
      <w:r w:rsidR="00A71BC7">
        <w:t>48</w:t>
      </w:r>
      <w:r w:rsidR="00224C38">
        <w:fldChar w:fldCharType="end"/>
      </w:r>
      <w:r w:rsidR="00AF1434">
        <w:t xml:space="preserve"> above) </w:t>
      </w:r>
      <w:r w:rsidR="00D0069F">
        <w:t xml:space="preserve">means that </w:t>
      </w:r>
      <w:r w:rsidR="0034195F" w:rsidRPr="003E6FCD">
        <w:t>environmental information only</w:t>
      </w:r>
      <w:r w:rsidR="00A244E9" w:rsidRPr="003E6FCD">
        <w:t xml:space="preserve"> </w:t>
      </w:r>
      <w:r w:rsidR="00D0069F">
        <w:t>has</w:t>
      </w:r>
      <w:r w:rsidR="00D0069F" w:rsidRPr="003E6FCD">
        <w:t xml:space="preserve"> </w:t>
      </w:r>
      <w:r w:rsidR="00A244E9" w:rsidRPr="003E6FCD">
        <w:t>to</w:t>
      </w:r>
      <w:r w:rsidR="0034195F" w:rsidRPr="003E6FCD">
        <w:t xml:space="preserve"> be disclosed once a </w:t>
      </w:r>
      <w:r w:rsidR="0034195F" w:rsidRPr="003E6FCD">
        <w:lastRenderedPageBreak/>
        <w:t xml:space="preserve">specific decision </w:t>
      </w:r>
      <w:r w:rsidR="00A244E9" w:rsidRPr="003E6FCD">
        <w:t>has</w:t>
      </w:r>
      <w:r w:rsidR="0034195F" w:rsidRPr="003E6FCD">
        <w:t xml:space="preserve"> already</w:t>
      </w:r>
      <w:r w:rsidR="00A244E9" w:rsidRPr="003E6FCD">
        <w:t xml:space="preserve"> been</w:t>
      </w:r>
      <w:r w:rsidR="0034195F" w:rsidRPr="003E6FCD">
        <w:t xml:space="preserve"> taken and </w:t>
      </w:r>
      <w:r w:rsidR="00731D98" w:rsidRPr="003E6FCD">
        <w:t xml:space="preserve">the </w:t>
      </w:r>
      <w:r w:rsidR="0034195F" w:rsidRPr="003E6FCD">
        <w:t xml:space="preserve">environmental effects </w:t>
      </w:r>
      <w:r w:rsidR="00731D98" w:rsidRPr="003E6FCD">
        <w:t xml:space="preserve">have </w:t>
      </w:r>
      <w:r w:rsidR="0034195F" w:rsidRPr="003E6FCD">
        <w:t xml:space="preserve">already </w:t>
      </w:r>
      <w:r w:rsidR="00A244E9" w:rsidRPr="003E6FCD">
        <w:t>occurred. They submit</w:t>
      </w:r>
      <w:r w:rsidR="0034195F" w:rsidRPr="003E6FCD">
        <w:t xml:space="preserve"> that this contradicts common sense, natural </w:t>
      </w:r>
      <w:proofErr w:type="gramStart"/>
      <w:r w:rsidR="0034195F" w:rsidRPr="003E6FCD">
        <w:t>justice</w:t>
      </w:r>
      <w:proofErr w:type="gramEnd"/>
      <w:r w:rsidR="0034195F" w:rsidRPr="003E6FCD">
        <w:t xml:space="preserve"> and the Committee’s findings on communication ACCC/C/2004/1.</w:t>
      </w:r>
      <w:r w:rsidR="0034195F" w:rsidRPr="003E6FCD">
        <w:rPr>
          <w:rStyle w:val="FootnoteReference"/>
          <w:rFonts w:eastAsia="Times New Roman"/>
          <w:szCs w:val="20"/>
        </w:rPr>
        <w:footnoteReference w:id="59"/>
      </w:r>
      <w:bookmarkEnd w:id="40"/>
      <w:r w:rsidR="00D96E49" w:rsidRPr="003E6FCD">
        <w:t xml:space="preserve"> </w:t>
      </w:r>
      <w:r w:rsidR="00127C94">
        <w:t>T</w:t>
      </w:r>
      <w:r w:rsidR="00D96E49" w:rsidRPr="006A5D51">
        <w:t xml:space="preserve">he communicants submit that </w:t>
      </w:r>
      <w:r w:rsidR="001817A5">
        <w:t>this decision was not challenged at</w:t>
      </w:r>
      <w:r w:rsidR="00D96E49" w:rsidRPr="006A5D51">
        <w:t xml:space="preserve"> the High Court because of the costs of such a challenge.</w:t>
      </w:r>
      <w:r w:rsidR="00D96E49" w:rsidRPr="003E6FCD">
        <w:rPr>
          <w:rStyle w:val="FootnoteReference"/>
          <w:rFonts w:eastAsia="Times New Roman"/>
          <w:szCs w:val="20"/>
        </w:rPr>
        <w:footnoteReference w:id="60"/>
      </w:r>
      <w:bookmarkEnd w:id="39"/>
    </w:p>
    <w:p w14:paraId="660C3FE8" w14:textId="3AAB86C1" w:rsidR="00EA152A" w:rsidRPr="003E6FCD" w:rsidRDefault="00EA152A" w:rsidP="008C03CB">
      <w:pPr>
        <w:pStyle w:val="NumberedParas"/>
        <w:tabs>
          <w:tab w:val="left" w:pos="709"/>
          <w:tab w:val="right" w:pos="1701"/>
        </w:tabs>
        <w:ind w:left="567" w:firstLine="0"/>
      </w:pPr>
      <w:r w:rsidRPr="003E6FCD">
        <w:t>The communicant</w:t>
      </w:r>
      <w:r w:rsidR="005415AA" w:rsidRPr="003E6FCD">
        <w:t>s</w:t>
      </w:r>
      <w:r w:rsidR="0017361C" w:rsidRPr="003E6FCD">
        <w:t xml:space="preserve"> further</w:t>
      </w:r>
      <w:r w:rsidR="005415AA" w:rsidRPr="003E6FCD">
        <w:t xml:space="preserve"> </w:t>
      </w:r>
      <w:r w:rsidR="00D75270" w:rsidRPr="003E6FCD">
        <w:t>contend</w:t>
      </w:r>
      <w:r w:rsidRPr="003E6FCD">
        <w:t xml:space="preserve"> </w:t>
      </w:r>
      <w:r w:rsidR="005F1EBA" w:rsidRPr="003E6FCD">
        <w:t xml:space="preserve">that </w:t>
      </w:r>
      <w:r w:rsidR="00681687" w:rsidRPr="003E6FCD">
        <w:t xml:space="preserve">requests for </w:t>
      </w:r>
      <w:r w:rsidR="001264F5" w:rsidRPr="003E6FCD">
        <w:t xml:space="preserve">information </w:t>
      </w:r>
      <w:r w:rsidR="00681687" w:rsidRPr="003E6FCD">
        <w:t>on</w:t>
      </w:r>
      <w:r w:rsidR="0017361C" w:rsidRPr="003E6FCD">
        <w:t xml:space="preserve"> renewable</w:t>
      </w:r>
      <w:r w:rsidR="00681687" w:rsidRPr="003E6FCD">
        <w:t xml:space="preserve"> </w:t>
      </w:r>
      <w:r w:rsidR="001D679C">
        <w:t xml:space="preserve">energy </w:t>
      </w:r>
      <w:r w:rsidRPr="003E6FCD">
        <w:t xml:space="preserve">developments </w:t>
      </w:r>
      <w:r w:rsidR="00731D98" w:rsidRPr="003E6FCD">
        <w:t>in which</w:t>
      </w:r>
      <w:r w:rsidR="0017361C" w:rsidRPr="003E6FCD">
        <w:t xml:space="preserve"> </w:t>
      </w:r>
      <w:r w:rsidR="009936B6">
        <w:t>s</w:t>
      </w:r>
      <w:r w:rsidR="0017361C" w:rsidRPr="003E6FCD">
        <w:t>tate or semi-</w:t>
      </w:r>
      <w:r w:rsidR="009936B6">
        <w:t>s</w:t>
      </w:r>
      <w:r w:rsidR="0017361C" w:rsidRPr="003E6FCD">
        <w:t xml:space="preserve">tate </w:t>
      </w:r>
      <w:r w:rsidR="00731D98" w:rsidRPr="003E6FCD">
        <w:t xml:space="preserve">entities </w:t>
      </w:r>
      <w:r w:rsidRPr="003E6FCD">
        <w:t xml:space="preserve">are </w:t>
      </w:r>
      <w:r w:rsidR="00731D98" w:rsidRPr="003E6FCD">
        <w:t xml:space="preserve">involved are </w:t>
      </w:r>
      <w:r w:rsidRPr="003E6FCD">
        <w:t>simply refused.</w:t>
      </w:r>
      <w:r w:rsidR="0017361C" w:rsidRPr="003E6FCD">
        <w:t xml:space="preserve"> </w:t>
      </w:r>
      <w:r w:rsidR="00731D98" w:rsidRPr="003E6FCD">
        <w:t>T</w:t>
      </w:r>
      <w:r w:rsidR="003408D6" w:rsidRPr="003E6FCD">
        <w:t xml:space="preserve">he communicants </w:t>
      </w:r>
      <w:r w:rsidR="009A40C7" w:rsidRPr="003E6FCD">
        <w:t>refer</w:t>
      </w:r>
      <w:r w:rsidR="0017361C" w:rsidRPr="003E6FCD">
        <w:t xml:space="preserve"> </w:t>
      </w:r>
      <w:r w:rsidR="009936B6">
        <w:t xml:space="preserve">in this regard </w:t>
      </w:r>
      <w:r w:rsidR="0017361C" w:rsidRPr="003E6FCD">
        <w:t xml:space="preserve">to </w:t>
      </w:r>
      <w:r w:rsidR="009936B6">
        <w:t xml:space="preserve">the requests of Mr. Cassidy </w:t>
      </w:r>
      <w:r w:rsidR="009A40C7" w:rsidRPr="003E6FCD">
        <w:t xml:space="preserve">(see paras. </w:t>
      </w:r>
      <w:r w:rsidR="009A40C7" w:rsidRPr="003E6FCD">
        <w:fldChar w:fldCharType="begin"/>
      </w:r>
      <w:r w:rsidR="009A40C7" w:rsidRPr="003E6FCD">
        <w:instrText xml:space="preserve"> REF _Ref503794349 \r \h </w:instrText>
      </w:r>
      <w:r w:rsidR="00A76DBE" w:rsidRPr="003E6FCD">
        <w:instrText xml:space="preserve"> \* MERGEFORMAT </w:instrText>
      </w:r>
      <w:r w:rsidR="009A40C7" w:rsidRPr="003E6FCD">
        <w:fldChar w:fldCharType="separate"/>
      </w:r>
      <w:r w:rsidR="00A71BC7">
        <w:rPr>
          <w:cs/>
        </w:rPr>
        <w:t>‎</w:t>
      </w:r>
      <w:r w:rsidR="00A71BC7">
        <w:t>49</w:t>
      </w:r>
      <w:r w:rsidR="009A40C7" w:rsidRPr="003E6FCD">
        <w:fldChar w:fldCharType="end"/>
      </w:r>
      <w:r w:rsidR="002B35E0">
        <w:t>-</w:t>
      </w:r>
      <w:r w:rsidR="002B35E0">
        <w:fldChar w:fldCharType="begin"/>
      </w:r>
      <w:r w:rsidR="002B35E0">
        <w:instrText xml:space="preserve"> REF _Ref74057022 \r \h </w:instrText>
      </w:r>
      <w:r w:rsidR="002B35E0">
        <w:fldChar w:fldCharType="separate"/>
      </w:r>
      <w:r w:rsidR="00A71BC7">
        <w:rPr>
          <w:cs/>
        </w:rPr>
        <w:t>‎</w:t>
      </w:r>
      <w:r w:rsidR="00A71BC7">
        <w:t>52</w:t>
      </w:r>
      <w:r w:rsidR="002B35E0">
        <w:fldChar w:fldCharType="end"/>
      </w:r>
      <w:r w:rsidR="002B35E0">
        <w:t xml:space="preserve"> </w:t>
      </w:r>
      <w:r w:rsidR="009A40C7" w:rsidRPr="003E6FCD">
        <w:t>above</w:t>
      </w:r>
      <w:r w:rsidR="009936B6">
        <w:t>) and</w:t>
      </w:r>
      <w:r w:rsidR="003408D6" w:rsidRPr="003E6FCD">
        <w:t xml:space="preserve"> Mr. Dooley (see paras. </w:t>
      </w:r>
      <w:r w:rsidR="003408D6" w:rsidRPr="003E6FCD">
        <w:fldChar w:fldCharType="begin"/>
      </w:r>
      <w:r w:rsidR="003408D6" w:rsidRPr="003E6FCD">
        <w:instrText xml:space="preserve"> REF _Ref506992713 \r \h </w:instrText>
      </w:r>
      <w:r w:rsidR="00A76DBE" w:rsidRPr="003E6FCD">
        <w:instrText xml:space="preserve"> \* MERGEFORMAT </w:instrText>
      </w:r>
      <w:r w:rsidR="003408D6" w:rsidRPr="003E6FCD">
        <w:fldChar w:fldCharType="separate"/>
      </w:r>
      <w:r w:rsidR="00A71BC7">
        <w:rPr>
          <w:cs/>
        </w:rPr>
        <w:t>‎</w:t>
      </w:r>
      <w:r w:rsidR="00A71BC7">
        <w:t>38</w:t>
      </w:r>
      <w:r w:rsidR="003408D6" w:rsidRPr="003E6FCD">
        <w:fldChar w:fldCharType="end"/>
      </w:r>
      <w:r w:rsidR="003408D6" w:rsidRPr="003E6FCD">
        <w:t>-</w:t>
      </w:r>
      <w:r w:rsidR="003408D6" w:rsidRPr="003E6FCD">
        <w:fldChar w:fldCharType="begin"/>
      </w:r>
      <w:r w:rsidR="003408D6" w:rsidRPr="003E6FCD">
        <w:instrText xml:space="preserve"> REF _Ref506992715 \r \h </w:instrText>
      </w:r>
      <w:r w:rsidR="00A76DBE" w:rsidRPr="003E6FCD">
        <w:instrText xml:space="preserve"> \* MERGEFORMAT </w:instrText>
      </w:r>
      <w:r w:rsidR="003408D6" w:rsidRPr="003E6FCD">
        <w:fldChar w:fldCharType="separate"/>
      </w:r>
      <w:r w:rsidR="00A71BC7">
        <w:rPr>
          <w:cs/>
        </w:rPr>
        <w:t>‎</w:t>
      </w:r>
      <w:r w:rsidR="00A71BC7">
        <w:t>41</w:t>
      </w:r>
      <w:r w:rsidR="003408D6" w:rsidRPr="003E6FCD">
        <w:fldChar w:fldCharType="end"/>
      </w:r>
      <w:r w:rsidR="003408D6" w:rsidRPr="003E6FCD">
        <w:t xml:space="preserve"> above).</w:t>
      </w:r>
      <w:r w:rsidR="003408D6" w:rsidRPr="003E6FCD">
        <w:rPr>
          <w:rStyle w:val="FootnoteReference"/>
          <w:rFonts w:eastAsia="Times New Roman"/>
          <w:szCs w:val="20"/>
        </w:rPr>
        <w:footnoteReference w:id="61"/>
      </w:r>
    </w:p>
    <w:p w14:paraId="696B9596" w14:textId="2327C474" w:rsidR="005415AA" w:rsidRDefault="005415AA" w:rsidP="008C03CB">
      <w:pPr>
        <w:pStyle w:val="NumberedParas"/>
        <w:tabs>
          <w:tab w:val="left" w:pos="709"/>
          <w:tab w:val="right" w:pos="1701"/>
        </w:tabs>
        <w:ind w:left="567" w:firstLine="0"/>
      </w:pPr>
      <w:bookmarkStart w:id="41" w:name="_Ref503864895"/>
      <w:r w:rsidRPr="003E6FCD">
        <w:t>The Party concerned submits that the precise nature of the</w:t>
      </w:r>
      <w:r w:rsidR="0080071F" w:rsidRPr="003E6FCD">
        <w:t xml:space="preserve"> communicants’</w:t>
      </w:r>
      <w:r w:rsidRPr="003E6FCD">
        <w:t xml:space="preserve"> complaint is n</w:t>
      </w:r>
      <w:r w:rsidR="00B61AB1" w:rsidRPr="003E6FCD">
        <w:t xml:space="preserve">ot clear. </w:t>
      </w:r>
      <w:r w:rsidR="002241D4" w:rsidRPr="003E6FCD">
        <w:t xml:space="preserve">Regarding the </w:t>
      </w:r>
      <w:r w:rsidRPr="003E6FCD">
        <w:t xml:space="preserve">specific requests for environmental information, it </w:t>
      </w:r>
      <w:r w:rsidR="00D96E49" w:rsidRPr="003E6FCD">
        <w:t>submits</w:t>
      </w:r>
      <w:r w:rsidRPr="003E6FCD">
        <w:t xml:space="preserve"> that th</w:t>
      </w:r>
      <w:r w:rsidR="00D96E49" w:rsidRPr="003E6FCD">
        <w:t>e</w:t>
      </w:r>
      <w:r w:rsidRPr="003E6FCD">
        <w:t xml:space="preserve"> Committee ought not interfere with determinations made on the merits of requests by domestic authorities.</w:t>
      </w:r>
      <w:r w:rsidR="004B14C7" w:rsidRPr="003E6FCD">
        <w:rPr>
          <w:rStyle w:val="FootnoteReference"/>
          <w:rFonts w:eastAsia="Times New Roman"/>
          <w:szCs w:val="20"/>
        </w:rPr>
        <w:footnoteReference w:id="62"/>
      </w:r>
      <w:r w:rsidR="004B14C7" w:rsidRPr="003E6FCD">
        <w:t xml:space="preserve"> </w:t>
      </w:r>
      <w:r w:rsidR="00651D7A">
        <w:t xml:space="preserve">The Party concerned submits moreover that domestic remedies were not exhausted with respect to </w:t>
      </w:r>
      <w:r w:rsidR="00F40F15">
        <w:t>Mr.</w:t>
      </w:r>
      <w:r w:rsidR="00651D7A">
        <w:t xml:space="preserve"> </w:t>
      </w:r>
      <w:r w:rsidR="00F40F15">
        <w:t>Duncan</w:t>
      </w:r>
      <w:r w:rsidR="00651D7A">
        <w:t>’s request</w:t>
      </w:r>
      <w:r w:rsidR="004B14C7" w:rsidRPr="003E6FCD">
        <w:t>.</w:t>
      </w:r>
      <w:r w:rsidR="004B14C7" w:rsidRPr="003E6FCD">
        <w:rPr>
          <w:rStyle w:val="FootnoteReference"/>
          <w:rFonts w:eastAsia="Times New Roman"/>
          <w:szCs w:val="20"/>
        </w:rPr>
        <w:footnoteReference w:id="63"/>
      </w:r>
      <w:r w:rsidR="00C13D31" w:rsidRPr="003E6FCD">
        <w:t xml:space="preserve"> </w:t>
      </w:r>
      <w:r w:rsidR="00651D7A">
        <w:t>Finally, it</w:t>
      </w:r>
      <w:r w:rsidR="00B75EBF" w:rsidRPr="003E6FCD">
        <w:t xml:space="preserve"> submits that reports have been published that quantify fuel and CO</w:t>
      </w:r>
      <w:r w:rsidR="00B75EBF" w:rsidRPr="00207A16">
        <w:rPr>
          <w:vertAlign w:val="subscript"/>
        </w:rPr>
        <w:t>2</w:t>
      </w:r>
      <w:r w:rsidR="00B75EBF" w:rsidRPr="003E6FCD">
        <w:t xml:space="preserve"> emission savings.</w:t>
      </w:r>
      <w:r w:rsidR="00B75EBF" w:rsidRPr="003E6FCD">
        <w:rPr>
          <w:rStyle w:val="FootnoteReference"/>
          <w:rFonts w:eastAsia="Times New Roman"/>
          <w:szCs w:val="20"/>
        </w:rPr>
        <w:footnoteReference w:id="64"/>
      </w:r>
      <w:bookmarkEnd w:id="41"/>
    </w:p>
    <w:p w14:paraId="5C556461" w14:textId="59B7837E" w:rsidR="006A5D51" w:rsidRPr="003E6FCD" w:rsidRDefault="006A5D51" w:rsidP="008C03CB">
      <w:pPr>
        <w:pStyle w:val="NumberedParas"/>
        <w:tabs>
          <w:tab w:val="left" w:pos="709"/>
          <w:tab w:val="right" w:pos="1701"/>
        </w:tabs>
        <w:ind w:left="567" w:firstLine="0"/>
      </w:pPr>
      <w:r w:rsidRPr="003E6FCD">
        <w:t xml:space="preserve">Observer Irish Environmental Pillar submits that </w:t>
      </w:r>
      <w:r w:rsidR="00F00FCF">
        <w:t xml:space="preserve">the </w:t>
      </w:r>
      <w:r w:rsidR="00CA158D">
        <w:t xml:space="preserve">OCEI </w:t>
      </w:r>
      <w:r w:rsidR="00AF1376">
        <w:t>has adopted</w:t>
      </w:r>
      <w:r w:rsidR="00F00FCF">
        <w:t xml:space="preserve"> a</w:t>
      </w:r>
      <w:r w:rsidRPr="003E6FCD">
        <w:t xml:space="preserve"> narrow interpretation </w:t>
      </w:r>
      <w:r w:rsidR="00254E1D">
        <w:t xml:space="preserve">of </w:t>
      </w:r>
      <w:r w:rsidR="00AF1376">
        <w:t>environmental information</w:t>
      </w:r>
      <w:r w:rsidR="00254E1D">
        <w:t xml:space="preserve"> </w:t>
      </w:r>
      <w:r w:rsidR="00F00FCF">
        <w:t xml:space="preserve">that </w:t>
      </w:r>
      <w:r w:rsidRPr="003E6FCD">
        <w:t xml:space="preserve">has a chilling effect on access to justice as only cases concerning environmental information benefit from cost protection under Part 2 of </w:t>
      </w:r>
      <w:r w:rsidR="004008DE">
        <w:t>EMPA</w:t>
      </w:r>
      <w:r w:rsidRPr="003E6FCD">
        <w:t xml:space="preserve"> (see para. </w:t>
      </w:r>
      <w:r w:rsidRPr="003E6FCD">
        <w:fldChar w:fldCharType="begin"/>
      </w:r>
      <w:r w:rsidRPr="003E6FCD">
        <w:instrText xml:space="preserve"> REF _Ref514450232 \r \h  \* MERGEFORMAT </w:instrText>
      </w:r>
      <w:r w:rsidRPr="003E6FCD">
        <w:fldChar w:fldCharType="separate"/>
      </w:r>
      <w:r w:rsidR="00A71BC7">
        <w:rPr>
          <w:cs/>
        </w:rPr>
        <w:t>‎</w:t>
      </w:r>
      <w:r w:rsidR="00A71BC7">
        <w:t>31</w:t>
      </w:r>
      <w:r w:rsidRPr="003E6FCD">
        <w:fldChar w:fldCharType="end"/>
      </w:r>
      <w:r w:rsidRPr="003E6FCD">
        <w:t xml:space="preserve"> above).</w:t>
      </w:r>
      <w:r w:rsidRPr="003E6FCD">
        <w:rPr>
          <w:rStyle w:val="FootnoteReference"/>
          <w:rFonts w:eastAsia="Times New Roman"/>
          <w:szCs w:val="20"/>
        </w:rPr>
        <w:footnoteReference w:id="65"/>
      </w:r>
    </w:p>
    <w:p w14:paraId="3913FC29" w14:textId="328E6DB0" w:rsidR="00F700C0" w:rsidRPr="003E6FCD" w:rsidRDefault="00F700C0" w:rsidP="008C03CB">
      <w:pPr>
        <w:pStyle w:val="Heading3"/>
        <w:tabs>
          <w:tab w:val="left" w:pos="709"/>
          <w:tab w:val="right" w:pos="1701"/>
        </w:tabs>
        <w:ind w:left="567"/>
      </w:pPr>
      <w:r w:rsidRPr="003E6FCD">
        <w:t>Article 5</w:t>
      </w:r>
    </w:p>
    <w:p w14:paraId="604F3FB9" w14:textId="438B6D32" w:rsidR="00FA324A" w:rsidRPr="003E6FCD" w:rsidRDefault="00F00363" w:rsidP="008C03CB">
      <w:pPr>
        <w:pStyle w:val="NumberedParas"/>
        <w:tabs>
          <w:tab w:val="left" w:pos="709"/>
          <w:tab w:val="right" w:pos="1701"/>
        </w:tabs>
        <w:ind w:left="567" w:firstLine="0"/>
      </w:pPr>
      <w:bookmarkStart w:id="43" w:name="_Ref12004358"/>
      <w:r w:rsidRPr="003E6FCD">
        <w:t>The communicant</w:t>
      </w:r>
      <w:r w:rsidR="00B030FD" w:rsidRPr="003E6FCD">
        <w:t>s</w:t>
      </w:r>
      <w:r w:rsidRPr="003E6FCD">
        <w:t xml:space="preserve"> </w:t>
      </w:r>
      <w:r w:rsidR="00B030FD" w:rsidRPr="003E6FCD">
        <w:t>allege</w:t>
      </w:r>
      <w:r w:rsidR="00FA324A" w:rsidRPr="003E6FCD">
        <w:t xml:space="preserve"> </w:t>
      </w:r>
      <w:r w:rsidR="00FD2186" w:rsidRPr="003E6FCD">
        <w:t>that</w:t>
      </w:r>
      <w:r w:rsidR="0080071F" w:rsidRPr="003E6FCD">
        <w:t xml:space="preserve"> the Party concerned has failed to </w:t>
      </w:r>
      <w:r w:rsidR="00FD2186" w:rsidRPr="003E6FCD">
        <w:t xml:space="preserve">comply with </w:t>
      </w:r>
      <w:r w:rsidR="00FA324A" w:rsidRPr="003E6FCD">
        <w:t>article 5</w:t>
      </w:r>
      <w:r w:rsidR="000805BF">
        <w:t>(</w:t>
      </w:r>
      <w:r w:rsidR="00FA324A" w:rsidRPr="003E6FCD">
        <w:t>2</w:t>
      </w:r>
      <w:r w:rsidR="000805BF">
        <w:t>)</w:t>
      </w:r>
      <w:r w:rsidR="00FA324A" w:rsidRPr="003E6FCD">
        <w:t xml:space="preserve"> of the Convention</w:t>
      </w:r>
      <w:r w:rsidR="003E0511" w:rsidRPr="003E0511">
        <w:t xml:space="preserve"> </w:t>
      </w:r>
      <w:r w:rsidR="003E0511" w:rsidRPr="003E6FCD">
        <w:t xml:space="preserve">by </w:t>
      </w:r>
      <w:r w:rsidR="00600AEC">
        <w:t>not</w:t>
      </w:r>
      <w:r w:rsidR="003E0511" w:rsidRPr="003E6FCD">
        <w:t xml:space="preserve"> publish</w:t>
      </w:r>
      <w:r w:rsidR="00600AEC">
        <w:t>ing</w:t>
      </w:r>
      <w:r w:rsidR="003E0511" w:rsidRPr="003E6FCD">
        <w:t xml:space="preserve"> </w:t>
      </w:r>
      <w:r w:rsidR="002B261A">
        <w:t xml:space="preserve">environmental </w:t>
      </w:r>
      <w:r w:rsidR="003E0511" w:rsidRPr="003E6FCD">
        <w:t>information</w:t>
      </w:r>
      <w:r w:rsidR="002B261A">
        <w:t>, including</w:t>
      </w:r>
      <w:r w:rsidR="003E0511" w:rsidRPr="003E6FCD">
        <w:t xml:space="preserve"> </w:t>
      </w:r>
      <w:r w:rsidR="002B261A">
        <w:t xml:space="preserve">on fuel and emissions savings, </w:t>
      </w:r>
      <w:r w:rsidR="003E0511" w:rsidRPr="003E6FCD">
        <w:t>in a transparent manner</w:t>
      </w:r>
      <w:r w:rsidR="00B030FD" w:rsidRPr="003E6FCD">
        <w:t>.</w:t>
      </w:r>
      <w:r w:rsidR="00FA324A" w:rsidRPr="003E6FCD">
        <w:rPr>
          <w:rStyle w:val="FootnoteReference"/>
          <w:rFonts w:eastAsia="Times New Roman"/>
          <w:szCs w:val="20"/>
        </w:rPr>
        <w:footnoteReference w:id="66"/>
      </w:r>
      <w:bookmarkEnd w:id="43"/>
    </w:p>
    <w:p w14:paraId="078B96FA" w14:textId="7070B229" w:rsidR="001F14E7" w:rsidRPr="003E6FCD" w:rsidRDefault="00F00363" w:rsidP="008C03CB">
      <w:pPr>
        <w:pStyle w:val="NumberedParas"/>
        <w:tabs>
          <w:tab w:val="left" w:pos="709"/>
          <w:tab w:val="right" w:pos="1701"/>
        </w:tabs>
        <w:ind w:left="567" w:firstLine="0"/>
      </w:pPr>
      <w:r w:rsidRPr="003E6FCD">
        <w:t>The communicant</w:t>
      </w:r>
      <w:r w:rsidR="00B030FD" w:rsidRPr="003E6FCD">
        <w:t xml:space="preserve">s </w:t>
      </w:r>
      <w:r w:rsidR="00F65342" w:rsidRPr="003E6FCD">
        <w:t>further submit that the Party concerned failed to comply with</w:t>
      </w:r>
      <w:r w:rsidR="00FA324A" w:rsidRPr="003E6FCD">
        <w:t xml:space="preserve"> article 5</w:t>
      </w:r>
      <w:r w:rsidR="00E13435">
        <w:t>(</w:t>
      </w:r>
      <w:r w:rsidR="00FA324A" w:rsidRPr="003E6FCD">
        <w:t>7</w:t>
      </w:r>
      <w:r w:rsidR="00E13435">
        <w:t>)</w:t>
      </w:r>
      <w:r w:rsidR="00FA324A" w:rsidRPr="003E6FCD">
        <w:t>(a)</w:t>
      </w:r>
      <w:r w:rsidR="00E13435">
        <w:t xml:space="preserve"> </w:t>
      </w:r>
      <w:r w:rsidR="00F65342" w:rsidRPr="003E6FCD">
        <w:t xml:space="preserve">by not disclosing the cost-benefit </w:t>
      </w:r>
      <w:r w:rsidR="002F73C7">
        <w:t xml:space="preserve">study </w:t>
      </w:r>
      <w:r w:rsidR="00C94586">
        <w:t>requested by Mr. Duncan</w:t>
      </w:r>
      <w:r w:rsidR="00F65342" w:rsidRPr="003E6FCD">
        <w:t xml:space="preserve"> </w:t>
      </w:r>
      <w:r w:rsidR="000D51D8">
        <w:t xml:space="preserve">(see paras. </w:t>
      </w:r>
      <w:r w:rsidR="001F14E7" w:rsidRPr="003E6FCD">
        <w:fldChar w:fldCharType="begin"/>
      </w:r>
      <w:r w:rsidR="001F14E7" w:rsidRPr="003E6FCD">
        <w:instrText xml:space="preserve"> REF _Ref504726459 \r \h  \* MERGEFORMAT </w:instrText>
      </w:r>
      <w:r w:rsidR="001F14E7" w:rsidRPr="003E6FCD">
        <w:fldChar w:fldCharType="separate"/>
      </w:r>
      <w:r w:rsidR="00A71BC7">
        <w:rPr>
          <w:cs/>
        </w:rPr>
        <w:t>‎</w:t>
      </w:r>
      <w:r w:rsidR="00A71BC7">
        <w:t>45</w:t>
      </w:r>
      <w:r w:rsidR="001F14E7" w:rsidRPr="003E6FCD">
        <w:fldChar w:fldCharType="end"/>
      </w:r>
      <w:r w:rsidR="00A80D49" w:rsidRPr="003E6FCD">
        <w:t>-</w:t>
      </w:r>
      <w:r w:rsidR="00A80D49" w:rsidRPr="003E6FCD">
        <w:fldChar w:fldCharType="begin"/>
      </w:r>
      <w:r w:rsidR="00A80D49" w:rsidRPr="003E6FCD">
        <w:instrText xml:space="preserve"> REF _Ref504726466 \r \h </w:instrText>
      </w:r>
      <w:r w:rsidR="00A76DBE" w:rsidRPr="003E6FCD">
        <w:instrText xml:space="preserve"> \* MERGEFORMAT </w:instrText>
      </w:r>
      <w:r w:rsidR="00A80D49" w:rsidRPr="003E6FCD">
        <w:fldChar w:fldCharType="separate"/>
      </w:r>
      <w:r w:rsidR="00A71BC7">
        <w:rPr>
          <w:cs/>
        </w:rPr>
        <w:t>‎</w:t>
      </w:r>
      <w:r w:rsidR="00A71BC7">
        <w:t>48</w:t>
      </w:r>
      <w:r w:rsidR="00A80D49" w:rsidRPr="003E6FCD">
        <w:fldChar w:fldCharType="end"/>
      </w:r>
      <w:r w:rsidR="00F65342" w:rsidRPr="003E6FCD">
        <w:t xml:space="preserve"> and </w:t>
      </w:r>
      <w:r w:rsidR="001F14E7" w:rsidRPr="003E6FCD">
        <w:fldChar w:fldCharType="begin"/>
      </w:r>
      <w:r w:rsidR="001F14E7" w:rsidRPr="003E6FCD">
        <w:instrText xml:space="preserve"> REF _Ref504726966 \r \h </w:instrText>
      </w:r>
      <w:r w:rsidR="00A76DBE" w:rsidRPr="003E6FCD">
        <w:instrText xml:space="preserve"> \* MERGEFORMAT </w:instrText>
      </w:r>
      <w:r w:rsidR="001F14E7" w:rsidRPr="003E6FCD">
        <w:fldChar w:fldCharType="separate"/>
      </w:r>
      <w:r w:rsidR="00A71BC7">
        <w:rPr>
          <w:cs/>
        </w:rPr>
        <w:t>‎</w:t>
      </w:r>
      <w:r w:rsidR="00A71BC7">
        <w:t>71</w:t>
      </w:r>
      <w:r w:rsidR="001F14E7" w:rsidRPr="003E6FCD">
        <w:fldChar w:fldCharType="end"/>
      </w:r>
      <w:r w:rsidR="001F14E7" w:rsidRPr="003E6FCD">
        <w:t xml:space="preserve"> </w:t>
      </w:r>
      <w:r w:rsidR="00F65342" w:rsidRPr="003E6FCD">
        <w:t>above</w:t>
      </w:r>
      <w:r w:rsidR="000D51D8">
        <w:t>)</w:t>
      </w:r>
      <w:r w:rsidR="00F65342" w:rsidRPr="003E6FCD">
        <w:t>.</w:t>
      </w:r>
      <w:r w:rsidR="00F65342" w:rsidRPr="003E6FCD">
        <w:rPr>
          <w:rStyle w:val="FootnoteReference"/>
          <w:rFonts w:eastAsia="Times New Roman"/>
          <w:szCs w:val="20"/>
        </w:rPr>
        <w:footnoteReference w:id="67"/>
      </w:r>
    </w:p>
    <w:p w14:paraId="78256954" w14:textId="1718B9D8" w:rsidR="001F14E7" w:rsidRPr="003E6FCD" w:rsidRDefault="00062EE9" w:rsidP="008C03CB">
      <w:pPr>
        <w:pStyle w:val="NumberedParas"/>
        <w:tabs>
          <w:tab w:val="left" w:pos="709"/>
          <w:tab w:val="right" w:pos="1701"/>
        </w:tabs>
        <w:ind w:left="567" w:firstLine="0"/>
      </w:pPr>
      <w:r>
        <w:t>T</w:t>
      </w:r>
      <w:r w:rsidR="001F14E7" w:rsidRPr="003E6FCD">
        <w:t xml:space="preserve">he Party concerned submits that it </w:t>
      </w:r>
      <w:r w:rsidR="00241EA8">
        <w:t xml:space="preserve">has </w:t>
      </w:r>
      <w:r w:rsidR="001F14E7" w:rsidRPr="003E6FCD">
        <w:t xml:space="preserve">published information relating to emissions and fuel savings and that the communicants </w:t>
      </w:r>
      <w:r w:rsidR="009F6100" w:rsidRPr="003E6FCD">
        <w:t xml:space="preserve">have </w:t>
      </w:r>
      <w:r w:rsidR="001F14E7" w:rsidRPr="003E6FCD">
        <w:t>failed to identify the information that they take issue with.</w:t>
      </w:r>
      <w:r w:rsidR="001F14E7" w:rsidRPr="003E6FCD">
        <w:rPr>
          <w:rStyle w:val="FootnoteReference"/>
          <w:rFonts w:eastAsia="Times New Roman"/>
          <w:szCs w:val="20"/>
        </w:rPr>
        <w:footnoteReference w:id="68"/>
      </w:r>
      <w:r w:rsidR="001F14E7" w:rsidRPr="003E6FCD">
        <w:t xml:space="preserve"> With regard to the cost</w:t>
      </w:r>
      <w:r w:rsidR="0023658B">
        <w:t>-</w:t>
      </w:r>
      <w:r w:rsidR="001F14E7" w:rsidRPr="003E6FCD">
        <w:t>benefit study, it reiterates that domestic remedies have not been exhausted and submits that the study is confidential in light of possible future negotiations with the United Kingdom.</w:t>
      </w:r>
      <w:r w:rsidR="001F14E7" w:rsidRPr="003E6FCD">
        <w:rPr>
          <w:rStyle w:val="FootnoteReference"/>
          <w:rFonts w:eastAsia="Times New Roman"/>
          <w:szCs w:val="20"/>
        </w:rPr>
        <w:footnoteReference w:id="69"/>
      </w:r>
      <w:r w:rsidR="001F14E7" w:rsidRPr="003E6FCD">
        <w:t xml:space="preserve"> </w:t>
      </w:r>
    </w:p>
    <w:p w14:paraId="73C23A43" w14:textId="3AA5C44E" w:rsidR="002D249E" w:rsidRPr="003E6FCD" w:rsidRDefault="00F700C0" w:rsidP="008C03CB">
      <w:pPr>
        <w:pStyle w:val="Heading3"/>
        <w:tabs>
          <w:tab w:val="left" w:pos="709"/>
          <w:tab w:val="right" w:pos="1701"/>
        </w:tabs>
        <w:ind w:left="567"/>
      </w:pPr>
      <w:r w:rsidRPr="003E6FCD">
        <w:t>Article 6</w:t>
      </w:r>
      <w:r w:rsidR="00165A40" w:rsidRPr="003E6FCD">
        <w:t>(</w:t>
      </w:r>
      <w:r w:rsidRPr="003E6FCD">
        <w:t>4</w:t>
      </w:r>
      <w:r w:rsidR="00165A40" w:rsidRPr="003E6FCD">
        <w:t>)</w:t>
      </w:r>
    </w:p>
    <w:p w14:paraId="3285A1B5" w14:textId="437C4424" w:rsidR="00481BB2" w:rsidRPr="003E6FCD" w:rsidRDefault="00AF3296" w:rsidP="008C03CB">
      <w:pPr>
        <w:pStyle w:val="NumberedParas"/>
        <w:tabs>
          <w:tab w:val="left" w:pos="709"/>
          <w:tab w:val="right" w:pos="1701"/>
        </w:tabs>
        <w:ind w:left="567" w:firstLine="0"/>
      </w:pPr>
      <w:r w:rsidRPr="003E6FCD">
        <w:t>T</w:t>
      </w:r>
      <w:r w:rsidR="00E23D22" w:rsidRPr="003E6FCD">
        <w:t>he communicants submit tha</w:t>
      </w:r>
      <w:r w:rsidR="00FA261C" w:rsidRPr="003E6FCD">
        <w:t>t the Party concerned</w:t>
      </w:r>
      <w:r w:rsidR="00E23D22" w:rsidRPr="003E6FCD">
        <w:t xml:space="preserve"> </w:t>
      </w:r>
      <w:r w:rsidR="00E37A83" w:rsidRPr="003E6FCD">
        <w:t>failed to comply with article 6</w:t>
      </w:r>
      <w:r w:rsidR="00DE6246">
        <w:t>(</w:t>
      </w:r>
      <w:r w:rsidR="00E37A83" w:rsidRPr="003E6FCD">
        <w:t>4</w:t>
      </w:r>
      <w:r w:rsidR="00DE6246">
        <w:t>)</w:t>
      </w:r>
      <w:r w:rsidR="00E37A83" w:rsidRPr="003E6FCD">
        <w:t xml:space="preserve"> because</w:t>
      </w:r>
      <w:r w:rsidR="00481BB2" w:rsidRPr="003E6FCD">
        <w:t xml:space="preserve"> </w:t>
      </w:r>
      <w:r w:rsidR="00E23D22" w:rsidRPr="003E6FCD">
        <w:t xml:space="preserve">the </w:t>
      </w:r>
      <w:r w:rsidR="007476C7" w:rsidRPr="003E6FCD">
        <w:t>development</w:t>
      </w:r>
      <w:r w:rsidR="00E37A83" w:rsidRPr="003E6FCD">
        <w:t xml:space="preserve"> of </w:t>
      </w:r>
      <w:r w:rsidR="00286014">
        <w:t>its</w:t>
      </w:r>
      <w:r w:rsidR="00286014" w:rsidRPr="003E6FCD">
        <w:t xml:space="preserve"> </w:t>
      </w:r>
      <w:r w:rsidR="00E37A83" w:rsidRPr="003E6FCD">
        <w:t>renewable energy programme</w:t>
      </w:r>
      <w:r w:rsidR="00E23D22" w:rsidRPr="003E6FCD">
        <w:t xml:space="preserve"> has been decided</w:t>
      </w:r>
      <w:r w:rsidR="00481BB2" w:rsidRPr="003E6FCD">
        <w:t xml:space="preserve"> </w:t>
      </w:r>
      <w:r w:rsidR="00E23D22" w:rsidRPr="003E6FCD">
        <w:t>in advance of any public participation process.</w:t>
      </w:r>
      <w:r w:rsidR="00E37A83" w:rsidRPr="003E6FCD">
        <w:rPr>
          <w:rStyle w:val="FootnoteReference"/>
          <w:rFonts w:eastAsia="Times New Roman"/>
          <w:szCs w:val="20"/>
        </w:rPr>
        <w:footnoteReference w:id="70"/>
      </w:r>
      <w:r w:rsidR="00E23D22" w:rsidRPr="003E6FCD">
        <w:t xml:space="preserve"> </w:t>
      </w:r>
      <w:r w:rsidR="00E37A83" w:rsidRPr="003E6FCD">
        <w:t xml:space="preserve">The communicants </w:t>
      </w:r>
      <w:r w:rsidR="00DE060D" w:rsidRPr="003E6FCD">
        <w:t>refer</w:t>
      </w:r>
      <w:r w:rsidR="00E37A83" w:rsidRPr="003E6FCD">
        <w:t xml:space="preserve"> as an example to</w:t>
      </w:r>
      <w:r w:rsidR="00481BB2" w:rsidRPr="003E6FCD">
        <w:t xml:space="preserve"> the </w:t>
      </w:r>
      <w:r w:rsidR="0065116D" w:rsidRPr="003E6FCD">
        <w:t>two-week</w:t>
      </w:r>
      <w:r w:rsidR="00E23D22" w:rsidRPr="003E6FCD">
        <w:t xml:space="preserve"> public</w:t>
      </w:r>
      <w:r w:rsidR="00481BB2" w:rsidRPr="003E6FCD">
        <w:t xml:space="preserve"> </w:t>
      </w:r>
      <w:r w:rsidR="00E23D22" w:rsidRPr="003E6FCD">
        <w:t>consultatio</w:t>
      </w:r>
      <w:r w:rsidR="00481BB2" w:rsidRPr="003E6FCD">
        <w:t>n on the NREAP, already criticiz</w:t>
      </w:r>
      <w:r w:rsidR="00E23D22" w:rsidRPr="003E6FCD">
        <w:t xml:space="preserve">ed by the Committee </w:t>
      </w:r>
      <w:r w:rsidR="00E37A83" w:rsidRPr="003E6FCD">
        <w:t>in its findings on ACCC/C/2010/54 (European Union)</w:t>
      </w:r>
      <w:r w:rsidR="00E23D22" w:rsidRPr="003E6FCD">
        <w:t>.</w:t>
      </w:r>
      <w:r w:rsidR="00E37A83" w:rsidRPr="003E6FCD">
        <w:rPr>
          <w:rStyle w:val="FootnoteReference"/>
          <w:rFonts w:eastAsia="Times New Roman"/>
          <w:szCs w:val="20"/>
        </w:rPr>
        <w:footnoteReference w:id="71"/>
      </w:r>
      <w:r w:rsidR="00E23D22" w:rsidRPr="003E6FCD">
        <w:t xml:space="preserve"> </w:t>
      </w:r>
    </w:p>
    <w:p w14:paraId="0F567C0F" w14:textId="114F0188" w:rsidR="00D04A9A" w:rsidRDefault="00E51E89" w:rsidP="008C03CB">
      <w:pPr>
        <w:pStyle w:val="NumberedParas"/>
        <w:tabs>
          <w:tab w:val="left" w:pos="709"/>
          <w:tab w:val="right" w:pos="1701"/>
        </w:tabs>
        <w:ind w:left="567" w:firstLine="0"/>
      </w:pPr>
      <w:bookmarkStart w:id="44" w:name="_Ref512522249"/>
      <w:r w:rsidRPr="003E6FCD">
        <w:t>The</w:t>
      </w:r>
      <w:r w:rsidR="00BD2406">
        <w:t xml:space="preserve"> communicants</w:t>
      </w:r>
      <w:r w:rsidRPr="003E6FCD">
        <w:t xml:space="preserve"> further submit</w:t>
      </w:r>
      <w:r w:rsidR="005741CF">
        <w:t xml:space="preserve"> that the following were all decided </w:t>
      </w:r>
      <w:r w:rsidR="00511327">
        <w:t>without public participation as required by the Convention</w:t>
      </w:r>
      <w:r w:rsidR="00D04A9A">
        <w:t xml:space="preserve">: </w:t>
      </w:r>
    </w:p>
    <w:p w14:paraId="105997A2" w14:textId="3B11AD96" w:rsidR="00D04A9A" w:rsidRDefault="00D16779" w:rsidP="008C03CB">
      <w:pPr>
        <w:pStyle w:val="NumberedParas"/>
        <w:numPr>
          <w:ilvl w:val="1"/>
          <w:numId w:val="7"/>
        </w:numPr>
        <w:tabs>
          <w:tab w:val="left" w:pos="709"/>
          <w:tab w:val="right" w:pos="851"/>
        </w:tabs>
        <w:ind w:left="567" w:firstLine="709"/>
      </w:pPr>
      <w:r>
        <w:t>T</w:t>
      </w:r>
      <w:r w:rsidR="00E51E89" w:rsidRPr="003E6FCD">
        <w:t xml:space="preserve">he All-Island Grid </w:t>
      </w:r>
      <w:proofErr w:type="gramStart"/>
      <w:r w:rsidR="00E51E89" w:rsidRPr="003E6FCD">
        <w:t>Study</w:t>
      </w:r>
      <w:r w:rsidR="00970FD0">
        <w:t>;</w:t>
      </w:r>
      <w:proofErr w:type="gramEnd"/>
      <w:r w:rsidR="00E51E89" w:rsidRPr="003E6FCD">
        <w:t xml:space="preserve"> </w:t>
      </w:r>
    </w:p>
    <w:p w14:paraId="1BA164B8" w14:textId="334F0697" w:rsidR="00D04A9A" w:rsidRDefault="00D16779" w:rsidP="008C03CB">
      <w:pPr>
        <w:pStyle w:val="NumberedParas"/>
        <w:numPr>
          <w:ilvl w:val="1"/>
          <w:numId w:val="7"/>
        </w:numPr>
        <w:tabs>
          <w:tab w:val="left" w:pos="709"/>
          <w:tab w:val="right" w:pos="851"/>
        </w:tabs>
        <w:ind w:left="567" w:firstLine="709"/>
      </w:pPr>
      <w:r>
        <w:lastRenderedPageBreak/>
        <w:t>T</w:t>
      </w:r>
      <w:r w:rsidR="00E51E89" w:rsidRPr="003E6FCD">
        <w:t xml:space="preserve">he Gate 3 </w:t>
      </w:r>
      <w:proofErr w:type="gramStart"/>
      <w:r w:rsidR="00E51E89" w:rsidRPr="003E6FCD">
        <w:t>process</w:t>
      </w:r>
      <w:r w:rsidR="00970FD0">
        <w:t>;</w:t>
      </w:r>
      <w:proofErr w:type="gramEnd"/>
      <w:r w:rsidR="00E51E89" w:rsidRPr="003E6FCD">
        <w:t xml:space="preserve"> </w:t>
      </w:r>
    </w:p>
    <w:p w14:paraId="6BA95F6B" w14:textId="544D5598" w:rsidR="00D04A9A" w:rsidRDefault="00D16779" w:rsidP="008C03CB">
      <w:pPr>
        <w:pStyle w:val="NumberedParas"/>
        <w:numPr>
          <w:ilvl w:val="1"/>
          <w:numId w:val="7"/>
        </w:numPr>
        <w:tabs>
          <w:tab w:val="left" w:pos="709"/>
          <w:tab w:val="right" w:pos="851"/>
        </w:tabs>
        <w:ind w:left="567" w:firstLine="709"/>
      </w:pPr>
      <w:r>
        <w:t>T</w:t>
      </w:r>
      <w:r w:rsidR="00E51E89" w:rsidRPr="003E6FCD">
        <w:t xml:space="preserve">he adoption of </w:t>
      </w:r>
      <w:r w:rsidR="00970FD0">
        <w:t>a</w:t>
      </w:r>
      <w:r w:rsidR="00970FD0" w:rsidRPr="003E6FCD">
        <w:t xml:space="preserve"> </w:t>
      </w:r>
      <w:r w:rsidR="00E51E89" w:rsidRPr="003E6FCD">
        <w:t>40% renewable electricity target</w:t>
      </w:r>
      <w:r w:rsidR="00970FD0">
        <w:t>;</w:t>
      </w:r>
      <w:r w:rsidR="00E51E89" w:rsidRPr="003E6FCD">
        <w:rPr>
          <w:rStyle w:val="FootnoteReference"/>
          <w:rFonts w:eastAsia="Times New Roman"/>
          <w:szCs w:val="20"/>
        </w:rPr>
        <w:footnoteReference w:id="72"/>
      </w:r>
      <w:r w:rsidR="00E51E89" w:rsidRPr="003E6FCD">
        <w:t xml:space="preserve"> </w:t>
      </w:r>
    </w:p>
    <w:p w14:paraId="3E9E84B8" w14:textId="67969B04" w:rsidR="00E51E89" w:rsidRPr="003E6FCD" w:rsidRDefault="00734421" w:rsidP="008C03CB">
      <w:pPr>
        <w:pStyle w:val="NumberedParas"/>
        <w:tabs>
          <w:tab w:val="left" w:pos="709"/>
        </w:tabs>
        <w:ind w:left="567" w:firstLine="0"/>
      </w:pPr>
      <w:r>
        <w:t xml:space="preserve">In addition, the communicants claim that </w:t>
      </w:r>
      <w:r w:rsidR="00E51E89" w:rsidRPr="003E6FCD">
        <w:t>the 15% target for electricity production from renewable sources by 2010</w:t>
      </w:r>
      <w:r w:rsidR="00125EE4">
        <w:t xml:space="preserve">and </w:t>
      </w:r>
      <w:r w:rsidR="00E51E89" w:rsidRPr="003E6FCD">
        <w:t>the 33% target for electricity production from renewable sources by 2020</w:t>
      </w:r>
      <w:r w:rsidR="00125EE4">
        <w:t xml:space="preserve"> did not undergo </w:t>
      </w:r>
      <w:r w:rsidR="00A351BC">
        <w:t>proper public participation</w:t>
      </w:r>
      <w:r w:rsidR="0091354C">
        <w:t xml:space="preserve">. While </w:t>
      </w:r>
      <w:r w:rsidR="00A351BC">
        <w:t>they were both</w:t>
      </w:r>
      <w:r w:rsidR="00E51E89" w:rsidRPr="003E6FCD">
        <w:t xml:space="preserve"> preceded by public participation at the policy level</w:t>
      </w:r>
      <w:r w:rsidR="0091354C">
        <w:t>, the communicants claim</w:t>
      </w:r>
      <w:r w:rsidR="00125EE4">
        <w:t xml:space="preserve"> </w:t>
      </w:r>
      <w:r w:rsidR="00A351BC">
        <w:t>the 2010 target</w:t>
      </w:r>
      <w:r w:rsidR="00125EE4">
        <w:t xml:space="preserve"> </w:t>
      </w:r>
      <w:r w:rsidR="00125EE4" w:rsidRPr="003E6FCD">
        <w:t xml:space="preserve">should have been preceded by </w:t>
      </w:r>
      <w:r w:rsidR="00125EE4">
        <w:t>a strategic</w:t>
      </w:r>
      <w:r w:rsidR="00125EE4" w:rsidRPr="003E6FCD">
        <w:t xml:space="preserve"> environmental assessment</w:t>
      </w:r>
      <w:r w:rsidR="00A351BC">
        <w:t xml:space="preserve"> and that</w:t>
      </w:r>
      <w:r w:rsidR="00125EE4">
        <w:t xml:space="preserve"> </w:t>
      </w:r>
      <w:r w:rsidR="00E51E89" w:rsidRPr="003E6FCD">
        <w:t xml:space="preserve">there was no information on financial and environmental impacts provided </w:t>
      </w:r>
      <w:r w:rsidR="00A351BC">
        <w:t>for participation on the 2020 target</w:t>
      </w:r>
      <w:r w:rsidR="00E51E89" w:rsidRPr="003E6FCD">
        <w:t>.</w:t>
      </w:r>
      <w:r w:rsidR="00E51E89" w:rsidRPr="003E6FCD">
        <w:rPr>
          <w:rStyle w:val="FootnoteReference"/>
          <w:rFonts w:eastAsia="Times New Roman"/>
          <w:szCs w:val="20"/>
        </w:rPr>
        <w:footnoteReference w:id="73"/>
      </w:r>
      <w:r w:rsidR="00E51E89" w:rsidRPr="003E6FCD">
        <w:t xml:space="preserve"> </w:t>
      </w:r>
      <w:bookmarkEnd w:id="44"/>
    </w:p>
    <w:p w14:paraId="1CDB04E7" w14:textId="35D99B89" w:rsidR="00D438D9" w:rsidRPr="0004759D" w:rsidRDefault="00E37A83" w:rsidP="008C03CB">
      <w:pPr>
        <w:pStyle w:val="NumberedParas"/>
        <w:tabs>
          <w:tab w:val="left" w:pos="709"/>
        </w:tabs>
        <w:ind w:left="567" w:firstLine="0"/>
      </w:pPr>
      <w:r w:rsidRPr="003E6FCD">
        <w:t xml:space="preserve">The </w:t>
      </w:r>
      <w:r w:rsidR="005522E4" w:rsidRPr="003E6FCD">
        <w:t>communicants submit</w:t>
      </w:r>
      <w:r w:rsidRPr="003E6FCD">
        <w:t xml:space="preserve"> that</w:t>
      </w:r>
      <w:r w:rsidR="00BD2406">
        <w:t>,</w:t>
      </w:r>
      <w:r w:rsidRPr="003E6FCD">
        <w:t xml:space="preserve"> </w:t>
      </w:r>
      <w:r w:rsidR="00471F8D" w:rsidRPr="003E6FCD">
        <w:t xml:space="preserve">despite the lack of public participation on </w:t>
      </w:r>
      <w:r w:rsidR="00195026" w:rsidRPr="003E6FCD">
        <w:t xml:space="preserve">these </w:t>
      </w:r>
      <w:r w:rsidR="00471F8D" w:rsidRPr="003E6FCD">
        <w:t>decisions</w:t>
      </w:r>
      <w:r w:rsidR="00BD2406">
        <w:t>,</w:t>
      </w:r>
      <w:r w:rsidRPr="003E6FCD">
        <w:t xml:space="preserve"> </w:t>
      </w:r>
      <w:r w:rsidR="00E23D22" w:rsidRPr="003E6FCD">
        <w:t>decision</w:t>
      </w:r>
      <w:r w:rsidR="00BD2406">
        <w:t>-</w:t>
      </w:r>
      <w:r w:rsidR="00E23D22" w:rsidRPr="003E6FCD">
        <w:t xml:space="preserve">makers </w:t>
      </w:r>
      <w:r w:rsidR="00BD2406">
        <w:t xml:space="preserve">refuse </w:t>
      </w:r>
      <w:r w:rsidR="00E23D22" w:rsidRPr="003E6FCD">
        <w:t xml:space="preserve">to address </w:t>
      </w:r>
      <w:r w:rsidR="00BB205B">
        <w:t xml:space="preserve">their concerns </w:t>
      </w:r>
      <w:r w:rsidR="009952D3">
        <w:t>in relation to them</w:t>
      </w:r>
      <w:r w:rsidRPr="003E6FCD">
        <w:t xml:space="preserve"> in the public participation on individual projects</w:t>
      </w:r>
      <w:r w:rsidR="00481BB2" w:rsidRPr="003E6FCD">
        <w:t>.</w:t>
      </w:r>
      <w:r w:rsidR="005522E4" w:rsidRPr="00E608FA">
        <w:rPr>
          <w:sz w:val="16"/>
          <w:vertAlign w:val="superscript"/>
        </w:rPr>
        <w:t xml:space="preserve"> </w:t>
      </w:r>
      <w:r w:rsidR="005522E4" w:rsidRPr="003E6FCD">
        <w:t xml:space="preserve">They allege that the </w:t>
      </w:r>
      <w:r w:rsidR="00195026" w:rsidRPr="003E6FCD">
        <w:t>“</w:t>
      </w:r>
      <w:r w:rsidR="005522E4" w:rsidRPr="003E6FCD">
        <w:t>zero option</w:t>
      </w:r>
      <w:r w:rsidR="00195026" w:rsidRPr="003E6FCD">
        <w:t>”</w:t>
      </w:r>
      <w:r w:rsidR="005522E4" w:rsidRPr="003E6FCD">
        <w:t xml:space="preserve"> has never been considered.</w:t>
      </w:r>
      <w:r w:rsidR="005522E4" w:rsidRPr="00E608FA">
        <w:rPr>
          <w:sz w:val="18"/>
          <w:szCs w:val="18"/>
          <w:vertAlign w:val="superscript"/>
        </w:rPr>
        <w:footnoteReference w:id="74"/>
      </w:r>
      <w:r w:rsidR="005522E4" w:rsidRPr="003E6FCD">
        <w:rPr>
          <w:vertAlign w:val="superscript"/>
        </w:rPr>
        <w:t xml:space="preserve"> </w:t>
      </w:r>
    </w:p>
    <w:p w14:paraId="27DAC9A3" w14:textId="2812CFA3" w:rsidR="00B84491" w:rsidRPr="003E6FCD" w:rsidRDefault="00996C29" w:rsidP="008C03CB">
      <w:pPr>
        <w:pStyle w:val="NumberedParas"/>
        <w:tabs>
          <w:tab w:val="left" w:pos="709"/>
        </w:tabs>
        <w:ind w:left="567" w:firstLine="0"/>
      </w:pPr>
      <w:r w:rsidRPr="0004759D">
        <w:t>T</w:t>
      </w:r>
      <w:r w:rsidR="000650F2" w:rsidRPr="0004759D">
        <w:t xml:space="preserve">he Party concerned submits that </w:t>
      </w:r>
      <w:r w:rsidR="00D75270" w:rsidRPr="0004759D">
        <w:t xml:space="preserve">the </w:t>
      </w:r>
      <w:r w:rsidR="00B84491" w:rsidRPr="0004759D">
        <w:t>All-Island Grid Study, published in 2008, was a research study, and not a strategy, plan or program</w:t>
      </w:r>
      <w:r w:rsidR="0028232C" w:rsidRPr="0004759D">
        <w:t>me</w:t>
      </w:r>
      <w:r w:rsidR="00B84491" w:rsidRPr="0004759D">
        <w:t xml:space="preserve"> </w:t>
      </w:r>
      <w:r w:rsidR="000650F2" w:rsidRPr="0004759D">
        <w:t xml:space="preserve">and that therefore </w:t>
      </w:r>
      <w:r w:rsidR="00B84491" w:rsidRPr="0004759D">
        <w:t xml:space="preserve">no public </w:t>
      </w:r>
      <w:r w:rsidR="000650F2" w:rsidRPr="0004759D">
        <w:t>participation</w:t>
      </w:r>
      <w:r w:rsidR="000650F2" w:rsidRPr="003E6FCD">
        <w:t xml:space="preserve"> </w:t>
      </w:r>
      <w:r w:rsidR="00B84491" w:rsidRPr="003E6FCD">
        <w:t>was required</w:t>
      </w:r>
      <w:r w:rsidR="000650F2" w:rsidRPr="003E6FCD">
        <w:t xml:space="preserve"> under the Convention</w:t>
      </w:r>
      <w:r w:rsidR="00B84491" w:rsidRPr="003E6FCD">
        <w:t>.</w:t>
      </w:r>
      <w:r w:rsidR="00B84491" w:rsidRPr="003E6FCD">
        <w:rPr>
          <w:rStyle w:val="FootnoteReference"/>
          <w:rFonts w:eastAsia="Times New Roman"/>
          <w:szCs w:val="20"/>
        </w:rPr>
        <w:footnoteReference w:id="75"/>
      </w:r>
      <w:r w:rsidR="00D75270" w:rsidRPr="003E6FCD">
        <w:t xml:space="preserve"> </w:t>
      </w:r>
      <w:r w:rsidR="000650F2" w:rsidRPr="003E6FCD">
        <w:t xml:space="preserve">It </w:t>
      </w:r>
      <w:r w:rsidR="006E3A09">
        <w:t xml:space="preserve">states that the Study was used to inform </w:t>
      </w:r>
      <w:r w:rsidR="00337C56">
        <w:t xml:space="preserve">the development of later plans and strategies, such as </w:t>
      </w:r>
      <w:proofErr w:type="spellStart"/>
      <w:r w:rsidR="00337C56">
        <w:t>Eirgrid’s</w:t>
      </w:r>
      <w:proofErr w:type="spellEnd"/>
      <w:r w:rsidR="00337C56">
        <w:t xml:space="preserve"> Grid 25 Strategy</w:t>
      </w:r>
      <w:r w:rsidR="000E7DAE">
        <w:t xml:space="preserve"> </w:t>
      </w:r>
      <w:r w:rsidR="000650F2" w:rsidRPr="003E6FCD">
        <w:t xml:space="preserve">and that </w:t>
      </w:r>
      <w:proofErr w:type="spellStart"/>
      <w:r w:rsidR="000650F2" w:rsidRPr="003E6FCD">
        <w:t>Eirgrid</w:t>
      </w:r>
      <w:proofErr w:type="spellEnd"/>
      <w:r w:rsidR="000650F2" w:rsidRPr="003E6FCD">
        <w:t xml:space="preserve"> </w:t>
      </w:r>
      <w:r w:rsidR="00B84491" w:rsidRPr="003E6FCD">
        <w:t>carried out a</w:t>
      </w:r>
      <w:r>
        <w:t xml:space="preserve"> SEA </w:t>
      </w:r>
      <w:r w:rsidR="00B84491" w:rsidRPr="003E6FCD">
        <w:t xml:space="preserve">for the development of </w:t>
      </w:r>
      <w:r w:rsidR="000650F2" w:rsidRPr="003E6FCD">
        <w:t xml:space="preserve">an </w:t>
      </w:r>
      <w:r w:rsidR="0025472B">
        <w:t>i</w:t>
      </w:r>
      <w:r w:rsidR="00B84491" w:rsidRPr="003E6FCD">
        <w:t xml:space="preserve">mplementation </w:t>
      </w:r>
      <w:r w:rsidR="0025472B">
        <w:t>p</w:t>
      </w:r>
      <w:r w:rsidR="00B84491" w:rsidRPr="003E6FCD">
        <w:t>lan for that strategy for the period from 2011 to 2016.</w:t>
      </w:r>
      <w:r w:rsidR="00B84491" w:rsidRPr="003E6FCD">
        <w:rPr>
          <w:rStyle w:val="FootnoteReference"/>
          <w:rFonts w:eastAsia="Times New Roman"/>
          <w:szCs w:val="20"/>
        </w:rPr>
        <w:footnoteReference w:id="76"/>
      </w:r>
    </w:p>
    <w:p w14:paraId="39DC334A" w14:textId="74B45E07" w:rsidR="00CC6654" w:rsidRPr="003E6FCD" w:rsidRDefault="0025472B" w:rsidP="008C03CB">
      <w:pPr>
        <w:pStyle w:val="NumberedParas"/>
        <w:tabs>
          <w:tab w:val="left" w:pos="709"/>
        </w:tabs>
        <w:ind w:left="567" w:firstLine="0"/>
      </w:pPr>
      <w:r>
        <w:t>T</w:t>
      </w:r>
      <w:r w:rsidR="00EE75B5" w:rsidRPr="003E6FCD">
        <w:t>he Party concerned submits that</w:t>
      </w:r>
      <w:r w:rsidR="00B84491" w:rsidRPr="003E6FCD">
        <w:t xml:space="preserve"> </w:t>
      </w:r>
      <w:r w:rsidR="00EE75B5" w:rsidRPr="003E6FCD">
        <w:t xml:space="preserve">the </w:t>
      </w:r>
      <w:r>
        <w:t xml:space="preserve">Gate </w:t>
      </w:r>
      <w:r w:rsidR="00EE75B5" w:rsidRPr="003E6FCD">
        <w:t xml:space="preserve">process </w:t>
      </w:r>
      <w:r w:rsidR="00C068E1">
        <w:t xml:space="preserve">also </w:t>
      </w:r>
      <w:r w:rsidR="00EE75B5" w:rsidRPr="003E6FCD">
        <w:t>does not require public participation</w:t>
      </w:r>
      <w:r w:rsidR="00C068E1">
        <w:t xml:space="preserve"> as it is not a plan or programme</w:t>
      </w:r>
      <w:r w:rsidR="00B84491" w:rsidRPr="003E6FCD">
        <w:t>.</w:t>
      </w:r>
      <w:r w:rsidR="00B84491" w:rsidRPr="003E6FCD">
        <w:rPr>
          <w:rStyle w:val="FootnoteReference"/>
          <w:rFonts w:eastAsia="Times New Roman"/>
          <w:szCs w:val="20"/>
        </w:rPr>
        <w:footnoteReference w:id="77"/>
      </w:r>
      <w:r w:rsidR="00DE060D" w:rsidRPr="003E6FCD">
        <w:t xml:space="preserve"> It</w:t>
      </w:r>
      <w:r w:rsidR="00D75270" w:rsidRPr="003E6FCD">
        <w:t xml:space="preserve"> </w:t>
      </w:r>
      <w:r w:rsidR="002E14E8" w:rsidRPr="003E6FCD">
        <w:t xml:space="preserve">submits </w:t>
      </w:r>
      <w:r w:rsidR="00DE060D" w:rsidRPr="003E6FCD">
        <w:t xml:space="preserve">that, </w:t>
      </w:r>
      <w:r w:rsidR="002E14E8" w:rsidRPr="003E6FCD">
        <w:t>n</w:t>
      </w:r>
      <w:r w:rsidR="00B84491" w:rsidRPr="003E6FCD">
        <w:t>otwithstanding the fact that public consultation was not required under the Conve</w:t>
      </w:r>
      <w:r w:rsidR="0082776D" w:rsidRPr="003E6FCD">
        <w:t>ntion, the Direction on Gate 3</w:t>
      </w:r>
      <w:r w:rsidR="00B84491" w:rsidRPr="003E6FCD">
        <w:t xml:space="preserve"> issued was subject to </w:t>
      </w:r>
      <w:r w:rsidR="00D96B32" w:rsidRPr="003E6FCD">
        <w:t>public consultation</w:t>
      </w:r>
      <w:r w:rsidR="00B84491" w:rsidRPr="003E6FCD">
        <w:t>.</w:t>
      </w:r>
      <w:r w:rsidR="00B84491" w:rsidRPr="003E6FCD">
        <w:rPr>
          <w:rStyle w:val="FootnoteReference"/>
          <w:rFonts w:eastAsia="Times New Roman"/>
          <w:szCs w:val="20"/>
        </w:rPr>
        <w:footnoteReference w:id="78"/>
      </w:r>
    </w:p>
    <w:p w14:paraId="587FAAB9" w14:textId="13544516" w:rsidR="00F700C0" w:rsidRPr="003E6FCD" w:rsidRDefault="00F700C0" w:rsidP="008C03CB">
      <w:pPr>
        <w:pStyle w:val="Heading3"/>
        <w:tabs>
          <w:tab w:val="left" w:pos="709"/>
        </w:tabs>
        <w:ind w:left="567"/>
      </w:pPr>
      <w:r w:rsidRPr="003E6FCD">
        <w:t>Article 6</w:t>
      </w:r>
      <w:r w:rsidR="00165A40" w:rsidRPr="003E6FCD">
        <w:t>(</w:t>
      </w:r>
      <w:r w:rsidRPr="003E6FCD">
        <w:t>8</w:t>
      </w:r>
      <w:r w:rsidR="00165A40" w:rsidRPr="003E6FCD">
        <w:t>)</w:t>
      </w:r>
    </w:p>
    <w:p w14:paraId="371CD56D" w14:textId="67667DCC" w:rsidR="006B56D9" w:rsidRPr="003E6FCD" w:rsidRDefault="006B56D9" w:rsidP="008C03CB">
      <w:pPr>
        <w:pStyle w:val="Heading4"/>
        <w:tabs>
          <w:tab w:val="left" w:pos="709"/>
        </w:tabs>
        <w:ind w:left="567"/>
      </w:pPr>
      <w:r w:rsidRPr="003E6FCD">
        <w:t xml:space="preserve">Legal </w:t>
      </w:r>
      <w:r w:rsidR="006E596B" w:rsidRPr="003E6FCD">
        <w:t>framework</w:t>
      </w:r>
    </w:p>
    <w:p w14:paraId="23A901C0" w14:textId="121E0732" w:rsidR="006B56D9" w:rsidRPr="003E6FCD" w:rsidRDefault="006B56D9" w:rsidP="008C03CB">
      <w:pPr>
        <w:pStyle w:val="NumberedParas"/>
        <w:tabs>
          <w:tab w:val="left" w:pos="709"/>
        </w:tabs>
        <w:ind w:left="567" w:firstLine="0"/>
      </w:pPr>
      <w:r w:rsidRPr="003E6FCD">
        <w:t xml:space="preserve">The communicants submit that </w:t>
      </w:r>
      <w:r w:rsidR="00DF4BD4">
        <w:t xml:space="preserve">under </w:t>
      </w:r>
      <w:r w:rsidRPr="003E6FCD">
        <w:t xml:space="preserve">section 172(1J) of the </w:t>
      </w:r>
      <w:r w:rsidR="003C3618">
        <w:t>PDA</w:t>
      </w:r>
      <w:r w:rsidRPr="003E6FCD">
        <w:t xml:space="preserve"> (see </w:t>
      </w:r>
      <w:r w:rsidR="00C628E4" w:rsidRPr="003E6FCD">
        <w:t xml:space="preserve">para. </w:t>
      </w:r>
      <w:r w:rsidR="00C628E4" w:rsidRPr="003E6FCD">
        <w:fldChar w:fldCharType="begin"/>
      </w:r>
      <w:r w:rsidR="00C628E4" w:rsidRPr="003E6FCD">
        <w:instrText xml:space="preserve"> REF _Ref505089589 \r \h </w:instrText>
      </w:r>
      <w:r w:rsidR="00A76DBE" w:rsidRPr="003E6FCD">
        <w:instrText xml:space="preserve"> \* MERGEFORMAT </w:instrText>
      </w:r>
      <w:r w:rsidR="00C628E4" w:rsidRPr="003E6FCD">
        <w:fldChar w:fldCharType="separate"/>
      </w:r>
      <w:r w:rsidR="00A71BC7">
        <w:rPr>
          <w:cs/>
        </w:rPr>
        <w:t>‎</w:t>
      </w:r>
      <w:r w:rsidR="00A71BC7">
        <w:t>24</w:t>
      </w:r>
      <w:r w:rsidR="00C628E4" w:rsidRPr="003E6FCD">
        <w:fldChar w:fldCharType="end"/>
      </w:r>
      <w:r w:rsidR="00C628E4" w:rsidRPr="003E6FCD">
        <w:t xml:space="preserve"> </w:t>
      </w:r>
      <w:proofErr w:type="gramStart"/>
      <w:r w:rsidRPr="003E6FCD">
        <w:t>above)</w:t>
      </w:r>
      <w:r w:rsidR="00DF4BD4">
        <w:t>,</w:t>
      </w:r>
      <w:proofErr w:type="gramEnd"/>
      <w:r w:rsidR="00DF4BD4">
        <w:t xml:space="preserve"> </w:t>
      </w:r>
      <w:r w:rsidR="007640C2">
        <w:t xml:space="preserve">only </w:t>
      </w:r>
      <w:r w:rsidR="008E03D9">
        <w:t>reasons and considerations that are “valid”</w:t>
      </w:r>
      <w:r w:rsidR="00106671">
        <w:t xml:space="preserve"> are </w:t>
      </w:r>
      <w:r w:rsidR="005B507D">
        <w:t>treated as</w:t>
      </w:r>
      <w:r w:rsidR="00106671">
        <w:t xml:space="preserve"> </w:t>
      </w:r>
      <w:r w:rsidR="00F877A7">
        <w:t>relevant</w:t>
      </w:r>
      <w:r w:rsidRPr="003E6FCD">
        <w:t xml:space="preserve"> to both the decision</w:t>
      </w:r>
      <w:r w:rsidR="0025472B">
        <w:t>-</w:t>
      </w:r>
      <w:r w:rsidRPr="003E6FCD">
        <w:t xml:space="preserve">making and </w:t>
      </w:r>
      <w:r w:rsidR="0025472B">
        <w:t xml:space="preserve">its </w:t>
      </w:r>
      <w:r w:rsidRPr="003E6FCD">
        <w:t>subsequent documentation.</w:t>
      </w:r>
      <w:r w:rsidRPr="003E6FCD">
        <w:rPr>
          <w:rStyle w:val="FootnoteReference"/>
          <w:rFonts w:eastAsia="Times New Roman"/>
          <w:szCs w:val="20"/>
        </w:rPr>
        <w:footnoteReference w:id="79"/>
      </w:r>
    </w:p>
    <w:p w14:paraId="16E67988" w14:textId="3F3116F3" w:rsidR="00B65CC1" w:rsidRDefault="00DE01C1" w:rsidP="008C03CB">
      <w:pPr>
        <w:pStyle w:val="NumberedParas"/>
        <w:tabs>
          <w:tab w:val="left" w:pos="709"/>
        </w:tabs>
        <w:ind w:left="567" w:firstLine="0"/>
      </w:pPr>
      <w:r w:rsidRPr="003E6FCD">
        <w:t>The Party concerned submits that its legal framework is clear and complies with the Convention</w:t>
      </w:r>
      <w:r w:rsidR="00127328">
        <w:t>.</w:t>
      </w:r>
      <w:r w:rsidR="00127328" w:rsidRPr="00127328">
        <w:t xml:space="preserve"> </w:t>
      </w:r>
      <w:r w:rsidR="00127328">
        <w:t xml:space="preserve">In particular, it states that there are express obligations in sections 34(3) and 37 of the PDA for decision-makers to consider written submissions and </w:t>
      </w:r>
      <w:r w:rsidR="005D4EBF">
        <w:t xml:space="preserve">a similar obligation in section 172(1G) that requires decision-makers to consider submissions relating to environmental effect for projects subject to EIA (see paras. </w:t>
      </w:r>
      <w:r w:rsidR="008115A1">
        <w:fldChar w:fldCharType="begin"/>
      </w:r>
      <w:r w:rsidR="008115A1">
        <w:instrText xml:space="preserve"> REF _Ref62627977 \r \h </w:instrText>
      </w:r>
      <w:r w:rsidR="008115A1">
        <w:fldChar w:fldCharType="separate"/>
      </w:r>
      <w:r w:rsidR="00A71BC7">
        <w:rPr>
          <w:cs/>
        </w:rPr>
        <w:t>‎</w:t>
      </w:r>
      <w:r w:rsidR="00A71BC7">
        <w:t>23</w:t>
      </w:r>
      <w:r w:rsidR="008115A1">
        <w:fldChar w:fldCharType="end"/>
      </w:r>
      <w:r w:rsidR="008115A1">
        <w:t>-</w:t>
      </w:r>
      <w:r w:rsidR="008115A1">
        <w:fldChar w:fldCharType="begin"/>
      </w:r>
      <w:r w:rsidR="008115A1">
        <w:instrText xml:space="preserve"> REF _Ref74057168 \r \h </w:instrText>
      </w:r>
      <w:r w:rsidR="008115A1">
        <w:fldChar w:fldCharType="separate"/>
      </w:r>
      <w:r w:rsidR="00A71BC7">
        <w:rPr>
          <w:cs/>
        </w:rPr>
        <w:t>‎</w:t>
      </w:r>
      <w:r w:rsidR="00A71BC7">
        <w:t>24</w:t>
      </w:r>
      <w:r w:rsidR="008115A1">
        <w:fldChar w:fldCharType="end"/>
      </w:r>
      <w:r w:rsidR="005D4EBF">
        <w:t xml:space="preserve"> above)</w:t>
      </w:r>
      <w:r w:rsidRPr="003E6FCD">
        <w:t>.</w:t>
      </w:r>
      <w:r w:rsidRPr="003E6FCD">
        <w:rPr>
          <w:rStyle w:val="FootnoteReference"/>
          <w:rFonts w:eastAsia="Times New Roman"/>
          <w:szCs w:val="20"/>
        </w:rPr>
        <w:footnoteReference w:id="80"/>
      </w:r>
      <w:r>
        <w:t xml:space="preserve"> </w:t>
      </w:r>
    </w:p>
    <w:p w14:paraId="0C130604" w14:textId="7B8A6D51" w:rsidR="006B56D9" w:rsidRPr="003E6FCD" w:rsidRDefault="009B1EEF" w:rsidP="008C03CB">
      <w:pPr>
        <w:pStyle w:val="NumberedParas"/>
        <w:tabs>
          <w:tab w:val="left" w:pos="709"/>
        </w:tabs>
        <w:ind w:left="567" w:firstLine="0"/>
      </w:pPr>
      <w:r>
        <w:t>The Party concerned further</w:t>
      </w:r>
      <w:r w:rsidRPr="003E6FCD">
        <w:t xml:space="preserve"> </w:t>
      </w:r>
      <w:r w:rsidR="006B56D9" w:rsidRPr="003E6FCD">
        <w:t xml:space="preserve">submits that </w:t>
      </w:r>
      <w:r w:rsidR="008A46EB">
        <w:t xml:space="preserve">both the EIA and the Inspector’s report must be made publicly available </w:t>
      </w:r>
      <w:r w:rsidR="00F877A7">
        <w:t>u</w:t>
      </w:r>
      <w:r w:rsidR="00F85402" w:rsidRPr="003E6FCD">
        <w:t>nder section 172(1</w:t>
      </w:r>
      <w:proofErr w:type="gramStart"/>
      <w:r w:rsidR="00F85402" w:rsidRPr="003E6FCD">
        <w:t>J)(</w:t>
      </w:r>
      <w:proofErr w:type="gramEnd"/>
      <w:r w:rsidR="00F85402" w:rsidRPr="003E6FCD">
        <w:t>b)</w:t>
      </w:r>
      <w:r w:rsidR="00D8219E">
        <w:t xml:space="preserve">, </w:t>
      </w:r>
      <w:r w:rsidR="00F85402" w:rsidRPr="003E6FCD">
        <w:t>section 172(1H) and (1J)(e)</w:t>
      </w:r>
      <w:r w:rsidR="00D8219E">
        <w:t xml:space="preserve"> of the PDA </w:t>
      </w:r>
      <w:r w:rsidR="006B56D9" w:rsidRPr="003E6FCD">
        <w:t>(</w:t>
      </w:r>
      <w:r w:rsidR="00D77EC7" w:rsidRPr="003E6FCD">
        <w:t xml:space="preserve">see para. </w:t>
      </w:r>
      <w:r w:rsidR="004E10AF">
        <w:fldChar w:fldCharType="begin"/>
      </w:r>
      <w:r w:rsidR="004E10AF">
        <w:instrText xml:space="preserve"> REF _Ref62627977 \r \h </w:instrText>
      </w:r>
      <w:r w:rsidR="004E10AF">
        <w:fldChar w:fldCharType="separate"/>
      </w:r>
      <w:r w:rsidR="00A71BC7">
        <w:rPr>
          <w:cs/>
        </w:rPr>
        <w:t>‎</w:t>
      </w:r>
      <w:r w:rsidR="00A71BC7">
        <w:t>23</w:t>
      </w:r>
      <w:r w:rsidR="004E10AF">
        <w:fldChar w:fldCharType="end"/>
      </w:r>
      <w:r w:rsidR="00D77EC7" w:rsidRPr="003E6FCD">
        <w:fldChar w:fldCharType="begin"/>
      </w:r>
      <w:r w:rsidR="00D77EC7" w:rsidRPr="003E6FCD">
        <w:instrText xml:space="preserve"> REF _Ref505089589 \r \h </w:instrText>
      </w:r>
      <w:r w:rsidR="00A76DBE" w:rsidRPr="003E6FCD">
        <w:instrText xml:space="preserve"> \* MERGEFORMAT </w:instrText>
      </w:r>
      <w:r w:rsidR="00D77EC7" w:rsidRPr="003E6FCD">
        <w:fldChar w:fldCharType="separate"/>
      </w:r>
      <w:r w:rsidR="00A71BC7">
        <w:rPr>
          <w:cs/>
        </w:rPr>
        <w:t>‎</w:t>
      </w:r>
      <w:r w:rsidR="00A71BC7">
        <w:t>24</w:t>
      </w:r>
      <w:r w:rsidR="00D77EC7" w:rsidRPr="003E6FCD">
        <w:fldChar w:fldCharType="end"/>
      </w:r>
      <w:r w:rsidR="00D77EC7" w:rsidRPr="003E6FCD">
        <w:t xml:space="preserve"> above</w:t>
      </w:r>
      <w:r w:rsidR="006B56D9" w:rsidRPr="003E6FCD">
        <w:t xml:space="preserve">). </w:t>
      </w:r>
      <w:r w:rsidR="00F85402" w:rsidRPr="003E6FCD">
        <w:t>I</w:t>
      </w:r>
      <w:r w:rsidR="002E14E8" w:rsidRPr="003E6FCD">
        <w:t>t submits that t</w:t>
      </w:r>
      <w:r w:rsidR="006B56D9" w:rsidRPr="003E6FCD">
        <w:t xml:space="preserve">he main reasons and considerations ultimately relied on to justify a grant or refusal of </w:t>
      </w:r>
      <w:r w:rsidR="009C1CDF">
        <w:t xml:space="preserve">a </w:t>
      </w:r>
      <w:r w:rsidR="006B56D9" w:rsidRPr="003E6FCD">
        <w:t>planning permission will necessarily be more succinct than the full evaluation of the proposal</w:t>
      </w:r>
      <w:r w:rsidR="00D77EC7" w:rsidRPr="003E6FCD">
        <w:t xml:space="preserve"> </w:t>
      </w:r>
      <w:r w:rsidR="002E14E8" w:rsidRPr="003E6FCD">
        <w:t xml:space="preserve">but </w:t>
      </w:r>
      <w:r w:rsidR="006B56D9" w:rsidRPr="003E6FCD">
        <w:t>that</w:t>
      </w:r>
      <w:r w:rsidR="002E14E8" w:rsidRPr="003E6FCD">
        <w:t xml:space="preserve"> it does not follow that</w:t>
      </w:r>
      <w:r w:rsidR="006B56D9" w:rsidRPr="003E6FCD">
        <w:t xml:space="preserve"> other matters considered during the evaluation process were regarded as irrelevant.</w:t>
      </w:r>
      <w:r w:rsidR="006B56D9" w:rsidRPr="003E6FCD">
        <w:rPr>
          <w:rStyle w:val="FootnoteReference"/>
          <w:rFonts w:eastAsia="Times New Roman"/>
          <w:szCs w:val="20"/>
        </w:rPr>
        <w:footnoteReference w:id="81"/>
      </w:r>
    </w:p>
    <w:p w14:paraId="09B3C046" w14:textId="6DC298DD" w:rsidR="006B56D9" w:rsidRPr="003E6FCD" w:rsidRDefault="00BE2EA4" w:rsidP="008C03CB">
      <w:pPr>
        <w:pStyle w:val="Heading4"/>
        <w:tabs>
          <w:tab w:val="left" w:pos="709"/>
        </w:tabs>
        <w:ind w:left="567"/>
      </w:pPr>
      <w:r w:rsidRPr="003E6FCD">
        <w:t>P</w:t>
      </w:r>
      <w:r w:rsidR="006E596B" w:rsidRPr="003E6FCD">
        <w:t>ractice</w:t>
      </w:r>
    </w:p>
    <w:p w14:paraId="0F7F7B55" w14:textId="692FC63A" w:rsidR="000C6CE5" w:rsidRDefault="00FF611D" w:rsidP="008C03CB">
      <w:pPr>
        <w:pStyle w:val="NumberedParas"/>
        <w:tabs>
          <w:tab w:val="left" w:pos="709"/>
        </w:tabs>
        <w:ind w:left="567" w:firstLine="0"/>
      </w:pPr>
      <w:bookmarkStart w:id="45" w:name="_Ref512525466"/>
      <w:r w:rsidRPr="003E6FCD">
        <w:t xml:space="preserve">The communicants allege that </w:t>
      </w:r>
      <w:r w:rsidR="00EF1B8E">
        <w:t xml:space="preserve">in </w:t>
      </w:r>
      <w:proofErr w:type="gramStart"/>
      <w:r w:rsidR="00EF1B8E">
        <w:t>a number of</w:t>
      </w:r>
      <w:proofErr w:type="gramEnd"/>
      <w:r w:rsidR="00EF1B8E" w:rsidRPr="003E6FCD">
        <w:t xml:space="preserve"> </w:t>
      </w:r>
      <w:r w:rsidR="006B56D9" w:rsidRPr="003E6FCD">
        <w:t>planning decisions taken by</w:t>
      </w:r>
      <w:r w:rsidRPr="003E6FCD">
        <w:t xml:space="preserve"> local authorities</w:t>
      </w:r>
      <w:r w:rsidR="006B56D9" w:rsidRPr="003E6FCD">
        <w:t>,</w:t>
      </w:r>
      <w:r w:rsidRPr="003E6FCD">
        <w:t xml:space="preserve"> </w:t>
      </w:r>
      <w:r w:rsidR="00EF1B8E">
        <w:t xml:space="preserve">there was no written </w:t>
      </w:r>
      <w:r w:rsidR="00001F96">
        <w:t xml:space="preserve">analysis or consideration of how </w:t>
      </w:r>
      <w:r w:rsidRPr="003E6FCD">
        <w:t>the public</w:t>
      </w:r>
      <w:r w:rsidR="003902DE">
        <w:t>’s input</w:t>
      </w:r>
      <w:r w:rsidRPr="003E6FCD">
        <w:t xml:space="preserve"> was addressed in the decision-making process.</w:t>
      </w:r>
      <w:r w:rsidR="00EB15E1">
        <w:rPr>
          <w:rStyle w:val="FootnoteReference"/>
        </w:rPr>
        <w:footnoteReference w:id="82"/>
      </w:r>
      <w:r w:rsidRPr="003E6FCD">
        <w:t xml:space="preserve"> </w:t>
      </w:r>
      <w:bookmarkEnd w:id="45"/>
    </w:p>
    <w:p w14:paraId="129D7981" w14:textId="3325A3B9" w:rsidR="006775A8" w:rsidRPr="0004759D" w:rsidRDefault="006775A8" w:rsidP="008C03CB">
      <w:pPr>
        <w:pStyle w:val="NumberedParas"/>
        <w:tabs>
          <w:tab w:val="left" w:pos="709"/>
        </w:tabs>
        <w:ind w:left="567" w:firstLine="0"/>
      </w:pPr>
      <w:bookmarkStart w:id="46" w:name="_Ref512522516"/>
      <w:r w:rsidRPr="0004759D">
        <w:lastRenderedPageBreak/>
        <w:t xml:space="preserve">The communicants </w:t>
      </w:r>
      <w:r>
        <w:t xml:space="preserve">claim that on </w:t>
      </w:r>
      <w:proofErr w:type="gramStart"/>
      <w:r>
        <w:t>a number of</w:t>
      </w:r>
      <w:proofErr w:type="gramEnd"/>
      <w:r>
        <w:t xml:space="preserve"> occasions </w:t>
      </w:r>
      <w:r w:rsidR="008064C3">
        <w:t>decision makers</w:t>
      </w:r>
      <w:r w:rsidRPr="0004759D">
        <w:t xml:space="preserve"> did not adequately respond to or take into account comments received (see para. </w:t>
      </w:r>
      <w:r w:rsidR="004E5053">
        <w:fldChar w:fldCharType="begin"/>
      </w:r>
      <w:r w:rsidR="004E5053">
        <w:instrText xml:space="preserve"> REF _Ref74057230 \r \h </w:instrText>
      </w:r>
      <w:r w:rsidR="004E5053">
        <w:fldChar w:fldCharType="separate"/>
      </w:r>
      <w:r w:rsidR="00A71BC7">
        <w:rPr>
          <w:cs/>
        </w:rPr>
        <w:t>‎</w:t>
      </w:r>
      <w:r w:rsidR="00A71BC7">
        <w:t>65</w:t>
      </w:r>
      <w:r w:rsidR="004E5053">
        <w:fldChar w:fldCharType="end"/>
      </w:r>
      <w:r w:rsidRPr="0004759D">
        <w:t>above).</w:t>
      </w:r>
      <w:r w:rsidRPr="0004759D">
        <w:rPr>
          <w:rStyle w:val="FootnoteReference"/>
          <w:rFonts w:eastAsia="Times New Roman"/>
          <w:szCs w:val="20"/>
        </w:rPr>
        <w:footnoteReference w:id="83"/>
      </w:r>
      <w:bookmarkEnd w:id="46"/>
      <w:r w:rsidR="00EB15E1" w:rsidRPr="00EB15E1">
        <w:t xml:space="preserve"> </w:t>
      </w:r>
      <w:r w:rsidR="00EB15E1" w:rsidRPr="003E6FCD">
        <w:t xml:space="preserve">They submit that </w:t>
      </w:r>
      <w:r w:rsidR="00EB15E1">
        <w:t xml:space="preserve">in decisions taken by An Bord </w:t>
      </w:r>
      <w:proofErr w:type="spellStart"/>
      <w:r w:rsidR="00EB15E1">
        <w:t>Pleanála</w:t>
      </w:r>
      <w:proofErr w:type="spellEnd"/>
      <w:proofErr w:type="gramStart"/>
      <w:r w:rsidR="00EB15E1">
        <w:t xml:space="preserve"> </w:t>
      </w:r>
      <w:r w:rsidR="00EB15E1" w:rsidRPr="003E6FCD">
        <w:t>,</w:t>
      </w:r>
      <w:proofErr w:type="gramEnd"/>
      <w:r w:rsidR="00EB15E1" w:rsidRPr="003E6FCD">
        <w:t xml:space="preserve"> the Inspector’s reports recorded a summary of the public input but the input was frequently documented as being of no relevance as the decision criterion was solely the national policy/plan.</w:t>
      </w:r>
      <w:r w:rsidR="00EB15E1" w:rsidRPr="003E6FCD">
        <w:rPr>
          <w:rStyle w:val="FootnoteReference"/>
          <w:rFonts w:eastAsia="Times New Roman"/>
          <w:szCs w:val="20"/>
        </w:rPr>
        <w:footnoteReference w:id="84"/>
      </w:r>
      <w:r w:rsidR="00EB15E1" w:rsidRPr="003E6FCD">
        <w:t xml:space="preserve"> </w:t>
      </w:r>
    </w:p>
    <w:p w14:paraId="40F4F3FB" w14:textId="1BD5638F" w:rsidR="00B84491" w:rsidRPr="003E6FCD" w:rsidRDefault="00DE01C1" w:rsidP="008C03CB">
      <w:pPr>
        <w:pStyle w:val="NumberedParas"/>
        <w:tabs>
          <w:tab w:val="left" w:pos="709"/>
        </w:tabs>
        <w:ind w:left="567" w:firstLine="0"/>
      </w:pPr>
      <w:r>
        <w:t>The Party concerned</w:t>
      </w:r>
      <w:r w:rsidR="00390E12" w:rsidRPr="003E6FCD">
        <w:t xml:space="preserve"> </w:t>
      </w:r>
      <w:r w:rsidR="00F5303F">
        <w:t>submits</w:t>
      </w:r>
      <w:r w:rsidR="00390E12" w:rsidRPr="003E6FCD">
        <w:t xml:space="preserve"> that t</w:t>
      </w:r>
      <w:r w:rsidR="00B84491" w:rsidRPr="003E6FCD">
        <w:t xml:space="preserve">he </w:t>
      </w:r>
      <w:r w:rsidR="00F5303F">
        <w:t xml:space="preserve">communicants’ </w:t>
      </w:r>
      <w:r w:rsidR="00B84491" w:rsidRPr="003E6FCD">
        <w:t xml:space="preserve">allegation is not supported by evidence. </w:t>
      </w:r>
      <w:r w:rsidR="00E95CA1" w:rsidRPr="003E6FCD">
        <w:t>I</w:t>
      </w:r>
      <w:r w:rsidR="0099205E">
        <w:t xml:space="preserve">t claims </w:t>
      </w:r>
      <w:r w:rsidR="00221994">
        <w:t xml:space="preserve">moreover </w:t>
      </w:r>
      <w:r w:rsidR="0099205E">
        <w:t>that if</w:t>
      </w:r>
      <w:r w:rsidR="00390E12" w:rsidRPr="003E6FCD">
        <w:t xml:space="preserve"> the communicants </w:t>
      </w:r>
      <w:r w:rsidR="0099205E">
        <w:t>were concerned</w:t>
      </w:r>
      <w:r w:rsidR="00390E12" w:rsidRPr="003E6FCD">
        <w:t xml:space="preserve"> that </w:t>
      </w:r>
      <w:r w:rsidR="00E95CA1" w:rsidRPr="003E6FCD">
        <w:t xml:space="preserve">the public’s </w:t>
      </w:r>
      <w:r w:rsidR="00390E12" w:rsidRPr="003E6FCD">
        <w:t xml:space="preserve">submissions had not been considered by the decision-maker, they could have appealed the decision to An Bord </w:t>
      </w:r>
      <w:proofErr w:type="spellStart"/>
      <w:r w:rsidR="00A50807" w:rsidRPr="003E6FCD">
        <w:t>Pleanála</w:t>
      </w:r>
      <w:proofErr w:type="spellEnd"/>
      <w:r w:rsidR="00390E12" w:rsidRPr="003E6FCD">
        <w:t xml:space="preserve"> or challenged the decisions of both the planning authority and An Bord </w:t>
      </w:r>
      <w:proofErr w:type="spellStart"/>
      <w:r w:rsidR="00A50807" w:rsidRPr="003E6FCD">
        <w:t>Pleanála</w:t>
      </w:r>
      <w:proofErr w:type="spellEnd"/>
      <w:r w:rsidR="00390E12" w:rsidRPr="003E6FCD">
        <w:t xml:space="preserve"> before the Court through judicial review. The Party concerned states that the communicant</w:t>
      </w:r>
      <w:r w:rsidR="005812DE" w:rsidRPr="003E6FCD">
        <w:t>s</w:t>
      </w:r>
      <w:r w:rsidR="001D1550">
        <w:t>’</w:t>
      </w:r>
      <w:r w:rsidR="00390E12" w:rsidRPr="003E6FCD">
        <w:t xml:space="preserve"> </w:t>
      </w:r>
      <w:r w:rsidR="0099205E">
        <w:t xml:space="preserve">real concern </w:t>
      </w:r>
      <w:r w:rsidR="00390E12" w:rsidRPr="003E6FCD">
        <w:t>appears to be that the decision-makers should invalidate or disapply national policy</w:t>
      </w:r>
      <w:r w:rsidR="00B84491" w:rsidRPr="003E6FCD">
        <w:t>.</w:t>
      </w:r>
      <w:r w:rsidR="00B84491" w:rsidRPr="003E6FCD">
        <w:rPr>
          <w:rStyle w:val="FootnoteReference"/>
          <w:rFonts w:eastAsia="Times New Roman"/>
          <w:szCs w:val="20"/>
        </w:rPr>
        <w:footnoteReference w:id="85"/>
      </w:r>
    </w:p>
    <w:p w14:paraId="4F4C67CC" w14:textId="79EB1A17" w:rsidR="00F700C0" w:rsidRPr="003E6FCD" w:rsidRDefault="00F700C0" w:rsidP="008C03CB">
      <w:pPr>
        <w:pStyle w:val="Heading3"/>
        <w:tabs>
          <w:tab w:val="left" w:pos="709"/>
        </w:tabs>
        <w:ind w:left="567"/>
      </w:pPr>
      <w:r w:rsidRPr="003E6FCD">
        <w:t>Article 6</w:t>
      </w:r>
      <w:r w:rsidR="00165A40" w:rsidRPr="003E6FCD">
        <w:t>(</w:t>
      </w:r>
      <w:r w:rsidRPr="003E6FCD">
        <w:t>9</w:t>
      </w:r>
      <w:r w:rsidR="00165A40" w:rsidRPr="003E6FCD">
        <w:t>)</w:t>
      </w:r>
    </w:p>
    <w:p w14:paraId="7188CA2F" w14:textId="7E239329" w:rsidR="00C31D09" w:rsidRPr="003E6FCD" w:rsidRDefault="007476C7" w:rsidP="008C03CB">
      <w:pPr>
        <w:pStyle w:val="NumberedParas"/>
        <w:tabs>
          <w:tab w:val="left" w:pos="709"/>
        </w:tabs>
        <w:ind w:left="567" w:firstLine="0"/>
      </w:pPr>
      <w:bookmarkStart w:id="47" w:name="_Ref512528998"/>
      <w:r w:rsidRPr="003E6FCD">
        <w:t>The communicants allege that</w:t>
      </w:r>
      <w:r w:rsidR="00270EF7" w:rsidRPr="003E6FCD">
        <w:t xml:space="preserve"> the public is not provided with reasons and considerations </w:t>
      </w:r>
      <w:r w:rsidR="001F4D8B" w:rsidRPr="003E6FCD">
        <w:t>which</w:t>
      </w:r>
      <w:r w:rsidR="00127534" w:rsidRPr="003E6FCD">
        <w:t xml:space="preserve"> address environmental considerations </w:t>
      </w:r>
      <w:r w:rsidR="00B74B5D" w:rsidRPr="003E6FCD">
        <w:t>and demonstrate tr</w:t>
      </w:r>
      <w:r w:rsidR="003B72EC" w:rsidRPr="003E6FCD">
        <w:t>ansparency and proportionality.</w:t>
      </w:r>
      <w:r w:rsidR="003B72EC" w:rsidRPr="003E6FCD">
        <w:rPr>
          <w:rStyle w:val="FootnoteReference"/>
          <w:rFonts w:eastAsia="Times New Roman"/>
          <w:szCs w:val="20"/>
        </w:rPr>
        <w:footnoteReference w:id="86"/>
      </w:r>
      <w:r w:rsidR="001F4D8B" w:rsidRPr="003E6FCD">
        <w:t xml:space="preserve"> </w:t>
      </w:r>
      <w:bookmarkEnd w:id="47"/>
    </w:p>
    <w:p w14:paraId="61E3F1DE" w14:textId="457B8E6E" w:rsidR="003B72EC" w:rsidRPr="003E6FCD" w:rsidRDefault="001F4D8B" w:rsidP="008C03CB">
      <w:pPr>
        <w:pStyle w:val="NumberedParas"/>
        <w:tabs>
          <w:tab w:val="left" w:pos="709"/>
        </w:tabs>
        <w:ind w:left="567" w:firstLine="0"/>
      </w:pPr>
      <w:bookmarkStart w:id="48" w:name="_Ref512529013"/>
      <w:r w:rsidRPr="003E6FCD">
        <w:t xml:space="preserve">The communicants </w:t>
      </w:r>
      <w:r w:rsidR="00C628E4" w:rsidRPr="003E6FCD">
        <w:t>further</w:t>
      </w:r>
      <w:r w:rsidR="006B4A77">
        <w:t xml:space="preserve"> claim that</w:t>
      </w:r>
      <w:r w:rsidRPr="003E6FCD">
        <w:t xml:space="preserve"> reasons and considerations in the approval of wind farm developments is non-transparent, </w:t>
      </w:r>
      <w:proofErr w:type="gramStart"/>
      <w:r w:rsidRPr="003E6FCD">
        <w:t>irrational</w:t>
      </w:r>
      <w:proofErr w:type="gramEnd"/>
      <w:r w:rsidRPr="003E6FCD">
        <w:t xml:space="preserve"> and contradictory</w:t>
      </w:r>
      <w:r w:rsidR="00C81461">
        <w:t xml:space="preserve">, referring to reports in which </w:t>
      </w:r>
      <w:r w:rsidR="001C2441">
        <w:t>the communicants</w:t>
      </w:r>
      <w:r w:rsidR="001D1550">
        <w:t>’</w:t>
      </w:r>
      <w:r w:rsidR="001C2441">
        <w:t xml:space="preserve"> comments about wind farms </w:t>
      </w:r>
      <w:r w:rsidR="0060130A">
        <w:t>were said to relate to policy rather than individual projects</w:t>
      </w:r>
      <w:r w:rsidRPr="003E6FCD">
        <w:t>.</w:t>
      </w:r>
      <w:r w:rsidR="000E633D" w:rsidRPr="003E6FCD">
        <w:rPr>
          <w:rStyle w:val="FootnoteReference"/>
          <w:rFonts w:eastAsia="Times New Roman"/>
          <w:szCs w:val="20"/>
        </w:rPr>
        <w:footnoteReference w:id="87"/>
      </w:r>
      <w:bookmarkEnd w:id="48"/>
    </w:p>
    <w:p w14:paraId="19A149CF" w14:textId="16D2F89D" w:rsidR="00E97F0D" w:rsidRPr="003E6FCD" w:rsidRDefault="00B84491" w:rsidP="008C03CB">
      <w:pPr>
        <w:pStyle w:val="NumberedParas"/>
        <w:tabs>
          <w:tab w:val="left" w:pos="709"/>
        </w:tabs>
        <w:ind w:left="567" w:firstLine="0"/>
      </w:pPr>
      <w:r w:rsidRPr="003E6FCD">
        <w:t>T</w:t>
      </w:r>
      <w:r w:rsidR="00E97F0D" w:rsidRPr="003E6FCD">
        <w:t xml:space="preserve">he </w:t>
      </w:r>
      <w:r w:rsidR="00C628E4" w:rsidRPr="003E6FCD">
        <w:t xml:space="preserve">Party concerned submits that the </w:t>
      </w:r>
      <w:r w:rsidR="00552C0E">
        <w:t xml:space="preserve">communicants’ </w:t>
      </w:r>
      <w:r w:rsidR="00E97F0D" w:rsidRPr="003E6FCD">
        <w:t xml:space="preserve">complaint </w:t>
      </w:r>
      <w:r w:rsidR="00570295" w:rsidRPr="003E6FCD">
        <w:t>lack</w:t>
      </w:r>
      <w:r w:rsidR="00552C0E">
        <w:t>s</w:t>
      </w:r>
      <w:r w:rsidR="00E97F0D" w:rsidRPr="003E6FCD">
        <w:t xml:space="preserve"> </w:t>
      </w:r>
      <w:r w:rsidRPr="003E6FCD">
        <w:t>coherence or any clarity. I</w:t>
      </w:r>
      <w:r w:rsidR="00C628E4" w:rsidRPr="003E6FCD">
        <w:t xml:space="preserve">t states that </w:t>
      </w:r>
      <w:r w:rsidRPr="003E6FCD">
        <w:t xml:space="preserve">the decisions of An Bord </w:t>
      </w:r>
      <w:proofErr w:type="spellStart"/>
      <w:r w:rsidRPr="003E6FCD">
        <w:t>Pleanála</w:t>
      </w:r>
      <w:proofErr w:type="spellEnd"/>
      <w:r w:rsidRPr="003E6FCD">
        <w:t xml:space="preserve"> quoted set out the reasons and considerations on which each decision is based</w:t>
      </w:r>
      <w:r w:rsidR="00C628E4" w:rsidRPr="003E6FCD">
        <w:t xml:space="preserve"> and that</w:t>
      </w:r>
      <w:r w:rsidRPr="003E6FCD">
        <w:t xml:space="preserve"> there is</w:t>
      </w:r>
      <w:r w:rsidR="00C628E4" w:rsidRPr="003E6FCD">
        <w:t xml:space="preserve"> therefore</w:t>
      </w:r>
      <w:r w:rsidRPr="003E6FCD">
        <w:t xml:space="preserve"> no basis for </w:t>
      </w:r>
      <w:r w:rsidR="007476C7" w:rsidRPr="003E6FCD">
        <w:t>alleging that</w:t>
      </w:r>
      <w:r w:rsidR="00E97F0D" w:rsidRPr="003E6FCD">
        <w:t xml:space="preserve"> these decisions breach a</w:t>
      </w:r>
      <w:r w:rsidRPr="003E6FCD">
        <w:t xml:space="preserve">rticle </w:t>
      </w:r>
      <w:r w:rsidR="00E97F0D" w:rsidRPr="003E6FCD">
        <w:t>6</w:t>
      </w:r>
      <w:r w:rsidR="00A86CA7">
        <w:t>(</w:t>
      </w:r>
      <w:r w:rsidR="00E97F0D" w:rsidRPr="003E6FCD">
        <w:t>9</w:t>
      </w:r>
      <w:r w:rsidR="00A86CA7">
        <w:t>)</w:t>
      </w:r>
      <w:r w:rsidRPr="003E6FCD">
        <w:t>.</w:t>
      </w:r>
      <w:r w:rsidR="00E97F0D" w:rsidRPr="003E6FCD">
        <w:rPr>
          <w:rStyle w:val="FootnoteReference"/>
          <w:rFonts w:eastAsia="Times New Roman"/>
          <w:szCs w:val="20"/>
        </w:rPr>
        <w:footnoteReference w:id="88"/>
      </w:r>
    </w:p>
    <w:p w14:paraId="7D984AA1" w14:textId="3C724898" w:rsidR="00E97F0D" w:rsidRPr="003E6FCD" w:rsidRDefault="0056331F" w:rsidP="008C03CB">
      <w:pPr>
        <w:pStyle w:val="NumberedParas"/>
        <w:tabs>
          <w:tab w:val="left" w:pos="709"/>
        </w:tabs>
        <w:ind w:left="567" w:firstLine="0"/>
      </w:pPr>
      <w:r w:rsidRPr="003E6FCD">
        <w:t>The Party concerned submits that</w:t>
      </w:r>
      <w:r w:rsidR="008D69A3">
        <w:t>,</w:t>
      </w:r>
      <w:r w:rsidRPr="003E6FCD">
        <w:t xml:space="preserve"> i</w:t>
      </w:r>
      <w:r w:rsidR="00E97F0D" w:rsidRPr="003E6FCD">
        <w:t>n so far as the c</w:t>
      </w:r>
      <w:r w:rsidR="00B84491" w:rsidRPr="003E6FCD">
        <w:t xml:space="preserve">ommunicants </w:t>
      </w:r>
      <w:r w:rsidR="00F8309F">
        <w:t>challenge</w:t>
      </w:r>
      <w:r w:rsidR="00F8309F" w:rsidRPr="003E6FCD">
        <w:t xml:space="preserve"> </w:t>
      </w:r>
      <w:r w:rsidR="00B84491" w:rsidRPr="003E6FCD">
        <w:t xml:space="preserve">the reasons and considerations provided by An Bord </w:t>
      </w:r>
      <w:proofErr w:type="spellStart"/>
      <w:r w:rsidR="00B84491" w:rsidRPr="003E6FCD">
        <w:t>Pleanála</w:t>
      </w:r>
      <w:proofErr w:type="spellEnd"/>
      <w:r w:rsidR="00B84491" w:rsidRPr="003E6FCD">
        <w:t>, this is not an appropriate issue for th</w:t>
      </w:r>
      <w:r w:rsidR="008D69A3">
        <w:t>e</w:t>
      </w:r>
      <w:r w:rsidR="00B84491" w:rsidRPr="003E6FCD">
        <w:t xml:space="preserve"> Committe</w:t>
      </w:r>
      <w:r w:rsidR="00570295" w:rsidRPr="003E6FCD">
        <w:t xml:space="preserve">e. </w:t>
      </w:r>
      <w:r w:rsidR="007476C7" w:rsidRPr="003E6FCD">
        <w:t>T</w:t>
      </w:r>
      <w:r w:rsidR="00B84491" w:rsidRPr="003E6FCD">
        <w:t>he</w:t>
      </w:r>
      <w:r w:rsidR="00711157">
        <w:t xml:space="preserve"> Party concerned claims that there</w:t>
      </w:r>
      <w:r w:rsidR="002E146A" w:rsidRPr="003E6FCD">
        <w:t xml:space="preserve"> is a statutory obligation on planning a</w:t>
      </w:r>
      <w:r w:rsidR="00B84491" w:rsidRPr="003E6FCD">
        <w:t xml:space="preserve">uthorities and An Bord </w:t>
      </w:r>
      <w:proofErr w:type="spellStart"/>
      <w:r w:rsidR="00B84491" w:rsidRPr="003E6FCD">
        <w:t>Pleanála</w:t>
      </w:r>
      <w:proofErr w:type="spellEnd"/>
      <w:r w:rsidR="00B84491" w:rsidRPr="003E6FCD">
        <w:t xml:space="preserve"> to state the main reasons and considerations upon which their decisions are based</w:t>
      </w:r>
      <w:r w:rsidR="007476C7" w:rsidRPr="003E6FCD">
        <w:t xml:space="preserve">; </w:t>
      </w:r>
      <w:r w:rsidRPr="003E6FCD">
        <w:t xml:space="preserve">this </w:t>
      </w:r>
      <w:r w:rsidR="00B84491" w:rsidRPr="003E6FCD">
        <w:t>obligation is invariably complied with</w:t>
      </w:r>
      <w:r w:rsidRPr="003E6FCD">
        <w:t xml:space="preserve"> and thereby the Convention is complied wit</w:t>
      </w:r>
      <w:r w:rsidR="005A3082">
        <w:t>h</w:t>
      </w:r>
      <w:r w:rsidR="00B84491" w:rsidRPr="003E6FCD">
        <w:t xml:space="preserve">. </w:t>
      </w:r>
      <w:r w:rsidRPr="003E6FCD">
        <w:t xml:space="preserve">It further </w:t>
      </w:r>
      <w:r w:rsidR="007476C7" w:rsidRPr="003E6FCD">
        <w:t xml:space="preserve">submits </w:t>
      </w:r>
      <w:r w:rsidRPr="003E6FCD">
        <w:t>that the</w:t>
      </w:r>
      <w:r w:rsidR="00B84491" w:rsidRPr="003E6FCD">
        <w:t xml:space="preserve"> failure to state reasons for an administrative decision is a ground upon which a decision may be declared invalid</w:t>
      </w:r>
      <w:r w:rsidR="00E97F0D" w:rsidRPr="003E6FCD">
        <w:t>.</w:t>
      </w:r>
      <w:r w:rsidRPr="003E6FCD">
        <w:t xml:space="preserve"> It states that the fact that the communicants disagree that wind energy will have a positive impact on climate considerations does not substantiate that no reasons have been provided for the permissions granted.</w:t>
      </w:r>
      <w:r w:rsidR="00E97F0D" w:rsidRPr="003E6FCD">
        <w:rPr>
          <w:rStyle w:val="FootnoteReference"/>
          <w:rFonts w:eastAsia="Times New Roman"/>
          <w:szCs w:val="20"/>
        </w:rPr>
        <w:footnoteReference w:id="89"/>
      </w:r>
    </w:p>
    <w:p w14:paraId="1507D582" w14:textId="2A2B1370" w:rsidR="00E97F0D" w:rsidRPr="003E6FCD" w:rsidRDefault="00570295" w:rsidP="008C03CB">
      <w:pPr>
        <w:pStyle w:val="NumberedParas"/>
        <w:tabs>
          <w:tab w:val="left" w:pos="709"/>
        </w:tabs>
        <w:ind w:left="567" w:firstLine="0"/>
      </w:pPr>
      <w:r w:rsidRPr="003E6FCD">
        <w:t xml:space="preserve">The Party concerned further </w:t>
      </w:r>
      <w:r w:rsidR="0056331F" w:rsidRPr="003E6FCD">
        <w:t xml:space="preserve">submits </w:t>
      </w:r>
      <w:r w:rsidR="00B84491" w:rsidRPr="003E6FCD">
        <w:t xml:space="preserve">that </w:t>
      </w:r>
      <w:r w:rsidR="0056331F" w:rsidRPr="003E6FCD">
        <w:t>for</w:t>
      </w:r>
      <w:r w:rsidR="00B84491" w:rsidRPr="003E6FCD">
        <w:t xml:space="preserve"> individual wind farm developments, any environmental information relevant to the planning permission </w:t>
      </w:r>
      <w:r w:rsidR="00711157">
        <w:t xml:space="preserve">application </w:t>
      </w:r>
      <w:r w:rsidR="00B84491" w:rsidRPr="003E6FCD">
        <w:t xml:space="preserve">will be included in the </w:t>
      </w:r>
      <w:r w:rsidR="00AD077C" w:rsidRPr="003E6FCD">
        <w:t>environmental impact statement</w:t>
      </w:r>
      <w:r w:rsidR="00711157">
        <w:t xml:space="preserve">, </w:t>
      </w:r>
      <w:r w:rsidRPr="003E6FCD">
        <w:t xml:space="preserve">which </w:t>
      </w:r>
      <w:r w:rsidR="00B84491" w:rsidRPr="003E6FCD">
        <w:t>is</w:t>
      </w:r>
      <w:r w:rsidR="00AD077C" w:rsidRPr="003E6FCD">
        <w:t xml:space="preserve"> a publicly available document. A</w:t>
      </w:r>
      <w:r w:rsidR="00B84491" w:rsidRPr="003E6FCD">
        <w:t>t the conclusion of the process</w:t>
      </w:r>
      <w:r w:rsidR="00AD077C" w:rsidRPr="003E6FCD">
        <w:t>,</w:t>
      </w:r>
      <w:r w:rsidR="00B84491" w:rsidRPr="003E6FCD">
        <w:t xml:space="preserve"> the evaluation that comprises the </w:t>
      </w:r>
      <w:r w:rsidR="00711157">
        <w:t>EIA</w:t>
      </w:r>
      <w:r w:rsidR="00684838" w:rsidRPr="003E6FCD">
        <w:t xml:space="preserve"> </w:t>
      </w:r>
      <w:r w:rsidR="00B84491" w:rsidRPr="003E6FCD">
        <w:t xml:space="preserve">must </w:t>
      </w:r>
      <w:r w:rsidR="00AD077C" w:rsidRPr="003E6FCD">
        <w:t xml:space="preserve">also </w:t>
      </w:r>
      <w:r w:rsidR="00B84491" w:rsidRPr="003E6FCD">
        <w:t>be made publicl</w:t>
      </w:r>
      <w:r w:rsidR="00E97F0D" w:rsidRPr="003E6FCD">
        <w:t>y available</w:t>
      </w:r>
      <w:r w:rsidR="00B84491" w:rsidRPr="003E6FCD">
        <w:t xml:space="preserve">. </w:t>
      </w:r>
      <w:r w:rsidR="00684838" w:rsidRPr="003E6FCD">
        <w:t>It states that i</w:t>
      </w:r>
      <w:r w:rsidR="00B84491" w:rsidRPr="003E6FCD">
        <w:t xml:space="preserve">n </w:t>
      </w:r>
      <w:r w:rsidR="00E97F0D" w:rsidRPr="003E6FCD">
        <w:t>practice</w:t>
      </w:r>
      <w:r w:rsidR="00B84491" w:rsidRPr="003E6FCD">
        <w:t xml:space="preserve"> these documents </w:t>
      </w:r>
      <w:r w:rsidR="00684838" w:rsidRPr="003E6FCD">
        <w:t xml:space="preserve">are not only </w:t>
      </w:r>
      <w:r w:rsidR="00B84491" w:rsidRPr="003E6FCD">
        <w:t>made publicly available for physical inspection</w:t>
      </w:r>
      <w:r w:rsidR="00711157">
        <w:t xml:space="preserve">, </w:t>
      </w:r>
      <w:r w:rsidR="002E146A" w:rsidRPr="003E6FCD">
        <w:t xml:space="preserve">but An Bord </w:t>
      </w:r>
      <w:proofErr w:type="spellStart"/>
      <w:r w:rsidR="002E146A" w:rsidRPr="003E6FCD">
        <w:t>Pleanála</w:t>
      </w:r>
      <w:proofErr w:type="spellEnd"/>
      <w:r w:rsidR="002E146A" w:rsidRPr="003E6FCD">
        <w:t xml:space="preserve"> and most planning a</w:t>
      </w:r>
      <w:r w:rsidR="00B84491" w:rsidRPr="003E6FCD">
        <w:t xml:space="preserve">uthorities routinely make their decisions and </w:t>
      </w:r>
      <w:r w:rsidR="00684838" w:rsidRPr="003E6FCD">
        <w:t>i</w:t>
      </w:r>
      <w:r w:rsidR="00B84491" w:rsidRPr="003E6FCD">
        <w:t xml:space="preserve">nspectors’ reports available electronically immediately after the decision </w:t>
      </w:r>
      <w:r w:rsidR="00AD077C" w:rsidRPr="003E6FCD">
        <w:t xml:space="preserve">has been </w:t>
      </w:r>
      <w:r w:rsidR="00B84491" w:rsidRPr="003E6FCD">
        <w:t>taken.</w:t>
      </w:r>
      <w:r w:rsidR="00E97F0D" w:rsidRPr="003E6FCD">
        <w:rPr>
          <w:rStyle w:val="FootnoteReference"/>
          <w:rFonts w:eastAsia="Times New Roman"/>
          <w:szCs w:val="20"/>
        </w:rPr>
        <w:footnoteReference w:id="90"/>
      </w:r>
    </w:p>
    <w:p w14:paraId="6520381B" w14:textId="1899E826" w:rsidR="00F700C0" w:rsidRPr="003E6FCD" w:rsidRDefault="00F700C0" w:rsidP="008C03CB">
      <w:pPr>
        <w:pStyle w:val="Heading3"/>
        <w:tabs>
          <w:tab w:val="left" w:pos="709"/>
        </w:tabs>
        <w:ind w:left="567"/>
      </w:pPr>
      <w:r w:rsidRPr="003E6FCD">
        <w:t>Article 7</w:t>
      </w:r>
    </w:p>
    <w:p w14:paraId="40384C63" w14:textId="56F7EAAB" w:rsidR="001F196C" w:rsidRPr="003E6FCD" w:rsidRDefault="003C3618" w:rsidP="008C03CB">
      <w:pPr>
        <w:pStyle w:val="NumberedParas"/>
        <w:tabs>
          <w:tab w:val="left" w:pos="709"/>
        </w:tabs>
        <w:ind w:left="567" w:firstLine="0"/>
      </w:pPr>
      <w:r>
        <w:t>T</w:t>
      </w:r>
      <w:r w:rsidR="00D7359E" w:rsidRPr="003E6FCD">
        <w:t xml:space="preserve">he </w:t>
      </w:r>
      <w:r w:rsidR="00EA1831" w:rsidRPr="003E6FCD">
        <w:t xml:space="preserve">communicants </w:t>
      </w:r>
      <w:r w:rsidR="00684F33" w:rsidRPr="003E6FCD">
        <w:t xml:space="preserve">submit that in </w:t>
      </w:r>
      <w:r w:rsidR="00EA1831" w:rsidRPr="003E6FCD">
        <w:t xml:space="preserve">the public participation process </w:t>
      </w:r>
      <w:r w:rsidR="0044671F" w:rsidRPr="003E6FCD">
        <w:t>on</w:t>
      </w:r>
      <w:r w:rsidR="008B4641" w:rsidRPr="003E6FCD">
        <w:t xml:space="preserve"> </w:t>
      </w:r>
      <w:r w:rsidR="00EA1831" w:rsidRPr="003E6FCD">
        <w:t xml:space="preserve">the </w:t>
      </w:r>
      <w:r w:rsidR="009F70A1" w:rsidRPr="003E6FCD">
        <w:t xml:space="preserve">draft </w:t>
      </w:r>
      <w:r w:rsidR="00EA1831" w:rsidRPr="003E6FCD">
        <w:t>Westmeath County Development Plan</w:t>
      </w:r>
      <w:r w:rsidR="00684F33" w:rsidRPr="003E6FCD">
        <w:t xml:space="preserve"> the overarching national policy predetermined the outcome.</w:t>
      </w:r>
      <w:r w:rsidR="00142673" w:rsidRPr="003E6FCD">
        <w:rPr>
          <w:rStyle w:val="FootnoteReference"/>
          <w:rFonts w:eastAsia="Times New Roman"/>
          <w:szCs w:val="20"/>
        </w:rPr>
        <w:footnoteReference w:id="91"/>
      </w:r>
      <w:r w:rsidR="00684F33" w:rsidRPr="003E6FCD">
        <w:t xml:space="preserve"> They submit that</w:t>
      </w:r>
      <w:r w:rsidR="002F652A" w:rsidRPr="003E6FCD">
        <w:t>, in reply to the public’s submissions on noise and visual impact,</w:t>
      </w:r>
      <w:r w:rsidR="00684F33" w:rsidRPr="003E6FCD">
        <w:t xml:space="preserve"> </w:t>
      </w:r>
      <w:r w:rsidR="00142673">
        <w:t>official reports</w:t>
      </w:r>
      <w:r w:rsidR="0044671F" w:rsidRPr="003E6FCD">
        <w:t xml:space="preserve"> </w:t>
      </w:r>
      <w:r w:rsidR="002F652A" w:rsidRPr="003E6FCD">
        <w:t>consistently</w:t>
      </w:r>
      <w:r w:rsidR="001F196C" w:rsidRPr="003E6FCD">
        <w:t xml:space="preserve"> stated:</w:t>
      </w:r>
    </w:p>
    <w:p w14:paraId="710CE042" w14:textId="308FA31F" w:rsidR="00525BB6" w:rsidRDefault="002F652A" w:rsidP="008C03CB">
      <w:pPr>
        <w:pStyle w:val="Quote"/>
        <w:tabs>
          <w:tab w:val="left" w:pos="709"/>
          <w:tab w:val="right" w:pos="851"/>
        </w:tabs>
        <w:ind w:left="1134"/>
      </w:pPr>
      <w:r w:rsidRPr="003E6FCD">
        <w:lastRenderedPageBreak/>
        <w:t>“</w:t>
      </w:r>
      <w:r w:rsidR="001F196C" w:rsidRPr="003E6FCD">
        <w:t xml:space="preserve">The Council is bound by National Energy Policy, which in the context of wind turbines is the Wind Energy </w:t>
      </w:r>
      <w:r w:rsidRPr="003E6FCD">
        <w:t xml:space="preserve">Development </w:t>
      </w:r>
      <w:r w:rsidR="001F196C" w:rsidRPr="003E6FCD">
        <w:t xml:space="preserve">Guidelines 2006. These guidelines set out standards in relation to the size, </w:t>
      </w:r>
      <w:proofErr w:type="gramStart"/>
      <w:r w:rsidR="001F196C" w:rsidRPr="003E6FCD">
        <w:t>appearan</w:t>
      </w:r>
      <w:r w:rsidRPr="003E6FCD">
        <w:t>ce</w:t>
      </w:r>
      <w:proofErr w:type="gramEnd"/>
      <w:r w:rsidRPr="003E6FCD">
        <w:t xml:space="preserve"> and physical properties of any proposed structures</w:t>
      </w:r>
    </w:p>
    <w:p w14:paraId="27C958DF" w14:textId="299916D0" w:rsidR="002F652A" w:rsidRPr="003E6FCD" w:rsidRDefault="002F652A" w:rsidP="008C03CB">
      <w:pPr>
        <w:pStyle w:val="Quote"/>
        <w:tabs>
          <w:tab w:val="left" w:pos="709"/>
          <w:tab w:val="right" w:pos="851"/>
        </w:tabs>
        <w:ind w:left="1134"/>
      </w:pPr>
      <w:r w:rsidRPr="003E6FCD">
        <w:t>Noise limits from wind turbines are prescribed by the Wind Energy Development Guidelines 2006”</w:t>
      </w:r>
      <w:r w:rsidR="00EA1831" w:rsidRPr="003E6FCD">
        <w:t>.</w:t>
      </w:r>
      <w:r w:rsidR="00793E95" w:rsidRPr="003E6FCD">
        <w:rPr>
          <w:rStyle w:val="FootnoteReference"/>
          <w:rFonts w:eastAsia="Times New Roman"/>
          <w:szCs w:val="20"/>
        </w:rPr>
        <w:footnoteReference w:id="92"/>
      </w:r>
      <w:r w:rsidR="008B4641" w:rsidRPr="003E6FCD">
        <w:t xml:space="preserve"> </w:t>
      </w:r>
    </w:p>
    <w:p w14:paraId="5427AC70" w14:textId="1171B009" w:rsidR="00684F33" w:rsidRPr="003E6FCD" w:rsidRDefault="008C1BC7" w:rsidP="008C03CB">
      <w:pPr>
        <w:pStyle w:val="NumberedParas"/>
        <w:tabs>
          <w:tab w:val="left" w:pos="709"/>
          <w:tab w:val="right" w:pos="1701"/>
        </w:tabs>
        <w:ind w:left="567" w:firstLine="0"/>
      </w:pPr>
      <w:r w:rsidRPr="003E6FCD">
        <w:t>The</w:t>
      </w:r>
      <w:r w:rsidR="002F652A" w:rsidRPr="003E6FCD">
        <w:t xml:space="preserve"> communicants</w:t>
      </w:r>
      <w:r w:rsidRPr="003E6FCD">
        <w:t xml:space="preserve"> </w:t>
      </w:r>
      <w:r w:rsidR="008D3AD1">
        <w:t>note</w:t>
      </w:r>
      <w:r w:rsidR="00684F33" w:rsidRPr="003E6FCD">
        <w:t xml:space="preserve"> that the decision by the County Councillors </w:t>
      </w:r>
      <w:r w:rsidR="002759B6" w:rsidRPr="003E6FCD">
        <w:t>to make amendments to the plan, int</w:t>
      </w:r>
      <w:r w:rsidR="00FF20C5">
        <w:t>er</w:t>
      </w:r>
      <w:r w:rsidR="002759B6" w:rsidRPr="003E6FCD">
        <w:t xml:space="preserve"> alia, introducing greater separation distances between windfarms and housing, </w:t>
      </w:r>
      <w:r w:rsidR="00684F33" w:rsidRPr="003E6FCD">
        <w:t xml:space="preserve">was overruled by the Minister for Housing and Planning </w:t>
      </w:r>
      <w:proofErr w:type="gramStart"/>
      <w:r w:rsidR="00684F33" w:rsidRPr="003E6FCD">
        <w:t>on the basis of</w:t>
      </w:r>
      <w:proofErr w:type="gramEnd"/>
      <w:r w:rsidR="00684F33" w:rsidRPr="003E6FCD">
        <w:t xml:space="preserve"> section 31</w:t>
      </w:r>
      <w:r w:rsidR="002759B6" w:rsidRPr="003E6FCD">
        <w:t xml:space="preserve"> of the </w:t>
      </w:r>
      <w:r w:rsidR="00AE504B">
        <w:t>PDA</w:t>
      </w:r>
      <w:r w:rsidR="00684F33" w:rsidRPr="003E6FCD">
        <w:t>. They claim that the two</w:t>
      </w:r>
      <w:r w:rsidR="00173330">
        <w:t>-</w:t>
      </w:r>
      <w:r w:rsidR="00684F33" w:rsidRPr="003E6FCD">
        <w:t>week participation period on the section 31 Notice of Intent was insufficient under the Convention and that the subsequent inspector’s report did not consider that there had been a failure of public participation on the overarching Guidelines.</w:t>
      </w:r>
      <w:r w:rsidRPr="003E6FCD">
        <w:rPr>
          <w:rStyle w:val="FootnoteReference"/>
          <w:rFonts w:eastAsia="Times New Roman"/>
          <w:szCs w:val="20"/>
        </w:rPr>
        <w:footnoteReference w:id="93"/>
      </w:r>
      <w:r w:rsidRPr="003E6FCD">
        <w:t xml:space="preserve"> </w:t>
      </w:r>
      <w:bookmarkStart w:id="49" w:name="_Ref512530980"/>
    </w:p>
    <w:bookmarkEnd w:id="49"/>
    <w:p w14:paraId="670ADBF8" w14:textId="43B5FCB4" w:rsidR="00E22E30" w:rsidRPr="003E6FCD" w:rsidRDefault="00E22E30" w:rsidP="008C03CB">
      <w:pPr>
        <w:pStyle w:val="NumberedParas"/>
        <w:tabs>
          <w:tab w:val="left" w:pos="709"/>
          <w:tab w:val="right" w:pos="1701"/>
        </w:tabs>
        <w:ind w:left="567" w:firstLine="0"/>
      </w:pPr>
      <w:r w:rsidRPr="003E6FCD">
        <w:t>The communicants</w:t>
      </w:r>
      <w:r w:rsidR="00684F33" w:rsidRPr="003E6FCD">
        <w:t xml:space="preserve"> submit that the foregoing was not an isolated occurrence but that </w:t>
      </w:r>
      <w:r w:rsidR="00832B99" w:rsidRPr="003E6FCD">
        <w:t xml:space="preserve">amendments concerning the distance of wind turbines to housing </w:t>
      </w:r>
      <w:r w:rsidR="00832B99">
        <w:t xml:space="preserve">introduced by County Councillors </w:t>
      </w:r>
      <w:r w:rsidR="00817FA0" w:rsidRPr="003E6FCD">
        <w:t>in</w:t>
      </w:r>
      <w:r w:rsidR="006D0299">
        <w:t>to</w:t>
      </w:r>
      <w:r w:rsidRPr="003E6FCD">
        <w:t xml:space="preserve"> the </w:t>
      </w:r>
      <w:r w:rsidR="00024BB8" w:rsidRPr="003E6FCD">
        <w:t xml:space="preserve">draft </w:t>
      </w:r>
      <w:r w:rsidRPr="003E6FCD">
        <w:t>Offaly County Development Plan 2014-2020</w:t>
      </w:r>
      <w:r w:rsidR="006D0299">
        <w:t xml:space="preserve"> were </w:t>
      </w:r>
      <w:r w:rsidR="00416D65">
        <w:t>expected to be overruled on the same basis</w:t>
      </w:r>
      <w:r w:rsidR="00817FA0" w:rsidRPr="003E6FCD">
        <w:t>.</w:t>
      </w:r>
      <w:r w:rsidRPr="003E6FCD">
        <w:rPr>
          <w:rStyle w:val="FootnoteReference"/>
          <w:rFonts w:eastAsia="Times New Roman"/>
          <w:szCs w:val="20"/>
        </w:rPr>
        <w:footnoteReference w:id="94"/>
      </w:r>
    </w:p>
    <w:p w14:paraId="119FED14" w14:textId="35BD643D" w:rsidR="000115F9" w:rsidRPr="003E6FCD" w:rsidRDefault="00E22E30" w:rsidP="008C03CB">
      <w:pPr>
        <w:pStyle w:val="NumberedParas"/>
        <w:tabs>
          <w:tab w:val="left" w:pos="709"/>
          <w:tab w:val="right" w:pos="1701"/>
        </w:tabs>
        <w:ind w:left="567" w:firstLine="0"/>
      </w:pPr>
      <w:r w:rsidRPr="003E6FCD">
        <w:t xml:space="preserve">The Party </w:t>
      </w:r>
      <w:r w:rsidR="00D75270" w:rsidRPr="003E6FCD">
        <w:t>concerned</w:t>
      </w:r>
      <w:r w:rsidR="00684838" w:rsidRPr="003E6FCD">
        <w:t xml:space="preserve"> submits that the commun</w:t>
      </w:r>
      <w:r w:rsidR="000C71E7" w:rsidRPr="003E6FCD">
        <w:t xml:space="preserve">icants </w:t>
      </w:r>
      <w:r w:rsidR="00BB6DC9">
        <w:t>do not</w:t>
      </w:r>
      <w:r w:rsidR="000C71E7" w:rsidRPr="003E6FCD">
        <w:t xml:space="preserve"> dispute that the Westmeath County Development Plan would have virtually precluded </w:t>
      </w:r>
      <w:r w:rsidR="00AB7282">
        <w:t xml:space="preserve">wind farm development </w:t>
      </w:r>
      <w:r w:rsidR="000C71E7" w:rsidRPr="003E6FCD">
        <w:t>in County Westmeath</w:t>
      </w:r>
      <w:r w:rsidR="00F10C1A">
        <w:t xml:space="preserve"> and so needed to be amended </w:t>
      </w:r>
      <w:proofErr w:type="gramStart"/>
      <w:r w:rsidR="00F10C1A">
        <w:t>in order to</w:t>
      </w:r>
      <w:proofErr w:type="gramEnd"/>
      <w:r w:rsidR="00F10C1A">
        <w:t xml:space="preserve"> make it consistent with national policy</w:t>
      </w:r>
      <w:r w:rsidR="000C71E7" w:rsidRPr="003E6FCD">
        <w:t xml:space="preserve">. The Party concerned submits that the </w:t>
      </w:r>
      <w:r w:rsidR="001F196C" w:rsidRPr="003E6FCD">
        <w:t xml:space="preserve">communicants’ </w:t>
      </w:r>
      <w:r w:rsidR="000C71E7" w:rsidRPr="003E6FCD">
        <w:t xml:space="preserve">allegation appears to be that </w:t>
      </w:r>
      <w:r w:rsidR="00A14AC2" w:rsidRPr="003E6FCD">
        <w:t>the public participation process on the Plan</w:t>
      </w:r>
      <w:r w:rsidR="00A14AC2">
        <w:t xml:space="preserve"> was</w:t>
      </w:r>
      <w:r w:rsidR="00A14AC2" w:rsidRPr="003E6FCD">
        <w:t xml:space="preserve"> “pro forma”</w:t>
      </w:r>
      <w:r w:rsidR="00A14AC2">
        <w:t xml:space="preserve"> because </w:t>
      </w:r>
      <w:r w:rsidR="000C71E7" w:rsidRPr="003E6FCD">
        <w:t xml:space="preserve">the Plan was legally required to be consistent with national policy. The Party concerned </w:t>
      </w:r>
      <w:r w:rsidR="00FF20C5">
        <w:t>states</w:t>
      </w:r>
      <w:r w:rsidR="000C71E7" w:rsidRPr="003E6FCD">
        <w:t xml:space="preserve"> that this would only hold if the only issue determined by the Plan was whether wind farm development should be permitted as a matter of principle. It s</w:t>
      </w:r>
      <w:r w:rsidR="00515D5E">
        <w:t>ubmit</w:t>
      </w:r>
      <w:r w:rsidR="000C71E7" w:rsidRPr="003E6FCD">
        <w:t>s that this is clearly incorrect and that there are a range of other issues that form part of the Plan on which the public can and do make submissions.</w:t>
      </w:r>
      <w:r w:rsidR="000C71E7" w:rsidRPr="003E6FCD">
        <w:rPr>
          <w:rStyle w:val="FootnoteReference"/>
          <w:rFonts w:eastAsia="Times New Roman"/>
          <w:szCs w:val="20"/>
        </w:rPr>
        <w:footnoteReference w:id="95"/>
      </w:r>
      <w:r w:rsidR="00D75270" w:rsidRPr="003E6FCD">
        <w:t xml:space="preserve"> </w:t>
      </w:r>
    </w:p>
    <w:p w14:paraId="1033DA52" w14:textId="32B05CB3" w:rsidR="00053A97" w:rsidRPr="003E6FCD" w:rsidRDefault="0065011E" w:rsidP="008C03CB">
      <w:pPr>
        <w:pStyle w:val="NumberedParas"/>
        <w:tabs>
          <w:tab w:val="left" w:pos="709"/>
          <w:tab w:val="right" w:pos="1701"/>
        </w:tabs>
        <w:ind w:left="567" w:firstLine="0"/>
      </w:pPr>
      <w:r>
        <w:t>T</w:t>
      </w:r>
      <w:r w:rsidR="00D75270" w:rsidRPr="003E6FCD">
        <w:t xml:space="preserve">he Party concerned states that </w:t>
      </w:r>
      <w:r w:rsidR="000115F9" w:rsidRPr="003E6FCD">
        <w:t>extensive public consultation took place over a two-year period</w:t>
      </w:r>
      <w:r w:rsidR="009701A5">
        <w:t xml:space="preserve">, </w:t>
      </w:r>
      <w:r w:rsidR="000115F9" w:rsidRPr="003E6FCD">
        <w:t xml:space="preserve">at different stages of the </w:t>
      </w:r>
      <w:r w:rsidRPr="003E6FCD">
        <w:t>preparation of Westmeath County Development Plan</w:t>
      </w:r>
      <w:r w:rsidR="000115F9" w:rsidRPr="003E6FCD">
        <w:t xml:space="preserve">. </w:t>
      </w:r>
      <w:r w:rsidR="000C71E7" w:rsidRPr="003E6FCD">
        <w:t xml:space="preserve">It submits that the </w:t>
      </w:r>
      <w:r w:rsidR="000115F9" w:rsidRPr="003E6FCD">
        <w:t xml:space="preserve">matters raised by members of the public were considered by the County Manager and by the </w:t>
      </w:r>
      <w:r w:rsidR="00064D3A" w:rsidRPr="003E6FCD">
        <w:t xml:space="preserve">Council. </w:t>
      </w:r>
      <w:r w:rsidR="000C71E7" w:rsidRPr="003E6FCD">
        <w:t>The Party concerned submits that w</w:t>
      </w:r>
      <w:r w:rsidR="00064D3A" w:rsidRPr="003E6FCD">
        <w:t>hile the c</w:t>
      </w:r>
      <w:r w:rsidR="000115F9" w:rsidRPr="003E6FCD">
        <w:t xml:space="preserve">ommunicants may be disappointed that their views were not accepted, </w:t>
      </w:r>
      <w:r w:rsidR="00323239">
        <w:t>this does not mean</w:t>
      </w:r>
      <w:r w:rsidR="000115F9" w:rsidRPr="003E6FCD">
        <w:t xml:space="preserve"> tha</w:t>
      </w:r>
      <w:r w:rsidR="00135319" w:rsidRPr="003E6FCD">
        <w:t>t a</w:t>
      </w:r>
      <w:r w:rsidR="000115F9" w:rsidRPr="003E6FCD">
        <w:t xml:space="preserve">rticle 7 </w:t>
      </w:r>
      <w:r w:rsidR="00323239">
        <w:t>was breached</w:t>
      </w:r>
      <w:r w:rsidR="000115F9" w:rsidRPr="003E6FCD">
        <w:t>.</w:t>
      </w:r>
      <w:r w:rsidR="000115F9" w:rsidRPr="003E6FCD">
        <w:rPr>
          <w:rStyle w:val="FootnoteReference"/>
          <w:rFonts w:eastAsia="Times New Roman"/>
          <w:szCs w:val="20"/>
        </w:rPr>
        <w:footnoteReference w:id="96"/>
      </w:r>
    </w:p>
    <w:p w14:paraId="731E7B6E" w14:textId="74575485" w:rsidR="00F700C0" w:rsidRPr="003E6FCD" w:rsidRDefault="00165A40" w:rsidP="008C03CB">
      <w:pPr>
        <w:pStyle w:val="Heading3"/>
        <w:tabs>
          <w:tab w:val="left" w:pos="709"/>
          <w:tab w:val="right" w:pos="851"/>
        </w:tabs>
        <w:ind w:left="567"/>
      </w:pPr>
      <w:r w:rsidRPr="003E6FCD">
        <w:t>A</w:t>
      </w:r>
      <w:r w:rsidR="00F700C0" w:rsidRPr="003E6FCD">
        <w:t xml:space="preserve">rticle 8 </w:t>
      </w:r>
    </w:p>
    <w:p w14:paraId="2805DBF0" w14:textId="05E8BF90" w:rsidR="00E33EFF" w:rsidRPr="00E33EFF" w:rsidRDefault="001F3F1F" w:rsidP="008C03CB">
      <w:pPr>
        <w:pStyle w:val="NumberedParas"/>
        <w:tabs>
          <w:tab w:val="left" w:pos="709"/>
          <w:tab w:val="right" w:pos="851"/>
        </w:tabs>
        <w:ind w:left="567" w:firstLine="0"/>
      </w:pPr>
      <w:bookmarkStart w:id="50" w:name="_Ref512532651"/>
      <w:r w:rsidRPr="003E6FCD">
        <w:t xml:space="preserve">The communicants </w:t>
      </w:r>
      <w:r w:rsidR="00251A06">
        <w:t xml:space="preserve">claim that the 2006 Guidelines constitute generally applicable legally </w:t>
      </w:r>
      <w:r w:rsidR="00251A06" w:rsidRPr="003E6FCD">
        <w:t>binding rules that may have a significant effect on the environment</w:t>
      </w:r>
      <w:r w:rsidR="00251A06">
        <w:t>. To support this claim, they</w:t>
      </w:r>
      <w:r w:rsidR="00251A06" w:rsidRPr="003E6FCD">
        <w:t xml:space="preserve"> </w:t>
      </w:r>
      <w:r w:rsidRPr="003E6FCD">
        <w:t xml:space="preserve">cite </w:t>
      </w:r>
      <w:r w:rsidR="003D78CF">
        <w:t>a</w:t>
      </w:r>
      <w:r w:rsidR="003D78CF" w:rsidRPr="003E6FCD">
        <w:t xml:space="preserve"> </w:t>
      </w:r>
      <w:r w:rsidRPr="003E6FCD">
        <w:t>planning inspect</w:t>
      </w:r>
      <w:r w:rsidR="00817FA0" w:rsidRPr="003E6FCD">
        <w:t xml:space="preserve">or’s report </w:t>
      </w:r>
      <w:r w:rsidRPr="003E6FCD">
        <w:t xml:space="preserve">in which the inspector </w:t>
      </w:r>
      <w:r w:rsidR="00A41E40" w:rsidRPr="003E6FCD">
        <w:t xml:space="preserve">stated </w:t>
      </w:r>
      <w:r w:rsidRPr="003E6FCD">
        <w:t>that distance</w:t>
      </w:r>
      <w:r w:rsidR="00A41E40" w:rsidRPr="003E6FCD">
        <w:t xml:space="preserve"> of 516 metres</w:t>
      </w:r>
      <w:r w:rsidRPr="003E6FCD">
        <w:t xml:space="preserve"> </w:t>
      </w:r>
      <w:r w:rsidR="00251A06">
        <w:t>between houses and</w:t>
      </w:r>
      <w:r w:rsidR="00251A06" w:rsidRPr="003E6FCD">
        <w:t xml:space="preserve"> </w:t>
      </w:r>
      <w:r w:rsidRPr="003E6FCD">
        <w:t xml:space="preserve">a wind turbine is adequate based on the </w:t>
      </w:r>
      <w:r w:rsidR="00391B1C">
        <w:t xml:space="preserve">2006 </w:t>
      </w:r>
      <w:r w:rsidRPr="003E6FCD">
        <w:t>Guidelines.</w:t>
      </w:r>
      <w:r w:rsidR="00C24091" w:rsidRPr="003E6FCD">
        <w:t xml:space="preserve"> .</w:t>
      </w:r>
      <w:r w:rsidRPr="003E6FCD">
        <w:rPr>
          <w:rStyle w:val="FootnoteReference"/>
          <w:rFonts w:eastAsia="Times New Roman"/>
          <w:szCs w:val="20"/>
        </w:rPr>
        <w:footnoteReference w:id="97"/>
      </w:r>
      <w:bookmarkEnd w:id="50"/>
      <w:r w:rsidR="00E33EFF" w:rsidRPr="00E33EFF">
        <w:t xml:space="preserve"> </w:t>
      </w:r>
    </w:p>
    <w:p w14:paraId="2D42E1A8" w14:textId="2261847B" w:rsidR="00470B5F" w:rsidRPr="003E6FCD" w:rsidRDefault="00470B5F" w:rsidP="008C03CB">
      <w:pPr>
        <w:pStyle w:val="NumberedParas"/>
        <w:tabs>
          <w:tab w:val="left" w:pos="709"/>
          <w:tab w:val="right" w:pos="851"/>
        </w:tabs>
        <w:ind w:left="567" w:firstLine="0"/>
      </w:pPr>
      <w:r w:rsidRPr="003E6FCD">
        <w:t xml:space="preserve">The communicants allege </w:t>
      </w:r>
      <w:r w:rsidR="00673775" w:rsidRPr="003E6FCD">
        <w:t xml:space="preserve">that </w:t>
      </w:r>
      <w:r w:rsidRPr="003E6FCD">
        <w:t>the t</w:t>
      </w:r>
      <w:r w:rsidR="00B053DC" w:rsidRPr="003E6FCD">
        <w:t xml:space="preserve">echnical update of the guidance on noise and shadow flicker in the </w:t>
      </w:r>
      <w:r w:rsidR="00956110">
        <w:t xml:space="preserve">2006 </w:t>
      </w:r>
      <w:r w:rsidRPr="003E6FCD">
        <w:t xml:space="preserve">Guidelines (see </w:t>
      </w:r>
      <w:r w:rsidR="00673775" w:rsidRPr="003E6FCD">
        <w:t xml:space="preserve">para. </w:t>
      </w:r>
      <w:r w:rsidR="00640E7D" w:rsidRPr="003E6FCD">
        <w:fldChar w:fldCharType="begin"/>
      </w:r>
      <w:r w:rsidR="00640E7D" w:rsidRPr="003E6FCD">
        <w:instrText xml:space="preserve"> REF _Ref454467361 \r \h </w:instrText>
      </w:r>
      <w:r w:rsidR="00EC7C08" w:rsidRPr="003E6FCD">
        <w:instrText xml:space="preserve"> \* MERGEFORMAT </w:instrText>
      </w:r>
      <w:r w:rsidR="00640E7D" w:rsidRPr="003E6FCD">
        <w:fldChar w:fldCharType="separate"/>
      </w:r>
      <w:r w:rsidR="00A71BC7">
        <w:rPr>
          <w:cs/>
        </w:rPr>
        <w:t>‎</w:t>
      </w:r>
      <w:r w:rsidR="00A71BC7">
        <w:t>59</w:t>
      </w:r>
      <w:r w:rsidR="00640E7D" w:rsidRPr="003E6FCD">
        <w:fldChar w:fldCharType="end"/>
      </w:r>
      <w:r w:rsidRPr="003E6FCD">
        <w:t xml:space="preserve"> above) </w:t>
      </w:r>
      <w:r w:rsidR="00673775" w:rsidRPr="003E6FCD">
        <w:t xml:space="preserve">was carried out in </w:t>
      </w:r>
      <w:r w:rsidRPr="003E6FCD">
        <w:t xml:space="preserve">breach of article 8 </w:t>
      </w:r>
      <w:r w:rsidR="00A27A8D" w:rsidRPr="003E6FCD">
        <w:t>of the Convention</w:t>
      </w:r>
      <w:r w:rsidRPr="003E6FCD">
        <w:t>.</w:t>
      </w:r>
      <w:r w:rsidR="0061509D" w:rsidRPr="003E6FCD">
        <w:t xml:space="preserve"> </w:t>
      </w:r>
      <w:r w:rsidR="00357409" w:rsidRPr="003E6FCD">
        <w:t>They submit f</w:t>
      </w:r>
      <w:r w:rsidR="0061509D" w:rsidRPr="003E6FCD">
        <w:t>irstly</w:t>
      </w:r>
      <w:r w:rsidR="00817FA0" w:rsidRPr="003E6FCD">
        <w:t xml:space="preserve"> that </w:t>
      </w:r>
      <w:r w:rsidR="0061509D" w:rsidRPr="003E6FCD">
        <w:t xml:space="preserve">two weeks </w:t>
      </w:r>
      <w:r w:rsidR="00354B1F">
        <w:t>w</w:t>
      </w:r>
      <w:r w:rsidR="00FA7A97">
        <w:t>as</w:t>
      </w:r>
      <w:r w:rsidR="00354B1F" w:rsidRPr="003E6FCD">
        <w:t xml:space="preserve"> </w:t>
      </w:r>
      <w:r w:rsidR="00817FA0" w:rsidRPr="003E6FCD">
        <w:t>an insufficient</w:t>
      </w:r>
      <w:r w:rsidR="00357409" w:rsidRPr="003E6FCD">
        <w:t xml:space="preserve"> </w:t>
      </w:r>
      <w:proofErr w:type="gramStart"/>
      <w:r w:rsidR="00357409" w:rsidRPr="003E6FCD">
        <w:t>time-frame</w:t>
      </w:r>
      <w:proofErr w:type="gramEnd"/>
      <w:r w:rsidR="00357409" w:rsidRPr="003E6FCD">
        <w:t xml:space="preserve"> for public participation</w:t>
      </w:r>
      <w:r w:rsidR="0061509D" w:rsidRPr="003E6FCD">
        <w:t xml:space="preserve">. </w:t>
      </w:r>
      <w:r w:rsidR="00817FA0" w:rsidRPr="003E6FCD">
        <w:t>S</w:t>
      </w:r>
      <w:r w:rsidR="0061509D" w:rsidRPr="003E6FCD">
        <w:t>econdly</w:t>
      </w:r>
      <w:r w:rsidR="00817FA0" w:rsidRPr="003E6FCD">
        <w:t>, they allege</w:t>
      </w:r>
      <w:r w:rsidR="00357409" w:rsidRPr="003E6FCD">
        <w:t xml:space="preserve"> that</w:t>
      </w:r>
      <w:r w:rsidR="0061509D" w:rsidRPr="003E6FCD">
        <w:t xml:space="preserve"> the scope of the public participation was limited</w:t>
      </w:r>
      <w:r w:rsidR="009701A5">
        <w:t xml:space="preserve"> </w:t>
      </w:r>
      <w:r w:rsidR="0061509D" w:rsidRPr="003E6FCD">
        <w:t>to the noise and shadow flicker aspects</w:t>
      </w:r>
      <w:r w:rsidR="00817FA0" w:rsidRPr="003E6FCD">
        <w:t>, and thereby</w:t>
      </w:r>
      <w:r w:rsidR="0061509D" w:rsidRPr="003E6FCD">
        <w:t xml:space="preserve"> did not address the issues raised </w:t>
      </w:r>
      <w:r w:rsidR="00357409" w:rsidRPr="003E6FCD">
        <w:t>in the public participation phase on the Westmeath County Development Guidelines</w:t>
      </w:r>
      <w:r w:rsidR="0061509D" w:rsidRPr="003E6FCD">
        <w:t>.</w:t>
      </w:r>
      <w:r w:rsidR="008607C4" w:rsidRPr="003E6FCD">
        <w:rPr>
          <w:rStyle w:val="FootnoteReference"/>
          <w:rFonts w:eastAsia="Times New Roman"/>
          <w:szCs w:val="20"/>
        </w:rPr>
        <w:footnoteReference w:id="98"/>
      </w:r>
      <w:r w:rsidR="0061509D" w:rsidRPr="003E6FCD">
        <w:t xml:space="preserve"> Thirdly, </w:t>
      </w:r>
      <w:r w:rsidR="00817FA0" w:rsidRPr="003E6FCD">
        <w:t>they allege that the e</w:t>
      </w:r>
      <w:r w:rsidR="00357409" w:rsidRPr="003E6FCD">
        <w:t xml:space="preserve">ffects on </w:t>
      </w:r>
      <w:r w:rsidR="0061509D" w:rsidRPr="003E6FCD">
        <w:t xml:space="preserve">“residential amenity” </w:t>
      </w:r>
      <w:r w:rsidR="00357409" w:rsidRPr="003E6FCD">
        <w:t>were not adequately considered</w:t>
      </w:r>
      <w:r w:rsidR="0061509D" w:rsidRPr="003E6FCD">
        <w:t>.</w:t>
      </w:r>
      <w:r w:rsidR="008607C4" w:rsidRPr="003E6FCD">
        <w:rPr>
          <w:rStyle w:val="FootnoteReference"/>
          <w:rFonts w:eastAsia="Times New Roman"/>
          <w:szCs w:val="20"/>
        </w:rPr>
        <w:footnoteReference w:id="99"/>
      </w:r>
    </w:p>
    <w:p w14:paraId="6879400F" w14:textId="6824135B" w:rsidR="00A51C4F" w:rsidRPr="003E6FCD" w:rsidRDefault="00C24091" w:rsidP="008C03CB">
      <w:pPr>
        <w:pStyle w:val="NumberedParas"/>
        <w:tabs>
          <w:tab w:val="left" w:pos="709"/>
          <w:tab w:val="right" w:pos="851"/>
        </w:tabs>
        <w:ind w:left="567" w:firstLine="0"/>
      </w:pPr>
      <w:r w:rsidRPr="003E6FCD">
        <w:t>The communicant</w:t>
      </w:r>
      <w:r w:rsidR="008607C4" w:rsidRPr="003E6FCD">
        <w:t>s</w:t>
      </w:r>
      <w:r w:rsidRPr="003E6FCD">
        <w:t xml:space="preserve"> also </w:t>
      </w:r>
      <w:r w:rsidR="008607C4" w:rsidRPr="003E6FCD">
        <w:t xml:space="preserve">refer to an access to information request seeking proof of how public participation was </w:t>
      </w:r>
      <w:proofErr w:type="gramStart"/>
      <w:r w:rsidR="008607C4" w:rsidRPr="003E6FCD">
        <w:t>taken into account</w:t>
      </w:r>
      <w:proofErr w:type="gramEnd"/>
      <w:r w:rsidR="008607C4" w:rsidRPr="003E6FCD">
        <w:t xml:space="preserve">. </w:t>
      </w:r>
      <w:r w:rsidR="002A05B0" w:rsidRPr="003E6FCD">
        <w:t>The communicants and observer Coulson</w:t>
      </w:r>
      <w:r w:rsidR="008607C4" w:rsidRPr="003E6FCD">
        <w:t xml:space="preserve"> allege that the reply was unsatisfactory as it referred to a report prepared by Marshall Day Acoustics </w:t>
      </w:r>
      <w:r w:rsidR="00FE6871" w:rsidRPr="003E6FCD">
        <w:t>which</w:t>
      </w:r>
      <w:r w:rsidR="008607C4" w:rsidRPr="003E6FCD">
        <w:t xml:space="preserve"> was prepared by a private entity</w:t>
      </w:r>
      <w:r w:rsidR="002A05B0" w:rsidRPr="003E6FCD">
        <w:t xml:space="preserve"> without sufficient expertise on health impacts</w:t>
      </w:r>
      <w:r w:rsidR="008607C4" w:rsidRPr="003E6FCD">
        <w:t xml:space="preserve"> and included insufficient </w:t>
      </w:r>
      <w:r w:rsidR="008607C4" w:rsidRPr="003E6FCD">
        <w:lastRenderedPageBreak/>
        <w:t>information on noise and its impacts.</w:t>
      </w:r>
      <w:r w:rsidR="008607C4" w:rsidRPr="003E6FCD">
        <w:rPr>
          <w:rStyle w:val="FootnoteReference"/>
          <w:rFonts w:eastAsia="Times New Roman"/>
          <w:szCs w:val="20"/>
        </w:rPr>
        <w:footnoteReference w:id="100"/>
      </w:r>
      <w:r w:rsidR="008607C4" w:rsidRPr="003E6FCD">
        <w:t xml:space="preserve"> </w:t>
      </w:r>
      <w:r w:rsidR="00882C35" w:rsidRPr="003E6FCD">
        <w:t>The communicants and observer Coulson</w:t>
      </w:r>
      <w:r w:rsidR="008607C4" w:rsidRPr="003E6FCD">
        <w:t xml:space="preserve"> further allege that the </w:t>
      </w:r>
      <w:r w:rsidR="002A05B0" w:rsidRPr="003E6FCD">
        <w:t>Department</w:t>
      </w:r>
      <w:r w:rsidR="008607C4" w:rsidRPr="003E6FCD">
        <w:t xml:space="preserve"> of Environment did not </w:t>
      </w:r>
      <w:r w:rsidR="00817FA0" w:rsidRPr="003E6FCD">
        <w:t>adequately</w:t>
      </w:r>
      <w:r w:rsidR="008607C4" w:rsidRPr="003E6FCD">
        <w:t xml:space="preserve"> consider concerns raised by the </w:t>
      </w:r>
      <w:r w:rsidR="002A05B0" w:rsidRPr="003E6FCD">
        <w:t>Department</w:t>
      </w:r>
      <w:r w:rsidR="008607C4" w:rsidRPr="003E6FCD">
        <w:t xml:space="preserve"> of Health</w:t>
      </w:r>
      <w:r w:rsidR="002A05B0" w:rsidRPr="003E6FCD">
        <w:t xml:space="preserve"> and generally failed to adequately consider health impacts of wind farms</w:t>
      </w:r>
      <w:r w:rsidR="008607C4" w:rsidRPr="003E6FCD">
        <w:t>.</w:t>
      </w:r>
      <w:r w:rsidR="008607C4" w:rsidRPr="003E6FCD">
        <w:rPr>
          <w:rStyle w:val="FootnoteReference"/>
          <w:rFonts w:eastAsia="Times New Roman"/>
          <w:szCs w:val="20"/>
        </w:rPr>
        <w:footnoteReference w:id="101"/>
      </w:r>
      <w:r w:rsidR="008607C4" w:rsidRPr="003E6FCD">
        <w:t xml:space="preserve"> They submit that this demonstrate</w:t>
      </w:r>
      <w:r w:rsidR="00A80EF8">
        <w:t>s</w:t>
      </w:r>
      <w:r w:rsidR="008607C4" w:rsidRPr="003E6FCD">
        <w:t xml:space="preserve"> that matters had already been decided prior to the public participation.</w:t>
      </w:r>
      <w:r w:rsidR="008607C4" w:rsidRPr="003E6FCD">
        <w:rPr>
          <w:rStyle w:val="FootnoteReference"/>
          <w:rFonts w:eastAsia="Times New Roman"/>
          <w:szCs w:val="20"/>
        </w:rPr>
        <w:footnoteReference w:id="102"/>
      </w:r>
    </w:p>
    <w:p w14:paraId="0FF357AA" w14:textId="116048CB" w:rsidR="00F661F0" w:rsidRPr="003E6FCD" w:rsidRDefault="00640E7D" w:rsidP="008C03CB">
      <w:pPr>
        <w:pStyle w:val="NumberedParas"/>
        <w:tabs>
          <w:tab w:val="left" w:pos="709"/>
          <w:tab w:val="right" w:pos="851"/>
        </w:tabs>
        <w:ind w:left="567" w:firstLine="0"/>
      </w:pPr>
      <w:r w:rsidRPr="003E6FCD">
        <w:t>T</w:t>
      </w:r>
      <w:r w:rsidR="00DF28BB" w:rsidRPr="003E6FCD">
        <w:t xml:space="preserve">he Party concerned </w:t>
      </w:r>
      <w:r w:rsidR="00C36CE6" w:rsidRPr="003E6FCD">
        <w:t>submits that the public participation procedure on the draft revised Guidelines complied with the requirements of article 8 of the Convention because the time frame</w:t>
      </w:r>
      <w:r w:rsidR="00673775" w:rsidRPr="003E6FCD">
        <w:t>, two months,</w:t>
      </w:r>
      <w:r w:rsidR="00C36CE6" w:rsidRPr="003E6FCD">
        <w:t xml:space="preserve"> was sufficient</w:t>
      </w:r>
      <w:r w:rsidR="009007C7">
        <w:t>. T</w:t>
      </w:r>
      <w:r w:rsidR="00C36CE6" w:rsidRPr="003E6FCD">
        <w:t xml:space="preserve">he guidelines were issued in draft form for the consultation and the public was given an opportunity to comment as </w:t>
      </w:r>
      <w:r w:rsidR="00F661F0" w:rsidRPr="003E6FCD">
        <w:t>submissions were sought and considered prior to the finalisation of the Guidelines.</w:t>
      </w:r>
      <w:r w:rsidR="00F661F0" w:rsidRPr="003E6FCD">
        <w:rPr>
          <w:rStyle w:val="FootnoteReference"/>
          <w:rFonts w:eastAsia="Times New Roman"/>
          <w:szCs w:val="20"/>
        </w:rPr>
        <w:footnoteReference w:id="103"/>
      </w:r>
      <w:r w:rsidR="00C36CE6" w:rsidRPr="003E6FCD">
        <w:t xml:space="preserve"> </w:t>
      </w:r>
    </w:p>
    <w:p w14:paraId="1B3E0091" w14:textId="4F020DD5" w:rsidR="00DF28BB" w:rsidRPr="003E6FCD" w:rsidRDefault="004A65E3" w:rsidP="008C03CB">
      <w:pPr>
        <w:pStyle w:val="NumberedParas"/>
        <w:tabs>
          <w:tab w:val="left" w:pos="709"/>
          <w:tab w:val="right" w:pos="851"/>
        </w:tabs>
        <w:ind w:left="567" w:firstLine="0"/>
      </w:pPr>
      <w:r>
        <w:t>T</w:t>
      </w:r>
      <w:r w:rsidR="00F661F0" w:rsidRPr="003E6FCD">
        <w:t xml:space="preserve">he Party concerned submits </w:t>
      </w:r>
      <w:r w:rsidR="00A043E8">
        <w:t>that</w:t>
      </w:r>
      <w:r>
        <w:t xml:space="preserve"> the effect that wind turbines could have on public health </w:t>
      </w:r>
      <w:r w:rsidR="00A043E8">
        <w:t xml:space="preserve">is </w:t>
      </w:r>
      <w:r w:rsidR="00F661F0" w:rsidRPr="003E6FCD">
        <w:t>not a matter that would fall within the remit of the Guidelines but that nonetheless the Department of Health was consulted and stated that there was no reliable or consistent evidence that wind farms directly cause adverse health effects in humans.</w:t>
      </w:r>
      <w:r w:rsidR="00F661F0" w:rsidRPr="003E6FCD">
        <w:rPr>
          <w:rStyle w:val="FootnoteReference"/>
          <w:rFonts w:eastAsia="Times New Roman"/>
          <w:szCs w:val="20"/>
        </w:rPr>
        <w:footnoteReference w:id="104"/>
      </w:r>
      <w:r w:rsidR="00C36CE6" w:rsidRPr="003E6FCD">
        <w:t xml:space="preserve"> </w:t>
      </w:r>
    </w:p>
    <w:p w14:paraId="032A2AF4" w14:textId="60F3E32F" w:rsidR="00DF28BB" w:rsidRDefault="00640E7D" w:rsidP="008C03CB">
      <w:pPr>
        <w:pStyle w:val="NumberedParas"/>
        <w:tabs>
          <w:tab w:val="left" w:pos="709"/>
          <w:tab w:val="right" w:pos="851"/>
        </w:tabs>
        <w:ind w:left="567" w:firstLine="0"/>
      </w:pPr>
      <w:r w:rsidRPr="003E6FCD">
        <w:t>The Party concerned contends that it</w:t>
      </w:r>
      <w:r w:rsidR="00DF28BB" w:rsidRPr="003E6FCD">
        <w:t xml:space="preserve"> is inaccurate to state that </w:t>
      </w:r>
      <w:r w:rsidR="00BD3769" w:rsidRPr="003E6FCD">
        <w:t>the</w:t>
      </w:r>
      <w:r w:rsidR="00DF28BB" w:rsidRPr="003E6FCD">
        <w:t xml:space="preserve"> planning process and associated public part</w:t>
      </w:r>
      <w:r w:rsidR="00714F8B" w:rsidRPr="003E6FCD">
        <w:t xml:space="preserve">icipation </w:t>
      </w:r>
      <w:r w:rsidR="00673775" w:rsidRPr="003E6FCD">
        <w:t xml:space="preserve">was </w:t>
      </w:r>
      <w:r w:rsidR="00714F8B" w:rsidRPr="003E6FCD">
        <w:t>pro forma.</w:t>
      </w:r>
      <w:r w:rsidR="00BD3769" w:rsidRPr="003E6FCD">
        <w:rPr>
          <w:rStyle w:val="FootnoteReference"/>
          <w:rFonts w:eastAsia="Times New Roman"/>
          <w:szCs w:val="20"/>
        </w:rPr>
        <w:footnoteReference w:id="105"/>
      </w:r>
      <w:r w:rsidR="00714F8B" w:rsidRPr="003E6FCD">
        <w:t xml:space="preserve"> </w:t>
      </w:r>
      <w:r w:rsidR="00DF28BB" w:rsidRPr="003E6FCD">
        <w:t xml:space="preserve">The </w:t>
      </w:r>
      <w:r w:rsidRPr="003E6FCD">
        <w:t xml:space="preserve">Party concerned contends that the </w:t>
      </w:r>
      <w:r w:rsidR="00DF28BB" w:rsidRPr="003E6FCD">
        <w:t>planning authority reports of the individual wind farm planning applications and appeals demonstrate thi</w:t>
      </w:r>
      <w:r w:rsidR="00A27A8D" w:rsidRPr="003E6FCD">
        <w:t xml:space="preserve">s. </w:t>
      </w:r>
      <w:r w:rsidR="00BD3769" w:rsidRPr="003E6FCD">
        <w:t xml:space="preserve">It submits that </w:t>
      </w:r>
      <w:r w:rsidR="0038694F" w:rsidRPr="003E6FCD">
        <w:t>the c</w:t>
      </w:r>
      <w:r w:rsidR="00DF28BB" w:rsidRPr="003E6FCD">
        <w:t>ommunicants may disagree with individual decisions taken in respect of wind farm developments</w:t>
      </w:r>
      <w:r w:rsidR="00BD3769" w:rsidRPr="003E6FCD">
        <w:t xml:space="preserve"> but that this</w:t>
      </w:r>
      <w:r w:rsidR="00DF28BB" w:rsidRPr="003E6FCD">
        <w:t xml:space="preserve"> cannot form the basis for an allegation that there has been a systemic or individual failure to comply with</w:t>
      </w:r>
      <w:r w:rsidR="00BD3769" w:rsidRPr="003E6FCD">
        <w:t xml:space="preserve"> article 8 of</w:t>
      </w:r>
      <w:r w:rsidR="00DF28BB" w:rsidRPr="003E6FCD">
        <w:t xml:space="preserve"> the Convention.</w:t>
      </w:r>
      <w:r w:rsidR="00DF28BB" w:rsidRPr="003E6FCD">
        <w:rPr>
          <w:rStyle w:val="FootnoteReference"/>
          <w:rFonts w:eastAsia="Times New Roman"/>
          <w:szCs w:val="20"/>
        </w:rPr>
        <w:footnoteReference w:id="106"/>
      </w:r>
    </w:p>
    <w:p w14:paraId="02437A7F" w14:textId="075F69DB" w:rsidR="00391B1C" w:rsidRPr="003E6FCD" w:rsidRDefault="00391B1C" w:rsidP="008C03CB">
      <w:pPr>
        <w:pStyle w:val="NumberedParas"/>
        <w:tabs>
          <w:tab w:val="left" w:pos="709"/>
          <w:tab w:val="right" w:pos="851"/>
        </w:tabs>
        <w:ind w:left="567" w:firstLine="0"/>
      </w:pPr>
      <w:bookmarkStart w:id="51" w:name="_Ref23428083"/>
      <w:r>
        <w:t>Finally, the Party concerned claims that in December</w:t>
      </w:r>
      <w:r w:rsidRPr="003E6FCD">
        <w:t xml:space="preserve"> 2017, </w:t>
      </w:r>
      <w:r>
        <w:t xml:space="preserve">a strategic environmental assessment (SEA) for </w:t>
      </w:r>
      <w:r w:rsidRPr="003E6FCD">
        <w:t xml:space="preserve">the draft revised guidelines </w:t>
      </w:r>
      <w:r>
        <w:t>commenced and a public consultation would commence as part of this process in the course of 201</w:t>
      </w:r>
      <w:r w:rsidR="00A80EF8">
        <w:t>9 and</w:t>
      </w:r>
      <w:r>
        <w:t xml:space="preserve"> submits that </w:t>
      </w:r>
      <w:r w:rsidR="00665EE4">
        <w:t xml:space="preserve">the guidelines are expected to be issued </w:t>
      </w:r>
      <w:r>
        <w:t>after the conclusion of the SEA process.</w:t>
      </w:r>
      <w:r w:rsidRPr="003353ED">
        <w:rPr>
          <w:rStyle w:val="FootnoteReference"/>
          <w:rFonts w:eastAsia="Times New Roman"/>
          <w:szCs w:val="20"/>
        </w:rPr>
        <w:t xml:space="preserve"> </w:t>
      </w:r>
      <w:r w:rsidRPr="003E6FCD">
        <w:rPr>
          <w:rStyle w:val="FootnoteReference"/>
          <w:rFonts w:eastAsia="Times New Roman"/>
          <w:szCs w:val="20"/>
        </w:rPr>
        <w:footnoteReference w:id="107"/>
      </w:r>
      <w:bookmarkEnd w:id="51"/>
    </w:p>
    <w:p w14:paraId="622448BE" w14:textId="2154184F" w:rsidR="00F700C0" w:rsidRDefault="00F700C0" w:rsidP="008C03CB">
      <w:pPr>
        <w:pStyle w:val="Heading3"/>
        <w:tabs>
          <w:tab w:val="left" w:pos="709"/>
          <w:tab w:val="right" w:pos="851"/>
        </w:tabs>
        <w:ind w:left="567"/>
      </w:pPr>
      <w:r w:rsidRPr="003E6FCD">
        <w:t>Article 9</w:t>
      </w:r>
      <w:r w:rsidR="00C05A3F">
        <w:t>(</w:t>
      </w:r>
      <w:r w:rsidRPr="003E6FCD">
        <w:t>1</w:t>
      </w:r>
      <w:r w:rsidR="00C05A3F">
        <w:t>)</w:t>
      </w:r>
      <w:r w:rsidR="003723BD">
        <w:t xml:space="preserve"> – </w:t>
      </w:r>
      <w:r w:rsidR="00854C84">
        <w:t xml:space="preserve">inexpensive and </w:t>
      </w:r>
      <w:r w:rsidR="003723BD">
        <w:t xml:space="preserve">expeditious </w:t>
      </w:r>
      <w:r w:rsidR="00854C84">
        <w:t xml:space="preserve">review </w:t>
      </w:r>
      <w:r w:rsidR="003723BD">
        <w:t>procedure</w:t>
      </w:r>
    </w:p>
    <w:p w14:paraId="59BAAE7E" w14:textId="77777777" w:rsidR="00D17FD5" w:rsidRDefault="00D17FD5" w:rsidP="008C03CB">
      <w:pPr>
        <w:pStyle w:val="NumberedParas"/>
        <w:tabs>
          <w:tab w:val="left" w:pos="709"/>
          <w:tab w:val="right" w:pos="851"/>
        </w:tabs>
        <w:ind w:left="567" w:firstLine="0"/>
      </w:pPr>
      <w:r>
        <w:t xml:space="preserve">With respect to the requirement to provide an expeditious review procedure, the </w:t>
      </w:r>
      <w:r w:rsidR="0003275E" w:rsidRPr="003E6FCD">
        <w:t xml:space="preserve">communicants submit that the OCEI has </w:t>
      </w:r>
      <w:r w:rsidR="00D15B2D">
        <w:t xml:space="preserve">in effect </w:t>
      </w:r>
      <w:r w:rsidR="0003275E" w:rsidRPr="003E6FCD">
        <w:t>stopped processing appeals.</w:t>
      </w:r>
      <w:r w:rsidR="004E7DF4" w:rsidRPr="003E6FCD">
        <w:rPr>
          <w:rStyle w:val="FootnoteReference"/>
          <w:rFonts w:eastAsia="Times New Roman"/>
          <w:szCs w:val="20"/>
        </w:rPr>
        <w:footnoteReference w:id="108"/>
      </w:r>
      <w:r w:rsidR="0003275E" w:rsidRPr="003E6FCD">
        <w:t xml:space="preserve"> </w:t>
      </w:r>
      <w:r w:rsidR="00616C5B">
        <w:t>T</w:t>
      </w:r>
      <w:r w:rsidR="00A75AD5" w:rsidRPr="003E6FCD">
        <w:t xml:space="preserve">he communicants </w:t>
      </w:r>
      <w:r w:rsidR="009701A5">
        <w:t>claim that</w:t>
      </w:r>
      <w:r w:rsidR="00BB4E09" w:rsidRPr="003E6FCD">
        <w:t xml:space="preserve"> </w:t>
      </w:r>
      <w:r w:rsidR="00A75AD5" w:rsidRPr="003E6FCD">
        <w:t xml:space="preserve">there is </w:t>
      </w:r>
      <w:r w:rsidR="00BB4E09" w:rsidRPr="003E6FCD">
        <w:t xml:space="preserve">a seven week period </w:t>
      </w:r>
      <w:r w:rsidR="00396281" w:rsidRPr="003E6FCD">
        <w:t xml:space="preserve">to determine admissibility, at least six months until an investigator will start working on the case and </w:t>
      </w:r>
      <w:r w:rsidR="005B02E7" w:rsidRPr="003E6FCD">
        <w:t>at least a year to then process the request.</w:t>
      </w:r>
      <w:r w:rsidR="005B02E7" w:rsidRPr="003E6FCD">
        <w:rPr>
          <w:rStyle w:val="FootnoteReference"/>
          <w:rFonts w:eastAsia="Times New Roman"/>
          <w:szCs w:val="20"/>
        </w:rPr>
        <w:footnoteReference w:id="109"/>
      </w:r>
      <w:r w:rsidR="00E447C0" w:rsidRPr="003E6FCD">
        <w:t xml:space="preserve"> </w:t>
      </w:r>
      <w:r w:rsidR="00BB47DF" w:rsidRPr="003E6FCD">
        <w:t xml:space="preserve">The communicants cite statements of the </w:t>
      </w:r>
      <w:r w:rsidR="00BB47DF">
        <w:t xml:space="preserve">OCEI, </w:t>
      </w:r>
      <w:r w:rsidR="00BB47DF" w:rsidRPr="003E6FCD">
        <w:t>which attribute the delays to practical difficulties, including a lack of resources.</w:t>
      </w:r>
      <w:r w:rsidR="00BB47DF" w:rsidRPr="003E6FCD">
        <w:rPr>
          <w:rStyle w:val="FootnoteReference"/>
          <w:rFonts w:eastAsia="Times New Roman"/>
          <w:szCs w:val="20"/>
        </w:rPr>
        <w:footnoteReference w:id="110"/>
      </w:r>
      <w:r>
        <w:t xml:space="preserve"> </w:t>
      </w:r>
      <w:r w:rsidR="00616C5B">
        <w:t xml:space="preserve">Finally, the communicants claim that </w:t>
      </w:r>
      <w:r w:rsidR="00616C5B" w:rsidRPr="003E6FCD">
        <w:t>by the time a decision concerning access to environmental information is obtained, the public participation period will already be closed and the time limit for judicial review of a decision will have expired.</w:t>
      </w:r>
      <w:r w:rsidR="00616C5B" w:rsidRPr="003E6FCD">
        <w:rPr>
          <w:rStyle w:val="FootnoteReference"/>
          <w:rFonts w:eastAsia="Times New Roman"/>
          <w:szCs w:val="20"/>
        </w:rPr>
        <w:footnoteReference w:id="111"/>
      </w:r>
      <w:r w:rsidR="00270852" w:rsidRPr="003E6FCD">
        <w:t xml:space="preserve"> </w:t>
      </w:r>
    </w:p>
    <w:p w14:paraId="4872D7CD" w14:textId="0F501F1A" w:rsidR="00D17FD5" w:rsidRPr="003E6FCD" w:rsidRDefault="00D17FD5" w:rsidP="008C03CB">
      <w:pPr>
        <w:pStyle w:val="NumberedParas"/>
        <w:tabs>
          <w:tab w:val="left" w:pos="709"/>
          <w:tab w:val="right" w:pos="851"/>
        </w:tabs>
        <w:ind w:left="567" w:firstLine="0"/>
      </w:pPr>
      <w:r>
        <w:t xml:space="preserve">As regards an inexpensive review procedure, the communicants point out that the appeal fee to the OCEI (see para. </w:t>
      </w:r>
      <w:r>
        <w:fldChar w:fldCharType="begin"/>
      </w:r>
      <w:r>
        <w:instrText xml:space="preserve"> REF _Ref12012735 \r \h </w:instrText>
      </w:r>
      <w:r>
        <w:fldChar w:fldCharType="separate"/>
      </w:r>
      <w:r w:rsidR="00A71BC7">
        <w:rPr>
          <w:cs/>
        </w:rPr>
        <w:t>‎</w:t>
      </w:r>
      <w:r w:rsidR="00A71BC7">
        <w:t>29</w:t>
      </w:r>
      <w:r>
        <w:fldChar w:fldCharType="end"/>
      </w:r>
      <w:r>
        <w:t xml:space="preserve"> above) has been identified in a National Implementation Report as an obstacle in relation to article 4.</w:t>
      </w:r>
      <w:r w:rsidRPr="003E6FCD">
        <w:rPr>
          <w:rStyle w:val="FootnoteReference"/>
          <w:rFonts w:eastAsia="Times New Roman"/>
          <w:szCs w:val="20"/>
        </w:rPr>
        <w:footnoteReference w:id="112"/>
      </w:r>
      <w:r>
        <w:t xml:space="preserve"> </w:t>
      </w:r>
    </w:p>
    <w:p w14:paraId="449B490F" w14:textId="0F84D0E7" w:rsidR="00A244E9" w:rsidRDefault="00BA1082" w:rsidP="008C03CB">
      <w:pPr>
        <w:pStyle w:val="NumberedParas"/>
        <w:tabs>
          <w:tab w:val="left" w:pos="709"/>
          <w:tab w:val="right" w:pos="851"/>
        </w:tabs>
        <w:ind w:left="567" w:firstLine="0"/>
      </w:pPr>
      <w:r w:rsidRPr="003E6FCD">
        <w:t>T</w:t>
      </w:r>
      <w:r w:rsidR="00A244E9" w:rsidRPr="003E6FCD">
        <w:t xml:space="preserve">he Party concerned </w:t>
      </w:r>
      <w:r w:rsidRPr="003E6FCD">
        <w:t>submits</w:t>
      </w:r>
      <w:r w:rsidR="00A244E9" w:rsidRPr="003E6FCD">
        <w:t xml:space="preserve"> that further </w:t>
      </w:r>
      <w:r w:rsidR="00A56EAB">
        <w:t xml:space="preserve">dedicated </w:t>
      </w:r>
      <w:r w:rsidR="00A244E9" w:rsidRPr="003E6FCD">
        <w:t xml:space="preserve">resources were allocated to the </w:t>
      </w:r>
      <w:r w:rsidR="00A56EAB">
        <w:t>OCEI</w:t>
      </w:r>
      <w:r w:rsidR="00A244E9" w:rsidRPr="003E6FCD">
        <w:t xml:space="preserve"> to enable </w:t>
      </w:r>
      <w:r w:rsidR="00A56EAB">
        <w:t>processing</w:t>
      </w:r>
      <w:r w:rsidR="00A244E9" w:rsidRPr="003E6FCD">
        <w:t xml:space="preserve"> appeals in a timely manner. </w:t>
      </w:r>
      <w:r w:rsidR="00763DD8" w:rsidRPr="003E6FCD">
        <w:t>I</w:t>
      </w:r>
      <w:r w:rsidR="00A56EAB">
        <w:t xml:space="preserve">t claims that </w:t>
      </w:r>
      <w:r w:rsidR="00596B93">
        <w:t xml:space="preserve">additional staff were appointed </w:t>
      </w:r>
      <w:r w:rsidR="00A56EAB">
        <w:t>i</w:t>
      </w:r>
      <w:r w:rsidR="00A244E9" w:rsidRPr="003E6FCD">
        <w:t>n June 2015 to deal with appeals brought under the AIE Regulations.</w:t>
      </w:r>
      <w:r w:rsidR="00A244E9" w:rsidRPr="003E6FCD">
        <w:rPr>
          <w:rStyle w:val="FootnoteReference"/>
          <w:rFonts w:eastAsia="Times New Roman"/>
          <w:szCs w:val="20"/>
        </w:rPr>
        <w:footnoteReference w:id="113"/>
      </w:r>
      <w:r w:rsidRPr="003E6FCD">
        <w:t xml:space="preserve"> </w:t>
      </w:r>
      <w:r w:rsidR="00763DD8" w:rsidRPr="003E6FCD">
        <w:t>It submits that</w:t>
      </w:r>
      <w:r w:rsidRPr="003E6FCD">
        <w:t xml:space="preserve"> the </w:t>
      </w:r>
      <w:r w:rsidR="00A56EAB">
        <w:t xml:space="preserve">OCEI’s </w:t>
      </w:r>
      <w:r w:rsidRPr="003E6FCD">
        <w:lastRenderedPageBreak/>
        <w:t>2015 Annual Report support</w:t>
      </w:r>
      <w:r w:rsidR="00A56EAB">
        <w:t>s</w:t>
      </w:r>
      <w:r w:rsidRPr="003E6FCD">
        <w:t xml:space="preserve"> </w:t>
      </w:r>
      <w:r w:rsidR="00474C88" w:rsidRPr="003E6FCD">
        <w:t xml:space="preserve">its submission </w:t>
      </w:r>
      <w:r w:rsidRPr="003E6FCD">
        <w:t>that significant process in investigating and issuing determinations on appeals ha</w:t>
      </w:r>
      <w:r w:rsidR="00474C88" w:rsidRPr="003E6FCD">
        <w:t>s</w:t>
      </w:r>
      <w:r w:rsidRPr="003E6FCD">
        <w:t xml:space="preserve"> been made.</w:t>
      </w:r>
      <w:r w:rsidRPr="003E6FCD">
        <w:rPr>
          <w:rStyle w:val="FootnoteReference"/>
          <w:rFonts w:eastAsia="Times New Roman"/>
          <w:szCs w:val="20"/>
        </w:rPr>
        <w:footnoteReference w:id="114"/>
      </w:r>
    </w:p>
    <w:p w14:paraId="29DA187B" w14:textId="356D917D" w:rsidR="00270852" w:rsidRDefault="00270852" w:rsidP="008C03CB">
      <w:pPr>
        <w:pStyle w:val="NumberedParas"/>
        <w:tabs>
          <w:tab w:val="left" w:pos="709"/>
          <w:tab w:val="right" w:pos="851"/>
        </w:tabs>
        <w:ind w:left="567" w:firstLine="0"/>
      </w:pPr>
      <w:r>
        <w:t>O</w:t>
      </w:r>
      <w:r w:rsidRPr="003E6FCD">
        <w:t xml:space="preserve">bserver Irish Environmental Pillar submits that </w:t>
      </w:r>
      <w:r w:rsidR="00C6363F">
        <w:t>the</w:t>
      </w:r>
      <w:r w:rsidRPr="003E6FCD">
        <w:t xml:space="preserve"> median time</w:t>
      </w:r>
      <w:r w:rsidR="00C6363F">
        <w:t xml:space="preserve"> for the OCEI to make a decision was</w:t>
      </w:r>
      <w:r w:rsidRPr="003E6FCD">
        <w:t xml:space="preserve"> almost two years </w:t>
      </w:r>
      <w:r w:rsidR="00C6363F">
        <w:t>in 2015 and almost one and a half years in 2016</w:t>
      </w:r>
      <w:r w:rsidRPr="003E6FCD">
        <w:t>.</w:t>
      </w:r>
      <w:r w:rsidRPr="003E6FCD">
        <w:rPr>
          <w:rStyle w:val="FootnoteReference"/>
          <w:rFonts w:eastAsia="Times New Roman"/>
          <w:szCs w:val="20"/>
        </w:rPr>
        <w:footnoteReference w:id="115"/>
      </w:r>
      <w:r w:rsidRPr="003E6FCD">
        <w:t xml:space="preserve"> </w:t>
      </w:r>
      <w:r>
        <w:t>It</w:t>
      </w:r>
      <w:r w:rsidRPr="003E6FCD">
        <w:t xml:space="preserve"> further submits that there is no requirement for the OCEI to take a timely decision</w:t>
      </w:r>
      <w:r>
        <w:t>,</w:t>
      </w:r>
      <w:r w:rsidRPr="003E6FCD">
        <w:t xml:space="preserve"> in contrast to the general law on access to information which states that decisions by the Information Commissioner should be taken within four months.</w:t>
      </w:r>
      <w:r w:rsidRPr="003E6FCD">
        <w:rPr>
          <w:rStyle w:val="FootnoteReference"/>
          <w:rFonts w:eastAsia="Times New Roman"/>
          <w:szCs w:val="20"/>
        </w:rPr>
        <w:footnoteReference w:id="116"/>
      </w:r>
      <w:r w:rsidRPr="003E6FCD">
        <w:t xml:space="preserve"> It states that there has been an 80% increase in the case load of the </w:t>
      </w:r>
      <w:r>
        <w:t>OCEI</w:t>
      </w:r>
      <w:r w:rsidRPr="003E6FCD">
        <w:t xml:space="preserve"> from 2015 to 2016 and that the </w:t>
      </w:r>
      <w:r>
        <w:t>OCEI</w:t>
      </w:r>
      <w:r w:rsidRPr="003E6FCD">
        <w:t xml:space="preserve"> at times issues interim decisions which lead to further delays.</w:t>
      </w:r>
      <w:r w:rsidRPr="003E6FCD">
        <w:rPr>
          <w:rStyle w:val="FootnoteReference"/>
          <w:rFonts w:eastAsia="Times New Roman"/>
          <w:szCs w:val="20"/>
        </w:rPr>
        <w:footnoteReference w:id="117"/>
      </w:r>
    </w:p>
    <w:p w14:paraId="0A3C8046" w14:textId="1C622ED9" w:rsidR="00F700C0" w:rsidRPr="003E6FCD" w:rsidRDefault="00F700C0" w:rsidP="008C03CB">
      <w:pPr>
        <w:pStyle w:val="Heading3"/>
        <w:tabs>
          <w:tab w:val="left" w:pos="709"/>
          <w:tab w:val="right" w:pos="851"/>
        </w:tabs>
        <w:ind w:left="567"/>
      </w:pPr>
      <w:r w:rsidRPr="003E6FCD">
        <w:t>Article 9</w:t>
      </w:r>
      <w:r w:rsidR="00C062E8" w:rsidRPr="003E6FCD">
        <w:t>(</w:t>
      </w:r>
      <w:r w:rsidRPr="003E6FCD">
        <w:t>3</w:t>
      </w:r>
      <w:r w:rsidR="00C062E8" w:rsidRPr="003E6FCD">
        <w:t>)</w:t>
      </w:r>
      <w:r w:rsidR="008472D1" w:rsidRPr="003E6FCD">
        <w:t xml:space="preserve"> and </w:t>
      </w:r>
      <w:r w:rsidR="00C062E8" w:rsidRPr="003E6FCD">
        <w:t>9(</w:t>
      </w:r>
      <w:r w:rsidR="008472D1" w:rsidRPr="003E6FCD">
        <w:t>4</w:t>
      </w:r>
      <w:r w:rsidR="00C062E8" w:rsidRPr="003E6FCD">
        <w:t>)</w:t>
      </w:r>
    </w:p>
    <w:p w14:paraId="59EE1413" w14:textId="58BE2FEA" w:rsidR="001C585A" w:rsidRPr="003E6FCD" w:rsidRDefault="00CF491E" w:rsidP="008C03CB">
      <w:pPr>
        <w:pStyle w:val="NumberedParas"/>
        <w:tabs>
          <w:tab w:val="left" w:pos="709"/>
          <w:tab w:val="right" w:pos="851"/>
        </w:tabs>
        <w:ind w:left="567" w:firstLine="0"/>
      </w:pPr>
      <w:r w:rsidRPr="003E6FCD">
        <w:t xml:space="preserve">The communicants </w:t>
      </w:r>
      <w:bookmarkStart w:id="52" w:name="_Ref12026922"/>
      <w:r w:rsidR="006670AE" w:rsidRPr="003E6FCD">
        <w:t xml:space="preserve">complain about the duration and costs </w:t>
      </w:r>
      <w:r w:rsidR="00867467">
        <w:t>of Mr.</w:t>
      </w:r>
      <w:r w:rsidR="006670AE" w:rsidRPr="003E6FCD">
        <w:t xml:space="preserve"> </w:t>
      </w:r>
      <w:r w:rsidR="00555D4D" w:rsidRPr="00867467">
        <w:t>Swords</w:t>
      </w:r>
      <w:r w:rsidR="00867467" w:rsidRPr="00867467">
        <w:t>’</w:t>
      </w:r>
      <w:r w:rsidR="00867467">
        <w:rPr>
          <w:i/>
          <w:iCs/>
        </w:rPr>
        <w:t xml:space="preserve"> </w:t>
      </w:r>
      <w:r w:rsidR="00867467">
        <w:t xml:space="preserve">judicial review </w:t>
      </w:r>
      <w:r w:rsidR="006670AE" w:rsidRPr="003E6FCD">
        <w:t>proceedings</w:t>
      </w:r>
      <w:r w:rsidR="00867467">
        <w:t xml:space="preserve">. They </w:t>
      </w:r>
      <w:r w:rsidR="006670AE" w:rsidRPr="003E6FCD">
        <w:t>claim that</w:t>
      </w:r>
      <w:r w:rsidR="001C585A" w:rsidRPr="003E6FCD">
        <w:t xml:space="preserve"> motions brought during the proceedings by the </w:t>
      </w:r>
      <w:r w:rsidR="00867467">
        <w:t>Party concerned</w:t>
      </w:r>
      <w:r w:rsidR="006670AE" w:rsidRPr="003E6FCD">
        <w:t xml:space="preserve"> </w:t>
      </w:r>
      <w:r w:rsidR="001C585A" w:rsidRPr="003E6FCD">
        <w:t>unnecessarily prolonged the proceedings and thereby increased the costs for the plaintiff.</w:t>
      </w:r>
      <w:r w:rsidR="001C585A" w:rsidRPr="003E6FCD">
        <w:rPr>
          <w:rStyle w:val="FootnoteReference"/>
          <w:rFonts w:eastAsia="Times New Roman"/>
          <w:szCs w:val="20"/>
        </w:rPr>
        <w:footnoteReference w:id="118"/>
      </w:r>
      <w:bookmarkEnd w:id="52"/>
    </w:p>
    <w:p w14:paraId="6B3B127A" w14:textId="48364F04" w:rsidR="00BC5BAB" w:rsidRPr="003E6FCD" w:rsidRDefault="004E7DF4" w:rsidP="008C03CB">
      <w:pPr>
        <w:pStyle w:val="NumberedParas"/>
        <w:tabs>
          <w:tab w:val="left" w:pos="709"/>
          <w:tab w:val="right" w:pos="851"/>
        </w:tabs>
        <w:ind w:left="567" w:firstLine="0"/>
      </w:pPr>
      <w:r w:rsidRPr="003E6FCD">
        <w:t>The</w:t>
      </w:r>
      <w:r w:rsidR="001C585A" w:rsidRPr="003E6FCD">
        <w:t xml:space="preserve"> communicants </w:t>
      </w:r>
      <w:r w:rsidR="00A42F6A" w:rsidRPr="003E6FCD">
        <w:t>contend that i</w:t>
      </w:r>
      <w:r w:rsidR="002F496B" w:rsidRPr="003E6FCD">
        <w:t xml:space="preserve">t is generally recognized that the preparatory work for taking a case to the “leave” stage in </w:t>
      </w:r>
      <w:r w:rsidR="00867467">
        <w:t xml:space="preserve">the Party concerned </w:t>
      </w:r>
      <w:r w:rsidR="00C5713F">
        <w:t>costs</w:t>
      </w:r>
      <w:r w:rsidR="002F496B" w:rsidRPr="003E6FCD">
        <w:t xml:space="preserve"> about €20,000, </w:t>
      </w:r>
      <w:r w:rsidRPr="003E6FCD">
        <w:t xml:space="preserve">even though </w:t>
      </w:r>
      <w:r w:rsidR="002F496B" w:rsidRPr="003E6FCD">
        <w:t xml:space="preserve">this </w:t>
      </w:r>
      <w:r w:rsidR="00C5713F">
        <w:t xml:space="preserve">cost </w:t>
      </w:r>
      <w:r w:rsidR="002F496B" w:rsidRPr="003E6FCD">
        <w:t xml:space="preserve">was avoided in this case as the plaintiff had some </w:t>
      </w:r>
      <w:r w:rsidR="00863AC4">
        <w:t xml:space="preserve">legal </w:t>
      </w:r>
      <w:r w:rsidR="002F496B" w:rsidRPr="003E6FCD">
        <w:t>knowledge</w:t>
      </w:r>
      <w:r w:rsidRPr="003E6FCD">
        <w:t xml:space="preserve">. They state that this </w:t>
      </w:r>
      <w:r w:rsidR="002F496B" w:rsidRPr="003E6FCD">
        <w:t>would not be an option available to the typical Irish citizen.</w:t>
      </w:r>
      <w:r w:rsidRPr="003E6FCD">
        <w:rPr>
          <w:rStyle w:val="FootnoteReference"/>
          <w:rFonts w:eastAsia="Times New Roman"/>
          <w:szCs w:val="20"/>
        </w:rPr>
        <w:footnoteReference w:id="119"/>
      </w:r>
      <w:r w:rsidR="002F496B" w:rsidRPr="003E6FCD">
        <w:t xml:space="preserve"> </w:t>
      </w:r>
    </w:p>
    <w:p w14:paraId="31D52754" w14:textId="52EB98D9" w:rsidR="006E6825" w:rsidRPr="003E6FCD" w:rsidRDefault="00474C88" w:rsidP="008C03CB">
      <w:pPr>
        <w:pStyle w:val="NumberedParas"/>
        <w:tabs>
          <w:tab w:val="left" w:pos="709"/>
          <w:tab w:val="right" w:pos="851"/>
        </w:tabs>
        <w:ind w:left="567" w:firstLine="0"/>
      </w:pPr>
      <w:r w:rsidRPr="003E6FCD">
        <w:t xml:space="preserve">As regards </w:t>
      </w:r>
      <w:r w:rsidR="00867467">
        <w:t xml:space="preserve">review of </w:t>
      </w:r>
      <w:r w:rsidR="00BC5BAB" w:rsidRPr="003E6FCD">
        <w:t xml:space="preserve">environmental information </w:t>
      </w:r>
      <w:r w:rsidR="00867467">
        <w:t>requests</w:t>
      </w:r>
      <w:r w:rsidR="00BC5BAB" w:rsidRPr="003E6FCD">
        <w:t>, the communicants refer to a case by the National Asset Management Authority</w:t>
      </w:r>
      <w:r w:rsidR="0050403C">
        <w:t>,</w:t>
      </w:r>
      <w:r w:rsidR="00BC5BAB" w:rsidRPr="003E6FCD">
        <w:t xml:space="preserve"> which appealed </w:t>
      </w:r>
      <w:r w:rsidR="0050403C">
        <w:t>an OCEI</w:t>
      </w:r>
      <w:r w:rsidR="00BC5BAB" w:rsidRPr="003E6FCD">
        <w:t xml:space="preserve"> decision and incurred legal fees of €71</w:t>
      </w:r>
      <w:r w:rsidRPr="003E6FCD">
        <w:t>,</w:t>
      </w:r>
      <w:r w:rsidR="00BC5BAB" w:rsidRPr="003E6FCD">
        <w:t xml:space="preserve">350 while the </w:t>
      </w:r>
      <w:r w:rsidR="0050403C">
        <w:t>OCEI</w:t>
      </w:r>
      <w:r w:rsidR="00BC5BAB" w:rsidRPr="003E6FCD">
        <w:t xml:space="preserve"> incurred €50</w:t>
      </w:r>
      <w:r w:rsidRPr="003E6FCD">
        <w:t>,</w:t>
      </w:r>
      <w:r w:rsidR="00BC5BAB" w:rsidRPr="003E6FCD">
        <w:t>000.</w:t>
      </w:r>
      <w:r w:rsidR="00BC5BAB" w:rsidRPr="003E6FCD">
        <w:rPr>
          <w:rStyle w:val="FootnoteReference"/>
          <w:rFonts w:eastAsia="Times New Roman"/>
          <w:szCs w:val="20"/>
        </w:rPr>
        <w:footnoteReference w:id="120"/>
      </w:r>
      <w:r w:rsidR="003628E0" w:rsidRPr="003E6FCD">
        <w:t xml:space="preserve"> </w:t>
      </w:r>
    </w:p>
    <w:p w14:paraId="7DC4A48F" w14:textId="77820FD3" w:rsidR="00035C57" w:rsidRPr="003E6FCD" w:rsidRDefault="00035C57" w:rsidP="008C03CB">
      <w:pPr>
        <w:pStyle w:val="NumberedParas"/>
        <w:tabs>
          <w:tab w:val="left" w:pos="709"/>
          <w:tab w:val="right" w:pos="851"/>
        </w:tabs>
        <w:ind w:left="567" w:firstLine="0"/>
      </w:pPr>
      <w:r w:rsidRPr="003E6FCD">
        <w:t>The Party concerned submits that the communicants’ allegations relating to the level of costs are speculative and not supported by evidence.</w:t>
      </w:r>
      <w:r w:rsidRPr="003E6FCD">
        <w:rPr>
          <w:rStyle w:val="FootnoteReference"/>
          <w:rFonts w:eastAsia="Times New Roman"/>
          <w:szCs w:val="20"/>
        </w:rPr>
        <w:footnoteReference w:id="121"/>
      </w:r>
      <w:r w:rsidRPr="003E6FCD">
        <w:t xml:space="preserve"> </w:t>
      </w:r>
      <w:r w:rsidR="00927E36" w:rsidRPr="003E6FCD">
        <w:t xml:space="preserve">It submits that </w:t>
      </w:r>
      <w:r w:rsidR="00442B73">
        <w:t xml:space="preserve">under the </w:t>
      </w:r>
      <w:r w:rsidR="00867467">
        <w:t>EMPA</w:t>
      </w:r>
      <w:r w:rsidR="00442B73">
        <w:t xml:space="preserve"> and the PDA, </w:t>
      </w:r>
      <w:r w:rsidR="00927E36" w:rsidRPr="003E6FCD">
        <w:t xml:space="preserve">a member of the public </w:t>
      </w:r>
      <w:r w:rsidR="00442B73">
        <w:t>seeking</w:t>
      </w:r>
      <w:r w:rsidR="00927E36" w:rsidRPr="003E6FCD">
        <w:t xml:space="preserve"> to challenge a planning permission can do so without the risk that if the legal proceedings are unsuccessful costs will be awarded against him</w:t>
      </w:r>
      <w:r w:rsidR="00B304DA" w:rsidRPr="003E6FCD">
        <w:t xml:space="preserve"> or her</w:t>
      </w:r>
      <w:r w:rsidRPr="003E6FCD">
        <w:t xml:space="preserve"> except in exceptional cases where proceedings are an abuse of process, frivolous or vexatious</w:t>
      </w:r>
      <w:r w:rsidR="00927E36" w:rsidRPr="003E6FCD">
        <w:t>.</w:t>
      </w:r>
      <w:r w:rsidRPr="003E6FCD">
        <w:rPr>
          <w:rStyle w:val="FootnoteReference"/>
          <w:rFonts w:eastAsia="Times New Roman"/>
          <w:szCs w:val="20"/>
        </w:rPr>
        <w:footnoteReference w:id="122"/>
      </w:r>
      <w:r w:rsidRPr="003E6FCD">
        <w:t xml:space="preserve"> </w:t>
      </w:r>
    </w:p>
    <w:p w14:paraId="68C80370" w14:textId="1C661060" w:rsidR="00035C57" w:rsidRPr="003E6FCD" w:rsidRDefault="00035C57" w:rsidP="008C03CB">
      <w:pPr>
        <w:pStyle w:val="NumberedParas"/>
        <w:tabs>
          <w:tab w:val="left" w:pos="709"/>
          <w:tab w:val="right" w:pos="851"/>
        </w:tabs>
        <w:ind w:left="567" w:firstLine="0"/>
      </w:pPr>
      <w:r w:rsidRPr="003E6FCD">
        <w:t xml:space="preserve">The Party concerned further submits that the communicants ignore the fact that litigants can and frequently do represent themselves or receive </w:t>
      </w:r>
      <w:r w:rsidRPr="003E6FCD">
        <w:rPr>
          <w:i/>
        </w:rPr>
        <w:t xml:space="preserve">pro bono </w:t>
      </w:r>
      <w:r w:rsidRPr="003E6FCD">
        <w:t xml:space="preserve">legal representation or </w:t>
      </w:r>
      <w:r w:rsidR="00867467">
        <w:t>arrange</w:t>
      </w:r>
      <w:r w:rsidRPr="003E6FCD">
        <w:t xml:space="preserve"> </w:t>
      </w:r>
      <w:r w:rsidR="00867467">
        <w:t>a</w:t>
      </w:r>
      <w:r w:rsidRPr="003E6FCD">
        <w:t xml:space="preserve"> conditional fee </w:t>
      </w:r>
      <w:r w:rsidR="00867467">
        <w:t>agreement</w:t>
      </w:r>
      <w:r w:rsidRPr="003E6FCD">
        <w:t>. It submits that article 9 of the Convention does not require that proceedings are free but only that the costs are not prohibitively expensive.</w:t>
      </w:r>
      <w:r w:rsidRPr="003E6FCD">
        <w:rPr>
          <w:rStyle w:val="FootnoteReference"/>
          <w:rFonts w:eastAsia="Times New Roman"/>
          <w:szCs w:val="20"/>
        </w:rPr>
        <w:footnoteReference w:id="123"/>
      </w:r>
    </w:p>
    <w:p w14:paraId="4BD13F83" w14:textId="34EF6D39" w:rsidR="00C3046D" w:rsidRPr="003E6FCD" w:rsidRDefault="00F700C0" w:rsidP="008C03CB">
      <w:pPr>
        <w:pStyle w:val="Heading3"/>
        <w:tabs>
          <w:tab w:val="left" w:pos="709"/>
          <w:tab w:val="right" w:pos="851"/>
        </w:tabs>
        <w:ind w:left="567"/>
      </w:pPr>
      <w:r w:rsidRPr="003E6FCD">
        <w:t>Article 9</w:t>
      </w:r>
      <w:r w:rsidR="001A5DD7">
        <w:t>(</w:t>
      </w:r>
      <w:r w:rsidRPr="003E6FCD">
        <w:t>5</w:t>
      </w:r>
      <w:r w:rsidR="001A5DD7">
        <w:t>)</w:t>
      </w:r>
      <w:r w:rsidRPr="003E6FCD">
        <w:t xml:space="preserve"> </w:t>
      </w:r>
    </w:p>
    <w:p w14:paraId="1CC0E3DD" w14:textId="37DADEA5" w:rsidR="000E4BA3" w:rsidRPr="003E6FCD" w:rsidRDefault="006C788F" w:rsidP="008C03CB">
      <w:pPr>
        <w:pStyle w:val="NumberedParas"/>
        <w:tabs>
          <w:tab w:val="left" w:pos="709"/>
          <w:tab w:val="right" w:pos="851"/>
        </w:tabs>
        <w:ind w:left="567" w:firstLine="0"/>
      </w:pPr>
      <w:r w:rsidRPr="003E6FCD">
        <w:t xml:space="preserve">The communicants </w:t>
      </w:r>
      <w:r w:rsidR="00281861" w:rsidRPr="003E6FCD">
        <w:t xml:space="preserve">submit </w:t>
      </w:r>
      <w:r w:rsidRPr="003E6FCD">
        <w:t>that</w:t>
      </w:r>
      <w:r w:rsidR="000D489B" w:rsidRPr="003E6FCD">
        <w:t xml:space="preserve">, in the </w:t>
      </w:r>
      <w:r w:rsidR="000D489B" w:rsidRPr="003E6FCD">
        <w:rPr>
          <w:i/>
          <w:iCs/>
        </w:rPr>
        <w:t>Swords</w:t>
      </w:r>
      <w:r w:rsidR="000D489B" w:rsidRPr="003E6FCD">
        <w:t xml:space="preserve"> proceedings, </w:t>
      </w:r>
      <w:r w:rsidR="001C585A" w:rsidRPr="003E6FCD">
        <w:t xml:space="preserve">the </w:t>
      </w:r>
      <w:r w:rsidR="000E4BA3" w:rsidRPr="003E6FCD">
        <w:t>State S</w:t>
      </w:r>
      <w:r w:rsidR="008472D1" w:rsidRPr="003E6FCD">
        <w:t xml:space="preserve">olicitor </w:t>
      </w:r>
      <w:r w:rsidR="002C7F70">
        <w:t>obstructed</w:t>
      </w:r>
      <w:r w:rsidR="008472D1" w:rsidRPr="003E6FCD">
        <w:t xml:space="preserve"> </w:t>
      </w:r>
      <w:r w:rsidR="00281861" w:rsidRPr="003E6FCD">
        <w:t>the communicants</w:t>
      </w:r>
      <w:r w:rsidR="001C585A" w:rsidRPr="003E6FCD">
        <w:t>’</w:t>
      </w:r>
      <w:r w:rsidR="00281861" w:rsidRPr="003E6FCD">
        <w:t xml:space="preserve"> efforts to raise </w:t>
      </w:r>
      <w:r w:rsidR="008472D1" w:rsidRPr="003E6FCD">
        <w:t xml:space="preserve">substantive issues </w:t>
      </w:r>
      <w:r w:rsidR="004D2CF2">
        <w:t>regarding the</w:t>
      </w:r>
      <w:r w:rsidR="00F47CC1" w:rsidRPr="003E6FCD">
        <w:t xml:space="preserve"> Committee’s findings on communication ACCC/C/2010/54 and the </w:t>
      </w:r>
      <w:r w:rsidR="008472D1" w:rsidRPr="003E6FCD">
        <w:t xml:space="preserve">NREAP and </w:t>
      </w:r>
      <w:r w:rsidR="000D489B" w:rsidRPr="003E6FCD">
        <w:t xml:space="preserve">has </w:t>
      </w:r>
      <w:r w:rsidR="008472D1" w:rsidRPr="003E6FCD">
        <w:t xml:space="preserve">repeatedly </w:t>
      </w:r>
      <w:r w:rsidR="001C585A" w:rsidRPr="003E6FCD">
        <w:t xml:space="preserve">sought </w:t>
      </w:r>
      <w:r w:rsidR="008472D1" w:rsidRPr="003E6FCD">
        <w:t>costs and expenses</w:t>
      </w:r>
      <w:r w:rsidR="00281861" w:rsidRPr="003E6FCD">
        <w:t xml:space="preserve">. The communicants contend that this </w:t>
      </w:r>
      <w:r w:rsidR="008472D1" w:rsidRPr="003E6FCD">
        <w:t>is indicative of a vindictive approach being taken to those seeking access to justice.</w:t>
      </w:r>
      <w:r w:rsidR="008472D1" w:rsidRPr="003E6FCD">
        <w:rPr>
          <w:rStyle w:val="FootnoteReference"/>
          <w:rFonts w:eastAsia="Times New Roman"/>
          <w:szCs w:val="20"/>
        </w:rPr>
        <w:footnoteReference w:id="124"/>
      </w:r>
    </w:p>
    <w:p w14:paraId="4B836931" w14:textId="7C34EA71" w:rsidR="000E4BA3" w:rsidRPr="003E6FCD" w:rsidRDefault="0067391B" w:rsidP="008C03CB">
      <w:pPr>
        <w:pStyle w:val="NumberedParas"/>
        <w:tabs>
          <w:tab w:val="left" w:pos="709"/>
          <w:tab w:val="right" w:pos="851"/>
        </w:tabs>
        <w:ind w:left="567" w:firstLine="0"/>
      </w:pPr>
      <w:r>
        <w:t xml:space="preserve">The Party concerned </w:t>
      </w:r>
      <w:r w:rsidR="008D33A6">
        <w:t xml:space="preserve">considers that it is inappropriate for the Committee to consider the </w:t>
      </w:r>
      <w:r w:rsidR="008D33A6" w:rsidRPr="008D33A6">
        <w:rPr>
          <w:i/>
          <w:iCs/>
        </w:rPr>
        <w:t>Swords</w:t>
      </w:r>
      <w:r w:rsidR="008D33A6">
        <w:t xml:space="preserve"> proceedings</w:t>
      </w:r>
      <w:r w:rsidR="004543C7">
        <w:t xml:space="preserve"> while these are pending before domestic courts.</w:t>
      </w:r>
      <w:r w:rsidR="004543C7">
        <w:rPr>
          <w:rStyle w:val="FootnoteReference"/>
        </w:rPr>
        <w:footnoteReference w:id="125"/>
      </w:r>
      <w:r w:rsidR="004543C7">
        <w:t xml:space="preserve"> In any case, it considers the communicants’ allegations to be “wild and unsubstantiated”.</w:t>
      </w:r>
      <w:r w:rsidR="004543C7">
        <w:rPr>
          <w:rStyle w:val="FootnoteReference"/>
        </w:rPr>
        <w:footnoteReference w:id="126"/>
      </w:r>
      <w:r w:rsidR="008D33A6">
        <w:t xml:space="preserve"> </w:t>
      </w:r>
    </w:p>
    <w:p w14:paraId="398EFE96" w14:textId="77777777" w:rsidR="00165A40" w:rsidRPr="003E6FCD" w:rsidRDefault="00165A40" w:rsidP="008C03CB">
      <w:pPr>
        <w:pStyle w:val="Heading3"/>
        <w:tabs>
          <w:tab w:val="left" w:pos="709"/>
          <w:tab w:val="right" w:pos="851"/>
        </w:tabs>
        <w:ind w:left="567"/>
      </w:pPr>
      <w:r w:rsidRPr="003E6FCD">
        <w:lastRenderedPageBreak/>
        <w:t>Article 3(1)</w:t>
      </w:r>
    </w:p>
    <w:p w14:paraId="270698A0" w14:textId="13AF9180" w:rsidR="00E9219A" w:rsidRDefault="00E9219A" w:rsidP="008C03CB">
      <w:pPr>
        <w:pStyle w:val="NumberedParas"/>
        <w:tabs>
          <w:tab w:val="left" w:pos="709"/>
          <w:tab w:val="right" w:pos="851"/>
        </w:tabs>
        <w:ind w:left="567" w:firstLine="0"/>
      </w:pPr>
      <w:r w:rsidRPr="003E6FCD">
        <w:t xml:space="preserve">The communicants claim that failures of the </w:t>
      </w:r>
      <w:r w:rsidR="008A4CA1">
        <w:t xml:space="preserve">Party </w:t>
      </w:r>
      <w:proofErr w:type="spellStart"/>
      <w:r w:rsidR="008A4CA1">
        <w:t>concerned’s</w:t>
      </w:r>
      <w:proofErr w:type="spellEnd"/>
      <w:r w:rsidR="008A4CA1">
        <w:t xml:space="preserve"> </w:t>
      </w:r>
      <w:r w:rsidRPr="003E6FCD">
        <w:t xml:space="preserve">NREAP to comply with article 7 of the Convention have been repeatedly highlighted to public authorities and that this has been either ignored or the </w:t>
      </w:r>
      <w:r w:rsidR="008A4CA1">
        <w:t>complainant</w:t>
      </w:r>
      <w:r w:rsidRPr="003E6FCD">
        <w:t xml:space="preserve"> has instead been directed to the courts. The communicants submit that public authorities have abdicated their responsibilities to ensure that the framework they are using complies with the Convention.</w:t>
      </w:r>
      <w:r w:rsidRPr="003E6FCD">
        <w:rPr>
          <w:rStyle w:val="FootnoteReference"/>
          <w:rFonts w:eastAsia="Times New Roman"/>
          <w:szCs w:val="20"/>
        </w:rPr>
        <w:footnoteReference w:id="127"/>
      </w:r>
    </w:p>
    <w:p w14:paraId="7697CA10" w14:textId="32A76A52" w:rsidR="00165A40" w:rsidRPr="003E6FCD" w:rsidRDefault="00165A40" w:rsidP="008C03CB">
      <w:pPr>
        <w:pStyle w:val="NumberedParas"/>
        <w:tabs>
          <w:tab w:val="left" w:pos="709"/>
          <w:tab w:val="right" w:pos="851"/>
        </w:tabs>
        <w:ind w:left="567" w:firstLine="0"/>
      </w:pPr>
      <w:r w:rsidRPr="003E6FCD">
        <w:t xml:space="preserve">The communicants </w:t>
      </w:r>
      <w:r w:rsidR="00E9219A">
        <w:t xml:space="preserve">further </w:t>
      </w:r>
      <w:r w:rsidRPr="003E6FCD">
        <w:t xml:space="preserve">submit that the only means of enforcing the Convention is for a </w:t>
      </w:r>
      <w:r w:rsidR="008A4CA1">
        <w:t>member of the public</w:t>
      </w:r>
      <w:r w:rsidRPr="003E6FCD">
        <w:t xml:space="preserve"> to initiate judicial proceedings at enormous personal expense</w:t>
      </w:r>
      <w:r w:rsidR="008A4CA1">
        <w:t>. They claim that</w:t>
      </w:r>
      <w:r w:rsidR="003C0105">
        <w:t xml:space="preserve"> </w:t>
      </w:r>
      <w:r w:rsidRPr="003E6FCD">
        <w:t xml:space="preserve">public authorities take no enforcement measures and are obstructive of enforcement measures </w:t>
      </w:r>
      <w:r w:rsidR="008A4CA1">
        <w:t xml:space="preserve">brought </w:t>
      </w:r>
      <w:r w:rsidRPr="003E6FCD">
        <w:t xml:space="preserve">by </w:t>
      </w:r>
      <w:r w:rsidR="008A4CA1">
        <w:t>members of the public</w:t>
      </w:r>
      <w:r w:rsidRPr="003E6FCD">
        <w:t>.</w:t>
      </w:r>
      <w:r w:rsidRPr="003E6FCD">
        <w:rPr>
          <w:rStyle w:val="FootnoteReference"/>
          <w:rFonts w:eastAsia="Times New Roman"/>
          <w:szCs w:val="20"/>
        </w:rPr>
        <w:footnoteReference w:id="128"/>
      </w:r>
      <w:r w:rsidRPr="003E6FCD">
        <w:t xml:space="preserve"> They further state that </w:t>
      </w:r>
      <w:r w:rsidR="008A4CA1">
        <w:t xml:space="preserve">the Party concerned </w:t>
      </w:r>
      <w:r w:rsidRPr="003E6FCD">
        <w:t xml:space="preserve">will “drag out” </w:t>
      </w:r>
      <w:r w:rsidR="00E27804">
        <w:t>judicial</w:t>
      </w:r>
      <w:r w:rsidR="00E27804" w:rsidRPr="003E6FCD">
        <w:t xml:space="preserve"> </w:t>
      </w:r>
      <w:r w:rsidRPr="003E6FCD">
        <w:t xml:space="preserve">proceedings causing further cost to </w:t>
      </w:r>
      <w:r w:rsidR="008A4CA1">
        <w:t>claimants</w:t>
      </w:r>
      <w:r w:rsidRPr="003E6FCD">
        <w:t>.</w:t>
      </w:r>
      <w:r w:rsidRPr="003E6FCD">
        <w:rPr>
          <w:rStyle w:val="FootnoteReference"/>
          <w:rFonts w:eastAsia="Times New Roman"/>
          <w:szCs w:val="20"/>
        </w:rPr>
        <w:footnoteReference w:id="129"/>
      </w:r>
      <w:r w:rsidRPr="003E6FCD">
        <w:t xml:space="preserve"> </w:t>
      </w:r>
      <w:r w:rsidR="008A4CA1">
        <w:t>T</w:t>
      </w:r>
      <w:r w:rsidRPr="003E6FCD">
        <w:t xml:space="preserve">he communicants refer to statements of </w:t>
      </w:r>
      <w:r w:rsidR="008A4CA1">
        <w:t xml:space="preserve">the </w:t>
      </w:r>
      <w:r w:rsidRPr="003E6FCD">
        <w:t xml:space="preserve">State </w:t>
      </w:r>
      <w:r w:rsidR="003C0105">
        <w:t xml:space="preserve">Solicitor </w:t>
      </w:r>
      <w:r w:rsidR="008A4CA1">
        <w:t xml:space="preserve">made during the </w:t>
      </w:r>
      <w:r w:rsidRPr="003C0105">
        <w:rPr>
          <w:i/>
          <w:iCs/>
        </w:rPr>
        <w:t>Swords</w:t>
      </w:r>
      <w:r w:rsidRPr="003E6FCD">
        <w:t xml:space="preserve"> </w:t>
      </w:r>
      <w:r w:rsidR="003C0105">
        <w:t xml:space="preserve">proceedings </w:t>
      </w:r>
      <w:r w:rsidRPr="003E6FCD">
        <w:t>which allegedly dispute</w:t>
      </w:r>
      <w:r w:rsidR="008A4CA1">
        <w:t>d</w:t>
      </w:r>
      <w:r w:rsidRPr="003E6FCD">
        <w:t xml:space="preserve"> the applicability of the Convention and contradict</w:t>
      </w:r>
      <w:r w:rsidR="008A4CA1">
        <w:t>ed</w:t>
      </w:r>
      <w:r w:rsidRPr="003E6FCD">
        <w:t xml:space="preserve"> the findings of the Committee on communication ACCC/C/2010/54.</w:t>
      </w:r>
      <w:r w:rsidRPr="003E6FCD">
        <w:rPr>
          <w:rStyle w:val="FootnoteReference"/>
          <w:rFonts w:eastAsia="Times New Roman"/>
          <w:szCs w:val="20"/>
        </w:rPr>
        <w:footnoteReference w:id="130"/>
      </w:r>
      <w:r w:rsidR="00E9219A" w:rsidRPr="003E6FCD">
        <w:t xml:space="preserve"> </w:t>
      </w:r>
    </w:p>
    <w:p w14:paraId="29626502" w14:textId="71A7A8BD" w:rsidR="000E4BA3" w:rsidRPr="003E6FCD" w:rsidRDefault="00165A40" w:rsidP="008C03CB">
      <w:pPr>
        <w:pStyle w:val="NumberedParas"/>
        <w:tabs>
          <w:tab w:val="left" w:pos="709"/>
          <w:tab w:val="right" w:pos="851"/>
        </w:tabs>
        <w:ind w:left="567" w:firstLine="0"/>
      </w:pPr>
      <w:r w:rsidRPr="003E6FCD">
        <w:t xml:space="preserve">The Party concerned submits that the communicants have failed to either particularize or substantiate any </w:t>
      </w:r>
      <w:r w:rsidR="00890605">
        <w:t>alleged breach</w:t>
      </w:r>
      <w:r w:rsidRPr="003E6FCD">
        <w:t xml:space="preserve"> </w:t>
      </w:r>
      <w:r w:rsidR="00890605">
        <w:t xml:space="preserve">of </w:t>
      </w:r>
      <w:r w:rsidRPr="003E6FCD">
        <w:t>article 3</w:t>
      </w:r>
      <w:r w:rsidR="00890605">
        <w:t>(1)</w:t>
      </w:r>
      <w:r w:rsidRPr="003E6FCD">
        <w:t xml:space="preserve"> </w:t>
      </w:r>
      <w:r w:rsidR="003C0105">
        <w:t xml:space="preserve">of the Convention </w:t>
      </w:r>
      <w:r w:rsidRPr="003E6FCD">
        <w:t>and that there exists a robust legal framework through which the rights guaranteed by the Convention can be realized.</w:t>
      </w:r>
      <w:r w:rsidRPr="003E6FCD">
        <w:rPr>
          <w:rStyle w:val="FootnoteReference"/>
          <w:rFonts w:eastAsia="Times New Roman"/>
          <w:szCs w:val="20"/>
        </w:rPr>
        <w:footnoteReference w:id="131"/>
      </w:r>
      <w:r w:rsidRPr="003E6FCD">
        <w:t xml:space="preserve"> Concerning any alleged failure to comply with the Committee’s findings in ACCC/C/2010/54, it submits that </w:t>
      </w:r>
      <w:r w:rsidR="00890605">
        <w:t xml:space="preserve">these findings were </w:t>
      </w:r>
      <w:r w:rsidRPr="003E6FCD">
        <w:t>not directed at the Party concerned but at the European Union.</w:t>
      </w:r>
      <w:r w:rsidRPr="003E6FCD">
        <w:rPr>
          <w:rStyle w:val="FootnoteReference"/>
          <w:rFonts w:eastAsia="Times New Roman"/>
          <w:szCs w:val="20"/>
        </w:rPr>
        <w:footnoteReference w:id="132"/>
      </w:r>
      <w:r w:rsidR="00BA23A9">
        <w:t xml:space="preserve"> </w:t>
      </w:r>
      <w:r w:rsidR="00BA23A9" w:rsidRPr="003E6FCD">
        <w:t>The Party concerned also asserts that there is no basis for the communicants</w:t>
      </w:r>
      <w:r w:rsidR="001D1550">
        <w:t>’</w:t>
      </w:r>
      <w:r w:rsidR="00BA23A9" w:rsidRPr="003E6FCD">
        <w:t xml:space="preserve"> allegation that the State Solicitor is “actively trying to re-write the international jurisprudence of the Convention in the High Court”.</w:t>
      </w:r>
      <w:r w:rsidR="00F474BD">
        <w:rPr>
          <w:rStyle w:val="FootnoteReference"/>
        </w:rPr>
        <w:footnoteReference w:id="133"/>
      </w:r>
    </w:p>
    <w:p w14:paraId="2C9681CA" w14:textId="5A3E6E85" w:rsidR="00C3046D" w:rsidRPr="003E6FCD" w:rsidRDefault="00C3046D" w:rsidP="008C03CB">
      <w:pPr>
        <w:pStyle w:val="Heading1"/>
        <w:tabs>
          <w:tab w:val="left" w:pos="709"/>
          <w:tab w:val="right" w:pos="851"/>
        </w:tabs>
        <w:ind w:left="567" w:firstLine="0"/>
      </w:pPr>
      <w:r w:rsidRPr="003E6FCD">
        <w:tab/>
        <w:t>Consideration and evaluation by the Committee</w:t>
      </w:r>
    </w:p>
    <w:p w14:paraId="53F0D6CE" w14:textId="3D97AFC2" w:rsidR="00366792" w:rsidRPr="003E6FCD" w:rsidRDefault="00366792" w:rsidP="008C03CB">
      <w:pPr>
        <w:pStyle w:val="NumberedParas"/>
        <w:tabs>
          <w:tab w:val="left" w:pos="709"/>
          <w:tab w:val="right" w:pos="851"/>
        </w:tabs>
        <w:ind w:left="567" w:firstLine="0"/>
      </w:pPr>
      <w:r w:rsidRPr="003E6FCD">
        <w:t>Ireland deposited its instrument of ratification of the Convention on 20 June 2012, meaning that the Convention entered into force for Ireland on 18 September 2012 i.e. ninety days after the date of deposit of the instrument of ratification</w:t>
      </w:r>
      <w:r w:rsidR="005D63F5" w:rsidRPr="003E6FCD">
        <w:t>.</w:t>
      </w:r>
    </w:p>
    <w:p w14:paraId="45386F76" w14:textId="2711A215" w:rsidR="00D46759" w:rsidRDefault="00D46759" w:rsidP="008C03CB">
      <w:pPr>
        <w:pStyle w:val="Heading3"/>
        <w:tabs>
          <w:tab w:val="left" w:pos="709"/>
          <w:tab w:val="right" w:pos="851"/>
        </w:tabs>
        <w:ind w:left="567"/>
      </w:pPr>
      <w:r w:rsidRPr="003E6FCD">
        <w:t xml:space="preserve">Admissibility </w:t>
      </w:r>
    </w:p>
    <w:p w14:paraId="0BAFA29B" w14:textId="2CF47B52" w:rsidR="002157BE" w:rsidRPr="002157BE" w:rsidRDefault="002157BE" w:rsidP="008C03CB">
      <w:pPr>
        <w:pStyle w:val="Heading4"/>
        <w:tabs>
          <w:tab w:val="left" w:pos="709"/>
          <w:tab w:val="right" w:pos="851"/>
        </w:tabs>
        <w:ind w:left="567"/>
      </w:pPr>
      <w:r>
        <w:t>Article 4</w:t>
      </w:r>
    </w:p>
    <w:p w14:paraId="3563DD75" w14:textId="1437F76F" w:rsidR="004E10AF" w:rsidRDefault="000F75EA" w:rsidP="008C03CB">
      <w:pPr>
        <w:pStyle w:val="NumberedParas"/>
        <w:tabs>
          <w:tab w:val="left" w:pos="709"/>
          <w:tab w:val="right" w:pos="851"/>
        </w:tabs>
        <w:ind w:left="567" w:firstLine="0"/>
      </w:pPr>
      <w:r w:rsidRPr="00D52379">
        <w:t>Regarding Mr. Dooley</w:t>
      </w:r>
      <w:r w:rsidR="002A129C" w:rsidRPr="00D52379">
        <w:t>’</w:t>
      </w:r>
      <w:r w:rsidRPr="00D52379">
        <w:t xml:space="preserve">s request </w:t>
      </w:r>
      <w:r w:rsidR="00611B55" w:rsidRPr="00D52379">
        <w:t xml:space="preserve">for information </w:t>
      </w:r>
      <w:r w:rsidRPr="00D52379">
        <w:t xml:space="preserve">(see paragraphs </w:t>
      </w:r>
      <w:r w:rsidRPr="00D52379">
        <w:fldChar w:fldCharType="begin"/>
      </w:r>
      <w:r w:rsidRPr="00D52379">
        <w:instrText xml:space="preserve"> REF _Ref506992713 \r \h </w:instrText>
      </w:r>
      <w:r w:rsidR="00611B55" w:rsidRPr="00D52379">
        <w:instrText xml:space="preserve"> \* MERGEFORMAT </w:instrText>
      </w:r>
      <w:r w:rsidRPr="00D52379">
        <w:fldChar w:fldCharType="separate"/>
      </w:r>
      <w:r w:rsidR="00A71BC7">
        <w:rPr>
          <w:cs/>
        </w:rPr>
        <w:t>‎</w:t>
      </w:r>
      <w:r w:rsidR="00A71BC7">
        <w:t>38</w:t>
      </w:r>
      <w:r w:rsidRPr="00D52379">
        <w:fldChar w:fldCharType="end"/>
      </w:r>
      <w:r w:rsidRPr="00D52379">
        <w:t>-</w:t>
      </w:r>
      <w:r w:rsidRPr="00D52379">
        <w:fldChar w:fldCharType="begin"/>
      </w:r>
      <w:r w:rsidRPr="00D52379">
        <w:instrText xml:space="preserve"> REF _Ref12002962 \r \h </w:instrText>
      </w:r>
      <w:r w:rsidR="00611B55" w:rsidRPr="00D52379">
        <w:instrText xml:space="preserve"> \* MERGEFORMAT </w:instrText>
      </w:r>
      <w:r w:rsidRPr="00D52379">
        <w:fldChar w:fldCharType="separate"/>
      </w:r>
      <w:r w:rsidR="00A71BC7">
        <w:rPr>
          <w:cs/>
        </w:rPr>
        <w:t>‎</w:t>
      </w:r>
      <w:r w:rsidR="00A71BC7">
        <w:t>41</w:t>
      </w:r>
      <w:r w:rsidRPr="00D52379">
        <w:fldChar w:fldCharType="end"/>
      </w:r>
      <w:r w:rsidRPr="00D52379">
        <w:t xml:space="preserve"> above), the</w:t>
      </w:r>
      <w:r w:rsidR="00F435D9" w:rsidRPr="00D52379">
        <w:t xml:space="preserve"> Committee has no information before it as to what happened after </w:t>
      </w:r>
      <w:r w:rsidR="00051BAE">
        <w:t>April</w:t>
      </w:r>
      <w:r w:rsidR="00051BAE" w:rsidRPr="00D52379">
        <w:t xml:space="preserve"> </w:t>
      </w:r>
      <w:r w:rsidR="00F435D9" w:rsidRPr="00D52379">
        <w:t>2014. The</w:t>
      </w:r>
      <w:r w:rsidRPr="00D52379">
        <w:t>re is no evidence that Mr. Dooley returned to the OCEI following the lack of a response by Bord na Mona or took any further action</w:t>
      </w:r>
      <w:r w:rsidR="009847EC" w:rsidRPr="00D52379">
        <w:t>.</w:t>
      </w:r>
      <w:r>
        <w:t xml:space="preserve"> </w:t>
      </w:r>
      <w:r w:rsidR="00F435D9">
        <w:t xml:space="preserve">The Committee thus considers this allegation to be inadmissible under paragraphs 19 and 20(d) of the </w:t>
      </w:r>
      <w:proofErr w:type="gramStart"/>
      <w:r w:rsidR="00F435D9">
        <w:t>annex</w:t>
      </w:r>
      <w:proofErr w:type="gramEnd"/>
      <w:r w:rsidR="00F435D9">
        <w:t xml:space="preserve"> to decision I/7 for lack of corroborating information.</w:t>
      </w:r>
      <w:r w:rsidR="00AC3173" w:rsidRPr="00AC3173">
        <w:t xml:space="preserve"> </w:t>
      </w:r>
    </w:p>
    <w:p w14:paraId="788C0B67" w14:textId="0122BD06" w:rsidR="00344EBD" w:rsidRPr="00F435D9" w:rsidRDefault="00AC3173" w:rsidP="008C03CB">
      <w:pPr>
        <w:pStyle w:val="NumberedParas"/>
        <w:tabs>
          <w:tab w:val="left" w:pos="709"/>
          <w:tab w:val="right" w:pos="851"/>
        </w:tabs>
        <w:ind w:left="567" w:firstLine="0"/>
      </w:pPr>
      <w:r w:rsidRPr="00F435D9">
        <w:t>With respect to Mr. Swords</w:t>
      </w:r>
      <w:r w:rsidR="002A129C" w:rsidRPr="00F435D9">
        <w:t>’</w:t>
      </w:r>
      <w:r w:rsidRPr="00F435D9">
        <w:t xml:space="preserve"> information request (see paras</w:t>
      </w:r>
      <w:r w:rsidR="00597B95" w:rsidRPr="00F435D9">
        <w:t>.</w:t>
      </w:r>
      <w:r w:rsidRPr="00F435D9">
        <w:t xml:space="preserve"> </w:t>
      </w:r>
      <w:r w:rsidRPr="00F435D9">
        <w:fldChar w:fldCharType="begin"/>
      </w:r>
      <w:r w:rsidRPr="00F435D9">
        <w:instrText xml:space="preserve"> REF _Ref506992840 \r \h </w:instrText>
      </w:r>
      <w:r w:rsidR="001D0631">
        <w:instrText xml:space="preserve"> \* MERGEFORMAT </w:instrText>
      </w:r>
      <w:r w:rsidRPr="00F435D9">
        <w:fldChar w:fldCharType="separate"/>
      </w:r>
      <w:r w:rsidR="00A71BC7">
        <w:rPr>
          <w:cs/>
        </w:rPr>
        <w:t>‎</w:t>
      </w:r>
      <w:r w:rsidR="00A71BC7">
        <w:t>42</w:t>
      </w:r>
      <w:r w:rsidRPr="00F435D9">
        <w:fldChar w:fldCharType="end"/>
      </w:r>
      <w:r w:rsidRPr="00F435D9">
        <w:t>-</w:t>
      </w:r>
      <w:r w:rsidRPr="00F435D9">
        <w:fldChar w:fldCharType="begin"/>
      </w:r>
      <w:r w:rsidRPr="00F435D9">
        <w:instrText xml:space="preserve"> REF _Ref12002317 \r \h </w:instrText>
      </w:r>
      <w:r w:rsidR="001D0631">
        <w:instrText xml:space="preserve"> \* MERGEFORMAT </w:instrText>
      </w:r>
      <w:r w:rsidRPr="00F435D9">
        <w:fldChar w:fldCharType="separate"/>
      </w:r>
      <w:r w:rsidR="00A71BC7">
        <w:rPr>
          <w:cs/>
        </w:rPr>
        <w:t>‎</w:t>
      </w:r>
      <w:r w:rsidR="00A71BC7">
        <w:t>44</w:t>
      </w:r>
      <w:r w:rsidRPr="00F435D9">
        <w:fldChar w:fldCharType="end"/>
      </w:r>
      <w:r w:rsidRPr="00F435D9">
        <w:t xml:space="preserve"> </w:t>
      </w:r>
      <w:proofErr w:type="gramStart"/>
      <w:r w:rsidRPr="00F435D9">
        <w:t>above),</w:t>
      </w:r>
      <w:proofErr w:type="gramEnd"/>
      <w:r w:rsidRPr="00F435D9">
        <w:t xml:space="preserve"> the OCEI took four months to find his request to be manifestly unreasonable, and Mr. Sword</w:t>
      </w:r>
      <w:r w:rsidR="001A20A3" w:rsidRPr="00F435D9">
        <w:t>s</w:t>
      </w:r>
      <w:r w:rsidRPr="00F435D9">
        <w:t xml:space="preserve"> did not seek </w:t>
      </w:r>
      <w:r w:rsidR="00F435D9" w:rsidRPr="00F435D9">
        <w:t>appeal to the court thereafter</w:t>
      </w:r>
      <w:r w:rsidRPr="00F435D9">
        <w:t xml:space="preserve">. </w:t>
      </w:r>
      <w:r w:rsidR="00611B55" w:rsidRPr="00F435D9">
        <w:t>H</w:t>
      </w:r>
      <w:r w:rsidR="00AF6CF0" w:rsidRPr="00F435D9">
        <w:t xml:space="preserve">ad he brought his case to </w:t>
      </w:r>
      <w:proofErr w:type="gramStart"/>
      <w:r w:rsidR="00AF6CF0" w:rsidRPr="00F435D9">
        <w:t>court</w:t>
      </w:r>
      <w:r w:rsidR="003B1657" w:rsidRPr="00F435D9">
        <w:t>,</w:t>
      </w:r>
      <w:proofErr w:type="gramEnd"/>
      <w:r w:rsidR="00AF6CF0" w:rsidRPr="00F435D9">
        <w:t xml:space="preserve"> </w:t>
      </w:r>
      <w:r w:rsidR="00611B55" w:rsidRPr="00F435D9">
        <w:t xml:space="preserve">any further costs </w:t>
      </w:r>
      <w:r w:rsidR="00AF6CF0" w:rsidRPr="00F435D9">
        <w:t xml:space="preserve">would </w:t>
      </w:r>
      <w:r w:rsidR="00611B55" w:rsidRPr="00F435D9">
        <w:t>have been limited to</w:t>
      </w:r>
      <w:r w:rsidR="00AF6CF0" w:rsidRPr="00F435D9">
        <w:t xml:space="preserve"> his own costs. For the reasons elaborated</w:t>
      </w:r>
      <w:r w:rsidR="002A129C" w:rsidRPr="00F435D9">
        <w:t xml:space="preserve"> </w:t>
      </w:r>
      <w:r w:rsidR="00611B55" w:rsidRPr="00F435D9">
        <w:t>in paragraph</w:t>
      </w:r>
      <w:r w:rsidR="00D16779">
        <w:t xml:space="preserve"> </w:t>
      </w:r>
      <w:r w:rsidR="00217759">
        <w:fldChar w:fldCharType="begin"/>
      </w:r>
      <w:r w:rsidR="00217759">
        <w:instrText xml:space="preserve"> REF _Ref74058503 \r \h </w:instrText>
      </w:r>
      <w:r w:rsidR="00217759">
        <w:fldChar w:fldCharType="separate"/>
      </w:r>
      <w:r w:rsidR="00A71BC7">
        <w:rPr>
          <w:cs/>
        </w:rPr>
        <w:t>‎</w:t>
      </w:r>
      <w:r w:rsidR="00A71BC7">
        <w:t>161</w:t>
      </w:r>
      <w:r w:rsidR="00217759">
        <w:fldChar w:fldCharType="end"/>
      </w:r>
      <w:r w:rsidR="00217759">
        <w:t xml:space="preserve"> </w:t>
      </w:r>
      <w:r w:rsidR="003B1657" w:rsidRPr="00F435D9">
        <w:t xml:space="preserve">below, </w:t>
      </w:r>
      <w:r w:rsidR="00611B55" w:rsidRPr="00F435D9">
        <w:t xml:space="preserve">the Committee does not consider that </w:t>
      </w:r>
      <w:r w:rsidR="003B1657" w:rsidRPr="00F435D9">
        <w:t>own costs mean that further domestic remedies could not have been pursued.</w:t>
      </w:r>
      <w:r w:rsidR="00F435D9" w:rsidRPr="00F435D9">
        <w:t xml:space="preserve"> </w:t>
      </w:r>
      <w:r w:rsidR="000F75EA" w:rsidRPr="00F435D9">
        <w:t>A</w:t>
      </w:r>
      <w:r w:rsidR="003E6FCD" w:rsidRPr="00F435D9">
        <w:t xml:space="preserve">ccordingly, the Committee find </w:t>
      </w:r>
      <w:r w:rsidR="005B1B11" w:rsidRPr="00F435D9">
        <w:t xml:space="preserve">the allegations concerning Mr. Swords’ information request </w:t>
      </w:r>
      <w:r w:rsidR="003E6FCD" w:rsidRPr="00F435D9">
        <w:t xml:space="preserve">inadmissible </w:t>
      </w:r>
      <w:r w:rsidR="00EB6D00" w:rsidRPr="00F435D9">
        <w:t>under paragraph</w:t>
      </w:r>
      <w:r w:rsidR="005B1B11" w:rsidRPr="00F435D9">
        <w:t>s</w:t>
      </w:r>
      <w:r w:rsidR="00EB6D00" w:rsidRPr="00F435D9">
        <w:t xml:space="preserve"> </w:t>
      </w:r>
      <w:r w:rsidR="005B1B11" w:rsidRPr="00F435D9">
        <w:t>20</w:t>
      </w:r>
      <w:r w:rsidR="00FC4D38" w:rsidRPr="00F435D9">
        <w:t>(d)</w:t>
      </w:r>
      <w:r w:rsidR="005B1B11" w:rsidRPr="00F435D9">
        <w:t xml:space="preserve"> and </w:t>
      </w:r>
      <w:r w:rsidR="00EB6D00" w:rsidRPr="00F435D9">
        <w:t xml:space="preserve">21 of the </w:t>
      </w:r>
      <w:proofErr w:type="gramStart"/>
      <w:r w:rsidR="00EB6D00" w:rsidRPr="00F435D9">
        <w:t>annex</w:t>
      </w:r>
      <w:proofErr w:type="gramEnd"/>
      <w:r w:rsidR="00EB6D00" w:rsidRPr="00F435D9">
        <w:t xml:space="preserve"> to decision I/7 for a failure to exhaust available domestic remedies.</w:t>
      </w:r>
    </w:p>
    <w:p w14:paraId="38FC2A48" w14:textId="442CF845" w:rsidR="00AC3173" w:rsidRDefault="00AC3173" w:rsidP="008C03CB">
      <w:pPr>
        <w:pStyle w:val="NumberedParas"/>
        <w:tabs>
          <w:tab w:val="left" w:pos="709"/>
          <w:tab w:val="right" w:pos="851"/>
        </w:tabs>
        <w:ind w:left="567" w:firstLine="0"/>
      </w:pPr>
      <w:r w:rsidRPr="003E6FCD">
        <w:t xml:space="preserve">By contrast, </w:t>
      </w:r>
      <w:r>
        <w:t xml:space="preserve">the OCEI took two years and five months to issue its decision upholding the refusal of </w:t>
      </w:r>
      <w:r w:rsidRPr="003E6FCD">
        <w:t>Mr. Duncan</w:t>
      </w:r>
      <w:r w:rsidR="002A129C">
        <w:t>’</w:t>
      </w:r>
      <w:r w:rsidRPr="003E6FCD">
        <w:t xml:space="preserve">s </w:t>
      </w:r>
      <w:r w:rsidR="005B1B11">
        <w:t xml:space="preserve">information </w:t>
      </w:r>
      <w:r w:rsidRPr="003E6FCD">
        <w:t xml:space="preserve">request (see paras. </w:t>
      </w:r>
      <w:r w:rsidRPr="003E6FCD">
        <w:fldChar w:fldCharType="begin"/>
      </w:r>
      <w:r w:rsidRPr="003E6FCD">
        <w:instrText xml:space="preserve"> REF _Ref504726459 \r \h </w:instrText>
      </w:r>
      <w:r w:rsidR="001D0631">
        <w:instrText xml:space="preserve"> \* MERGEFORMAT </w:instrText>
      </w:r>
      <w:r w:rsidRPr="003E6FCD">
        <w:fldChar w:fldCharType="separate"/>
      </w:r>
      <w:r w:rsidR="00A71BC7">
        <w:rPr>
          <w:cs/>
        </w:rPr>
        <w:t>‎</w:t>
      </w:r>
      <w:r w:rsidR="00A71BC7">
        <w:t>45</w:t>
      </w:r>
      <w:r w:rsidRPr="003E6FCD">
        <w:fldChar w:fldCharType="end"/>
      </w:r>
      <w:r w:rsidRPr="003E6FCD">
        <w:t>-</w:t>
      </w:r>
      <w:r w:rsidRPr="003E6FCD">
        <w:fldChar w:fldCharType="begin"/>
      </w:r>
      <w:r w:rsidRPr="003E6FCD">
        <w:instrText xml:space="preserve"> REF _Ref504726466 \r \h </w:instrText>
      </w:r>
      <w:r w:rsidR="001D0631">
        <w:instrText xml:space="preserve"> \* MERGEFORMAT </w:instrText>
      </w:r>
      <w:r w:rsidRPr="003E6FCD">
        <w:fldChar w:fldCharType="separate"/>
      </w:r>
      <w:r w:rsidR="00A71BC7">
        <w:rPr>
          <w:cs/>
        </w:rPr>
        <w:t>‎</w:t>
      </w:r>
      <w:r w:rsidR="00A71BC7">
        <w:t>48</w:t>
      </w:r>
      <w:r w:rsidRPr="003E6FCD">
        <w:fldChar w:fldCharType="end"/>
      </w:r>
      <w:r w:rsidRPr="003E6FCD">
        <w:t xml:space="preserve"> above)</w:t>
      </w:r>
      <w:r w:rsidR="005B1B11">
        <w:t>.</w:t>
      </w:r>
      <w:r>
        <w:t xml:space="preserve"> </w:t>
      </w:r>
      <w:r w:rsidR="005B1B11">
        <w:t>In its findings on</w:t>
      </w:r>
      <w:r>
        <w:t xml:space="preserve"> communication ACCC/C/</w:t>
      </w:r>
      <w:r w:rsidR="005649FF">
        <w:t>2013/93 (Norway)</w:t>
      </w:r>
      <w:r w:rsidR="005B1B11">
        <w:t>,</w:t>
      </w:r>
      <w:r>
        <w:t xml:space="preserve"> </w:t>
      </w:r>
      <w:r w:rsidR="005B1B11">
        <w:t xml:space="preserve">the Committee held </w:t>
      </w:r>
      <w:r>
        <w:t>that</w:t>
      </w:r>
      <w:r w:rsidR="00420531">
        <w:t>,</w:t>
      </w:r>
      <w:r>
        <w:t xml:space="preserve"> </w:t>
      </w:r>
      <w:r w:rsidR="005B1B11">
        <w:t xml:space="preserve">while it could not rule out </w:t>
      </w:r>
      <w:r w:rsidR="005B1B11">
        <w:lastRenderedPageBreak/>
        <w:t xml:space="preserve">that there may have been other domestic remedies available, given </w:t>
      </w:r>
      <w:r>
        <w:t xml:space="preserve">the </w:t>
      </w:r>
      <w:r w:rsidR="005B1B11">
        <w:t>Ombudsman’s a</w:t>
      </w:r>
      <w:r>
        <w:t>lmost two and a half year delay in the handling of the communicants</w:t>
      </w:r>
      <w:r w:rsidR="001D1550">
        <w:t>’</w:t>
      </w:r>
      <w:r>
        <w:t xml:space="preserve"> complaint, the communication was admissibl</w:t>
      </w:r>
      <w:r w:rsidR="005B1B11">
        <w:t>e</w:t>
      </w:r>
      <w:r>
        <w:t>.</w:t>
      </w:r>
      <w:r w:rsidRPr="003E6FCD">
        <w:rPr>
          <w:rStyle w:val="FootnoteReference"/>
          <w:rFonts w:eastAsia="Times New Roman"/>
          <w:szCs w:val="20"/>
        </w:rPr>
        <w:footnoteReference w:id="134"/>
      </w:r>
      <w:r w:rsidR="005649FF">
        <w:t xml:space="preserve"> By the same logic, it would be unreasonable to expect Mr. Duncan to pursue further domestic remedies given the delay at the OCEI stage</w:t>
      </w:r>
      <w:r w:rsidR="001E25CE">
        <w:t>. Thus</w:t>
      </w:r>
      <w:r w:rsidR="00471506">
        <w:t>,</w:t>
      </w:r>
      <w:r w:rsidR="001E25CE">
        <w:t xml:space="preserve"> the Committee</w:t>
      </w:r>
      <w:r w:rsidR="005649FF">
        <w:t xml:space="preserve"> finds this claim to be admissible.</w:t>
      </w:r>
    </w:p>
    <w:p w14:paraId="29EB2D45" w14:textId="77777777" w:rsidR="00F435D9" w:rsidRPr="00381F9D" w:rsidRDefault="00F435D9" w:rsidP="008C03CB">
      <w:pPr>
        <w:pStyle w:val="Heading4"/>
        <w:tabs>
          <w:tab w:val="left" w:pos="709"/>
          <w:tab w:val="right" w:pos="851"/>
        </w:tabs>
        <w:ind w:left="567"/>
      </w:pPr>
      <w:r w:rsidRPr="00381F9D">
        <w:t>Article 8</w:t>
      </w:r>
    </w:p>
    <w:p w14:paraId="3E3489AE" w14:textId="2F27B879" w:rsidR="00F435D9" w:rsidRPr="00722115" w:rsidRDefault="000104D1" w:rsidP="008C03CB">
      <w:pPr>
        <w:pStyle w:val="NumberedParas"/>
        <w:tabs>
          <w:tab w:val="left" w:pos="709"/>
          <w:tab w:val="right" w:pos="851"/>
        </w:tabs>
        <w:ind w:left="567" w:firstLine="0"/>
      </w:pPr>
      <w:r>
        <w:t>T</w:t>
      </w:r>
      <w:r w:rsidR="00F435D9">
        <w:t xml:space="preserve">he draft revised 2006 Guidelines </w:t>
      </w:r>
      <w:r>
        <w:t xml:space="preserve">had not yet been finalized at the time the communication was submitted. Based on the information </w:t>
      </w:r>
      <w:r w:rsidR="00D52379">
        <w:t xml:space="preserve">before </w:t>
      </w:r>
      <w:r>
        <w:t xml:space="preserve">the Committee, they </w:t>
      </w:r>
      <w:r w:rsidR="00F435D9">
        <w:t xml:space="preserve">have </w:t>
      </w:r>
      <w:r>
        <w:t xml:space="preserve">in fact </w:t>
      </w:r>
      <w:r w:rsidR="00F435D9">
        <w:t xml:space="preserve">to date not yet been </w:t>
      </w:r>
      <w:r>
        <w:t>finalized</w:t>
      </w:r>
      <w:r w:rsidR="00F435D9">
        <w:t>. The Committee thus finds the allegations concern</w:t>
      </w:r>
      <w:r>
        <w:t>ing</w:t>
      </w:r>
      <w:r w:rsidR="00F435D9">
        <w:t xml:space="preserve"> article 8 to have been made prematurely and thus to be inadmissible under paragraph 20(d) of the annex to decision I/7 for being incompatible with the provisions of that decision.</w:t>
      </w:r>
    </w:p>
    <w:p w14:paraId="22F197AC" w14:textId="77777777" w:rsidR="008C03CB" w:rsidRDefault="008C03CB" w:rsidP="008C03CB">
      <w:pPr>
        <w:pStyle w:val="Heading3"/>
        <w:tabs>
          <w:tab w:val="left" w:pos="709"/>
          <w:tab w:val="right" w:pos="851"/>
        </w:tabs>
        <w:ind w:left="567"/>
      </w:pPr>
    </w:p>
    <w:p w14:paraId="3007E664" w14:textId="545D862F" w:rsidR="00611B55" w:rsidRDefault="00611B55" w:rsidP="008C03CB">
      <w:pPr>
        <w:pStyle w:val="Heading3"/>
        <w:tabs>
          <w:tab w:val="left" w:pos="709"/>
          <w:tab w:val="right" w:pos="851"/>
        </w:tabs>
        <w:ind w:left="567"/>
      </w:pPr>
      <w:r>
        <w:t>S</w:t>
      </w:r>
      <w:r w:rsidRPr="003E6FCD">
        <w:t xml:space="preserve">cope of </w:t>
      </w:r>
      <w:r>
        <w:t>consideration</w:t>
      </w:r>
      <w:r w:rsidRPr="003E6FCD">
        <w:t xml:space="preserve"> </w:t>
      </w:r>
    </w:p>
    <w:p w14:paraId="1A927C45" w14:textId="3B011E67" w:rsidR="008F66E4" w:rsidRPr="008F66E4" w:rsidRDefault="008F66E4" w:rsidP="008C03CB">
      <w:pPr>
        <w:pStyle w:val="Heading4"/>
        <w:tabs>
          <w:tab w:val="left" w:pos="709"/>
          <w:tab w:val="right" w:pos="851"/>
        </w:tabs>
        <w:ind w:left="567"/>
      </w:pPr>
      <w:r w:rsidRPr="008F66E4">
        <w:t>Compliance by the European Union</w:t>
      </w:r>
    </w:p>
    <w:p w14:paraId="099A3DEF" w14:textId="2E741944" w:rsidR="008F66E4" w:rsidRPr="008F66E4" w:rsidRDefault="00F74CCB" w:rsidP="008C03CB">
      <w:pPr>
        <w:pStyle w:val="NumberedParas"/>
        <w:tabs>
          <w:tab w:val="left" w:pos="709"/>
          <w:tab w:val="right" w:pos="851"/>
        </w:tabs>
        <w:ind w:left="567" w:firstLine="0"/>
      </w:pPr>
      <w:r>
        <w:t>T</w:t>
      </w:r>
      <w:r w:rsidR="008F66E4">
        <w:t xml:space="preserve">he </w:t>
      </w:r>
      <w:r w:rsidR="008F66E4" w:rsidRPr="008F66E4">
        <w:t xml:space="preserve">Committee will not examine allegations regarding the compliance with the Convention </w:t>
      </w:r>
      <w:r>
        <w:t>by</w:t>
      </w:r>
      <w:r w:rsidRPr="008F66E4">
        <w:t xml:space="preserve"> </w:t>
      </w:r>
      <w:r w:rsidR="008F66E4" w:rsidRPr="008F66E4">
        <w:t>the European Union</w:t>
      </w:r>
      <w:r>
        <w:t xml:space="preserve"> in the present </w:t>
      </w:r>
      <w:proofErr w:type="gramStart"/>
      <w:r>
        <w:t>case</w:t>
      </w:r>
      <w:r w:rsidR="008F66E4">
        <w:t>,</w:t>
      </w:r>
      <w:r w:rsidR="008F66E4" w:rsidRPr="008F66E4">
        <w:t xml:space="preserve"> since</w:t>
      </w:r>
      <w:proofErr w:type="gramEnd"/>
      <w:r w:rsidR="008F66E4" w:rsidRPr="008F66E4">
        <w:t xml:space="preserve"> the communication </w:t>
      </w:r>
      <w:r w:rsidR="008F66E4">
        <w:t>identified only Ireland as the Party concerned</w:t>
      </w:r>
      <w:r w:rsidR="008F66E4" w:rsidRPr="008F66E4">
        <w:t>.</w:t>
      </w:r>
    </w:p>
    <w:p w14:paraId="3A1E691D" w14:textId="77777777" w:rsidR="00611B55" w:rsidRPr="00701CA6" w:rsidRDefault="00611B55" w:rsidP="008C03CB">
      <w:pPr>
        <w:pStyle w:val="Heading4"/>
        <w:tabs>
          <w:tab w:val="left" w:pos="709"/>
          <w:tab w:val="right" w:pos="851"/>
        </w:tabs>
        <w:ind w:left="567"/>
      </w:pPr>
      <w:r>
        <w:t>Acts</w:t>
      </w:r>
      <w:r w:rsidRPr="00701CA6">
        <w:t xml:space="preserve"> prior to the Convention´s entry into force</w:t>
      </w:r>
    </w:p>
    <w:p w14:paraId="3BB34EC2" w14:textId="2C74FF93" w:rsidR="00611B55" w:rsidRDefault="00AB0978" w:rsidP="008C03CB">
      <w:pPr>
        <w:pStyle w:val="NumberedParas"/>
        <w:tabs>
          <w:tab w:val="left" w:pos="709"/>
          <w:tab w:val="right" w:pos="851"/>
        </w:tabs>
        <w:ind w:left="567" w:firstLine="0"/>
      </w:pPr>
      <w:r>
        <w:t xml:space="preserve">The Committee will not examine any acts or events from </w:t>
      </w:r>
      <w:r w:rsidR="00611B55" w:rsidRPr="00AF7748">
        <w:t>before</w:t>
      </w:r>
      <w:r w:rsidR="00611B55">
        <w:t xml:space="preserve"> 18 September 2012 </w:t>
      </w:r>
      <w:r>
        <w:t xml:space="preserve">since this is </w:t>
      </w:r>
      <w:r w:rsidR="00611B55" w:rsidRPr="00AF7748">
        <w:t>before the Convention came into force</w:t>
      </w:r>
      <w:r w:rsidR="00611B55">
        <w:t xml:space="preserve"> for the Party concerned</w:t>
      </w:r>
      <w:r w:rsidR="00611B55" w:rsidRPr="00AF7748">
        <w:t xml:space="preserve">. </w:t>
      </w:r>
    </w:p>
    <w:p w14:paraId="68E13E6B" w14:textId="77777777" w:rsidR="00611B55" w:rsidRPr="003E6FCD" w:rsidRDefault="00611B55" w:rsidP="008C03CB">
      <w:pPr>
        <w:pStyle w:val="Heading4"/>
        <w:tabs>
          <w:tab w:val="left" w:pos="709"/>
          <w:tab w:val="right" w:pos="851"/>
        </w:tabs>
        <w:ind w:left="567"/>
      </w:pPr>
      <w:r w:rsidRPr="003E6FCD">
        <w:t>Article 4</w:t>
      </w:r>
    </w:p>
    <w:p w14:paraId="242475D3" w14:textId="5ECECF50" w:rsidR="00611B55" w:rsidRDefault="00611B55" w:rsidP="008C03CB">
      <w:pPr>
        <w:pStyle w:val="NumberedParas"/>
        <w:tabs>
          <w:tab w:val="left" w:pos="709"/>
          <w:tab w:val="right" w:pos="851"/>
        </w:tabs>
        <w:ind w:left="567" w:firstLine="0"/>
      </w:pPr>
      <w:r w:rsidRPr="003E6FCD">
        <w:t xml:space="preserve">The Committee notes that the access to information </w:t>
      </w:r>
      <w:r>
        <w:t>requests</w:t>
      </w:r>
      <w:r w:rsidRPr="003E6FCD">
        <w:t xml:space="preserve"> by Mr. Jackson and Mr. Cassidy (see paras. </w:t>
      </w:r>
      <w:r w:rsidRPr="003E6FCD">
        <w:fldChar w:fldCharType="begin"/>
      </w:r>
      <w:r w:rsidRPr="003E6FCD">
        <w:instrText xml:space="preserve"> REF _Ref11954633 \r \h </w:instrText>
      </w:r>
      <w:r w:rsidRPr="003E6FCD">
        <w:fldChar w:fldCharType="separate"/>
      </w:r>
      <w:r w:rsidR="00A71BC7">
        <w:rPr>
          <w:cs/>
        </w:rPr>
        <w:t>‎</w:t>
      </w:r>
      <w:r w:rsidR="00A71BC7">
        <w:t>36</w:t>
      </w:r>
      <w:r w:rsidRPr="003E6FCD">
        <w:fldChar w:fldCharType="end"/>
      </w:r>
      <w:r w:rsidRPr="003E6FCD">
        <w:t>-</w:t>
      </w:r>
      <w:r w:rsidRPr="003E6FCD">
        <w:fldChar w:fldCharType="begin"/>
      </w:r>
      <w:r w:rsidRPr="003E6FCD">
        <w:instrText xml:space="preserve"> REF _Ref11955015 \r \h </w:instrText>
      </w:r>
      <w:r w:rsidRPr="003E6FCD">
        <w:fldChar w:fldCharType="separate"/>
      </w:r>
      <w:r w:rsidR="00A71BC7">
        <w:rPr>
          <w:cs/>
        </w:rPr>
        <w:t>‎</w:t>
      </w:r>
      <w:r w:rsidR="00A71BC7">
        <w:t>37</w:t>
      </w:r>
      <w:r w:rsidRPr="003E6FCD">
        <w:fldChar w:fldCharType="end"/>
      </w:r>
      <w:r w:rsidRPr="003E6FCD">
        <w:t xml:space="preserve"> and </w:t>
      </w:r>
      <w:r w:rsidRPr="003E6FCD">
        <w:fldChar w:fldCharType="begin"/>
      </w:r>
      <w:r w:rsidRPr="003E6FCD">
        <w:instrText xml:space="preserve"> REF _Ref503794349 \r \h </w:instrText>
      </w:r>
      <w:r w:rsidRPr="003E6FCD">
        <w:fldChar w:fldCharType="separate"/>
      </w:r>
      <w:r w:rsidR="00A71BC7">
        <w:rPr>
          <w:cs/>
        </w:rPr>
        <w:t>‎</w:t>
      </w:r>
      <w:r w:rsidR="00A71BC7">
        <w:t>49</w:t>
      </w:r>
      <w:r w:rsidRPr="003E6FCD">
        <w:fldChar w:fldCharType="end"/>
      </w:r>
      <w:r w:rsidRPr="003E6FCD">
        <w:t>-</w:t>
      </w:r>
      <w:r w:rsidRPr="003E6FCD">
        <w:fldChar w:fldCharType="begin"/>
      </w:r>
      <w:r w:rsidRPr="003E6FCD">
        <w:instrText xml:space="preserve"> REF _Ref11955054 \r \h </w:instrText>
      </w:r>
      <w:r w:rsidR="001D0631">
        <w:instrText xml:space="preserve"> \* MERGEFORMAT </w:instrText>
      </w:r>
      <w:r w:rsidRPr="003E6FCD">
        <w:fldChar w:fldCharType="separate"/>
      </w:r>
      <w:r w:rsidR="00A71BC7">
        <w:rPr>
          <w:cs/>
        </w:rPr>
        <w:t>‎</w:t>
      </w:r>
      <w:r w:rsidR="00A71BC7">
        <w:t>51</w:t>
      </w:r>
      <w:r w:rsidRPr="003E6FCD">
        <w:fldChar w:fldCharType="end"/>
      </w:r>
      <w:r w:rsidRPr="003E6FCD">
        <w:t xml:space="preserve"> above) were resolved favourably by the OCEI</w:t>
      </w:r>
      <w:r>
        <w:t xml:space="preserve">, a </w:t>
      </w:r>
      <w:r w:rsidRPr="003E6FCD">
        <w:t>domestic remed</w:t>
      </w:r>
      <w:r>
        <w:t>y</w:t>
      </w:r>
      <w:r w:rsidRPr="003E6FCD">
        <w:t xml:space="preserve">. Accordingly, </w:t>
      </w:r>
      <w:r>
        <w:t>the Committee will also not examine these aspects</w:t>
      </w:r>
      <w:r w:rsidRPr="003E6FCD">
        <w:t>.</w:t>
      </w:r>
    </w:p>
    <w:p w14:paraId="25C8E929" w14:textId="012A18C8" w:rsidR="00611B55" w:rsidRPr="00BB1B2E" w:rsidRDefault="00611B55" w:rsidP="008C03CB">
      <w:pPr>
        <w:pStyle w:val="Heading4"/>
        <w:tabs>
          <w:tab w:val="left" w:pos="709"/>
          <w:tab w:val="right" w:pos="851"/>
        </w:tabs>
        <w:ind w:left="567"/>
      </w:pPr>
      <w:r>
        <w:t>Article 6</w:t>
      </w:r>
    </w:p>
    <w:p w14:paraId="27A584A4" w14:textId="69D713D1" w:rsidR="00611B55" w:rsidRDefault="00611B55" w:rsidP="008C03CB">
      <w:pPr>
        <w:pStyle w:val="NumberedParas"/>
        <w:tabs>
          <w:tab w:val="left" w:pos="709"/>
          <w:tab w:val="right" w:pos="851"/>
        </w:tabs>
        <w:ind w:left="567" w:firstLine="0"/>
      </w:pPr>
      <w:bookmarkStart w:id="54" w:name="_Ref12107984"/>
      <w:r>
        <w:t xml:space="preserve">The planning permissions for the GDNG Renewables and </w:t>
      </w:r>
      <w:proofErr w:type="spellStart"/>
      <w:r>
        <w:t>Cloghan</w:t>
      </w:r>
      <w:proofErr w:type="spellEnd"/>
      <w:r>
        <w:t xml:space="preserve"> Wind Farm projects were overturned on appeal (see </w:t>
      </w:r>
      <w:r w:rsidR="001D1550">
        <w:t xml:space="preserve">para. </w:t>
      </w:r>
      <w:r w:rsidR="001D1550">
        <w:fldChar w:fldCharType="begin"/>
      </w:r>
      <w:r w:rsidR="001D1550">
        <w:instrText xml:space="preserve"> REF _Ref74607613 \r \h </w:instrText>
      </w:r>
      <w:r w:rsidR="001D1550">
        <w:fldChar w:fldCharType="separate"/>
      </w:r>
      <w:r w:rsidR="001D1550">
        <w:rPr>
          <w:cs/>
        </w:rPr>
        <w:t>‎</w:t>
      </w:r>
      <w:r w:rsidR="001D1550">
        <w:fldChar w:fldCharType="end"/>
      </w:r>
      <w:r w:rsidR="001D1550">
        <w:fldChar w:fldCharType="begin"/>
      </w:r>
      <w:r w:rsidR="001D1550">
        <w:instrText xml:space="preserve"> REF _Ref74607671 \r \h </w:instrText>
      </w:r>
      <w:r w:rsidR="001D1550">
        <w:fldChar w:fldCharType="separate"/>
      </w:r>
      <w:r w:rsidR="001D1550">
        <w:rPr>
          <w:cs/>
        </w:rPr>
        <w:t>‎</w:t>
      </w:r>
      <w:r w:rsidR="001D1550">
        <w:t>65</w:t>
      </w:r>
      <w:r w:rsidR="001D1550">
        <w:fldChar w:fldCharType="end"/>
      </w:r>
      <w:r w:rsidR="001D1550">
        <w:t xml:space="preserve"> </w:t>
      </w:r>
      <w:r>
        <w:t xml:space="preserve">above). Accordingly, domestic remedies addressed any potential breach and </w:t>
      </w:r>
      <w:bookmarkEnd w:id="54"/>
      <w:r>
        <w:t>the Committee will not examine them in this case.</w:t>
      </w:r>
    </w:p>
    <w:p w14:paraId="2F75418B" w14:textId="1CBEA5E9" w:rsidR="00B23058" w:rsidRPr="009752B3" w:rsidRDefault="00B23058" w:rsidP="008C03CB">
      <w:pPr>
        <w:pStyle w:val="Heading4"/>
        <w:tabs>
          <w:tab w:val="left" w:pos="709"/>
          <w:tab w:val="right" w:pos="851"/>
        </w:tabs>
        <w:ind w:left="567"/>
      </w:pPr>
      <w:r>
        <w:t>Article 6(4)</w:t>
      </w:r>
    </w:p>
    <w:p w14:paraId="40603CA6" w14:textId="249E6E66" w:rsidR="00B23058" w:rsidRPr="00F435D9" w:rsidRDefault="00B23058" w:rsidP="008C03CB">
      <w:pPr>
        <w:pStyle w:val="NumberedParas"/>
        <w:tabs>
          <w:tab w:val="left" w:pos="709"/>
          <w:tab w:val="right" w:pos="851"/>
        </w:tabs>
        <w:ind w:left="567" w:firstLine="0"/>
      </w:pPr>
      <w:r w:rsidRPr="00F435D9">
        <w:t xml:space="preserve">The only </w:t>
      </w:r>
      <w:r w:rsidR="00FC4D38" w:rsidRPr="00F435D9">
        <w:t>decision</w:t>
      </w:r>
      <w:r w:rsidRPr="00F435D9">
        <w:t xml:space="preserve"> alleged in the communication to violate article 6(4) is the GDNG Renewables project</w:t>
      </w:r>
      <w:r w:rsidR="00FC4D38" w:rsidRPr="00F435D9">
        <w:t xml:space="preserve">. Since that decision </w:t>
      </w:r>
      <w:r w:rsidRPr="00F435D9">
        <w:t>was overturned</w:t>
      </w:r>
      <w:r w:rsidR="00FC4D38" w:rsidRPr="00F435D9">
        <w:t>, the Committee will not consider the communicants’ allegations concerning article 6(4) of the Convention</w:t>
      </w:r>
      <w:r w:rsidRPr="00F435D9">
        <w:t xml:space="preserve">. </w:t>
      </w:r>
    </w:p>
    <w:p w14:paraId="4CD6CC3D" w14:textId="1E99C7A0" w:rsidR="00D17FD5" w:rsidRDefault="00F435D9" w:rsidP="008C03CB">
      <w:pPr>
        <w:pStyle w:val="NumberedParas"/>
        <w:tabs>
          <w:tab w:val="left" w:pos="709"/>
          <w:tab w:val="right" w:pos="851"/>
        </w:tabs>
        <w:ind w:left="567" w:firstLine="0"/>
      </w:pPr>
      <w:r w:rsidRPr="00F435D9">
        <w:t xml:space="preserve">With respect to the </w:t>
      </w:r>
      <w:proofErr w:type="spellStart"/>
      <w:r w:rsidR="001D1550">
        <w:t>communicants’</w:t>
      </w:r>
      <w:r w:rsidRPr="00F435D9">
        <w:t>submissions</w:t>
      </w:r>
      <w:proofErr w:type="spellEnd"/>
      <w:r w:rsidRPr="00F435D9">
        <w:t xml:space="preserve"> </w:t>
      </w:r>
      <w:r w:rsidR="00B23058" w:rsidRPr="00F435D9">
        <w:t xml:space="preserve">concerning the North South Interconnector Project and associated High Court proceedings in </w:t>
      </w:r>
      <w:r w:rsidR="00B23058" w:rsidRPr="00F435D9">
        <w:rPr>
          <w:i/>
          <w:iCs/>
        </w:rPr>
        <w:t>Val Martin</w:t>
      </w:r>
      <w:r w:rsidRPr="00F435D9">
        <w:rPr>
          <w:i/>
          <w:iCs/>
        </w:rPr>
        <w:t>,</w:t>
      </w:r>
      <w:r w:rsidR="00D17FD5">
        <w:rPr>
          <w:rStyle w:val="FootnoteReference"/>
          <w:i/>
          <w:iCs/>
        </w:rPr>
        <w:footnoteReference w:id="135"/>
      </w:r>
      <w:r w:rsidRPr="00F435D9">
        <w:rPr>
          <w:i/>
          <w:iCs/>
        </w:rPr>
        <w:t xml:space="preserve"> </w:t>
      </w:r>
      <w:r w:rsidRPr="00F435D9">
        <w:t xml:space="preserve">since these matters postdate the communication, </w:t>
      </w:r>
      <w:r w:rsidR="00B23058" w:rsidRPr="00F435D9">
        <w:t xml:space="preserve">the Committee will not </w:t>
      </w:r>
      <w:r>
        <w:t>examine these in the context of the present case</w:t>
      </w:r>
      <w:r w:rsidR="00B23058" w:rsidRPr="00F435D9">
        <w:t>.</w:t>
      </w:r>
    </w:p>
    <w:p w14:paraId="37F4FA9F" w14:textId="1F41B0BC" w:rsidR="00D17FD5" w:rsidRPr="009752B3" w:rsidRDefault="00D17FD5" w:rsidP="008C03CB">
      <w:pPr>
        <w:pStyle w:val="Heading4"/>
        <w:tabs>
          <w:tab w:val="left" w:pos="709"/>
          <w:tab w:val="right" w:pos="851"/>
        </w:tabs>
        <w:ind w:left="567"/>
      </w:pPr>
      <w:r>
        <w:t>Article 7</w:t>
      </w:r>
    </w:p>
    <w:p w14:paraId="4C3F77A8" w14:textId="77777777" w:rsidR="00D17FD5" w:rsidRDefault="00D17FD5" w:rsidP="008C03CB">
      <w:pPr>
        <w:pStyle w:val="NumberedParas"/>
        <w:tabs>
          <w:tab w:val="left" w:pos="709"/>
          <w:tab w:val="right" w:pos="851"/>
        </w:tabs>
        <w:ind w:left="567" w:firstLine="0"/>
      </w:pPr>
      <w:r>
        <w:t>With respect to the communicants’ allegation that the two-week consultation period which took place following the Ministerial Direction regarding the Westmeath County Plan was too short a timeframe, the Committee notes that this allegation was not included in the original communication and moreover, not substantiated to any depth. Accordingly, the Committee will not examine this allegation.</w:t>
      </w:r>
    </w:p>
    <w:p w14:paraId="28065C98" w14:textId="77777777" w:rsidR="008C03CB" w:rsidRDefault="008C03CB" w:rsidP="008C03CB">
      <w:pPr>
        <w:pStyle w:val="NumberedParas"/>
        <w:numPr>
          <w:ilvl w:val="0"/>
          <w:numId w:val="0"/>
        </w:numPr>
        <w:tabs>
          <w:tab w:val="left" w:pos="709"/>
          <w:tab w:val="right" w:pos="851"/>
        </w:tabs>
        <w:ind w:left="567"/>
        <w:rPr>
          <w:rStyle w:val="CommentReference"/>
          <w:rFonts w:ascii="Times New Roman" w:eastAsiaTheme="minorHAnsi" w:hAnsi="Times New Roman"/>
          <w:color w:val="auto"/>
        </w:rPr>
      </w:pPr>
    </w:p>
    <w:p w14:paraId="29AD3F0A" w14:textId="29547482" w:rsidR="00B876E7" w:rsidRPr="00E86B28" w:rsidRDefault="00D17FD5" w:rsidP="008C03CB">
      <w:pPr>
        <w:pStyle w:val="NumberedParas"/>
        <w:numPr>
          <w:ilvl w:val="0"/>
          <w:numId w:val="0"/>
        </w:numPr>
        <w:tabs>
          <w:tab w:val="left" w:pos="709"/>
          <w:tab w:val="right" w:pos="851"/>
        </w:tabs>
        <w:ind w:left="567"/>
        <w:rPr>
          <w:b/>
          <w:bCs/>
          <w:i/>
        </w:rPr>
      </w:pPr>
      <w:r w:rsidRPr="00D17FD5" w:rsidDel="00D17FD5">
        <w:rPr>
          <w:rStyle w:val="CommentReference"/>
          <w:rFonts w:ascii="Times New Roman" w:eastAsiaTheme="minorHAnsi" w:hAnsi="Times New Roman"/>
          <w:color w:val="auto"/>
        </w:rPr>
        <w:t xml:space="preserve"> </w:t>
      </w:r>
      <w:r w:rsidR="003E6FCD" w:rsidRPr="00E86B28">
        <w:rPr>
          <w:b/>
          <w:bCs/>
        </w:rPr>
        <w:t>Article 4</w:t>
      </w:r>
    </w:p>
    <w:p w14:paraId="600980DF" w14:textId="4A00047A" w:rsidR="001130D5" w:rsidRDefault="00D8596C" w:rsidP="008C03CB">
      <w:pPr>
        <w:pStyle w:val="NumberedParas"/>
        <w:tabs>
          <w:tab w:val="left" w:pos="709"/>
          <w:tab w:val="right" w:pos="851"/>
        </w:tabs>
        <w:ind w:left="567" w:firstLine="0"/>
        <w:rPr>
          <w:lang w:val="en-US"/>
        </w:rPr>
      </w:pPr>
      <w:r>
        <w:lastRenderedPageBreak/>
        <w:t xml:space="preserve">Given </w:t>
      </w:r>
      <w:r w:rsidR="000B2C70">
        <w:t xml:space="preserve">its above findings on admissibility and scope of consideration, the Committee </w:t>
      </w:r>
      <w:r w:rsidR="00E55713">
        <w:t>considers in detail</w:t>
      </w:r>
      <w:r w:rsidR="0020021C">
        <w:t xml:space="preserve"> t</w:t>
      </w:r>
      <w:r w:rsidR="004B7D73">
        <w:t xml:space="preserve">he refusal of </w:t>
      </w:r>
      <w:r w:rsidR="00755C68">
        <w:t>Mr. Duncan</w:t>
      </w:r>
      <w:r w:rsidR="004B7D73">
        <w:t>’</w:t>
      </w:r>
      <w:r w:rsidR="00755C68">
        <w:t>s</w:t>
      </w:r>
      <w:r w:rsidR="00FC4D38">
        <w:t xml:space="preserve"> request for the</w:t>
      </w:r>
      <w:r w:rsidR="00755C68">
        <w:t xml:space="preserve"> </w:t>
      </w:r>
      <w:r w:rsidR="00FC4D38" w:rsidRPr="003E6FCD">
        <w:t>cost</w:t>
      </w:r>
      <w:r w:rsidR="002F73C7">
        <w:t>-</w:t>
      </w:r>
      <w:r w:rsidR="00FC4D38" w:rsidRPr="003E6FCD">
        <w:t xml:space="preserve">benefit study prepared for the renewable export programme of </w:t>
      </w:r>
      <w:r w:rsidR="00C074FC">
        <w:t>the Party concerned</w:t>
      </w:r>
      <w:r w:rsidR="0020021C">
        <w:t>. This refusal</w:t>
      </w:r>
      <w:r w:rsidR="00C074FC">
        <w:t xml:space="preserve"> </w:t>
      </w:r>
      <w:r w:rsidR="00755C68">
        <w:t>was</w:t>
      </w:r>
      <w:r w:rsidR="002C5285" w:rsidRPr="001130D5">
        <w:t xml:space="preserve"> upheld </w:t>
      </w:r>
      <w:r w:rsidR="00755C68">
        <w:t>by the OCEI</w:t>
      </w:r>
      <w:r w:rsidR="004B7D73">
        <w:t xml:space="preserve"> </w:t>
      </w:r>
      <w:r w:rsidR="00FC4D38">
        <w:t xml:space="preserve">on the ground </w:t>
      </w:r>
      <w:r w:rsidR="002C5285" w:rsidRPr="001130D5">
        <w:t>that the study did not contain environmental information</w:t>
      </w:r>
      <w:r w:rsidR="00A10D3A">
        <w:t xml:space="preserve">. </w:t>
      </w:r>
      <w:r w:rsidR="0020021C">
        <w:t>In particular, t</w:t>
      </w:r>
      <w:r w:rsidR="00A95527">
        <w:t xml:space="preserve">he </w:t>
      </w:r>
      <w:r w:rsidR="00A10D3A">
        <w:t xml:space="preserve">OCEI </w:t>
      </w:r>
      <w:r w:rsidR="00A95527">
        <w:t xml:space="preserve">considered that </w:t>
      </w:r>
      <w:r w:rsidR="006D4E9E">
        <w:t xml:space="preserve">the study </w:t>
      </w:r>
      <w:r w:rsidR="006D4E9E">
        <w:rPr>
          <w:lang w:val="en-US"/>
        </w:rPr>
        <w:t>“</w:t>
      </w:r>
      <w:r w:rsidR="001130D5" w:rsidRPr="001130D5">
        <w:rPr>
          <w:lang w:val="en-US"/>
        </w:rPr>
        <w:t>does not appear to have yet been used within the framework of a measure or activity affecting or likely to affect relevant elements or factors. If it were to be used within such a framework in the future, the information it contains could potentially constitute environmental information of this type.</w:t>
      </w:r>
      <w:r w:rsidR="001130D5">
        <w:rPr>
          <w:lang w:val="en-US"/>
        </w:rPr>
        <w:t>”</w:t>
      </w:r>
      <w:r w:rsidR="008C03A0" w:rsidRPr="008C03A0">
        <w:rPr>
          <w:rStyle w:val="FootnoteReference"/>
          <w:rFonts w:eastAsia="Times New Roman"/>
          <w:szCs w:val="20"/>
        </w:rPr>
        <w:t xml:space="preserve"> </w:t>
      </w:r>
      <w:r w:rsidR="008C03A0" w:rsidRPr="003E6FCD">
        <w:rPr>
          <w:rStyle w:val="FootnoteReference"/>
          <w:rFonts w:eastAsia="Times New Roman"/>
          <w:szCs w:val="20"/>
        </w:rPr>
        <w:footnoteReference w:id="136"/>
      </w:r>
      <w:r w:rsidR="001130D5" w:rsidRPr="001130D5">
        <w:rPr>
          <w:lang w:val="en-US"/>
        </w:rPr>
        <w:t xml:space="preserve"> </w:t>
      </w:r>
    </w:p>
    <w:p w14:paraId="37B66523" w14:textId="7D2CEF69" w:rsidR="00623D10" w:rsidRPr="00A41CB2" w:rsidRDefault="00D72173" w:rsidP="008C03CB">
      <w:pPr>
        <w:pStyle w:val="NumberedParas"/>
        <w:tabs>
          <w:tab w:val="left" w:pos="709"/>
          <w:tab w:val="right" w:pos="851"/>
        </w:tabs>
        <w:ind w:left="567" w:firstLine="0"/>
        <w:rPr>
          <w:lang w:val="en-US"/>
        </w:rPr>
      </w:pPr>
      <w:r>
        <w:rPr>
          <w:lang w:val="en-US"/>
        </w:rPr>
        <w:t xml:space="preserve">The </w:t>
      </w:r>
      <w:r w:rsidR="00A10D3A">
        <w:rPr>
          <w:lang w:val="en-US"/>
        </w:rPr>
        <w:t xml:space="preserve">Committee considers that the </w:t>
      </w:r>
      <w:r>
        <w:rPr>
          <w:lang w:val="en-US"/>
        </w:rPr>
        <w:t xml:space="preserve">term “used in environmental decision-making” in the last </w:t>
      </w:r>
      <w:r w:rsidR="00527853">
        <w:rPr>
          <w:lang w:val="en-US"/>
        </w:rPr>
        <w:t>clause</w:t>
      </w:r>
      <w:r>
        <w:rPr>
          <w:lang w:val="en-US"/>
        </w:rPr>
        <w:t xml:space="preserve"> of article 2(3)(b) s</w:t>
      </w:r>
      <w:r w:rsidR="00A97204">
        <w:rPr>
          <w:lang w:val="en-US"/>
        </w:rPr>
        <w:t xml:space="preserve">hould not be read as requiring that such analyses and assumptions have </w:t>
      </w:r>
      <w:r>
        <w:rPr>
          <w:lang w:val="en-US"/>
        </w:rPr>
        <w:t xml:space="preserve">already </w:t>
      </w:r>
      <w:r w:rsidR="00A97204">
        <w:rPr>
          <w:lang w:val="en-US"/>
        </w:rPr>
        <w:t>been</w:t>
      </w:r>
      <w:r w:rsidR="000700AD">
        <w:rPr>
          <w:lang w:val="en-US"/>
        </w:rPr>
        <w:t xml:space="preserve"> used in </w:t>
      </w:r>
      <w:r w:rsidR="00A97204">
        <w:rPr>
          <w:lang w:val="en-US"/>
        </w:rPr>
        <w:t xml:space="preserve">environmental </w:t>
      </w:r>
      <w:r w:rsidR="000700AD">
        <w:rPr>
          <w:lang w:val="en-US"/>
        </w:rPr>
        <w:t xml:space="preserve">decision-making. </w:t>
      </w:r>
      <w:r w:rsidR="00C561E0">
        <w:rPr>
          <w:lang w:val="en-US"/>
        </w:rPr>
        <w:t>S</w:t>
      </w:r>
      <w:r w:rsidR="00BD5215">
        <w:rPr>
          <w:lang w:val="en-US"/>
        </w:rPr>
        <w:t>uch a reading is inconsistent with the Convention</w:t>
      </w:r>
      <w:r w:rsidR="00C561E0">
        <w:rPr>
          <w:lang w:val="en-US"/>
        </w:rPr>
        <w:t>.</w:t>
      </w:r>
      <w:r w:rsidR="00BD5215">
        <w:rPr>
          <w:lang w:val="en-US"/>
        </w:rPr>
        <w:t xml:space="preserve"> </w:t>
      </w:r>
      <w:r w:rsidR="00B80B9A">
        <w:rPr>
          <w:lang w:val="en-US"/>
        </w:rPr>
        <w:t>Rather i</w:t>
      </w:r>
      <w:r w:rsidR="0085723F">
        <w:rPr>
          <w:lang w:val="en-US"/>
        </w:rPr>
        <w:t>t should be understood to include information that may potentially be used in environmental decision-making. Moreover, “environmental decision-making” is to be understood in its broadest sense and so is not limited to decision-making under article 6, 7 or 8 of the Convention.</w:t>
      </w:r>
    </w:p>
    <w:p w14:paraId="2775E129" w14:textId="2EE7639A" w:rsidR="00A30EA6" w:rsidRDefault="0085723F" w:rsidP="008C03CB">
      <w:pPr>
        <w:pStyle w:val="NumberedParas"/>
        <w:tabs>
          <w:tab w:val="left" w:pos="709"/>
          <w:tab w:val="right" w:pos="851"/>
        </w:tabs>
        <w:ind w:left="567" w:firstLine="0"/>
        <w:rPr>
          <w:lang w:val="en-US"/>
        </w:rPr>
      </w:pPr>
      <w:r>
        <w:rPr>
          <w:lang w:val="en-US"/>
        </w:rPr>
        <w:t xml:space="preserve">Accordingly, </w:t>
      </w:r>
      <w:r w:rsidR="000C2573">
        <w:rPr>
          <w:lang w:val="en-US"/>
        </w:rPr>
        <w:t xml:space="preserve">cost-benefit or economic </w:t>
      </w:r>
      <w:r w:rsidR="000700AD">
        <w:rPr>
          <w:lang w:val="en-US"/>
        </w:rPr>
        <w:t xml:space="preserve">analyses </w:t>
      </w:r>
      <w:r w:rsidR="00A41CB2">
        <w:rPr>
          <w:lang w:val="en-US"/>
        </w:rPr>
        <w:t xml:space="preserve">or assumptions </w:t>
      </w:r>
      <w:r w:rsidR="009005DC">
        <w:rPr>
          <w:lang w:val="en-US"/>
        </w:rPr>
        <w:t xml:space="preserve">that </w:t>
      </w:r>
      <w:r w:rsidR="00C561E0">
        <w:rPr>
          <w:lang w:val="en-US"/>
        </w:rPr>
        <w:t>may potentially be</w:t>
      </w:r>
      <w:r w:rsidR="009569CA">
        <w:rPr>
          <w:lang w:val="en-US"/>
        </w:rPr>
        <w:t xml:space="preserve"> use</w:t>
      </w:r>
      <w:r w:rsidR="00C561E0">
        <w:rPr>
          <w:lang w:val="en-US"/>
        </w:rPr>
        <w:t>d</w:t>
      </w:r>
      <w:r w:rsidR="009569CA">
        <w:rPr>
          <w:lang w:val="en-US"/>
        </w:rPr>
        <w:t xml:space="preserve"> in </w:t>
      </w:r>
      <w:r w:rsidR="000700AD">
        <w:rPr>
          <w:lang w:val="en-US"/>
        </w:rPr>
        <w:t>environmental decision-making</w:t>
      </w:r>
      <w:r w:rsidR="009569CA">
        <w:rPr>
          <w:lang w:val="en-US"/>
        </w:rPr>
        <w:t xml:space="preserve"> </w:t>
      </w:r>
      <w:r w:rsidR="00A41CB2">
        <w:rPr>
          <w:lang w:val="en-US"/>
        </w:rPr>
        <w:t xml:space="preserve">constitute </w:t>
      </w:r>
      <w:r w:rsidR="000700AD">
        <w:rPr>
          <w:lang w:val="en-US"/>
        </w:rPr>
        <w:t>“environmental information” under article 2(3)(b).</w:t>
      </w:r>
    </w:p>
    <w:p w14:paraId="27D595C3" w14:textId="4EC83B71" w:rsidR="00010D6C" w:rsidRDefault="00053A20" w:rsidP="008C03CB">
      <w:pPr>
        <w:pStyle w:val="NumberedParas"/>
        <w:tabs>
          <w:tab w:val="left" w:pos="709"/>
          <w:tab w:val="right" w:pos="851"/>
        </w:tabs>
        <w:ind w:left="567" w:firstLine="0"/>
        <w:rPr>
          <w:lang w:val="en-US"/>
        </w:rPr>
      </w:pPr>
      <w:r>
        <w:rPr>
          <w:lang w:val="en-US"/>
        </w:rPr>
        <w:t>As can be seen from the OCEI’s decision, the cost</w:t>
      </w:r>
      <w:r w:rsidR="00D74E40">
        <w:rPr>
          <w:lang w:val="en-US"/>
        </w:rPr>
        <w:t>-</w:t>
      </w:r>
      <w:r>
        <w:rPr>
          <w:lang w:val="en-US"/>
        </w:rPr>
        <w:t xml:space="preserve">benefit </w:t>
      </w:r>
      <w:r w:rsidR="00E0744D">
        <w:rPr>
          <w:lang w:val="en-US"/>
        </w:rPr>
        <w:t xml:space="preserve">study </w:t>
      </w:r>
      <w:r>
        <w:rPr>
          <w:lang w:val="en-US"/>
        </w:rPr>
        <w:t xml:space="preserve">at issue was commissioned by </w:t>
      </w:r>
      <w:r w:rsidR="009D5209">
        <w:rPr>
          <w:lang w:val="en-US"/>
        </w:rPr>
        <w:t xml:space="preserve">the Sustainable Energy Authority of </w:t>
      </w:r>
      <w:r>
        <w:rPr>
          <w:lang w:val="en-US"/>
        </w:rPr>
        <w:t>I</w:t>
      </w:r>
      <w:r w:rsidR="009D5209">
        <w:rPr>
          <w:lang w:val="en-US"/>
        </w:rPr>
        <w:t>reland</w:t>
      </w:r>
      <w:r>
        <w:rPr>
          <w:lang w:val="en-US"/>
        </w:rPr>
        <w:t>, in cooperation with</w:t>
      </w:r>
      <w:r w:rsidR="001623E5">
        <w:rPr>
          <w:lang w:val="en-US"/>
        </w:rPr>
        <w:t xml:space="preserve"> other public authorities</w:t>
      </w:r>
      <w:r>
        <w:rPr>
          <w:lang w:val="en-US"/>
        </w:rPr>
        <w:t>. The study is described as a “preliminary strategic scoping and exploratory examination</w:t>
      </w:r>
      <w:r w:rsidR="00081A80">
        <w:rPr>
          <w:lang w:val="en-US"/>
        </w:rPr>
        <w:t>”</w:t>
      </w:r>
      <w:r>
        <w:rPr>
          <w:lang w:val="en-US"/>
        </w:rPr>
        <w:t xml:space="preserve"> of the overall viability of Ireland exporting renewable energy to the United Kingdom.</w:t>
      </w:r>
      <w:r w:rsidR="00FA35BA" w:rsidRPr="003E6FCD">
        <w:rPr>
          <w:rStyle w:val="FootnoteReference"/>
          <w:rFonts w:eastAsia="Times New Roman"/>
          <w:szCs w:val="20"/>
        </w:rPr>
        <w:footnoteReference w:id="137"/>
      </w:r>
      <w:r w:rsidR="00FA35BA" w:rsidRPr="001130D5">
        <w:rPr>
          <w:lang w:val="en-US"/>
        </w:rPr>
        <w:t xml:space="preserve"> </w:t>
      </w:r>
      <w:r>
        <w:rPr>
          <w:lang w:val="en-US"/>
        </w:rPr>
        <w:t xml:space="preserve"> </w:t>
      </w:r>
      <w:r w:rsidR="00672283">
        <w:rPr>
          <w:lang w:val="en-US"/>
        </w:rPr>
        <w:t>In broad terms the study concluded that there is an opportunity for Ireland which is “worth exploring further.”</w:t>
      </w:r>
      <w:r w:rsidR="00672283" w:rsidRPr="003E6FCD">
        <w:rPr>
          <w:rStyle w:val="FootnoteReference"/>
          <w:rFonts w:eastAsia="Times New Roman"/>
          <w:szCs w:val="20"/>
        </w:rPr>
        <w:footnoteReference w:id="138"/>
      </w:r>
      <w:r w:rsidR="00672283" w:rsidRPr="001130D5">
        <w:rPr>
          <w:lang w:val="en-US"/>
        </w:rPr>
        <w:t xml:space="preserve"> </w:t>
      </w:r>
      <w:r w:rsidR="009D5209">
        <w:rPr>
          <w:lang w:val="en-US"/>
        </w:rPr>
        <w:t xml:space="preserve">The study was completed in July 2012, by which time the governments of Ireland and United Kingdom had begun </w:t>
      </w:r>
      <w:r w:rsidR="00C26433">
        <w:rPr>
          <w:lang w:val="en-US"/>
        </w:rPr>
        <w:t>negotiat</w:t>
      </w:r>
      <w:r w:rsidR="004B235C">
        <w:rPr>
          <w:lang w:val="en-US"/>
        </w:rPr>
        <w:t>ing</w:t>
      </w:r>
      <w:r w:rsidR="009D5209">
        <w:rPr>
          <w:lang w:val="en-US"/>
        </w:rPr>
        <w:t xml:space="preserve"> a framework agreement for </w:t>
      </w:r>
      <w:r w:rsidR="00F673E7">
        <w:rPr>
          <w:lang w:val="en-US"/>
        </w:rPr>
        <w:t>the export of</w:t>
      </w:r>
      <w:r w:rsidR="009D5209">
        <w:rPr>
          <w:lang w:val="en-US"/>
        </w:rPr>
        <w:t xml:space="preserve"> renewable energy </w:t>
      </w:r>
      <w:r w:rsidR="00F673E7">
        <w:rPr>
          <w:lang w:val="en-US"/>
        </w:rPr>
        <w:t xml:space="preserve">from Ireland </w:t>
      </w:r>
      <w:r w:rsidR="009D5209">
        <w:rPr>
          <w:lang w:val="en-US"/>
        </w:rPr>
        <w:t xml:space="preserve">to the United Kingdom. </w:t>
      </w:r>
    </w:p>
    <w:p w14:paraId="74CFD5CE" w14:textId="23332C56" w:rsidR="003B2202" w:rsidRDefault="001E4307" w:rsidP="008C03CB">
      <w:pPr>
        <w:pStyle w:val="NumberedParas"/>
        <w:tabs>
          <w:tab w:val="left" w:pos="709"/>
          <w:tab w:val="right" w:pos="851"/>
        </w:tabs>
        <w:ind w:left="567" w:firstLine="0"/>
        <w:rPr>
          <w:lang w:val="en-US"/>
        </w:rPr>
      </w:pPr>
      <w:r>
        <w:rPr>
          <w:lang w:val="en-US"/>
        </w:rPr>
        <w:t xml:space="preserve">It is clear to the Committee </w:t>
      </w:r>
      <w:r w:rsidR="00AC159D">
        <w:rPr>
          <w:lang w:val="en-US"/>
        </w:rPr>
        <w:t>that this study</w:t>
      </w:r>
      <w:r w:rsidR="000F6920">
        <w:rPr>
          <w:lang w:val="en-US"/>
        </w:rPr>
        <w:t xml:space="preserve"> was</w:t>
      </w:r>
      <w:r w:rsidR="00AC159D">
        <w:rPr>
          <w:lang w:val="en-US"/>
        </w:rPr>
        <w:t xml:space="preserve"> commissioned for the purpose of establishing the viability and cost-benefits of exporting renewable energy to the United Kingdom</w:t>
      </w:r>
      <w:r w:rsidR="00535EAE">
        <w:rPr>
          <w:lang w:val="en-US"/>
        </w:rPr>
        <w:t xml:space="preserve"> and</w:t>
      </w:r>
      <w:r w:rsidR="00AC159D">
        <w:rPr>
          <w:lang w:val="en-US"/>
        </w:rPr>
        <w:t xml:space="preserve"> was </w:t>
      </w:r>
      <w:r>
        <w:rPr>
          <w:lang w:val="en-US"/>
        </w:rPr>
        <w:t xml:space="preserve">prepared for use </w:t>
      </w:r>
      <w:r w:rsidR="00622D7A">
        <w:rPr>
          <w:lang w:val="en-US"/>
        </w:rPr>
        <w:t>to assist decision-making relating to</w:t>
      </w:r>
      <w:r w:rsidR="004A6D8E">
        <w:rPr>
          <w:lang w:val="en-US"/>
        </w:rPr>
        <w:t xml:space="preserve"> the</w:t>
      </w:r>
      <w:r w:rsidR="00AC159D">
        <w:rPr>
          <w:lang w:val="en-US"/>
        </w:rPr>
        <w:t xml:space="preserve"> renewable energy export </w:t>
      </w:r>
      <w:proofErr w:type="spellStart"/>
      <w:r w:rsidR="00AC159D">
        <w:rPr>
          <w:lang w:val="en-US"/>
        </w:rPr>
        <w:t>programme</w:t>
      </w:r>
      <w:proofErr w:type="spellEnd"/>
      <w:r w:rsidR="00FB720D">
        <w:rPr>
          <w:lang w:val="en-US"/>
        </w:rPr>
        <w:t>.</w:t>
      </w:r>
      <w:r w:rsidR="0006281B">
        <w:rPr>
          <w:lang w:val="en-US"/>
        </w:rPr>
        <w:t xml:space="preserve"> It thus amounts to environmental information under the Convention.</w:t>
      </w:r>
    </w:p>
    <w:p w14:paraId="1BBB4BDA" w14:textId="6BEF3EA6" w:rsidR="00010D6C" w:rsidRPr="00010D6C" w:rsidRDefault="00010D6C" w:rsidP="008C03CB">
      <w:pPr>
        <w:pStyle w:val="NumberedParas"/>
        <w:tabs>
          <w:tab w:val="left" w:pos="709"/>
          <w:tab w:val="right" w:pos="851"/>
        </w:tabs>
        <w:ind w:left="567" w:firstLine="0"/>
        <w:rPr>
          <w:rFonts w:cstheme="majorBidi"/>
          <w:lang w:val="en-US"/>
        </w:rPr>
      </w:pPr>
      <w:bookmarkStart w:id="55" w:name="_Ref62625736"/>
      <w:r w:rsidRPr="00010D6C">
        <w:rPr>
          <w:rFonts w:cstheme="majorBidi"/>
          <w:lang w:val="en-US"/>
        </w:rPr>
        <w:t>Based on the foregoing</w:t>
      </w:r>
      <w:r w:rsidR="000700AD" w:rsidRPr="00010D6C">
        <w:rPr>
          <w:rFonts w:cstheme="majorBidi"/>
          <w:lang w:val="en-US"/>
        </w:rPr>
        <w:t xml:space="preserve">, </w:t>
      </w:r>
      <w:r w:rsidRPr="00010D6C">
        <w:rPr>
          <w:rFonts w:cstheme="majorBidi"/>
          <w:lang w:val="en-US"/>
        </w:rPr>
        <w:t>the Committee finds that</w:t>
      </w:r>
      <w:r w:rsidR="00AC159D" w:rsidRPr="00010D6C">
        <w:rPr>
          <w:rFonts w:cstheme="majorBidi"/>
          <w:lang w:val="en-US"/>
        </w:rPr>
        <w:t xml:space="preserve">, </w:t>
      </w:r>
      <w:r w:rsidR="000700AD" w:rsidRPr="00010D6C">
        <w:rPr>
          <w:rFonts w:cstheme="majorBidi"/>
          <w:lang w:val="en-US"/>
        </w:rPr>
        <w:t xml:space="preserve">by </w:t>
      </w:r>
      <w:r w:rsidRPr="00010D6C">
        <w:rPr>
          <w:rFonts w:cstheme="majorBidi"/>
          <w:lang w:val="en-US"/>
        </w:rPr>
        <w:t>refusing the disclosure of</w:t>
      </w:r>
      <w:r w:rsidR="000700AD" w:rsidRPr="00010D6C">
        <w:rPr>
          <w:rFonts w:cstheme="majorBidi"/>
          <w:lang w:val="en-US"/>
        </w:rPr>
        <w:t xml:space="preserve"> the cost-benefit study prepared for the renewable energy export </w:t>
      </w:r>
      <w:proofErr w:type="spellStart"/>
      <w:r w:rsidR="000700AD" w:rsidRPr="00010D6C">
        <w:rPr>
          <w:rFonts w:cstheme="majorBidi"/>
          <w:lang w:val="en-US"/>
        </w:rPr>
        <w:t>programme</w:t>
      </w:r>
      <w:proofErr w:type="spellEnd"/>
      <w:r w:rsidR="000700AD" w:rsidRPr="00010D6C">
        <w:rPr>
          <w:rFonts w:cstheme="majorBidi"/>
          <w:lang w:val="en-US"/>
        </w:rPr>
        <w:t xml:space="preserve"> </w:t>
      </w:r>
      <w:r w:rsidRPr="00010D6C">
        <w:rPr>
          <w:rFonts w:cstheme="majorBidi"/>
        </w:rPr>
        <w:t>on the basis that the study was not “environmental information”, the Party concerned failed to comply with article 4(1) in conjunction with article 2(3) of the Convention.</w:t>
      </w:r>
      <w:bookmarkEnd w:id="55"/>
    </w:p>
    <w:p w14:paraId="27483814" w14:textId="3555037D" w:rsidR="00B876E7" w:rsidRDefault="003E6FCD" w:rsidP="008C03CB">
      <w:pPr>
        <w:pStyle w:val="Heading3"/>
        <w:tabs>
          <w:tab w:val="left" w:pos="709"/>
          <w:tab w:val="right" w:pos="851"/>
        </w:tabs>
        <w:ind w:left="567"/>
      </w:pPr>
      <w:r w:rsidRPr="00010D6C">
        <w:t>Article 5</w:t>
      </w:r>
      <w:r w:rsidR="00B876E7" w:rsidRPr="00010D6C">
        <w:t>(2) and (7)</w:t>
      </w:r>
      <w:r w:rsidR="00D46759" w:rsidRPr="00010D6C">
        <w:t xml:space="preserve"> </w:t>
      </w:r>
    </w:p>
    <w:p w14:paraId="538B7D5C" w14:textId="1FA5AA4C" w:rsidR="00BD5215" w:rsidRPr="00BD5215" w:rsidRDefault="00BD5215" w:rsidP="008C03CB">
      <w:pPr>
        <w:pStyle w:val="Heading4"/>
        <w:tabs>
          <w:tab w:val="left" w:pos="709"/>
          <w:tab w:val="right" w:pos="851"/>
        </w:tabs>
        <w:ind w:left="567"/>
        <w:rPr>
          <w:lang w:val="en-US"/>
        </w:rPr>
      </w:pPr>
      <w:r w:rsidRPr="00BD5215">
        <w:t>Information on fuel and emission savings</w:t>
      </w:r>
    </w:p>
    <w:p w14:paraId="07FE56F8" w14:textId="70B0AFCF" w:rsidR="00B876E7" w:rsidRDefault="00B876E7" w:rsidP="008C03CB">
      <w:pPr>
        <w:pStyle w:val="NumberedParas"/>
        <w:tabs>
          <w:tab w:val="left" w:pos="709"/>
          <w:tab w:val="right" w:pos="851"/>
        </w:tabs>
        <w:ind w:left="567" w:firstLine="0"/>
      </w:pPr>
      <w:r>
        <w:t>The communicants</w:t>
      </w:r>
      <w:r w:rsidR="005B1F0A">
        <w:t>’</w:t>
      </w:r>
      <w:r>
        <w:t xml:space="preserve"> claim that information on fuel and emission savings is inaccurate and not calculated in a transparent manner</w:t>
      </w:r>
      <w:r w:rsidR="007169E2">
        <w:t xml:space="preserve"> is not supported by</w:t>
      </w:r>
      <w:r>
        <w:t xml:space="preserve"> any specific examples. Accordingly, the Committee finds the communicants</w:t>
      </w:r>
      <w:r w:rsidR="007169E2">
        <w:t>’</w:t>
      </w:r>
      <w:r w:rsidR="00581711">
        <w:t xml:space="preserve"> </w:t>
      </w:r>
      <w:r>
        <w:t>allegations under article 5(2) and (7) to be unsubstantiated.</w:t>
      </w:r>
    </w:p>
    <w:p w14:paraId="05C8DBE8" w14:textId="09DC0672" w:rsidR="00BD5215" w:rsidRPr="00BD5215" w:rsidRDefault="00BD5215" w:rsidP="008C03CB">
      <w:pPr>
        <w:pStyle w:val="Heading4"/>
        <w:tabs>
          <w:tab w:val="left" w:pos="709"/>
          <w:tab w:val="right" w:pos="851"/>
        </w:tabs>
        <w:ind w:left="567"/>
      </w:pPr>
      <w:r w:rsidRPr="00BD5215">
        <w:t xml:space="preserve">Cost-benefit study on renewable energy </w:t>
      </w:r>
      <w:r>
        <w:t xml:space="preserve">export </w:t>
      </w:r>
      <w:r w:rsidRPr="00BD5215">
        <w:t>programme</w:t>
      </w:r>
    </w:p>
    <w:p w14:paraId="6AE06E0E" w14:textId="736FE9F8" w:rsidR="00BD5215" w:rsidRDefault="00BD5215" w:rsidP="008C03CB">
      <w:pPr>
        <w:pStyle w:val="NumberedParas"/>
        <w:tabs>
          <w:tab w:val="left" w:pos="709"/>
          <w:tab w:val="right" w:pos="851"/>
        </w:tabs>
        <w:ind w:left="567" w:firstLine="0"/>
      </w:pPr>
      <w:r w:rsidRPr="00BD5215">
        <w:t xml:space="preserve">Having found in paragraph </w:t>
      </w:r>
      <w:r>
        <w:fldChar w:fldCharType="begin"/>
      </w:r>
      <w:r>
        <w:instrText xml:space="preserve"> REF _Ref62625736 \r \h </w:instrText>
      </w:r>
      <w:r>
        <w:fldChar w:fldCharType="separate"/>
      </w:r>
      <w:r w:rsidR="00A71BC7">
        <w:rPr>
          <w:cs/>
        </w:rPr>
        <w:t>‎</w:t>
      </w:r>
      <w:r w:rsidR="00A71BC7">
        <w:t>138</w:t>
      </w:r>
      <w:r>
        <w:fldChar w:fldCharType="end"/>
      </w:r>
      <w:r>
        <w:t xml:space="preserve"> above that the cost-benefit study on the renewable energy export programme</w:t>
      </w:r>
      <w:r w:rsidR="001E4307">
        <w:t xml:space="preserve"> is environmental information</w:t>
      </w:r>
      <w:r>
        <w:t xml:space="preserve">, the Committee examines whether the Party concerned was required by article 5(7)(a) to proactively publish the study for being an “[analysis] of facts which it considers relevant and important in framing major environmental policy proposals”. </w:t>
      </w:r>
    </w:p>
    <w:p w14:paraId="1F04E7CF" w14:textId="24BA4F97" w:rsidR="00621D75" w:rsidRDefault="00684B63" w:rsidP="008C03CB">
      <w:pPr>
        <w:pStyle w:val="NumberedParas"/>
        <w:tabs>
          <w:tab w:val="left" w:pos="709"/>
          <w:tab w:val="right" w:pos="851"/>
        </w:tabs>
        <w:ind w:left="567" w:firstLine="0"/>
        <w:rPr>
          <w:lang w:val="en-US"/>
        </w:rPr>
      </w:pPr>
      <w:r>
        <w:rPr>
          <w:lang w:val="en-US"/>
        </w:rPr>
        <w:t xml:space="preserve">The Committee considers that </w:t>
      </w:r>
      <w:r w:rsidR="002651B0">
        <w:rPr>
          <w:lang w:val="en-US"/>
        </w:rPr>
        <w:t xml:space="preserve">whether </w:t>
      </w:r>
      <w:proofErr w:type="gramStart"/>
      <w:r w:rsidR="002651B0">
        <w:rPr>
          <w:lang w:val="en-US"/>
        </w:rPr>
        <w:t>particular information</w:t>
      </w:r>
      <w:proofErr w:type="gramEnd"/>
      <w:r w:rsidR="002651B0">
        <w:rPr>
          <w:lang w:val="en-US"/>
        </w:rPr>
        <w:t xml:space="preserve"> “frames” a policy proposal depends on the </w:t>
      </w:r>
      <w:r w:rsidR="00621D75">
        <w:rPr>
          <w:lang w:val="en-US"/>
        </w:rPr>
        <w:t>stage of the decision-making and</w:t>
      </w:r>
      <w:r w:rsidR="003458EF">
        <w:rPr>
          <w:lang w:val="en-US"/>
        </w:rPr>
        <w:t xml:space="preserve"> on</w:t>
      </w:r>
      <w:r w:rsidR="00621D75">
        <w:rPr>
          <w:lang w:val="en-US"/>
        </w:rPr>
        <w:t xml:space="preserve"> the </w:t>
      </w:r>
      <w:r w:rsidR="002651B0">
        <w:rPr>
          <w:lang w:val="en-US"/>
        </w:rPr>
        <w:t xml:space="preserve">relevance of that information to the decision-making.  </w:t>
      </w:r>
      <w:r w:rsidR="0006281B">
        <w:rPr>
          <w:lang w:val="en-US"/>
        </w:rPr>
        <w:t>S</w:t>
      </w:r>
      <w:r w:rsidR="002651B0">
        <w:rPr>
          <w:lang w:val="en-US"/>
        </w:rPr>
        <w:t>uch</w:t>
      </w:r>
      <w:r w:rsidR="00BE392F">
        <w:rPr>
          <w:lang w:val="en-US"/>
        </w:rPr>
        <w:t xml:space="preserve"> “framing”</w:t>
      </w:r>
      <w:r w:rsidR="002651B0">
        <w:rPr>
          <w:lang w:val="en-US"/>
        </w:rPr>
        <w:t xml:space="preserve"> information </w:t>
      </w:r>
      <w:r w:rsidR="0006281B">
        <w:rPr>
          <w:lang w:val="en-US"/>
        </w:rPr>
        <w:t>is</w:t>
      </w:r>
      <w:r w:rsidR="002651B0">
        <w:rPr>
          <w:lang w:val="en-US"/>
        </w:rPr>
        <w:t xml:space="preserve"> usually mentioned in the explanatory </w:t>
      </w:r>
      <w:r w:rsidR="002651B0">
        <w:rPr>
          <w:lang w:val="en-US"/>
        </w:rPr>
        <w:lastRenderedPageBreak/>
        <w:t xml:space="preserve">memorandum or other official justification for the proposal, even if not in the text of the proposal itself. </w:t>
      </w:r>
    </w:p>
    <w:p w14:paraId="4B395EFE" w14:textId="206946B4" w:rsidR="001E4307" w:rsidRPr="00A424D4" w:rsidRDefault="008A412A" w:rsidP="008C03CB">
      <w:pPr>
        <w:pStyle w:val="NumberedParas"/>
        <w:tabs>
          <w:tab w:val="left" w:pos="709"/>
          <w:tab w:val="right" w:pos="851"/>
        </w:tabs>
        <w:ind w:left="567" w:firstLine="0"/>
        <w:rPr>
          <w:lang w:val="en-US"/>
        </w:rPr>
      </w:pPr>
      <w:r>
        <w:t>T</w:t>
      </w:r>
      <w:r w:rsidR="001E4307" w:rsidRPr="00A424D4">
        <w:t xml:space="preserve">he Committee understands that the </w:t>
      </w:r>
      <w:r w:rsidR="001E4307" w:rsidRPr="00A424D4">
        <w:rPr>
          <w:lang w:val="en-US"/>
        </w:rPr>
        <w:t xml:space="preserve">study had concluded that </w:t>
      </w:r>
      <w:r>
        <w:rPr>
          <w:lang w:val="en-US"/>
        </w:rPr>
        <w:t>exporting renewable energy</w:t>
      </w:r>
      <w:r w:rsidR="001E4307" w:rsidRPr="00A424D4">
        <w:rPr>
          <w:lang w:val="en-US"/>
        </w:rPr>
        <w:t xml:space="preserve"> </w:t>
      </w:r>
      <w:r w:rsidR="004E10AF" w:rsidRPr="00A424D4">
        <w:rPr>
          <w:lang w:val="en-US"/>
        </w:rPr>
        <w:t>was</w:t>
      </w:r>
      <w:r w:rsidR="001E4307" w:rsidRPr="00A424D4">
        <w:rPr>
          <w:lang w:val="en-US"/>
        </w:rPr>
        <w:t xml:space="preserve"> “worth exploring further.”</w:t>
      </w:r>
      <w:r w:rsidR="001E4307" w:rsidRPr="003E6FCD">
        <w:rPr>
          <w:rStyle w:val="FootnoteReference"/>
          <w:rFonts w:eastAsia="Times New Roman"/>
          <w:szCs w:val="20"/>
        </w:rPr>
        <w:footnoteReference w:id="139"/>
      </w:r>
      <w:r w:rsidR="001E4307" w:rsidRPr="00A424D4">
        <w:rPr>
          <w:lang w:val="en-US"/>
        </w:rPr>
        <w:t xml:space="preserve"> </w:t>
      </w:r>
      <w:r w:rsidR="00246434">
        <w:rPr>
          <w:lang w:val="en-US"/>
        </w:rPr>
        <w:t>Given that the related negotiations then stalled in April 2014, it</w:t>
      </w:r>
      <w:r w:rsidR="004E10AF" w:rsidRPr="00A424D4">
        <w:rPr>
          <w:lang w:val="en-US"/>
        </w:rPr>
        <w:t xml:space="preserve"> appears to the Committee </w:t>
      </w:r>
      <w:r w:rsidR="001E4307" w:rsidRPr="00A424D4">
        <w:rPr>
          <w:lang w:val="en-US"/>
        </w:rPr>
        <w:t xml:space="preserve">that the formation of the renewable energy export </w:t>
      </w:r>
      <w:proofErr w:type="spellStart"/>
      <w:r w:rsidR="001E4307" w:rsidRPr="00A424D4">
        <w:rPr>
          <w:lang w:val="en-US"/>
        </w:rPr>
        <w:t>programme</w:t>
      </w:r>
      <w:proofErr w:type="spellEnd"/>
      <w:r w:rsidR="001E4307" w:rsidRPr="00A424D4">
        <w:rPr>
          <w:lang w:val="en-US"/>
        </w:rPr>
        <w:t xml:space="preserve"> was at a rather early stage</w:t>
      </w:r>
      <w:r w:rsidR="00C561E0" w:rsidRPr="00A424D4">
        <w:rPr>
          <w:lang w:val="en-US"/>
        </w:rPr>
        <w:t>.</w:t>
      </w:r>
      <w:r w:rsidR="001E4307" w:rsidRPr="00A424D4">
        <w:rPr>
          <w:lang w:val="en-US"/>
        </w:rPr>
        <w:t xml:space="preserve"> </w:t>
      </w:r>
      <w:r w:rsidR="00506760">
        <w:rPr>
          <w:lang w:val="en-US"/>
        </w:rPr>
        <w:t>G</w:t>
      </w:r>
      <w:r w:rsidR="00621D75">
        <w:rPr>
          <w:lang w:val="en-US"/>
        </w:rPr>
        <w:t>iven</w:t>
      </w:r>
      <w:r w:rsidR="00621D75" w:rsidRPr="00A424D4">
        <w:rPr>
          <w:lang w:val="en-US"/>
        </w:rPr>
        <w:t xml:space="preserve"> the </w:t>
      </w:r>
      <w:r w:rsidR="00621D75">
        <w:rPr>
          <w:lang w:val="en-US"/>
        </w:rPr>
        <w:t>early sta</w:t>
      </w:r>
      <w:r w:rsidR="00506760">
        <w:rPr>
          <w:lang w:val="en-US"/>
        </w:rPr>
        <w:t>g</w:t>
      </w:r>
      <w:r w:rsidR="00621D75">
        <w:rPr>
          <w:lang w:val="en-US"/>
        </w:rPr>
        <w:t>e</w:t>
      </w:r>
      <w:r w:rsidR="00621D75" w:rsidRPr="00A424D4">
        <w:rPr>
          <w:lang w:val="en-US"/>
        </w:rPr>
        <w:t xml:space="preserve"> of </w:t>
      </w:r>
      <w:r w:rsidR="00621D75">
        <w:rPr>
          <w:lang w:val="en-US"/>
        </w:rPr>
        <w:t>the decision-making</w:t>
      </w:r>
      <w:r w:rsidR="00506760">
        <w:rPr>
          <w:lang w:val="en-US"/>
        </w:rPr>
        <w:t>, the Committee considers that</w:t>
      </w:r>
      <w:r w:rsidR="00856E5D">
        <w:rPr>
          <w:lang w:val="en-US"/>
        </w:rPr>
        <w:t xml:space="preserve"> </w:t>
      </w:r>
      <w:r w:rsidR="00621D75">
        <w:rPr>
          <w:lang w:val="en-US"/>
        </w:rPr>
        <w:t xml:space="preserve">the communicants have not substantiated that the cost-benefit study was indeed important in </w:t>
      </w:r>
      <w:r w:rsidR="00621D75" w:rsidRPr="00A424D4">
        <w:rPr>
          <w:lang w:val="en-US"/>
        </w:rPr>
        <w:t xml:space="preserve">framing </w:t>
      </w:r>
      <w:r w:rsidR="00621D75">
        <w:rPr>
          <w:lang w:val="en-US"/>
        </w:rPr>
        <w:t xml:space="preserve">a major </w:t>
      </w:r>
      <w:r w:rsidR="00621D75" w:rsidRPr="00A424D4">
        <w:rPr>
          <w:lang w:val="en-US"/>
        </w:rPr>
        <w:t>environmental policy proposal</w:t>
      </w:r>
      <w:r w:rsidR="0062760B" w:rsidRPr="0062760B">
        <w:t xml:space="preserve"> </w:t>
      </w:r>
      <w:r w:rsidR="0062760B">
        <w:t>and that the Party concerned was not yet under an obligation to proactively publish the cost-benefit study.</w:t>
      </w:r>
    </w:p>
    <w:p w14:paraId="602E94B6" w14:textId="4488DD9E" w:rsidR="004E10AF" w:rsidRPr="00BD5215" w:rsidRDefault="004E10AF" w:rsidP="008C03CB">
      <w:pPr>
        <w:pStyle w:val="NumberedParas"/>
        <w:tabs>
          <w:tab w:val="left" w:pos="709"/>
          <w:tab w:val="right" w:pos="851"/>
        </w:tabs>
        <w:ind w:left="567" w:firstLine="0"/>
      </w:pPr>
      <w:r>
        <w:t>Based on the foregoing, the Committee does not find the Party concerned to have failed to comply with article 5(7)(a) of the Convention.</w:t>
      </w:r>
    </w:p>
    <w:p w14:paraId="0274F9C6" w14:textId="77777777" w:rsidR="008C03CB" w:rsidRDefault="008C03CB" w:rsidP="008C03CB">
      <w:pPr>
        <w:pStyle w:val="Heading3"/>
        <w:tabs>
          <w:tab w:val="left" w:pos="709"/>
          <w:tab w:val="right" w:pos="851"/>
        </w:tabs>
        <w:ind w:left="567"/>
      </w:pPr>
    </w:p>
    <w:p w14:paraId="29E82ED0" w14:textId="171B03FF" w:rsidR="00D3547A" w:rsidRDefault="00D3547A" w:rsidP="008C03CB">
      <w:pPr>
        <w:pStyle w:val="Heading3"/>
        <w:tabs>
          <w:tab w:val="left" w:pos="709"/>
          <w:tab w:val="right" w:pos="851"/>
        </w:tabs>
        <w:ind w:left="567"/>
      </w:pPr>
      <w:r w:rsidRPr="003E6FCD">
        <w:t>Article 6</w:t>
      </w:r>
      <w:r w:rsidR="002E2BB5">
        <w:t>(8)</w:t>
      </w:r>
    </w:p>
    <w:p w14:paraId="12880010" w14:textId="337CDB1B" w:rsidR="00086BA2" w:rsidRPr="00086BA2" w:rsidRDefault="00086BA2" w:rsidP="008C03CB">
      <w:pPr>
        <w:pStyle w:val="Heading4"/>
        <w:tabs>
          <w:tab w:val="left" w:pos="709"/>
          <w:tab w:val="right" w:pos="851"/>
        </w:tabs>
        <w:ind w:left="567"/>
      </w:pPr>
      <w:r>
        <w:t>Legislation</w:t>
      </w:r>
    </w:p>
    <w:p w14:paraId="7D596716" w14:textId="5CA0A5D3" w:rsidR="00D3547A" w:rsidRDefault="00AD50E1" w:rsidP="008C03CB">
      <w:pPr>
        <w:pStyle w:val="NumberedParas"/>
        <w:tabs>
          <w:tab w:val="left" w:pos="709"/>
          <w:tab w:val="right" w:pos="851"/>
        </w:tabs>
        <w:ind w:left="567" w:firstLine="0"/>
      </w:pPr>
      <w:r>
        <w:t>S</w:t>
      </w:r>
      <w:r w:rsidR="00E32B67" w:rsidRPr="002B26A2">
        <w:t>ection</w:t>
      </w:r>
      <w:r>
        <w:t>s</w:t>
      </w:r>
      <w:r w:rsidR="00E32B67" w:rsidRPr="002B26A2">
        <w:t xml:space="preserve"> 172(1</w:t>
      </w:r>
      <w:r>
        <w:t>G</w:t>
      </w:r>
      <w:r w:rsidR="00E32B67" w:rsidRPr="002B26A2">
        <w:t xml:space="preserve">) </w:t>
      </w:r>
      <w:r>
        <w:t>and 172(1</w:t>
      </w:r>
      <w:proofErr w:type="gramStart"/>
      <w:r>
        <w:t>J)(</w:t>
      </w:r>
      <w:proofErr w:type="gramEnd"/>
      <w:r>
        <w:t xml:space="preserve">c) </w:t>
      </w:r>
      <w:r w:rsidR="006A60A6">
        <w:t xml:space="preserve">of the </w:t>
      </w:r>
      <w:r w:rsidR="00E32B67" w:rsidRPr="002B26A2">
        <w:t xml:space="preserve">PDA </w:t>
      </w:r>
      <w:r>
        <w:t xml:space="preserve">require </w:t>
      </w:r>
      <w:r w:rsidR="003A5EF5">
        <w:t xml:space="preserve">a </w:t>
      </w:r>
      <w:r>
        <w:t xml:space="preserve">decisionmaker to consider “validly made” submissions and observations in relation to the environmental impacts of </w:t>
      </w:r>
      <w:r w:rsidR="00637E7A">
        <w:t xml:space="preserve">a </w:t>
      </w:r>
      <w:r>
        <w:t>proposed development</w:t>
      </w:r>
      <w:r w:rsidR="00637E7A">
        <w:t>. This</w:t>
      </w:r>
      <w:r w:rsidR="00E32B67" w:rsidRPr="002B26A2">
        <w:t xml:space="preserve"> could potentially engage not only article 6(8), but article 6(7) as well. However, the communicants have not substantiated their allegation that </w:t>
      </w:r>
      <w:r w:rsidR="00376810">
        <w:t>these</w:t>
      </w:r>
      <w:r w:rsidR="00376810" w:rsidRPr="002B26A2">
        <w:t xml:space="preserve"> </w:t>
      </w:r>
      <w:r w:rsidR="00E32B67" w:rsidRPr="002B26A2">
        <w:t>provision</w:t>
      </w:r>
      <w:r w:rsidR="00376810">
        <w:t>s</w:t>
      </w:r>
      <w:r w:rsidR="00E32B67" w:rsidRPr="002B26A2">
        <w:t xml:space="preserve"> ha</w:t>
      </w:r>
      <w:r w:rsidR="00376810">
        <w:t>ve</w:t>
      </w:r>
      <w:r w:rsidR="00E32B67" w:rsidRPr="002B26A2">
        <w:t xml:space="preserve"> the effect that only </w:t>
      </w:r>
      <w:r w:rsidR="00603AB4">
        <w:t xml:space="preserve">certain </w:t>
      </w:r>
      <w:r w:rsidR="00CB5060">
        <w:t>submissions and observations</w:t>
      </w:r>
      <w:r w:rsidR="00E32B67" w:rsidRPr="002B26A2">
        <w:t xml:space="preserve"> are considered. </w:t>
      </w:r>
      <w:r w:rsidR="00CB5060">
        <w:t>As such</w:t>
      </w:r>
      <w:r w:rsidR="00E32B67" w:rsidRPr="002B26A2">
        <w:t>, the communicant</w:t>
      </w:r>
      <w:r w:rsidR="001D1550">
        <w:t>s</w:t>
      </w:r>
      <w:r w:rsidR="00E32B67" w:rsidRPr="002B26A2">
        <w:t xml:space="preserve"> ha</w:t>
      </w:r>
      <w:r w:rsidR="001D1550">
        <w:t>ve</w:t>
      </w:r>
      <w:r w:rsidR="00E32B67" w:rsidRPr="002B26A2">
        <w:t xml:space="preserve"> not demonstrated that the outcome of public participation is not duly considered, and the Committee finds that the Party concerned is not in noncompliance with article 6(8) by virtue of section 172(1</w:t>
      </w:r>
      <w:r>
        <w:t>G</w:t>
      </w:r>
      <w:r w:rsidR="00E32B67" w:rsidRPr="002B26A2">
        <w:t xml:space="preserve">) </w:t>
      </w:r>
      <w:r>
        <w:t xml:space="preserve">and 172(1J)(c) </w:t>
      </w:r>
      <w:r w:rsidR="00E32B67" w:rsidRPr="002B26A2">
        <w:t>of the PDA.</w:t>
      </w:r>
    </w:p>
    <w:p w14:paraId="6F34F60C" w14:textId="797EF313" w:rsidR="00086BA2" w:rsidRPr="00F435D9" w:rsidRDefault="00086BA2" w:rsidP="008C03CB">
      <w:pPr>
        <w:pStyle w:val="Heading4"/>
        <w:tabs>
          <w:tab w:val="left" w:pos="709"/>
          <w:tab w:val="right" w:pos="851"/>
        </w:tabs>
        <w:ind w:left="567"/>
      </w:pPr>
      <w:r w:rsidRPr="00F435D9">
        <w:t>Practice</w:t>
      </w:r>
    </w:p>
    <w:p w14:paraId="74F4C30F" w14:textId="096E6840" w:rsidR="007667F6" w:rsidRPr="00F435D9" w:rsidRDefault="00E32B67" w:rsidP="008C03CB">
      <w:pPr>
        <w:pStyle w:val="NumberedParas"/>
        <w:tabs>
          <w:tab w:val="left" w:pos="709"/>
          <w:tab w:val="right" w:pos="851"/>
        </w:tabs>
        <w:ind w:left="567" w:firstLine="0"/>
      </w:pPr>
      <w:r w:rsidRPr="00F435D9">
        <w:t xml:space="preserve">The communicants claim that </w:t>
      </w:r>
      <w:r w:rsidR="00EC18D0">
        <w:t xml:space="preserve">the </w:t>
      </w:r>
      <w:r w:rsidRPr="00F435D9">
        <w:t>input from the public</w:t>
      </w:r>
      <w:r w:rsidR="009478B2">
        <w:t xml:space="preserve"> in </w:t>
      </w:r>
      <w:proofErr w:type="gramStart"/>
      <w:r w:rsidR="009478B2">
        <w:t>a number of</w:t>
      </w:r>
      <w:proofErr w:type="gramEnd"/>
      <w:r w:rsidR="009478B2">
        <w:t xml:space="preserve"> cases</w:t>
      </w:r>
      <w:r w:rsidRPr="00F435D9">
        <w:t xml:space="preserve"> was only summarized </w:t>
      </w:r>
      <w:r w:rsidR="002E7C86">
        <w:t>and that there was</w:t>
      </w:r>
      <w:r w:rsidR="002E7C86" w:rsidRPr="00F435D9">
        <w:t xml:space="preserve"> </w:t>
      </w:r>
      <w:r w:rsidRPr="00F435D9">
        <w:t>no analysis or consideration as to how it was addressed in the decision-making process</w:t>
      </w:r>
      <w:r w:rsidR="002E7C86">
        <w:t>.</w:t>
      </w:r>
      <w:r w:rsidR="00EC330D">
        <w:t xml:space="preserve"> They allege</w:t>
      </w:r>
      <w:r w:rsidRPr="00F435D9">
        <w:t xml:space="preserve"> the public</w:t>
      </w:r>
      <w:r w:rsidR="00BB2CE8" w:rsidRPr="00F435D9">
        <w:t>’s</w:t>
      </w:r>
      <w:r w:rsidRPr="00F435D9">
        <w:t xml:space="preserve"> input was frequently </w:t>
      </w:r>
      <w:r w:rsidR="00EC330D">
        <w:t>determined</w:t>
      </w:r>
      <w:r w:rsidR="00EC330D" w:rsidRPr="00F435D9">
        <w:t xml:space="preserve"> </w:t>
      </w:r>
      <w:r w:rsidRPr="00F435D9">
        <w:t xml:space="preserve">as being of no relevance because it related to </w:t>
      </w:r>
      <w:r w:rsidR="00A800CD" w:rsidRPr="00F435D9">
        <w:t>upstream national policy decision-making</w:t>
      </w:r>
      <w:r w:rsidR="00F435D9" w:rsidRPr="00F435D9">
        <w:t>.</w:t>
      </w:r>
    </w:p>
    <w:p w14:paraId="049C445F" w14:textId="02F6A860" w:rsidR="00F435D9" w:rsidRPr="00A424D4" w:rsidRDefault="008F1D94" w:rsidP="008C03CB">
      <w:pPr>
        <w:pStyle w:val="NumberedParas"/>
        <w:tabs>
          <w:tab w:val="left" w:pos="709"/>
          <w:tab w:val="right" w:pos="851"/>
        </w:tabs>
        <w:ind w:left="567" w:firstLine="0"/>
      </w:pPr>
      <w:r>
        <w:t>T</w:t>
      </w:r>
      <w:r w:rsidR="00513AEA" w:rsidRPr="00A424D4">
        <w:t xml:space="preserve">he Committee </w:t>
      </w:r>
      <w:r w:rsidR="00514618">
        <w:t xml:space="preserve">is not in a position, to </w:t>
      </w:r>
      <w:r w:rsidR="006532A2">
        <w:t>determine</w:t>
      </w:r>
      <w:r w:rsidR="00514618">
        <w:t xml:space="preserve"> whether or not the decisionmaker </w:t>
      </w:r>
      <w:r w:rsidR="006532A2">
        <w:t xml:space="preserve">indeed </w:t>
      </w:r>
      <w:r w:rsidR="00514618">
        <w:t>failed to take due account of the public’s comments</w:t>
      </w:r>
      <w:r w:rsidRPr="008F1D94">
        <w:t xml:space="preserve"> </w:t>
      </w:r>
      <w:r>
        <w:t xml:space="preserve">on the basis of the brief excerpts of </w:t>
      </w:r>
      <w:r w:rsidR="007B79DC">
        <w:t>reports and documents put before it by the communicants in this case</w:t>
      </w:r>
      <w:r w:rsidR="00514618">
        <w:t>.</w:t>
      </w:r>
      <w:r w:rsidR="007B79DC">
        <w:rPr>
          <w:rStyle w:val="FootnoteReference"/>
          <w:rFonts w:eastAsia="Times New Roman"/>
          <w:szCs w:val="20"/>
        </w:rPr>
        <w:footnoteReference w:id="140"/>
      </w:r>
      <w:r w:rsidR="00514618">
        <w:t xml:space="preserve"> The Committee thus considers this allegation to be unsubstantiated.</w:t>
      </w:r>
    </w:p>
    <w:p w14:paraId="6CB8B703" w14:textId="172F391C" w:rsidR="00BB2CE8" w:rsidRDefault="00A800CD" w:rsidP="008C03CB">
      <w:pPr>
        <w:pStyle w:val="NumberedParas"/>
        <w:tabs>
          <w:tab w:val="left" w:pos="709"/>
          <w:tab w:val="right" w:pos="851"/>
        </w:tabs>
        <w:ind w:left="567" w:firstLine="0"/>
      </w:pPr>
      <w:r w:rsidRPr="002B26A2">
        <w:t xml:space="preserve">Moreover, there is nothing in the Convention that requires public participation on options that were rejected at an earlier stage of tiered decision-making, provided that public participation took place at that earlier stage. The communicants submit that no such public participation </w:t>
      </w:r>
      <w:r w:rsidR="0006281B">
        <w:t xml:space="preserve">indeed </w:t>
      </w:r>
      <w:r w:rsidRPr="002B26A2">
        <w:t xml:space="preserve">took place previously, and this </w:t>
      </w:r>
      <w:r w:rsidR="00424CE7" w:rsidRPr="002B26A2">
        <w:t xml:space="preserve">and the related article 6(4) allegations </w:t>
      </w:r>
      <w:r w:rsidRPr="002B26A2">
        <w:t xml:space="preserve">seem to be the core of the communication. </w:t>
      </w:r>
    </w:p>
    <w:p w14:paraId="17AEF410" w14:textId="138B3F02" w:rsidR="00174165" w:rsidRPr="008C03CB" w:rsidRDefault="0006281B" w:rsidP="008C03CB">
      <w:pPr>
        <w:pStyle w:val="NumberedParas"/>
        <w:tabs>
          <w:tab w:val="left" w:pos="709"/>
          <w:tab w:val="right" w:pos="851"/>
        </w:tabs>
        <w:ind w:left="567" w:firstLine="0"/>
      </w:pPr>
      <w:r>
        <w:t>The Committee does not rule out that i</w:t>
      </w:r>
      <w:r w:rsidR="00A800CD" w:rsidRPr="002B26A2">
        <w:t>f these allegations</w:t>
      </w:r>
      <w:r>
        <w:t>,</w:t>
      </w:r>
      <w:r w:rsidR="00A800CD" w:rsidRPr="002B26A2">
        <w:t xml:space="preserve"> </w:t>
      </w:r>
      <w:r w:rsidR="008A37EF">
        <w:t>that</w:t>
      </w:r>
      <w:r w:rsidR="00A800CD" w:rsidRPr="002B26A2">
        <w:t xml:space="preserve"> the earlier decision-making </w:t>
      </w:r>
      <w:r w:rsidR="008A37EF" w:rsidRPr="002B26A2">
        <w:t>occurred without</w:t>
      </w:r>
      <w:r w:rsidR="00257DF4">
        <w:t xml:space="preserve"> proper</w:t>
      </w:r>
      <w:r w:rsidR="008A37EF" w:rsidRPr="002B26A2">
        <w:t xml:space="preserve"> public participation</w:t>
      </w:r>
      <w:r>
        <w:t>,</w:t>
      </w:r>
      <w:r w:rsidR="00257DF4">
        <w:t xml:space="preserve"> </w:t>
      </w:r>
      <w:r w:rsidR="008A37EF">
        <w:t xml:space="preserve">were substantiated </w:t>
      </w:r>
      <w:r w:rsidR="00995B07">
        <w:t>and had taken place when the Convention was in force for the Party concerned</w:t>
      </w:r>
      <w:r w:rsidR="009D57C6">
        <w:t xml:space="preserve">, </w:t>
      </w:r>
      <w:r w:rsidR="007667F6" w:rsidRPr="002B26A2">
        <w:t xml:space="preserve">a failure to “cure” such defects in the downstream </w:t>
      </w:r>
      <w:r w:rsidR="007667F6" w:rsidRPr="008C03CB">
        <w:t xml:space="preserve">decision-making would </w:t>
      </w:r>
      <w:r w:rsidR="00B201F1" w:rsidRPr="008C03CB">
        <w:t>have amounted to</w:t>
      </w:r>
      <w:r w:rsidR="007667F6" w:rsidRPr="008C03CB">
        <w:t xml:space="preserve"> </w:t>
      </w:r>
      <w:r w:rsidR="00B201F1" w:rsidRPr="008C03CB">
        <w:t>non</w:t>
      </w:r>
      <w:r w:rsidR="007667F6" w:rsidRPr="008C03CB">
        <w:t>complian</w:t>
      </w:r>
      <w:r w:rsidR="00B201F1" w:rsidRPr="008C03CB">
        <w:t>ce</w:t>
      </w:r>
      <w:r w:rsidR="007667F6" w:rsidRPr="008C03CB">
        <w:t xml:space="preserve"> with article 6(8). </w:t>
      </w:r>
    </w:p>
    <w:p w14:paraId="018C5A40" w14:textId="3AF64794" w:rsidR="00174165" w:rsidRPr="008C03CB" w:rsidRDefault="007667F6" w:rsidP="008C03CB">
      <w:pPr>
        <w:pStyle w:val="NumberedParas"/>
        <w:tabs>
          <w:tab w:val="left" w:pos="709"/>
          <w:tab w:val="right" w:pos="851"/>
        </w:tabs>
        <w:ind w:left="567" w:firstLine="0"/>
      </w:pPr>
      <w:r w:rsidRPr="008C03CB">
        <w:t>However, the Party concerned had at the time of those events assumed no obligations under the Convention, and thus there can be no underlying breach which needed to be cured in the downstream decision-making</w:t>
      </w:r>
      <w:r w:rsidR="00BB2CE8" w:rsidRPr="008C03CB">
        <w:t xml:space="preserve"> process</w:t>
      </w:r>
      <w:r w:rsidRPr="008C03CB">
        <w:t>. Accordingly, the Committee does not find the Party concerned to be in noncompliance with article 6(8) of the Convention in the present case.</w:t>
      </w:r>
    </w:p>
    <w:p w14:paraId="54334C5C" w14:textId="77777777" w:rsidR="008C03CB" w:rsidRDefault="008C03CB" w:rsidP="008C03CB">
      <w:pPr>
        <w:pStyle w:val="Heading3"/>
        <w:tabs>
          <w:tab w:val="left" w:pos="709"/>
          <w:tab w:val="right" w:pos="851"/>
        </w:tabs>
        <w:ind w:left="567"/>
      </w:pPr>
    </w:p>
    <w:p w14:paraId="0D216382" w14:textId="5C9ED3E1" w:rsidR="00E32B67" w:rsidRPr="00C5155E" w:rsidRDefault="00C5155E" w:rsidP="008C03CB">
      <w:pPr>
        <w:pStyle w:val="Heading3"/>
        <w:tabs>
          <w:tab w:val="left" w:pos="709"/>
          <w:tab w:val="right" w:pos="851"/>
        </w:tabs>
        <w:ind w:left="567"/>
      </w:pPr>
      <w:r w:rsidRPr="00C5155E">
        <w:t>A</w:t>
      </w:r>
      <w:r w:rsidR="00E32B67" w:rsidRPr="00C5155E">
        <w:t>rticle 6(9)</w:t>
      </w:r>
    </w:p>
    <w:p w14:paraId="1303E85D" w14:textId="22E4C803" w:rsidR="00D3547A" w:rsidRPr="00A424D4" w:rsidRDefault="00D13253" w:rsidP="008C03CB">
      <w:pPr>
        <w:pStyle w:val="NumberedParas"/>
        <w:tabs>
          <w:tab w:val="left" w:pos="709"/>
          <w:tab w:val="right" w:pos="851"/>
        </w:tabs>
        <w:ind w:left="567" w:firstLine="0"/>
      </w:pPr>
      <w:r>
        <w:t>T</w:t>
      </w:r>
      <w:r w:rsidR="002C5285" w:rsidRPr="00722115">
        <w:t>he communicants</w:t>
      </w:r>
      <w:r w:rsidR="00A07A87">
        <w:t>’</w:t>
      </w:r>
      <w:r w:rsidR="00B62246" w:rsidRPr="00722115">
        <w:t xml:space="preserve"> </w:t>
      </w:r>
      <w:r w:rsidR="002C5285" w:rsidRPr="00722115">
        <w:t xml:space="preserve">article 6(9) allegations have two aspects. Firstly, the communicants criticize the information contained in the reports and decisions as being too positive </w:t>
      </w:r>
      <w:r w:rsidR="002C5285" w:rsidRPr="00722115">
        <w:lastRenderedPageBreak/>
        <w:t xml:space="preserve">and lacking information concerning the negative environmental impacts. Secondly, the communicants point out that certain issues were not </w:t>
      </w:r>
      <w:r w:rsidR="004914CF" w:rsidRPr="00722115">
        <w:t xml:space="preserve">analysed in the decision-making at issue </w:t>
      </w:r>
      <w:proofErr w:type="gramStart"/>
      <w:r w:rsidR="004914CF" w:rsidRPr="00722115">
        <w:t>as a result of</w:t>
      </w:r>
      <w:proofErr w:type="gramEnd"/>
      <w:r w:rsidR="004914CF" w:rsidRPr="00722115">
        <w:t xml:space="preserve"> upstream policy decisions</w:t>
      </w:r>
      <w:r w:rsidR="00702DC3">
        <w:t>.</w:t>
      </w:r>
    </w:p>
    <w:p w14:paraId="392E1B88" w14:textId="343965B3" w:rsidR="0068295E" w:rsidRPr="00A424D4" w:rsidRDefault="00476467" w:rsidP="008C03CB">
      <w:pPr>
        <w:pStyle w:val="NumberedParas"/>
        <w:tabs>
          <w:tab w:val="left" w:pos="709"/>
          <w:tab w:val="right" w:pos="851"/>
        </w:tabs>
        <w:ind w:left="567" w:firstLine="0"/>
      </w:pPr>
      <w:r w:rsidRPr="00A424D4">
        <w:t xml:space="preserve">With respect to the first issue, the Committee </w:t>
      </w:r>
      <w:r w:rsidR="00785786" w:rsidRPr="00A424D4">
        <w:t>finds no evidence that the decisions failed to contain sufficient reasons and considerations in a manner that would be contrary to article 6(9)</w:t>
      </w:r>
      <w:r w:rsidR="00EE5272" w:rsidRPr="00A424D4">
        <w:t xml:space="preserve">. </w:t>
      </w:r>
      <w:r w:rsidR="00621D75">
        <w:t xml:space="preserve">Rather, the statement of reasons cited by the communicants appear to set out the decision-makers’ reasoning very clearly. </w:t>
      </w:r>
    </w:p>
    <w:p w14:paraId="6E2B27D8" w14:textId="4FF8CC7D" w:rsidR="004914CF" w:rsidRPr="00722115" w:rsidRDefault="007915D3" w:rsidP="008C03CB">
      <w:pPr>
        <w:pStyle w:val="NumberedParas"/>
        <w:tabs>
          <w:tab w:val="left" w:pos="709"/>
          <w:tab w:val="right" w:pos="851"/>
        </w:tabs>
        <w:ind w:left="567" w:firstLine="0"/>
      </w:pPr>
      <w:r>
        <w:t>In</w:t>
      </w:r>
      <w:r w:rsidR="006F2254" w:rsidRPr="00722115">
        <w:t xml:space="preserve"> any event</w:t>
      </w:r>
      <w:r w:rsidR="00785786" w:rsidRPr="00722115">
        <w:t>, it seems that the communicants</w:t>
      </w:r>
      <w:r w:rsidR="00A07A87">
        <w:t>’</w:t>
      </w:r>
      <w:r w:rsidR="00785786" w:rsidRPr="00722115">
        <w:t xml:space="preserve"> real complaint relates to its second alleged failure. </w:t>
      </w:r>
      <w:r w:rsidR="00F05C22">
        <w:t>T</w:t>
      </w:r>
      <w:r w:rsidR="00785786" w:rsidRPr="00722115">
        <w:t xml:space="preserve">he Committee </w:t>
      </w:r>
      <w:r w:rsidR="006F2254" w:rsidRPr="00722115">
        <w:t>considers that this complaint relates to upstream processes which took place at a time in which the Party concerned was not subject to any obligations under the Convention</w:t>
      </w:r>
      <w:r w:rsidR="006C37C2">
        <w:t xml:space="preserve">, and thus the Party concerned cannot be in noncompliance for any failure to cure </w:t>
      </w:r>
      <w:r w:rsidR="00A20702">
        <w:t xml:space="preserve">alleged </w:t>
      </w:r>
      <w:r w:rsidR="006C37C2">
        <w:t>deficient public participation that occurred upstream</w:t>
      </w:r>
      <w:r w:rsidR="006F2254" w:rsidRPr="00722115">
        <w:t xml:space="preserve">. Accordingly, the Committee </w:t>
      </w:r>
      <w:r w:rsidR="00EC18D0">
        <w:t xml:space="preserve">does not find the Party concerned to be in noncompliance with </w:t>
      </w:r>
      <w:r w:rsidR="00EC18D0" w:rsidRPr="00174165">
        <w:t>article 6(</w:t>
      </w:r>
      <w:r w:rsidR="00EC18D0">
        <w:t>9</w:t>
      </w:r>
      <w:r w:rsidR="00EC18D0" w:rsidRPr="00174165">
        <w:t>) of the Convention in the present case.</w:t>
      </w:r>
    </w:p>
    <w:p w14:paraId="194CE883" w14:textId="77777777" w:rsidR="008C03CB" w:rsidRDefault="008C03CB" w:rsidP="008C03CB">
      <w:pPr>
        <w:pStyle w:val="Heading3"/>
        <w:tabs>
          <w:tab w:val="left" w:pos="709"/>
          <w:tab w:val="right" w:pos="851"/>
        </w:tabs>
        <w:ind w:left="567"/>
      </w:pPr>
    </w:p>
    <w:p w14:paraId="49571C00" w14:textId="4F054C4C" w:rsidR="00D3547A" w:rsidRPr="00722115" w:rsidRDefault="00D3547A" w:rsidP="008C03CB">
      <w:pPr>
        <w:pStyle w:val="Heading3"/>
        <w:tabs>
          <w:tab w:val="left" w:pos="709"/>
          <w:tab w:val="right" w:pos="851"/>
        </w:tabs>
        <w:ind w:left="567"/>
      </w:pPr>
      <w:r w:rsidRPr="00722115">
        <w:t>Article 7</w:t>
      </w:r>
    </w:p>
    <w:p w14:paraId="504261D9" w14:textId="41301BA5" w:rsidR="00D3547A" w:rsidRDefault="00FE4580" w:rsidP="008C03CB">
      <w:pPr>
        <w:pStyle w:val="NumberedParas"/>
        <w:tabs>
          <w:tab w:val="left" w:pos="709"/>
          <w:tab w:val="right" w:pos="851"/>
        </w:tabs>
        <w:ind w:left="567" w:firstLine="0"/>
      </w:pPr>
      <w:r w:rsidRPr="00722115">
        <w:t>With respect to the communicants</w:t>
      </w:r>
      <w:r w:rsidR="00EF232A">
        <w:t>’</w:t>
      </w:r>
      <w:r w:rsidR="00C91215">
        <w:t xml:space="preserve"> </w:t>
      </w:r>
      <w:r w:rsidRPr="00722115">
        <w:t xml:space="preserve">allegations that the public participation was essentially meaningless regarding </w:t>
      </w:r>
      <w:r w:rsidR="003E6C39">
        <w:t>both</w:t>
      </w:r>
      <w:r w:rsidR="003E6C39" w:rsidRPr="00722115">
        <w:t xml:space="preserve"> </w:t>
      </w:r>
      <w:r w:rsidRPr="00722115">
        <w:t xml:space="preserve">the draft Westmeath County Development Plan </w:t>
      </w:r>
      <w:r w:rsidR="00FC4572">
        <w:t>and</w:t>
      </w:r>
      <w:r w:rsidR="00FC4572" w:rsidRPr="00722115">
        <w:t xml:space="preserve"> </w:t>
      </w:r>
      <w:r w:rsidRPr="00722115">
        <w:t xml:space="preserve">the draft Offaly Development Plan, </w:t>
      </w:r>
      <w:r w:rsidR="00252267" w:rsidRPr="00722115">
        <w:t xml:space="preserve">the Committee </w:t>
      </w:r>
      <w:r w:rsidR="00AF22B2">
        <w:t>again states</w:t>
      </w:r>
      <w:r w:rsidR="00252267" w:rsidRPr="00722115">
        <w:t xml:space="preserve"> that </w:t>
      </w:r>
      <w:r w:rsidR="00E25DAA">
        <w:t xml:space="preserve">it </w:t>
      </w:r>
      <w:r w:rsidR="00702DC3">
        <w:t xml:space="preserve">cannot </w:t>
      </w:r>
      <w:r w:rsidR="007363D4">
        <w:t>find non-compliance where the alleged</w:t>
      </w:r>
      <w:r w:rsidR="00E25DAA" w:rsidRPr="00722115">
        <w:t xml:space="preserve"> </w:t>
      </w:r>
      <w:r w:rsidR="00252267" w:rsidRPr="00722115">
        <w:t xml:space="preserve">failure to provide for public participation </w:t>
      </w:r>
      <w:r w:rsidR="007363D4">
        <w:t xml:space="preserve">occurred </w:t>
      </w:r>
      <w:r w:rsidR="0068295E">
        <w:t>before the Party concerned assumed any obligations under the Convention</w:t>
      </w:r>
      <w:r w:rsidR="00252267" w:rsidRPr="00722115">
        <w:t xml:space="preserve">. Accordingly, the </w:t>
      </w:r>
      <w:r w:rsidR="008959AE" w:rsidRPr="00722115">
        <w:t xml:space="preserve">Committee </w:t>
      </w:r>
      <w:r w:rsidR="008959AE">
        <w:t xml:space="preserve">does not find the Party concerned to be in noncompliance with </w:t>
      </w:r>
      <w:r w:rsidR="008959AE" w:rsidRPr="00174165">
        <w:t xml:space="preserve">article </w:t>
      </w:r>
      <w:r w:rsidR="008959AE">
        <w:t xml:space="preserve">7 </w:t>
      </w:r>
      <w:r w:rsidR="008959AE" w:rsidRPr="00174165">
        <w:t>of the Convention in the present case</w:t>
      </w:r>
      <w:r w:rsidR="00252267" w:rsidRPr="00722115">
        <w:t>.</w:t>
      </w:r>
    </w:p>
    <w:p w14:paraId="00CB5332" w14:textId="77777777" w:rsidR="008C03CB" w:rsidRDefault="008C03CB" w:rsidP="008C03CB">
      <w:pPr>
        <w:pStyle w:val="Heading3"/>
        <w:tabs>
          <w:tab w:val="left" w:pos="709"/>
          <w:tab w:val="right" w:pos="851"/>
        </w:tabs>
        <w:ind w:left="567"/>
      </w:pPr>
    </w:p>
    <w:p w14:paraId="000382DF" w14:textId="3680A875" w:rsidR="00470E3D" w:rsidRDefault="00470E3D" w:rsidP="008C03CB">
      <w:pPr>
        <w:pStyle w:val="Heading3"/>
        <w:tabs>
          <w:tab w:val="left" w:pos="709"/>
          <w:tab w:val="right" w:pos="851"/>
        </w:tabs>
        <w:ind w:left="567"/>
      </w:pPr>
      <w:r w:rsidRPr="00722115">
        <w:t>Article 9(1)</w:t>
      </w:r>
    </w:p>
    <w:p w14:paraId="6713D725" w14:textId="60AB431B" w:rsidR="000E7BE9" w:rsidRPr="00557DB7" w:rsidRDefault="00DB69FF" w:rsidP="008C03CB">
      <w:pPr>
        <w:pStyle w:val="NumberedParas"/>
        <w:tabs>
          <w:tab w:val="left" w:pos="709"/>
          <w:tab w:val="right" w:pos="851"/>
        </w:tabs>
        <w:ind w:left="567" w:firstLine="0"/>
      </w:pPr>
      <w:r>
        <w:t>With respect to the communicants’ allegation that the fee to appeal to the OCEI is neither free nor inexpensive</w:t>
      </w:r>
      <w:r w:rsidR="00854C84">
        <w:t xml:space="preserve"> and that the OCEI’s procedure suffers from significant delays and is thus not expeditious</w:t>
      </w:r>
      <w:r>
        <w:t>, the Committee notes that i</w:t>
      </w:r>
      <w:r w:rsidR="000E7BE9" w:rsidRPr="000E7BE9">
        <w:t>n its findings on communication ACCC/C/201</w:t>
      </w:r>
      <w:r w:rsidR="00557DB7">
        <w:t>6</w:t>
      </w:r>
      <w:r w:rsidR="000E7BE9" w:rsidRPr="000E7BE9">
        <w:t xml:space="preserve">/141 (Ireland), the Committee </w:t>
      </w:r>
      <w:r w:rsidR="00FD4051">
        <w:t>held</w:t>
      </w:r>
      <w:r>
        <w:t xml:space="preserve"> that “a</w:t>
      </w:r>
      <w:r w:rsidRPr="000E7BE9">
        <w:rPr>
          <w:rFonts w:cstheme="majorBidi"/>
        </w:rPr>
        <w:t xml:space="preserve"> Party is not required to ensure access to more than one expeditious review procedure fulfilling the requirements of article 9(1), second subparagraph</w:t>
      </w:r>
      <w:r>
        <w:rPr>
          <w:rFonts w:cstheme="majorBidi"/>
        </w:rPr>
        <w:t>”.</w:t>
      </w:r>
      <w:r w:rsidR="00FD4051">
        <w:rPr>
          <w:rStyle w:val="FootnoteReference"/>
          <w:rFonts w:eastAsia="Times New Roman"/>
          <w:bCs/>
          <w:szCs w:val="20"/>
        </w:rPr>
        <w:footnoteReference w:id="141"/>
      </w:r>
      <w:r>
        <w:rPr>
          <w:rFonts w:cstheme="majorBidi"/>
        </w:rPr>
        <w:t xml:space="preserve"> By the same logic, a Party is not required to ensure access to more than </w:t>
      </w:r>
      <w:r w:rsidR="00B16EFB">
        <w:rPr>
          <w:rFonts w:cstheme="majorBidi"/>
        </w:rPr>
        <w:t xml:space="preserve">one </w:t>
      </w:r>
      <w:r>
        <w:rPr>
          <w:rFonts w:cstheme="majorBidi"/>
        </w:rPr>
        <w:t>review procedure that is “free or inexpensive” within the meaning of article 9(1), second subparagraph</w:t>
      </w:r>
      <w:r w:rsidR="00B16EFB">
        <w:rPr>
          <w:rFonts w:cstheme="majorBidi"/>
        </w:rPr>
        <w:t>,</w:t>
      </w:r>
      <w:r>
        <w:rPr>
          <w:rFonts w:cstheme="majorBidi"/>
        </w:rPr>
        <w:t xml:space="preserve"> although of course, the requirement in article 9(4) that the procedure not be prohibitively expensive will still apply.</w:t>
      </w:r>
    </w:p>
    <w:p w14:paraId="1AF0845C" w14:textId="253A51EE" w:rsidR="00557DB7" w:rsidRPr="00557DB7" w:rsidRDefault="00557DB7" w:rsidP="008C03CB">
      <w:pPr>
        <w:pStyle w:val="NumberedParas"/>
        <w:tabs>
          <w:tab w:val="left" w:pos="709"/>
          <w:tab w:val="right" w:pos="851"/>
        </w:tabs>
        <w:ind w:left="567" w:firstLine="0"/>
      </w:pPr>
      <w:r>
        <w:t>With respect to ensuring access to a review procedure that is “free or inexpensive</w:t>
      </w:r>
      <w:r w:rsidR="00A424D4">
        <w:t xml:space="preserve">” and </w:t>
      </w:r>
      <w:r w:rsidR="00393C5D">
        <w:t>“</w:t>
      </w:r>
      <w:r w:rsidR="00854C84">
        <w:t>expeditious</w:t>
      </w:r>
      <w:r>
        <w:t>” within the meaning of article 9(1), second subparagraph, in</w:t>
      </w:r>
      <w:r w:rsidRPr="00557DB7">
        <w:t xml:space="preserve"> its findings on communication </w:t>
      </w:r>
      <w:r w:rsidRPr="00557DB7">
        <w:rPr>
          <w:rFonts w:ascii="Times New Roman" w:eastAsia="Times New Roman" w:hAnsi="Times New Roman" w:cs="Times New Roman"/>
          <w:bCs/>
        </w:rPr>
        <w:t xml:space="preserve">ACCC/C/2016/141 (Ireland), the Committee held that: </w:t>
      </w:r>
    </w:p>
    <w:p w14:paraId="7208480F" w14:textId="634C3228" w:rsidR="000E7BE9" w:rsidRDefault="000E7BE9" w:rsidP="008C03CB">
      <w:pPr>
        <w:pStyle w:val="Quote"/>
        <w:tabs>
          <w:tab w:val="left" w:pos="709"/>
          <w:tab w:val="right" w:pos="851"/>
        </w:tabs>
        <w:ind w:left="1701"/>
      </w:pPr>
      <w:r w:rsidRPr="00557DB7">
        <w:t xml:space="preserve">For the Party concerned, that procedure is the internal review carried out by the public authority concerned pursuant to article 11 (1) of the AIE Regulations, the initial procedure that must be requested by an applicant seeking review of an unsuccessful information request. A request for internal review under article 11 (1) is free of charge and, being laid down in article 11 of the AIE Regulations, is “established by law”. </w:t>
      </w:r>
      <w:r w:rsidR="00557DB7">
        <w:t>….</w:t>
      </w:r>
      <w:r w:rsidRPr="00557DB7">
        <w:t>Consequently, the Committee finds that the legal framework of the Party concerned does not fail to comply with the requirement in article 9(1), second subparagraph, to provide access to an expeditious procedure established by law that is free of charge for reconsideration by a public authority.</w:t>
      </w:r>
    </w:p>
    <w:p w14:paraId="68F4F700" w14:textId="3B7E8A60" w:rsidR="00557DB7" w:rsidRPr="00557DB7" w:rsidRDefault="00854C84" w:rsidP="008C03CB">
      <w:pPr>
        <w:pStyle w:val="NumberedParas"/>
        <w:tabs>
          <w:tab w:val="left" w:pos="709"/>
          <w:tab w:val="right" w:pos="851"/>
        </w:tabs>
        <w:ind w:left="567" w:firstLine="0"/>
      </w:pPr>
      <w:r>
        <w:t>Accordingly, since under the legal framework of the Party concerned, internal review is an “expeditious” and “free of charge” review procedure</w:t>
      </w:r>
      <w:r w:rsidR="00557DB7">
        <w:t>, the Committee finds that the Party concerned does not fail to comply with the requirement in article 9(1), second paragraph, of the Convention to provide access to a free or inexpensive review procedure for the reconsideration of requests for environmental information.</w:t>
      </w:r>
    </w:p>
    <w:p w14:paraId="467F9D6A" w14:textId="77777777" w:rsidR="000553F7" w:rsidRDefault="000553F7" w:rsidP="008C03CB">
      <w:pPr>
        <w:pStyle w:val="Heading3"/>
        <w:tabs>
          <w:tab w:val="left" w:pos="709"/>
          <w:tab w:val="right" w:pos="851"/>
        </w:tabs>
        <w:ind w:left="567"/>
      </w:pPr>
    </w:p>
    <w:p w14:paraId="78909421" w14:textId="0AA7128F" w:rsidR="00072BAF" w:rsidRPr="00072BAF" w:rsidRDefault="00072BAF" w:rsidP="008C03CB">
      <w:pPr>
        <w:pStyle w:val="Heading3"/>
        <w:tabs>
          <w:tab w:val="left" w:pos="709"/>
          <w:tab w:val="right" w:pos="851"/>
        </w:tabs>
        <w:ind w:left="567"/>
      </w:pPr>
      <w:r>
        <w:t>Article 9(3)</w:t>
      </w:r>
    </w:p>
    <w:p w14:paraId="0C3652EA" w14:textId="1244BB8A" w:rsidR="00072BAF" w:rsidRDefault="00072BAF" w:rsidP="008C03CB">
      <w:pPr>
        <w:pStyle w:val="NumberedParas"/>
        <w:tabs>
          <w:tab w:val="left" w:pos="709"/>
          <w:tab w:val="right" w:pos="851"/>
        </w:tabs>
        <w:ind w:left="567" w:firstLine="0"/>
      </w:pPr>
      <w:r>
        <w:t xml:space="preserve">The communicants </w:t>
      </w:r>
      <w:r w:rsidR="00557DB7">
        <w:t xml:space="preserve">allege noncompliance with </w:t>
      </w:r>
      <w:r>
        <w:t>article 9(3)</w:t>
      </w:r>
      <w:r w:rsidR="00B16EFB">
        <w:t xml:space="preserve"> of the </w:t>
      </w:r>
      <w:proofErr w:type="gramStart"/>
      <w:r w:rsidR="00B16EFB">
        <w:t>Convention</w:t>
      </w:r>
      <w:r>
        <w:t>, yet</w:t>
      </w:r>
      <w:proofErr w:type="gramEnd"/>
      <w:r>
        <w:t xml:space="preserve"> </w:t>
      </w:r>
      <w:r w:rsidR="00557DB7">
        <w:t xml:space="preserve">have not provided any evidence that they were denied access to review procedures to challenge an act or omission that contravened national law relating to the environment. Rather, </w:t>
      </w:r>
      <w:r>
        <w:t xml:space="preserve">their claim is that </w:t>
      </w:r>
      <w:r w:rsidR="00557DB7">
        <w:t>judicial procedures</w:t>
      </w:r>
      <w:r>
        <w:t xml:space="preserve"> in the Party concerned are prohibitively </w:t>
      </w:r>
      <w:r w:rsidR="00B16EFB">
        <w:t>expensive</w:t>
      </w:r>
      <w:r>
        <w:t>, which engages not article 9(3)</w:t>
      </w:r>
      <w:r w:rsidR="00557DB7">
        <w:t>,</w:t>
      </w:r>
      <w:r>
        <w:t xml:space="preserve"> but 9(4). Thus, the Committee finds the communicants</w:t>
      </w:r>
      <w:r w:rsidR="001F32E7">
        <w:t>’</w:t>
      </w:r>
      <w:r w:rsidR="00167D87">
        <w:t xml:space="preserve"> </w:t>
      </w:r>
      <w:r>
        <w:t xml:space="preserve">claim concerning article 9(3) </w:t>
      </w:r>
      <w:r w:rsidR="00557DB7">
        <w:t xml:space="preserve">of the Convention </w:t>
      </w:r>
      <w:r>
        <w:t>to be unsubstantiated.</w:t>
      </w:r>
    </w:p>
    <w:p w14:paraId="6B8544E6" w14:textId="77777777" w:rsidR="000553F7" w:rsidRDefault="000553F7" w:rsidP="008C03CB">
      <w:pPr>
        <w:pStyle w:val="Heading3"/>
        <w:tabs>
          <w:tab w:val="left" w:pos="709"/>
          <w:tab w:val="right" w:pos="851"/>
        </w:tabs>
        <w:ind w:left="567"/>
      </w:pPr>
    </w:p>
    <w:p w14:paraId="6644E010" w14:textId="28C6BE75" w:rsidR="00B876E7" w:rsidRDefault="00D3547A" w:rsidP="008C03CB">
      <w:pPr>
        <w:pStyle w:val="Heading3"/>
        <w:tabs>
          <w:tab w:val="left" w:pos="709"/>
          <w:tab w:val="right" w:pos="851"/>
        </w:tabs>
        <w:ind w:left="567"/>
      </w:pPr>
      <w:r>
        <w:t>Article 9(4)</w:t>
      </w:r>
    </w:p>
    <w:p w14:paraId="36EDDAB9" w14:textId="6F57333A" w:rsidR="00B323D9" w:rsidRPr="00B323D9" w:rsidRDefault="00B323D9" w:rsidP="008C03CB">
      <w:pPr>
        <w:pStyle w:val="Heading4"/>
        <w:tabs>
          <w:tab w:val="left" w:pos="709"/>
          <w:tab w:val="right" w:pos="851"/>
        </w:tabs>
        <w:ind w:left="567"/>
      </w:pPr>
      <w:r>
        <w:t>Timely</w:t>
      </w:r>
    </w:p>
    <w:p w14:paraId="463B52F4" w14:textId="49163C30" w:rsidR="00486289" w:rsidRPr="00486289" w:rsidRDefault="007766BB" w:rsidP="008C03CB">
      <w:pPr>
        <w:pStyle w:val="NumberedParas"/>
        <w:tabs>
          <w:tab w:val="left" w:pos="709"/>
          <w:tab w:val="right" w:pos="851"/>
        </w:tabs>
        <w:ind w:left="567" w:firstLine="0"/>
      </w:pPr>
      <w:r>
        <w:t>W</w:t>
      </w:r>
      <w:r w:rsidR="00486289" w:rsidRPr="00A424D4">
        <w:t>here review procedures are to be used sequentially, and not as alternatives,</w:t>
      </w:r>
      <w:r w:rsidR="00486289" w:rsidRPr="00A424D4">
        <w:rPr>
          <w:rStyle w:val="FootnoteReference"/>
          <w:rFonts w:cstheme="majorBidi"/>
          <w:szCs w:val="20"/>
        </w:rPr>
        <w:footnoteReference w:id="142"/>
      </w:r>
      <w:r w:rsidR="00486289" w:rsidRPr="00A424D4">
        <w:t xml:space="preserve"> the Committee makes clear that the requirements of article 9(4) apply to each such review procedure.</w:t>
      </w:r>
      <w:r w:rsidR="00486289" w:rsidRPr="00A424D4">
        <w:rPr>
          <w:rStyle w:val="FootnoteReference"/>
          <w:rFonts w:cstheme="majorBidi"/>
          <w:szCs w:val="20"/>
        </w:rPr>
        <w:footnoteReference w:id="143"/>
      </w:r>
      <w:r w:rsidR="00486289" w:rsidRPr="00A424D4">
        <w:t xml:space="preserve"> Accordingly, if one of those review procedures is not timely, then the Party concerned will fail to meet the requirement in article 9(4) that review procedures under article 9(1) are timely.</w:t>
      </w:r>
    </w:p>
    <w:p w14:paraId="3AE58BAE" w14:textId="5C3DB450" w:rsidR="00557DB7" w:rsidRPr="00557DB7" w:rsidRDefault="00557DB7" w:rsidP="008C03CB">
      <w:pPr>
        <w:pStyle w:val="NumberedParas"/>
        <w:tabs>
          <w:tab w:val="left" w:pos="709"/>
          <w:tab w:val="right" w:pos="851"/>
        </w:tabs>
        <w:ind w:left="567" w:firstLine="0"/>
        <w:rPr>
          <w:rFonts w:cstheme="majorBidi"/>
        </w:rPr>
      </w:pPr>
      <w:r w:rsidRPr="00557DB7">
        <w:rPr>
          <w:rFonts w:cstheme="majorBidi"/>
        </w:rPr>
        <w:t xml:space="preserve">In its findings on communication </w:t>
      </w:r>
      <w:r w:rsidRPr="00557DB7">
        <w:t xml:space="preserve">ACCC/C/2016/141 (Ireland), the Committee held that: </w:t>
      </w:r>
    </w:p>
    <w:p w14:paraId="4EFB0C27" w14:textId="4BAD1010" w:rsidR="000E7BE9" w:rsidRDefault="000E7BE9" w:rsidP="008C03CB">
      <w:pPr>
        <w:pStyle w:val="Quote"/>
        <w:tabs>
          <w:tab w:val="left" w:pos="709"/>
          <w:tab w:val="right" w:pos="851"/>
        </w:tabs>
        <w:ind w:left="1701"/>
      </w:pPr>
      <w:r w:rsidRPr="00557DB7">
        <w:t>by failing to ensure that decisions by the OCEI on appeals under the AIE Regulations are timely, the Party concerned fails to comply with article 9(4) of the Convention.</w:t>
      </w:r>
      <w:r w:rsidRPr="00557DB7">
        <w:rPr>
          <w:rStyle w:val="FootnoteReference"/>
          <w:rFonts w:asciiTheme="majorBidi" w:hAnsiTheme="majorBidi" w:cstheme="majorBidi"/>
          <w:szCs w:val="20"/>
        </w:rPr>
        <w:footnoteReference w:id="144"/>
      </w:r>
    </w:p>
    <w:p w14:paraId="144C27D4" w14:textId="1A8C10DA" w:rsidR="00557DB7" w:rsidRPr="00A424D4" w:rsidRDefault="00557DB7" w:rsidP="008C03CB">
      <w:pPr>
        <w:pStyle w:val="NumberedParas"/>
        <w:tabs>
          <w:tab w:val="left" w:pos="709"/>
          <w:tab w:val="right" w:pos="851"/>
        </w:tabs>
        <w:ind w:left="567" w:firstLine="0"/>
      </w:pPr>
      <w:r>
        <w:t xml:space="preserve">That finding applies equally to the communicants’ allegations in the present case. Accordingly, </w:t>
      </w:r>
      <w:r w:rsidR="00B16EFB">
        <w:t xml:space="preserve">by </w:t>
      </w:r>
      <w:r w:rsidR="00B201F1">
        <w:t>not putting</w:t>
      </w:r>
      <w:r w:rsidR="00B16EFB">
        <w:t xml:space="preserve"> in place measures to ensure that the OCEI decide appeals regarding environmental information requests in a timely manner, the Party concerned fails to comply with the requirement of article 9(4) of the Convention to ensure timely procedures for the review of environmental </w:t>
      </w:r>
      <w:r w:rsidR="00B16EFB" w:rsidRPr="00A424D4">
        <w:t>information requests.</w:t>
      </w:r>
    </w:p>
    <w:p w14:paraId="6EB36422" w14:textId="103B5365" w:rsidR="00873189" w:rsidRPr="00A424D4" w:rsidRDefault="00B323D9" w:rsidP="008C03CB">
      <w:pPr>
        <w:pStyle w:val="Heading4"/>
        <w:tabs>
          <w:tab w:val="left" w:pos="709"/>
          <w:tab w:val="right" w:pos="851"/>
        </w:tabs>
        <w:ind w:left="567"/>
        <w:rPr>
          <w:b/>
        </w:rPr>
      </w:pPr>
      <w:r w:rsidRPr="00A424D4">
        <w:t>Prohibitively expensive</w:t>
      </w:r>
    </w:p>
    <w:p w14:paraId="1920C150" w14:textId="3E670B86" w:rsidR="00B323D9" w:rsidRPr="00A424D4" w:rsidRDefault="00F00D05" w:rsidP="008C03CB">
      <w:pPr>
        <w:pStyle w:val="NumberedParas"/>
        <w:tabs>
          <w:tab w:val="left" w:pos="709"/>
          <w:tab w:val="right" w:pos="851"/>
        </w:tabs>
        <w:ind w:left="567" w:firstLine="0"/>
      </w:pPr>
      <w:bookmarkStart w:id="56" w:name="_Ref74058503"/>
      <w:r w:rsidRPr="00A424D4">
        <w:t>W</w:t>
      </w:r>
      <w:r w:rsidR="00873189" w:rsidRPr="00A424D4">
        <w:t>ith respect to Mr. Swords</w:t>
      </w:r>
      <w:r w:rsidR="005946EE" w:rsidRPr="00A424D4">
        <w:t>’</w:t>
      </w:r>
      <w:r w:rsidR="00873189" w:rsidRPr="00A424D4">
        <w:t xml:space="preserve"> litigation, the Committee notes that </w:t>
      </w:r>
      <w:r w:rsidR="00382F03" w:rsidRPr="00A424D4">
        <w:t>in that case each side bore their own costs, and Mr. Sword</w:t>
      </w:r>
      <w:r w:rsidR="00604AE6">
        <w:t>s</w:t>
      </w:r>
      <w:r w:rsidR="00382F03" w:rsidRPr="00A424D4">
        <w:t xml:space="preserve"> has not substantiated how his own costs, in which he represented himself, were prohibitively expensive. </w:t>
      </w:r>
      <w:bookmarkStart w:id="57" w:name="_Ref12029966"/>
      <w:r w:rsidR="00F26E98" w:rsidRPr="00A424D4">
        <w:t>The Committee accordingly</w:t>
      </w:r>
      <w:r w:rsidR="00B323D9" w:rsidRPr="00A424D4">
        <w:t xml:space="preserve"> finds that </w:t>
      </w:r>
      <w:r w:rsidR="002B744F" w:rsidRPr="00A424D4">
        <w:t>the communicant</w:t>
      </w:r>
      <w:r w:rsidR="00633DA1" w:rsidRPr="00A424D4">
        <w:t>s</w:t>
      </w:r>
      <w:r w:rsidR="002B744F" w:rsidRPr="00A424D4">
        <w:t xml:space="preserve"> </w:t>
      </w:r>
      <w:r w:rsidR="00633DA1" w:rsidRPr="00A424D4">
        <w:t xml:space="preserve">have </w:t>
      </w:r>
      <w:r w:rsidR="002B744F" w:rsidRPr="00A424D4">
        <w:t>not demonstrated that</w:t>
      </w:r>
      <w:r w:rsidR="00633DA1" w:rsidRPr="00A424D4">
        <w:t>, with respect to Mr. Swords</w:t>
      </w:r>
      <w:r w:rsidR="00D16779">
        <w:t>’</w:t>
      </w:r>
      <w:r w:rsidR="00633DA1" w:rsidRPr="00A424D4">
        <w:t xml:space="preserve"> proceeding,</w:t>
      </w:r>
      <w:r w:rsidR="002B744F" w:rsidRPr="00A424D4">
        <w:t xml:space="preserve"> the Party concerned failed to comply with </w:t>
      </w:r>
      <w:r w:rsidR="00F26E98" w:rsidRPr="00A424D4">
        <w:t>the requirement in article 9(4) that review procedures under article 9(1) not be prohibitively expensive</w:t>
      </w:r>
      <w:r w:rsidR="002B744F" w:rsidRPr="00A424D4">
        <w:t>.</w:t>
      </w:r>
      <w:bookmarkEnd w:id="56"/>
      <w:bookmarkEnd w:id="57"/>
    </w:p>
    <w:p w14:paraId="51246055" w14:textId="5DBA4838" w:rsidR="0026682F" w:rsidRPr="00A424D4" w:rsidRDefault="0026682F" w:rsidP="008C03CB">
      <w:pPr>
        <w:pStyle w:val="Heading3"/>
        <w:tabs>
          <w:tab w:val="left" w:pos="709"/>
          <w:tab w:val="right" w:pos="851"/>
        </w:tabs>
        <w:ind w:left="567"/>
      </w:pPr>
      <w:r w:rsidRPr="00A424D4">
        <w:t>Article 9(5)</w:t>
      </w:r>
    </w:p>
    <w:p w14:paraId="2A8C9074" w14:textId="7AE2E482" w:rsidR="00BA5911" w:rsidRPr="00E86B28" w:rsidRDefault="007D7999" w:rsidP="008C03CB">
      <w:pPr>
        <w:pStyle w:val="NumberedParas"/>
        <w:tabs>
          <w:tab w:val="left" w:pos="709"/>
          <w:tab w:val="right" w:pos="851"/>
        </w:tabs>
        <w:ind w:left="567" w:firstLine="0"/>
      </w:pPr>
      <w:bookmarkStart w:id="58" w:name="_Ref68974409"/>
      <w:bookmarkStart w:id="59" w:name="_Hlk69389965"/>
      <w:r w:rsidRPr="00D17FD5">
        <w:t xml:space="preserve">To </w:t>
      </w:r>
      <w:r w:rsidR="00BA5911" w:rsidRPr="00D17FD5">
        <w:t>support their allegation of noncompliance with article 9(5), the communicants refer to the conduct of the State Solicitor in Mr. Swords’ court</w:t>
      </w:r>
      <w:r w:rsidR="00BA5911" w:rsidRPr="00D16779">
        <w:t xml:space="preserve"> proceeding. They </w:t>
      </w:r>
      <w:r w:rsidR="00BA5911" w:rsidRPr="00E86B28">
        <w:t>claim that in that case the State Solicitor was obstructive and repeatedly sought costs and expenses and that this is indicative of a vindictive approach being taken to those seeking access to justice.</w:t>
      </w:r>
    </w:p>
    <w:p w14:paraId="72008E03" w14:textId="67DF9F3A" w:rsidR="00486289" w:rsidRPr="00D17FD5" w:rsidRDefault="00BA5911" w:rsidP="008C03CB">
      <w:pPr>
        <w:pStyle w:val="NumberedParas"/>
        <w:tabs>
          <w:tab w:val="left" w:pos="709"/>
          <w:tab w:val="right" w:pos="851"/>
        </w:tabs>
        <w:ind w:left="567" w:firstLine="0"/>
      </w:pPr>
      <w:r w:rsidRPr="00E86B28">
        <w:t>Article 9(5) requires each Party to consider the establishment of appropriate assistance mechanisms to remove or reduce financial barriers and other barriers to access to justice</w:t>
      </w:r>
      <w:r w:rsidR="008959AE" w:rsidRPr="00E86B28">
        <w:t xml:space="preserve"> in environmental matters</w:t>
      </w:r>
      <w:r w:rsidR="00486289" w:rsidRPr="00E86B28">
        <w:t xml:space="preserve">. </w:t>
      </w:r>
      <w:bookmarkEnd w:id="58"/>
      <w:bookmarkEnd w:id="59"/>
      <w:r w:rsidR="005060E7" w:rsidRPr="00E86B28">
        <w:t xml:space="preserve">The communicants have not provided evidence to show </w:t>
      </w:r>
      <w:r w:rsidR="00301D5E" w:rsidRPr="00E86B28">
        <w:t>how</w:t>
      </w:r>
      <w:r w:rsidR="005060E7" w:rsidRPr="00E86B28">
        <w:t xml:space="preserve"> the alleged conduct of </w:t>
      </w:r>
      <w:r w:rsidR="00D17FD5" w:rsidRPr="00E86B28">
        <w:t xml:space="preserve">a body or institution of the </w:t>
      </w:r>
      <w:r w:rsidR="005060E7" w:rsidRPr="00E86B28">
        <w:t xml:space="preserve">Party concerned </w:t>
      </w:r>
      <w:r w:rsidR="00D17FD5" w:rsidRPr="00E86B28">
        <w:t>in</w:t>
      </w:r>
      <w:r w:rsidR="005060E7" w:rsidRPr="00E86B28">
        <w:t xml:space="preserve"> a particular court proceeding </w:t>
      </w:r>
      <w:r w:rsidR="00301D5E" w:rsidRPr="00E86B28">
        <w:t>amounted to</w:t>
      </w:r>
      <w:r w:rsidR="005060E7" w:rsidRPr="00E86B28">
        <w:t xml:space="preserve"> a failure to </w:t>
      </w:r>
      <w:r w:rsidR="00934F3C" w:rsidRPr="00E86B28">
        <w:t xml:space="preserve">consider the </w:t>
      </w:r>
      <w:r w:rsidR="005060E7" w:rsidRPr="00E86B28">
        <w:t>establish</w:t>
      </w:r>
      <w:r w:rsidR="00934F3C" w:rsidRPr="00E86B28">
        <w:t>ment of</w:t>
      </w:r>
      <w:r w:rsidR="00934F3C" w:rsidRPr="00D17FD5">
        <w:t xml:space="preserve"> </w:t>
      </w:r>
      <w:r w:rsidR="005060E7" w:rsidRPr="00D17FD5">
        <w:t xml:space="preserve">appropriate assistance mechanisms to remove or reduce financial and other barriers to access to justice.  </w:t>
      </w:r>
    </w:p>
    <w:p w14:paraId="4AE65952" w14:textId="72B126CF" w:rsidR="005060E7" w:rsidRDefault="005060E7" w:rsidP="008C03CB">
      <w:pPr>
        <w:pStyle w:val="NumberedParas"/>
        <w:tabs>
          <w:tab w:val="left" w:pos="709"/>
          <w:tab w:val="right" w:pos="851"/>
        </w:tabs>
        <w:ind w:left="567" w:firstLine="0"/>
      </w:pPr>
      <w:r w:rsidRPr="00D17FD5">
        <w:t>Based on the information put before it in this case, the Committee finds that, in the circumstances of this case, the allegation that the Party concerned failed to comply with article 9(5) is unsubstantiated.</w:t>
      </w:r>
    </w:p>
    <w:p w14:paraId="112ACBC3" w14:textId="77777777" w:rsidR="000553F7" w:rsidRPr="00D17FD5" w:rsidRDefault="000553F7" w:rsidP="000553F7">
      <w:pPr>
        <w:pStyle w:val="NumberedParas"/>
        <w:numPr>
          <w:ilvl w:val="0"/>
          <w:numId w:val="0"/>
        </w:numPr>
        <w:tabs>
          <w:tab w:val="left" w:pos="709"/>
          <w:tab w:val="right" w:pos="851"/>
        </w:tabs>
        <w:ind w:left="567"/>
      </w:pPr>
    </w:p>
    <w:p w14:paraId="465BC30D" w14:textId="2444FE8D" w:rsidR="00DB6D2C" w:rsidRPr="00D16779" w:rsidRDefault="00DB6D2C" w:rsidP="008C03CB">
      <w:pPr>
        <w:pStyle w:val="Heading1"/>
        <w:tabs>
          <w:tab w:val="left" w:pos="709"/>
          <w:tab w:val="right" w:pos="851"/>
        </w:tabs>
        <w:ind w:left="567" w:firstLine="0"/>
      </w:pPr>
      <w:r w:rsidRPr="00D17FD5">
        <w:t xml:space="preserve">Conclusions and recommendations </w:t>
      </w:r>
    </w:p>
    <w:p w14:paraId="6CCF74EC" w14:textId="1C256DAF" w:rsidR="00DB6D2C" w:rsidRPr="00E86B28" w:rsidRDefault="00DB6D2C" w:rsidP="008C03CB">
      <w:pPr>
        <w:pStyle w:val="NumberedParas"/>
        <w:tabs>
          <w:tab w:val="left" w:pos="709"/>
          <w:tab w:val="right" w:pos="851"/>
        </w:tabs>
        <w:ind w:left="567" w:firstLine="0"/>
      </w:pPr>
      <w:r w:rsidRPr="00D16779">
        <w:t xml:space="preserve"> H</w:t>
      </w:r>
      <w:r w:rsidR="00C3046D" w:rsidRPr="00E86B28">
        <w:t>aving considered the above, the Committee adopts the findings and recommendations set out in the following paragraphs.</w:t>
      </w:r>
      <w:r w:rsidRPr="00E86B28">
        <w:t xml:space="preserve"> </w:t>
      </w:r>
    </w:p>
    <w:p w14:paraId="15589BB0" w14:textId="0151D717" w:rsidR="00DB6D2C" w:rsidRPr="00E86B28" w:rsidRDefault="00DB6D2C" w:rsidP="008C03CB">
      <w:pPr>
        <w:pStyle w:val="Heading2"/>
        <w:numPr>
          <w:ilvl w:val="0"/>
          <w:numId w:val="23"/>
        </w:numPr>
        <w:tabs>
          <w:tab w:val="left" w:pos="709"/>
        </w:tabs>
        <w:ind w:left="567" w:firstLine="0"/>
      </w:pPr>
      <w:r w:rsidRPr="00E86B28">
        <w:t xml:space="preserve">Main findings </w:t>
      </w:r>
      <w:proofErr w:type="gramStart"/>
      <w:r w:rsidRPr="00E86B28">
        <w:t>with regard to</w:t>
      </w:r>
      <w:proofErr w:type="gramEnd"/>
      <w:r w:rsidRPr="00E86B28">
        <w:t xml:space="preserve"> non-compliance</w:t>
      </w:r>
    </w:p>
    <w:p w14:paraId="2D553BDE" w14:textId="76F7A4D0" w:rsidR="00DB6D2C" w:rsidRPr="00E86B28" w:rsidRDefault="00DB6D2C" w:rsidP="008C03CB">
      <w:pPr>
        <w:pStyle w:val="NumberedParas"/>
        <w:tabs>
          <w:tab w:val="left" w:pos="709"/>
          <w:tab w:val="right" w:pos="851"/>
        </w:tabs>
        <w:ind w:left="567" w:firstLine="0"/>
      </w:pPr>
      <w:r w:rsidRPr="00E86B28">
        <w:t>The C</w:t>
      </w:r>
      <w:r w:rsidR="00C3046D" w:rsidRPr="00E86B28">
        <w:t>ommittee finds that</w:t>
      </w:r>
      <w:r w:rsidR="00597B95" w:rsidRPr="00E86B28">
        <w:t>:</w:t>
      </w:r>
    </w:p>
    <w:p w14:paraId="157AA984" w14:textId="3FF2817C" w:rsidR="005B2C42" w:rsidRPr="00E86B28" w:rsidRDefault="005B2C42" w:rsidP="008C03CB">
      <w:pPr>
        <w:pStyle w:val="NumberedParas"/>
        <w:numPr>
          <w:ilvl w:val="1"/>
          <w:numId w:val="7"/>
        </w:numPr>
        <w:tabs>
          <w:tab w:val="left" w:pos="709"/>
          <w:tab w:val="right" w:pos="851"/>
        </w:tabs>
        <w:ind w:left="567" w:firstLine="567"/>
        <w:rPr>
          <w:rFonts w:cstheme="majorBidi"/>
        </w:rPr>
      </w:pPr>
      <w:r w:rsidRPr="00E86B28">
        <w:rPr>
          <w:rFonts w:cstheme="majorBidi"/>
          <w:lang w:val="en-US"/>
        </w:rPr>
        <w:t xml:space="preserve">By refusing the disclosure of the cost-benefit study prepared for the renewable energy export </w:t>
      </w:r>
      <w:proofErr w:type="spellStart"/>
      <w:r w:rsidRPr="00E86B28">
        <w:rPr>
          <w:rFonts w:cstheme="majorBidi"/>
          <w:lang w:val="en-US"/>
        </w:rPr>
        <w:t>programme</w:t>
      </w:r>
      <w:proofErr w:type="spellEnd"/>
      <w:r w:rsidRPr="00E86B28">
        <w:rPr>
          <w:rFonts w:cstheme="majorBidi"/>
          <w:lang w:val="en-US"/>
        </w:rPr>
        <w:t xml:space="preserve"> </w:t>
      </w:r>
      <w:r w:rsidRPr="00E86B28">
        <w:rPr>
          <w:rFonts w:cstheme="majorBidi"/>
        </w:rPr>
        <w:t>on the basis that the study was not “environmental information”, the Party concerned failed to comply with article 4(1) in conjunction with article 2(3)(b) of the Convention;</w:t>
      </w:r>
    </w:p>
    <w:p w14:paraId="4C967722" w14:textId="60684B8A" w:rsidR="005B2C42" w:rsidRPr="00E86B28" w:rsidRDefault="005B2C42" w:rsidP="008C03CB">
      <w:pPr>
        <w:pStyle w:val="NumberedParas"/>
        <w:numPr>
          <w:ilvl w:val="1"/>
          <w:numId w:val="7"/>
        </w:numPr>
        <w:tabs>
          <w:tab w:val="left" w:pos="709"/>
          <w:tab w:val="right" w:pos="851"/>
        </w:tabs>
        <w:ind w:left="567" w:firstLine="567"/>
        <w:rPr>
          <w:rFonts w:cstheme="majorBidi"/>
        </w:rPr>
      </w:pPr>
      <w:r w:rsidRPr="00E86B28">
        <w:rPr>
          <w:rFonts w:cstheme="majorBidi"/>
        </w:rPr>
        <w:t xml:space="preserve">By </w:t>
      </w:r>
      <w:r w:rsidR="00934F3C" w:rsidRPr="00E86B28">
        <w:t xml:space="preserve">not putting </w:t>
      </w:r>
      <w:r w:rsidRPr="00E86B28">
        <w:rPr>
          <w:rFonts w:cstheme="majorBidi"/>
        </w:rPr>
        <w:t>in place measures to ensure that the OCEI decide appeals regarding environmental information requests in a timely manner, the Party concerned fails to comply with the requirement of article 9(4) of the Convention to ensure timely procedures for the review of environmental information requests.</w:t>
      </w:r>
    </w:p>
    <w:p w14:paraId="30B55914" w14:textId="6D35357E" w:rsidR="00DB6D2C" w:rsidRPr="00E86B28" w:rsidRDefault="00DB6D2C" w:rsidP="008C03CB">
      <w:pPr>
        <w:pStyle w:val="Heading2"/>
        <w:tabs>
          <w:tab w:val="left" w:pos="709"/>
        </w:tabs>
        <w:ind w:left="567" w:firstLine="0"/>
      </w:pPr>
      <w:r w:rsidRPr="00E86B28">
        <w:tab/>
        <w:t>Recommendations</w:t>
      </w:r>
    </w:p>
    <w:p w14:paraId="31CC59C3" w14:textId="08EC5CAD" w:rsidR="00C3046D" w:rsidRPr="00D17FD5" w:rsidRDefault="00DB6D2C" w:rsidP="008C03CB">
      <w:pPr>
        <w:pStyle w:val="NumberedParas"/>
        <w:tabs>
          <w:tab w:val="left" w:pos="709"/>
          <w:tab w:val="right" w:pos="851"/>
        </w:tabs>
        <w:ind w:left="567" w:firstLine="0"/>
      </w:pPr>
      <w:r w:rsidRPr="00E86B28">
        <w:t xml:space="preserve"> T</w:t>
      </w:r>
      <w:r w:rsidR="00C3046D" w:rsidRPr="00E86B28">
        <w:t>he Committee, pursuant to paragraph 3</w:t>
      </w:r>
      <w:r w:rsidR="0035463C" w:rsidRPr="00E86B28">
        <w:t xml:space="preserve">5 </w:t>
      </w:r>
      <w:r w:rsidR="00C3046D" w:rsidRPr="00E86B28">
        <w:t xml:space="preserve">of the annex to decision I/7 of the Meeting of the Parties, [and noting the agreement of the Party concerned that the Committee take the measures requested in paragraph </w:t>
      </w:r>
      <w:r w:rsidR="0035463C" w:rsidRPr="00E86B28">
        <w:t xml:space="preserve">36 </w:t>
      </w:r>
      <w:r w:rsidR="00C3046D" w:rsidRPr="00E86B28">
        <w:t>(b) and (c) of the annex to decision I/7,] recommends that the Party concerned</w:t>
      </w:r>
      <w:r w:rsidR="005B2C42" w:rsidRPr="00E86B28">
        <w:t xml:space="preserve"> take the necessary legislative</w:t>
      </w:r>
      <w:r w:rsidR="00B201F1" w:rsidRPr="00E86B28">
        <w:t>,</w:t>
      </w:r>
      <w:r w:rsidR="005B2C42" w:rsidRPr="00E86B28">
        <w:t xml:space="preserve"> regulatory</w:t>
      </w:r>
      <w:r w:rsidR="00934F3C" w:rsidRPr="00E86B28">
        <w:t>,</w:t>
      </w:r>
      <w:r w:rsidR="005B2C42" w:rsidRPr="00E86B28">
        <w:t xml:space="preserve"> </w:t>
      </w:r>
      <w:r w:rsidR="00B201F1" w:rsidRPr="00E86B28">
        <w:t xml:space="preserve">administrative </w:t>
      </w:r>
      <w:r w:rsidR="00934F3C" w:rsidRPr="00E86B28">
        <w:t>and practical</w:t>
      </w:r>
      <w:r w:rsidR="00934F3C" w:rsidRPr="00D17FD5">
        <w:t xml:space="preserve"> </w:t>
      </w:r>
      <w:r w:rsidR="005B2C42" w:rsidRPr="00D17FD5">
        <w:t>measures to ensure that</w:t>
      </w:r>
      <w:r w:rsidR="00C3046D" w:rsidRPr="00D17FD5">
        <w:t>:</w:t>
      </w:r>
    </w:p>
    <w:p w14:paraId="33161443" w14:textId="370DBEEC" w:rsidR="00CE312B" w:rsidRPr="00E86B28" w:rsidRDefault="00CE312B" w:rsidP="008C03CB">
      <w:pPr>
        <w:pStyle w:val="NumberedParas"/>
        <w:numPr>
          <w:ilvl w:val="1"/>
          <w:numId w:val="7"/>
        </w:numPr>
        <w:tabs>
          <w:tab w:val="left" w:pos="709"/>
          <w:tab w:val="right" w:pos="851"/>
        </w:tabs>
        <w:ind w:left="567" w:firstLine="567"/>
      </w:pPr>
      <w:r w:rsidRPr="00D17FD5">
        <w:t>Access to cost-benefit studies used in environmental decision-making is not refused on the basis that it is not environmental information</w:t>
      </w:r>
      <w:r w:rsidRPr="00D16779">
        <w:t xml:space="preserve"> within the meaning of article 2(3)(b) of the Convention,</w:t>
      </w:r>
    </w:p>
    <w:p w14:paraId="6F940F7E" w14:textId="2C41FF6D" w:rsidR="005B2C42" w:rsidRDefault="005B2C42" w:rsidP="008C03CB">
      <w:pPr>
        <w:pStyle w:val="NumberedParas"/>
        <w:numPr>
          <w:ilvl w:val="1"/>
          <w:numId w:val="7"/>
        </w:numPr>
        <w:tabs>
          <w:tab w:val="left" w:pos="709"/>
          <w:tab w:val="right" w:pos="851"/>
        </w:tabs>
        <w:ind w:left="567" w:firstLine="567"/>
      </w:pPr>
      <w:r w:rsidRPr="00E86B28">
        <w:t>Appeals under the AIE Regulations to the OCEI are required to be decided in a timely manner, for instance by setting a specified deadline.</w:t>
      </w:r>
    </w:p>
    <w:p w14:paraId="7AF0C2A0" w14:textId="636C8430" w:rsidR="00DF016F" w:rsidRPr="00E86B28" w:rsidRDefault="006C1C81" w:rsidP="006C1C81">
      <w:pPr>
        <w:pStyle w:val="NumberedParas"/>
        <w:numPr>
          <w:ilvl w:val="0"/>
          <w:numId w:val="0"/>
        </w:numPr>
        <w:tabs>
          <w:tab w:val="left" w:pos="709"/>
          <w:tab w:val="right" w:pos="851"/>
        </w:tabs>
        <w:ind w:left="1134"/>
        <w:jc w:val="center"/>
      </w:pPr>
      <w:r>
        <w:t>_______________</w:t>
      </w:r>
    </w:p>
    <w:sectPr w:rsidR="00DF016F" w:rsidRPr="00E86B28" w:rsidSect="001D0631">
      <w:headerReference w:type="default" r:id="rId11"/>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5029" w14:textId="77777777" w:rsidR="000837B7" w:rsidRDefault="000837B7" w:rsidP="00C3046D">
      <w:pPr>
        <w:spacing w:after="0"/>
      </w:pPr>
      <w:r>
        <w:separator/>
      </w:r>
    </w:p>
  </w:endnote>
  <w:endnote w:type="continuationSeparator" w:id="0">
    <w:p w14:paraId="5E35A103" w14:textId="77777777" w:rsidR="000837B7" w:rsidRDefault="000837B7" w:rsidP="00C3046D">
      <w:pPr>
        <w:spacing w:after="0"/>
      </w:pPr>
      <w:r>
        <w:continuationSeparator/>
      </w:r>
    </w:p>
  </w:endnote>
  <w:endnote w:type="continuationNotice" w:id="1">
    <w:p w14:paraId="1B16D52A" w14:textId="77777777" w:rsidR="000837B7" w:rsidRDefault="000837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9B80" w14:textId="77777777" w:rsidR="000837B7" w:rsidRDefault="000837B7" w:rsidP="00C3046D">
      <w:pPr>
        <w:spacing w:after="0"/>
      </w:pPr>
      <w:r>
        <w:separator/>
      </w:r>
    </w:p>
  </w:footnote>
  <w:footnote w:type="continuationSeparator" w:id="0">
    <w:p w14:paraId="45385C3E" w14:textId="77777777" w:rsidR="000837B7" w:rsidRDefault="000837B7" w:rsidP="00C3046D">
      <w:pPr>
        <w:spacing w:after="0"/>
      </w:pPr>
      <w:r>
        <w:continuationSeparator/>
      </w:r>
    </w:p>
  </w:footnote>
  <w:footnote w:type="continuationNotice" w:id="1">
    <w:p w14:paraId="55426A9A" w14:textId="77777777" w:rsidR="000837B7" w:rsidRDefault="000837B7">
      <w:pPr>
        <w:spacing w:after="0"/>
      </w:pPr>
    </w:p>
  </w:footnote>
  <w:footnote w:id="2">
    <w:p w14:paraId="1FFA049E" w14:textId="77EC329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This section summarizes only the main facts, evidence and issues considered to be relevant   to the question of compliance, as presented to and considered by the Committee.</w:t>
      </w:r>
    </w:p>
  </w:footnote>
  <w:footnote w:id="3">
    <w:p w14:paraId="3229C2AD" w14:textId="01778514"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6.1 and annexes 6-7.</w:t>
      </w:r>
    </w:p>
  </w:footnote>
  <w:footnote w:id="4">
    <w:p w14:paraId="5FE928DB" w14:textId="613901DE"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6.2 and annex 8, pp. 9-11</w:t>
      </w:r>
    </w:p>
  </w:footnote>
  <w:footnote w:id="5">
    <w:p w14:paraId="4A0E7165" w14:textId="630984EE"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8.14.</w:t>
      </w:r>
    </w:p>
  </w:footnote>
  <w:footnote w:id="6">
    <w:p w14:paraId="56225C9D" w14:textId="45C9A2C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annex 34, p. 291.</w:t>
      </w:r>
    </w:p>
  </w:footnote>
  <w:footnote w:id="7">
    <w:p w14:paraId="24E67B22" w14:textId="7F3D773F"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9.6.</w:t>
      </w:r>
    </w:p>
  </w:footnote>
  <w:footnote w:id="8">
    <w:p w14:paraId="299BA654" w14:textId="7414B574"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9.7.</w:t>
      </w:r>
    </w:p>
  </w:footnote>
  <w:footnote w:id="9">
    <w:p w14:paraId="164FA403" w14:textId="59820FDC"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9.8.</w:t>
      </w:r>
    </w:p>
  </w:footnote>
  <w:footnote w:id="10">
    <w:p w14:paraId="20EF4087" w14:textId="1DFAB2D1" w:rsidR="008C03CB" w:rsidRPr="001D1550" w:rsidRDefault="008C03CB" w:rsidP="001D1550">
      <w:pPr>
        <w:pStyle w:val="Footnotes"/>
        <w:ind w:left="567"/>
        <w:rPr>
          <w:szCs w:val="18"/>
        </w:rPr>
      </w:pPr>
      <w:r w:rsidRPr="001D1550">
        <w:rPr>
          <w:rStyle w:val="FootnoteReference"/>
          <w:szCs w:val="18"/>
        </w:rPr>
        <w:footnoteRef/>
      </w:r>
      <w:r w:rsidRPr="001D1550">
        <w:rPr>
          <w:szCs w:val="18"/>
        </w:rPr>
        <w:t xml:space="preserve"> Party’s response to communication, para. 9.9.</w:t>
      </w:r>
    </w:p>
  </w:footnote>
  <w:footnote w:id="11">
    <w:p w14:paraId="5C52548C" w14:textId="69937563" w:rsidR="008C03CB" w:rsidRPr="001D1550" w:rsidRDefault="008C03CB" w:rsidP="001D1550">
      <w:pPr>
        <w:pStyle w:val="Footnotes"/>
        <w:ind w:left="567"/>
        <w:rPr>
          <w:szCs w:val="18"/>
        </w:rPr>
      </w:pPr>
      <w:r w:rsidRPr="001D1550">
        <w:rPr>
          <w:rStyle w:val="FootnoteReference"/>
          <w:szCs w:val="18"/>
        </w:rPr>
        <w:footnoteRef/>
      </w:r>
      <w:r w:rsidRPr="001D1550">
        <w:rPr>
          <w:szCs w:val="18"/>
        </w:rPr>
        <w:t xml:space="preserve"> Party’s response to communication, para. 6.2.</w:t>
      </w:r>
    </w:p>
  </w:footnote>
  <w:footnote w:id="12">
    <w:p w14:paraId="0BC9BDA3"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annex 8,</w:t>
      </w:r>
      <w:r w:rsidRPr="001D1550" w:rsidDel="00C73E9D">
        <w:rPr>
          <w:szCs w:val="18"/>
        </w:rPr>
        <w:t xml:space="preserve"> </w:t>
      </w:r>
      <w:r w:rsidRPr="001D1550">
        <w:rPr>
          <w:szCs w:val="18"/>
        </w:rPr>
        <w:t>p. 16.</w:t>
      </w:r>
    </w:p>
  </w:footnote>
  <w:footnote w:id="13">
    <w:p w14:paraId="1CB3C9C8" w14:textId="6DA75A5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w:t>
      </w:r>
      <w:r w:rsidRPr="001D1550" w:rsidDel="00C73E9D">
        <w:rPr>
          <w:szCs w:val="18"/>
        </w:rPr>
        <w:t xml:space="preserve"> </w:t>
      </w:r>
      <w:r w:rsidRPr="001D1550">
        <w:rPr>
          <w:szCs w:val="18"/>
        </w:rPr>
        <w:t>para. 6.2.</w:t>
      </w:r>
    </w:p>
  </w:footnote>
  <w:footnote w:id="14">
    <w:p w14:paraId="5A1BFB78" w14:textId="48419944"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w:t>
      </w:r>
      <w:r w:rsidRPr="001D1550" w:rsidDel="00C73E9D">
        <w:rPr>
          <w:szCs w:val="18"/>
        </w:rPr>
        <w:t xml:space="preserve"> </w:t>
      </w:r>
      <w:r w:rsidRPr="001D1550">
        <w:rPr>
          <w:szCs w:val="18"/>
        </w:rPr>
        <w:t>para. 6.2.</w:t>
      </w:r>
    </w:p>
  </w:footnote>
  <w:footnote w:id="15">
    <w:p w14:paraId="6650207E" w14:textId="17A1A1A5"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annex 9, pp. 7-9.</w:t>
      </w:r>
    </w:p>
  </w:footnote>
  <w:footnote w:id="16">
    <w:p w14:paraId="0A309130" w14:textId="16D7E8A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Directive 2009/28/EC of the European Parliament and of the Council of 23 April 2009 on the promotion of the use of energy from renewable sources and amending and subsequently repealing Directives 2001/77/EC and 2003/30/EC, 2009 O.J. L140/16. </w:t>
      </w:r>
    </w:p>
  </w:footnote>
  <w:footnote w:id="17">
    <w:p w14:paraId="3DE0E076" w14:textId="44DAC4CF"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21. </w:t>
      </w:r>
    </w:p>
  </w:footnote>
  <w:footnote w:id="18">
    <w:p w14:paraId="0578851A" w14:textId="7FB1637E"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ECE/</w:t>
      </w:r>
      <w:proofErr w:type="gramStart"/>
      <w:r w:rsidRPr="001D1550">
        <w:rPr>
          <w:szCs w:val="18"/>
          <w:lang w:val="fr-CH"/>
        </w:rPr>
        <w:t>MP.PP</w:t>
      </w:r>
      <w:proofErr w:type="gramEnd"/>
      <w:r w:rsidRPr="001D1550">
        <w:rPr>
          <w:szCs w:val="18"/>
          <w:lang w:val="fr-CH"/>
        </w:rPr>
        <w:t xml:space="preserve">/C.1/2012/12. </w:t>
      </w:r>
    </w:p>
  </w:footnote>
  <w:footnote w:id="19">
    <w:p w14:paraId="468DAAB4" w14:textId="2EFA2415"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r w:rsidR="001D1550" w:rsidRPr="001D1550">
        <w:rPr>
          <w:szCs w:val="18"/>
          <w:lang w:val="fr-CH"/>
        </w:rPr>
        <w:t xml:space="preserve">Communicants’ </w:t>
      </w:r>
      <w:proofErr w:type="gramStart"/>
      <w:r w:rsidRPr="001D1550">
        <w:rPr>
          <w:szCs w:val="18"/>
          <w:lang w:val="fr-CH"/>
        </w:rPr>
        <w:t>email</w:t>
      </w:r>
      <w:proofErr w:type="gramEnd"/>
      <w:r w:rsidRPr="001D1550">
        <w:rPr>
          <w:szCs w:val="18"/>
          <w:lang w:val="fr-CH"/>
        </w:rPr>
        <w:t xml:space="preserve">, </w:t>
      </w:r>
      <w:proofErr w:type="spellStart"/>
      <w:r w:rsidRPr="001D1550">
        <w:rPr>
          <w:szCs w:val="18"/>
          <w:lang w:val="fr-CH"/>
        </w:rPr>
        <w:t>annex</w:t>
      </w:r>
      <w:proofErr w:type="spellEnd"/>
      <w:r w:rsidRPr="001D1550">
        <w:rPr>
          <w:szCs w:val="18"/>
          <w:lang w:val="fr-CH"/>
        </w:rPr>
        <w:t>, 12 August 2016, paras. 21-22.</w:t>
      </w:r>
    </w:p>
  </w:footnote>
  <w:footnote w:id="20">
    <w:p w14:paraId="33960A5D" w14:textId="4D46F951"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r w:rsidR="001D1550" w:rsidRPr="001D1550">
        <w:rPr>
          <w:szCs w:val="18"/>
          <w:lang w:val="fr-CH"/>
        </w:rPr>
        <w:t xml:space="preserve">Communicants’ </w:t>
      </w:r>
      <w:proofErr w:type="gramStart"/>
      <w:r w:rsidRPr="001D1550">
        <w:rPr>
          <w:szCs w:val="18"/>
          <w:lang w:val="fr-CH"/>
        </w:rPr>
        <w:t>email</w:t>
      </w:r>
      <w:proofErr w:type="gramEnd"/>
      <w:r w:rsidRPr="001D1550">
        <w:rPr>
          <w:szCs w:val="18"/>
          <w:lang w:val="fr-CH"/>
        </w:rPr>
        <w:t xml:space="preserve">, </w:t>
      </w:r>
      <w:proofErr w:type="spellStart"/>
      <w:r w:rsidRPr="001D1550">
        <w:rPr>
          <w:szCs w:val="18"/>
          <w:lang w:val="fr-CH"/>
        </w:rPr>
        <w:t>annex</w:t>
      </w:r>
      <w:proofErr w:type="spellEnd"/>
      <w:r w:rsidRPr="001D1550">
        <w:rPr>
          <w:szCs w:val="18"/>
          <w:lang w:val="fr-CH"/>
        </w:rPr>
        <w:t>, 12 August 2016, paras. 32 and 73</w:t>
      </w:r>
    </w:p>
  </w:footnote>
  <w:footnote w:id="21">
    <w:p w14:paraId="1E18736B" w14:textId="36D7816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r w:rsidR="001D1550" w:rsidRPr="001D1550">
        <w:rPr>
          <w:szCs w:val="18"/>
          <w:lang w:val="fr-CH"/>
        </w:rPr>
        <w:t xml:space="preserve">Communicants’ </w:t>
      </w:r>
      <w:proofErr w:type="gramStart"/>
      <w:r w:rsidRPr="001D1550">
        <w:rPr>
          <w:szCs w:val="18"/>
          <w:lang w:val="fr-CH"/>
        </w:rPr>
        <w:t>email</w:t>
      </w:r>
      <w:proofErr w:type="gramEnd"/>
      <w:r w:rsidRPr="001D1550">
        <w:rPr>
          <w:szCs w:val="18"/>
          <w:lang w:val="fr-CH"/>
        </w:rPr>
        <w:t xml:space="preserve">, </w:t>
      </w:r>
      <w:proofErr w:type="spellStart"/>
      <w:r w:rsidRPr="001D1550">
        <w:rPr>
          <w:szCs w:val="18"/>
          <w:lang w:val="fr-CH"/>
        </w:rPr>
        <w:t>annex</w:t>
      </w:r>
      <w:proofErr w:type="spellEnd"/>
      <w:r w:rsidRPr="001D1550">
        <w:rPr>
          <w:szCs w:val="18"/>
          <w:lang w:val="fr-CH"/>
        </w:rPr>
        <w:t>, 12 August 2016, paras. 92-93.</w:t>
      </w:r>
    </w:p>
  </w:footnote>
  <w:footnote w:id="22">
    <w:p w14:paraId="2EB374B8"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16.</w:t>
      </w:r>
    </w:p>
  </w:footnote>
  <w:footnote w:id="23">
    <w:p w14:paraId="35918C57"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16.</w:t>
      </w:r>
    </w:p>
  </w:footnote>
  <w:footnote w:id="24">
    <w:p w14:paraId="2BC1A2C0"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17.</w:t>
      </w:r>
    </w:p>
  </w:footnote>
  <w:footnote w:id="25">
    <w:p w14:paraId="3E8D5B9E"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17.</w:t>
      </w:r>
    </w:p>
  </w:footnote>
  <w:footnote w:id="26">
    <w:p w14:paraId="50009B42"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17.</w:t>
      </w:r>
    </w:p>
  </w:footnote>
  <w:footnote w:id="27">
    <w:p w14:paraId="42510B2B"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18.</w:t>
      </w:r>
    </w:p>
  </w:footnote>
  <w:footnote w:id="28">
    <w:p w14:paraId="3A264272" w14:textId="048C124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 xml:space="preserve">reply to Committee’s questions, 1 December 2014, p. 14. Indicated link has by now been replaced with: </w:t>
      </w:r>
      <w:hyperlink r:id="rId1" w:history="1">
        <w:r w:rsidRPr="001D1550">
          <w:rPr>
            <w:rStyle w:val="Hyperlink"/>
            <w:szCs w:val="18"/>
          </w:rPr>
          <w:t>http://www.ocei.ie/decisions/dCEI_12_0005-Mr-Pat-Swords-and-the-/index.xml</w:t>
        </w:r>
      </w:hyperlink>
      <w:r w:rsidRPr="001D1550">
        <w:rPr>
          <w:szCs w:val="18"/>
        </w:rPr>
        <w:t xml:space="preserve"> (last accessed 7 June 2021).</w:t>
      </w:r>
    </w:p>
  </w:footnote>
  <w:footnote w:id="29">
    <w:p w14:paraId="68CFD060" w14:textId="0CA5062F" w:rsidR="008C03CB" w:rsidRPr="001D1550" w:rsidRDefault="008C03CB" w:rsidP="001D1550">
      <w:pPr>
        <w:pStyle w:val="Footnotes"/>
        <w:ind w:left="567"/>
        <w:rPr>
          <w:szCs w:val="18"/>
        </w:rPr>
      </w:pPr>
      <w:r w:rsidRPr="001D1550">
        <w:rPr>
          <w:rStyle w:val="FootnoteReference"/>
          <w:rFonts w:cstheme="majorBidi"/>
          <w:szCs w:val="18"/>
        </w:rPr>
        <w:footnoteRef/>
      </w:r>
      <w:r w:rsidR="001D1550" w:rsidRPr="001D1550">
        <w:rPr>
          <w:szCs w:val="18"/>
        </w:rPr>
        <w:t xml:space="preserve">Communicants’ </w:t>
      </w:r>
      <w:r w:rsidRPr="001D1550">
        <w:rPr>
          <w:szCs w:val="18"/>
        </w:rPr>
        <w:t>reply to Committee’s questions, 1 December 2014, pp. 14-15.</w:t>
      </w:r>
    </w:p>
  </w:footnote>
  <w:footnote w:id="30">
    <w:p w14:paraId="0779DF3A" w14:textId="31EADFE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reply to questions, 1 December 2014, pp. 14 and 17-18.</w:t>
      </w:r>
    </w:p>
  </w:footnote>
  <w:footnote w:id="31">
    <w:p w14:paraId="69755A35"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11.</w:t>
      </w:r>
    </w:p>
  </w:footnote>
  <w:footnote w:id="32">
    <w:p w14:paraId="56128E8D" w14:textId="6AF00A82"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pp. 12-13.</w:t>
      </w:r>
    </w:p>
  </w:footnote>
  <w:footnote w:id="33">
    <w:p w14:paraId="20F39543"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14.</w:t>
      </w:r>
    </w:p>
  </w:footnote>
  <w:footnote w:id="34">
    <w:p w14:paraId="3BB1DD3E" w14:textId="1A9BE4C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update, 2 January 2016, pp. 1-2 and annex, pp. 8-10.</w:t>
      </w:r>
    </w:p>
  </w:footnote>
  <w:footnote w:id="35">
    <w:p w14:paraId="31816C51"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15.</w:t>
      </w:r>
    </w:p>
  </w:footnote>
  <w:footnote w:id="36">
    <w:p w14:paraId="4D251C44"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15.</w:t>
      </w:r>
    </w:p>
  </w:footnote>
  <w:footnote w:id="37">
    <w:p w14:paraId="23BA496D"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15 and annex to communicants’ update, 3 October 2015, p. 2.</w:t>
      </w:r>
    </w:p>
  </w:footnote>
  <w:footnote w:id="38">
    <w:p w14:paraId="3C9FA394"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Annex to communicants’ update, 3 October 2015, p. 12.</w:t>
      </w:r>
    </w:p>
  </w:footnote>
  <w:footnote w:id="39">
    <w:p w14:paraId="55D46C6F" w14:textId="33556481" w:rsidR="008C03CB" w:rsidRPr="001D1550" w:rsidRDefault="008C03CB" w:rsidP="001D1550">
      <w:pPr>
        <w:pStyle w:val="Footnotes"/>
        <w:ind w:left="567"/>
        <w:rPr>
          <w:szCs w:val="18"/>
        </w:rPr>
      </w:pPr>
      <w:r w:rsidRPr="001D1550">
        <w:rPr>
          <w:rStyle w:val="FootnoteReference"/>
          <w:szCs w:val="18"/>
        </w:rPr>
        <w:footnoteRef/>
      </w:r>
      <w:r w:rsidRPr="001D1550">
        <w:rPr>
          <w:szCs w:val="18"/>
        </w:rPr>
        <w:t xml:space="preserve"> Party’s response to communication, para. 9.10. </w:t>
      </w:r>
    </w:p>
  </w:footnote>
  <w:footnote w:id="40">
    <w:p w14:paraId="7F625902"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31</w:t>
      </w:r>
    </w:p>
  </w:footnote>
  <w:footnote w:id="41">
    <w:p w14:paraId="6F063B88" w14:textId="15D00E25"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9.10.</w:t>
      </w:r>
    </w:p>
  </w:footnote>
  <w:footnote w:id="42">
    <w:p w14:paraId="5D26D4A7" w14:textId="69BB711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32, and Party’s response to communication, para. 9.10.</w:t>
      </w:r>
    </w:p>
  </w:footnote>
  <w:footnote w:id="43">
    <w:p w14:paraId="35B8FB70" w14:textId="1AF4486F"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32-33, and Party’s response to communication, para 9.10.</w:t>
      </w:r>
    </w:p>
  </w:footnote>
  <w:footnote w:id="44">
    <w:p w14:paraId="1492B954" w14:textId="288B824C"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9.10.</w:t>
      </w:r>
    </w:p>
  </w:footnote>
  <w:footnote w:id="45">
    <w:p w14:paraId="5BDC837C"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33.</w:t>
      </w:r>
    </w:p>
  </w:footnote>
  <w:footnote w:id="46">
    <w:p w14:paraId="35AD2030" w14:textId="0B126B6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9.10.</w:t>
      </w:r>
    </w:p>
  </w:footnote>
  <w:footnote w:id="47">
    <w:p w14:paraId="07AB9423" w14:textId="5CAE7D45"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paras. 10.1-10.3.</w:t>
      </w:r>
    </w:p>
  </w:footnote>
  <w:footnote w:id="48">
    <w:p w14:paraId="5C5EB2BE" w14:textId="2D08A4C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10.3.</w:t>
      </w:r>
    </w:p>
  </w:footnote>
  <w:footnote w:id="49">
    <w:p w14:paraId="37FC0D6C" w14:textId="3FA5F834"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10.4.</w:t>
      </w:r>
    </w:p>
  </w:footnote>
  <w:footnote w:id="50">
    <w:p w14:paraId="5B9BBF60" w14:textId="5D2FA62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10.5.</w:t>
      </w:r>
    </w:p>
  </w:footnote>
  <w:footnote w:id="51">
    <w:p w14:paraId="6AAE10BA" w14:textId="0806EA89"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paras. 10.6-10.7.</w:t>
      </w:r>
    </w:p>
  </w:footnote>
  <w:footnote w:id="52">
    <w:p w14:paraId="32C496AD"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update, 22 October 2019, p. 3.</w:t>
      </w:r>
    </w:p>
  </w:footnote>
  <w:footnote w:id="53">
    <w:p w14:paraId="15772435" w14:textId="6C84D7E9" w:rsidR="008C03CB" w:rsidRPr="001D1550" w:rsidRDefault="008C03CB" w:rsidP="001D1550">
      <w:pPr>
        <w:pStyle w:val="Footnotes"/>
        <w:ind w:left="567"/>
        <w:rPr>
          <w:szCs w:val="18"/>
        </w:rPr>
      </w:pPr>
      <w:r w:rsidRPr="001D1550">
        <w:rPr>
          <w:rStyle w:val="FootnoteReference"/>
          <w:szCs w:val="18"/>
        </w:rPr>
        <w:footnoteRef/>
      </w:r>
      <w:r w:rsidRPr="001D1550">
        <w:rPr>
          <w:szCs w:val="18"/>
        </w:rPr>
        <w:t xml:space="preserve"> Communication, pp. 27-28, 54-60; </w:t>
      </w:r>
      <w:r w:rsidR="001D1550" w:rsidRPr="001D1550">
        <w:rPr>
          <w:szCs w:val="18"/>
        </w:rPr>
        <w:t xml:space="preserve">communicants’ </w:t>
      </w:r>
      <w:r w:rsidRPr="001D1550">
        <w:rPr>
          <w:szCs w:val="18"/>
        </w:rPr>
        <w:t>reply to Committee’s questions, 1 December 2014, pp. 22-30 and Party’s response, annexes 16-30.</w:t>
      </w:r>
    </w:p>
  </w:footnote>
  <w:footnote w:id="54">
    <w:p w14:paraId="01CDBDBD" w14:textId="086A895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48.</w:t>
      </w:r>
    </w:p>
  </w:footnote>
  <w:footnote w:id="55">
    <w:p w14:paraId="3F1DAD3C" w14:textId="0C60499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49-51.</w:t>
      </w:r>
    </w:p>
  </w:footnote>
  <w:footnote w:id="56">
    <w:p w14:paraId="10E9CEC7" w14:textId="64F4B638"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3.7.</w:t>
      </w:r>
    </w:p>
  </w:footnote>
  <w:footnote w:id="57">
    <w:p w14:paraId="4D8DDAB9" w14:textId="3F5BEFF8"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lang w:val="fr-CH"/>
        </w:rPr>
        <w:t xml:space="preserve"> </w:t>
      </w:r>
      <w:r w:rsidR="001D1550" w:rsidRPr="001D1550">
        <w:rPr>
          <w:szCs w:val="18"/>
          <w:lang w:val="fr-CH"/>
        </w:rPr>
        <w:t xml:space="preserve">Communicants’ </w:t>
      </w:r>
      <w:r w:rsidRPr="001D1550">
        <w:rPr>
          <w:szCs w:val="18"/>
          <w:lang w:val="fr-CH"/>
        </w:rPr>
        <w:t xml:space="preserve">email, </w:t>
      </w:r>
      <w:proofErr w:type="spellStart"/>
      <w:proofErr w:type="gramStart"/>
      <w:r w:rsidRPr="001D1550">
        <w:rPr>
          <w:szCs w:val="18"/>
          <w:lang w:val="fr-CH"/>
        </w:rPr>
        <w:t>annex</w:t>
      </w:r>
      <w:proofErr w:type="spellEnd"/>
      <w:r w:rsidRPr="001D1550" w:rsidDel="00A84F5D">
        <w:rPr>
          <w:szCs w:val="18"/>
          <w:lang w:val="fr-CH"/>
        </w:rPr>
        <w:t xml:space="preserve"> </w:t>
      </w:r>
      <w:r w:rsidRPr="001D1550">
        <w:rPr>
          <w:szCs w:val="18"/>
          <w:lang w:val="fr-CH"/>
        </w:rPr>
        <w:t>,</w:t>
      </w:r>
      <w:proofErr w:type="gramEnd"/>
      <w:r w:rsidRPr="001D1550">
        <w:rPr>
          <w:szCs w:val="18"/>
          <w:lang w:val="fr-CH"/>
        </w:rPr>
        <w:t xml:space="preserve"> 12 August 2016, paras. </w:t>
      </w:r>
      <w:r w:rsidRPr="001D1550">
        <w:rPr>
          <w:szCs w:val="18"/>
        </w:rPr>
        <w:t>32 and 73</w:t>
      </w:r>
    </w:p>
  </w:footnote>
  <w:footnote w:id="58">
    <w:p w14:paraId="054CA25F" w14:textId="2EF69C3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10.</w:t>
      </w:r>
    </w:p>
  </w:footnote>
  <w:footnote w:id="59">
    <w:p w14:paraId="32A54529" w14:textId="4E5D85CA"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Communicants’ update, 2 January 2016, p. 2.</w:t>
      </w:r>
    </w:p>
  </w:footnote>
  <w:footnote w:id="60">
    <w:p w14:paraId="02F00FF9" w14:textId="24C9180C"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Communicants’ update, 2 January 2016, p. 3.</w:t>
      </w:r>
    </w:p>
  </w:footnote>
  <w:footnote w:id="61">
    <w:p w14:paraId="7FED1BAC" w14:textId="1AFF664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14-18.</w:t>
      </w:r>
    </w:p>
  </w:footnote>
  <w:footnote w:id="62">
    <w:p w14:paraId="374022AF" w14:textId="35D9C52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bookmarkStart w:id="42" w:name="_Hlk23419159"/>
      <w:r w:rsidRPr="001D1550">
        <w:rPr>
          <w:szCs w:val="18"/>
        </w:rPr>
        <w:t>Party’s response to communication</w:t>
      </w:r>
      <w:bookmarkEnd w:id="42"/>
      <w:r w:rsidRPr="001D1550">
        <w:rPr>
          <w:szCs w:val="18"/>
        </w:rPr>
        <w:t>, para. 6.3.</w:t>
      </w:r>
    </w:p>
  </w:footnote>
  <w:footnote w:id="63">
    <w:p w14:paraId="087C8EDA" w14:textId="55492C8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Additional information from the Party concerned, 10 June 2016, para. 1.3. </w:t>
      </w:r>
    </w:p>
  </w:footnote>
  <w:footnote w:id="64">
    <w:p w14:paraId="003980DB" w14:textId="0C8F11D8"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paras. 6.5-6.6.</w:t>
      </w:r>
    </w:p>
  </w:footnote>
  <w:footnote w:id="65">
    <w:p w14:paraId="07E8EA47" w14:textId="53045749"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Observer statement from Irish Environmental Pillar, 13 July 2016, pp. 3-4.</w:t>
      </w:r>
    </w:p>
  </w:footnote>
  <w:footnote w:id="66">
    <w:p w14:paraId="775BF473" w14:textId="68957803"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18.</w:t>
      </w:r>
    </w:p>
  </w:footnote>
  <w:footnote w:id="67">
    <w:p w14:paraId="57AB9F71" w14:textId="6CCA53AB"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pp. 18-19.</w:t>
      </w:r>
    </w:p>
  </w:footnote>
  <w:footnote w:id="68">
    <w:p w14:paraId="32D60885" w14:textId="1CCE969C"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proofErr w:type="spellStart"/>
      <w:r w:rsidRPr="001D1550">
        <w:rPr>
          <w:szCs w:val="18"/>
          <w:lang w:val="fr-CH"/>
        </w:rPr>
        <w:t>Party’s</w:t>
      </w:r>
      <w:proofErr w:type="spellEnd"/>
      <w:r w:rsidRPr="001D1550">
        <w:rPr>
          <w:szCs w:val="18"/>
          <w:lang w:val="fr-CH"/>
        </w:rPr>
        <w:t xml:space="preserve"> </w:t>
      </w:r>
      <w:proofErr w:type="spellStart"/>
      <w:r w:rsidRPr="001D1550">
        <w:rPr>
          <w:szCs w:val="18"/>
          <w:lang w:val="fr-CH"/>
        </w:rPr>
        <w:t>response</w:t>
      </w:r>
      <w:proofErr w:type="spellEnd"/>
      <w:r w:rsidRPr="001D1550">
        <w:rPr>
          <w:szCs w:val="18"/>
          <w:lang w:val="fr-CH"/>
        </w:rPr>
        <w:t xml:space="preserve"> to communication, para. 7.1.</w:t>
      </w:r>
    </w:p>
  </w:footnote>
  <w:footnote w:id="69">
    <w:p w14:paraId="58119B2D" w14:textId="633C3DC1"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proofErr w:type="spellStart"/>
      <w:r w:rsidRPr="001D1550">
        <w:rPr>
          <w:szCs w:val="18"/>
          <w:lang w:val="fr-CH"/>
        </w:rPr>
        <w:t>Party’s</w:t>
      </w:r>
      <w:proofErr w:type="spellEnd"/>
      <w:r w:rsidRPr="001D1550">
        <w:rPr>
          <w:szCs w:val="18"/>
          <w:lang w:val="fr-CH"/>
        </w:rPr>
        <w:t xml:space="preserve"> </w:t>
      </w:r>
      <w:proofErr w:type="spellStart"/>
      <w:r w:rsidRPr="001D1550">
        <w:rPr>
          <w:szCs w:val="18"/>
          <w:lang w:val="fr-CH"/>
        </w:rPr>
        <w:t>response</w:t>
      </w:r>
      <w:proofErr w:type="spellEnd"/>
      <w:r w:rsidRPr="001D1550">
        <w:rPr>
          <w:szCs w:val="18"/>
          <w:lang w:val="fr-CH"/>
        </w:rPr>
        <w:t xml:space="preserve"> to communication, para. 7.4.</w:t>
      </w:r>
    </w:p>
  </w:footnote>
  <w:footnote w:id="70">
    <w:p w14:paraId="44A312C8" w14:textId="10359FF6"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21.</w:t>
      </w:r>
    </w:p>
  </w:footnote>
  <w:footnote w:id="71">
    <w:p w14:paraId="4C57E62B" w14:textId="1311CFAC"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21.</w:t>
      </w:r>
    </w:p>
  </w:footnote>
  <w:footnote w:id="72">
    <w:p w14:paraId="62565FEF" w14:textId="6D170CE2"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22.</w:t>
      </w:r>
    </w:p>
  </w:footnote>
  <w:footnote w:id="73">
    <w:p w14:paraId="26AB2C8B" w14:textId="4511CD58"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email update, 2 January 2016, p. 8.</w:t>
      </w:r>
    </w:p>
  </w:footnote>
  <w:footnote w:id="74">
    <w:p w14:paraId="1218C84A" w14:textId="78309F2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22-23.</w:t>
      </w:r>
    </w:p>
  </w:footnote>
  <w:footnote w:id="75">
    <w:p w14:paraId="293F6306" w14:textId="285618E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8.7.</w:t>
      </w:r>
    </w:p>
  </w:footnote>
  <w:footnote w:id="76">
    <w:p w14:paraId="7FC6AC27" w14:textId="7F5FB91C"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8.8.</w:t>
      </w:r>
    </w:p>
  </w:footnote>
  <w:footnote w:id="77">
    <w:p w14:paraId="03C73F3F" w14:textId="0A058DC4"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8.10.</w:t>
      </w:r>
    </w:p>
  </w:footnote>
  <w:footnote w:id="78">
    <w:p w14:paraId="4AF3292B" w14:textId="170EC0D0"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8.11</w:t>
      </w:r>
    </w:p>
  </w:footnote>
  <w:footnote w:id="79">
    <w:p w14:paraId="25B4E104" w14:textId="3CA66635"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24-25.</w:t>
      </w:r>
    </w:p>
  </w:footnote>
  <w:footnote w:id="80">
    <w:p w14:paraId="35E4B5FB" w14:textId="121C4EC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paras. 8.14-8.16.</w:t>
      </w:r>
    </w:p>
  </w:footnote>
  <w:footnote w:id="81">
    <w:p w14:paraId="50DA82F2" w14:textId="6305FE94"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8.17.</w:t>
      </w:r>
    </w:p>
  </w:footnote>
  <w:footnote w:id="82">
    <w:p w14:paraId="229230D4" w14:textId="3F697068" w:rsidR="008C03CB" w:rsidRPr="001D1550" w:rsidRDefault="008C03CB" w:rsidP="001D1550">
      <w:pPr>
        <w:pStyle w:val="Footnotes"/>
        <w:ind w:left="567"/>
        <w:rPr>
          <w:szCs w:val="18"/>
        </w:rPr>
      </w:pPr>
      <w:r w:rsidRPr="001D1550">
        <w:rPr>
          <w:rStyle w:val="FootnoteReference"/>
          <w:szCs w:val="18"/>
        </w:rPr>
        <w:footnoteRef/>
      </w:r>
      <w:r w:rsidRPr="001D1550">
        <w:rPr>
          <w:szCs w:val="18"/>
        </w:rPr>
        <w:t xml:space="preserve"> Communication, p. 24.</w:t>
      </w:r>
    </w:p>
  </w:footnote>
  <w:footnote w:id="83">
    <w:p w14:paraId="3E4B09DA"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Communicants’ reply to questions, 1 December 2014, pp. 22-30</w:t>
      </w:r>
    </w:p>
  </w:footnote>
  <w:footnote w:id="84">
    <w:p w14:paraId="23B17057"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24.</w:t>
      </w:r>
    </w:p>
  </w:footnote>
  <w:footnote w:id="85">
    <w:p w14:paraId="65EEBC44" w14:textId="2F8C061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8.16.</w:t>
      </w:r>
    </w:p>
  </w:footnote>
  <w:footnote w:id="86">
    <w:p w14:paraId="191C567B" w14:textId="7804640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25-29 and communicants’ reply to questions, 1 December 2014, pp. 22-30.</w:t>
      </w:r>
    </w:p>
  </w:footnote>
  <w:footnote w:id="87">
    <w:p w14:paraId="242C4F1F" w14:textId="057FB10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28-30.</w:t>
      </w:r>
    </w:p>
  </w:footnote>
  <w:footnote w:id="88">
    <w:p w14:paraId="3D13673A" w14:textId="2783FD1A"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8.18.</w:t>
      </w:r>
    </w:p>
  </w:footnote>
  <w:footnote w:id="89">
    <w:p w14:paraId="35B36BA0" w14:textId="4962DAF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8.19.</w:t>
      </w:r>
    </w:p>
  </w:footnote>
  <w:footnote w:id="90">
    <w:p w14:paraId="14E036F7" w14:textId="507ECB3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8.21.</w:t>
      </w:r>
    </w:p>
  </w:footnote>
  <w:footnote w:id="91">
    <w:p w14:paraId="67461374"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31-33.</w:t>
      </w:r>
    </w:p>
  </w:footnote>
  <w:footnote w:id="92">
    <w:p w14:paraId="595E1109" w14:textId="786397F4"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31.</w:t>
      </w:r>
    </w:p>
  </w:footnote>
  <w:footnote w:id="93">
    <w:p w14:paraId="19A2C416" w14:textId="77E86A9E"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pp. 33-34.</w:t>
      </w:r>
    </w:p>
  </w:footnote>
  <w:footnote w:id="94">
    <w:p w14:paraId="42B827F0" w14:textId="70762D49"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pp. 34-35.</w:t>
      </w:r>
    </w:p>
  </w:footnote>
  <w:footnote w:id="95">
    <w:p w14:paraId="5CE898FD" w14:textId="193C6F5A"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9.10.</w:t>
      </w:r>
    </w:p>
  </w:footnote>
  <w:footnote w:id="96">
    <w:p w14:paraId="774A77C9" w14:textId="31E92F2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9.12.</w:t>
      </w:r>
    </w:p>
  </w:footnote>
  <w:footnote w:id="97">
    <w:p w14:paraId="3A98AD61" w14:textId="1FC9642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37.</w:t>
      </w:r>
    </w:p>
  </w:footnote>
  <w:footnote w:id="98">
    <w:p w14:paraId="0A928F06" w14:textId="6914DDE8"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35-36.</w:t>
      </w:r>
    </w:p>
  </w:footnote>
  <w:footnote w:id="99">
    <w:p w14:paraId="42323FB6" w14:textId="1C50F6B2"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36 and 40.</w:t>
      </w:r>
    </w:p>
  </w:footnote>
  <w:footnote w:id="100">
    <w:p w14:paraId="03B2AFF4" w14:textId="377C9A1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38-39 and Coulson’s observer statement, 3 February 2016, pp. 4 and 9.</w:t>
      </w:r>
    </w:p>
  </w:footnote>
  <w:footnote w:id="101">
    <w:p w14:paraId="7D59D954" w14:textId="18BD445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pp. 40-41 and Coulson’s observer statement, 3 February 2016, pp. 4 and 6-8.</w:t>
      </w:r>
    </w:p>
  </w:footnote>
  <w:footnote w:id="102">
    <w:p w14:paraId="567D429E" w14:textId="34816DBF"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41.</w:t>
      </w:r>
    </w:p>
  </w:footnote>
  <w:footnote w:id="103">
    <w:p w14:paraId="4E5BE8E1" w14:textId="40A2900A"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10.6.</w:t>
      </w:r>
    </w:p>
  </w:footnote>
  <w:footnote w:id="104">
    <w:p w14:paraId="53FF6762" w14:textId="0C12FC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10.8.</w:t>
      </w:r>
    </w:p>
  </w:footnote>
  <w:footnote w:id="105">
    <w:p w14:paraId="4A1BE2B8" w14:textId="4F6C16BB"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10.13-10.14.</w:t>
      </w:r>
    </w:p>
  </w:footnote>
  <w:footnote w:id="106">
    <w:p w14:paraId="63B3529B" w14:textId="00B0D1F0"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paras. 10.14-10.16.</w:t>
      </w:r>
    </w:p>
  </w:footnote>
  <w:footnote w:id="107">
    <w:p w14:paraId="3F9A295A"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update, 22 October 2019, p. 3.</w:t>
      </w:r>
    </w:p>
  </w:footnote>
  <w:footnote w:id="108">
    <w:p w14:paraId="0B71C3BE"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42.</w:t>
      </w:r>
    </w:p>
  </w:footnote>
  <w:footnote w:id="109">
    <w:p w14:paraId="25F8C09F" w14:textId="56FF710C"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email, 2 January 2016, p. 4.</w:t>
      </w:r>
    </w:p>
  </w:footnote>
  <w:footnote w:id="110">
    <w:p w14:paraId="38A8037C" w14:textId="20A0CF8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42 and </w:t>
      </w:r>
      <w:r w:rsidR="001D1550" w:rsidRPr="001D1550">
        <w:rPr>
          <w:szCs w:val="18"/>
        </w:rPr>
        <w:t xml:space="preserve">communicants’ </w:t>
      </w:r>
      <w:r w:rsidRPr="001D1550">
        <w:rPr>
          <w:szCs w:val="18"/>
        </w:rPr>
        <w:t>email, 2 January 2016, pp. 3-4.</w:t>
      </w:r>
    </w:p>
  </w:footnote>
  <w:footnote w:id="111">
    <w:p w14:paraId="6250FE6B" w14:textId="54460C50"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email, 2 January 2016, p. 3.</w:t>
      </w:r>
    </w:p>
  </w:footnote>
  <w:footnote w:id="112">
    <w:p w14:paraId="047353C4"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41.</w:t>
      </w:r>
    </w:p>
  </w:footnote>
  <w:footnote w:id="113">
    <w:p w14:paraId="132B90A1" w14:textId="5F7446B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6.4.</w:t>
      </w:r>
    </w:p>
  </w:footnote>
  <w:footnote w:id="114">
    <w:p w14:paraId="33397051"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Additional information from the Party concerned, 10 June 2016, para. 1.4 and annex 2.</w:t>
      </w:r>
    </w:p>
  </w:footnote>
  <w:footnote w:id="115">
    <w:p w14:paraId="611D521E" w14:textId="1A729B0A"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Observer statement from Irish Environmental Pillar, 13 July 2016, p. 2.</w:t>
      </w:r>
    </w:p>
  </w:footnote>
  <w:footnote w:id="116">
    <w:p w14:paraId="3CE44009" w14:textId="39B2809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Observer statement from Irish Environmental Pillar, 13 July 2016, p. 2.</w:t>
      </w:r>
    </w:p>
  </w:footnote>
  <w:footnote w:id="117">
    <w:p w14:paraId="1B796BC5" w14:textId="0FFCCBEF"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Observer statement from Irish Environmental Pillar, 13 July 2016, pp. 2-3.</w:t>
      </w:r>
    </w:p>
  </w:footnote>
  <w:footnote w:id="118">
    <w:p w14:paraId="1D85111E"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47.</w:t>
      </w:r>
    </w:p>
  </w:footnote>
  <w:footnote w:id="119">
    <w:p w14:paraId="2AA0883A" w14:textId="2B611E70"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45.</w:t>
      </w:r>
    </w:p>
  </w:footnote>
  <w:footnote w:id="120">
    <w:p w14:paraId="54681478" w14:textId="1E53419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opening statement at the hearing, 23 June 2016, p. 5.</w:t>
      </w:r>
    </w:p>
  </w:footnote>
  <w:footnote w:id="121">
    <w:p w14:paraId="4315F141" w14:textId="7028572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11.4.</w:t>
      </w:r>
    </w:p>
  </w:footnote>
  <w:footnote w:id="122">
    <w:p w14:paraId="607E4412" w14:textId="56A4705F"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Party’s response to communication, para. 11.2.</w:t>
      </w:r>
    </w:p>
  </w:footnote>
  <w:footnote w:id="123">
    <w:p w14:paraId="1B354ADC" w14:textId="7D77DA6E" w:rsidR="008C03CB" w:rsidRPr="001D1550" w:rsidDel="00621375" w:rsidRDefault="008C03CB" w:rsidP="001D1550">
      <w:pPr>
        <w:pStyle w:val="Footnotes"/>
        <w:ind w:left="567"/>
        <w:rPr>
          <w:del w:id="53" w:author="Tom West" w:date="2021-06-07T17:31:00Z"/>
          <w:szCs w:val="18"/>
        </w:rPr>
      </w:pPr>
      <w:r w:rsidRPr="001D1550">
        <w:rPr>
          <w:rStyle w:val="FootnoteReference"/>
          <w:rFonts w:cstheme="majorBidi"/>
          <w:szCs w:val="18"/>
        </w:rPr>
        <w:footnoteRef/>
      </w:r>
      <w:r w:rsidRPr="001D1550">
        <w:rPr>
          <w:szCs w:val="18"/>
        </w:rPr>
        <w:t xml:space="preserve"> Party’s response to communication, para. 11.4.</w:t>
      </w:r>
    </w:p>
  </w:footnote>
  <w:footnote w:id="124">
    <w:p w14:paraId="043704BC" w14:textId="7AF421D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Communication, p. 47.</w:t>
      </w:r>
    </w:p>
  </w:footnote>
  <w:footnote w:id="125">
    <w:p w14:paraId="691F233D" w14:textId="7D07D2C5" w:rsidR="008C03CB" w:rsidRPr="001D1550" w:rsidRDefault="008C03CB" w:rsidP="001D1550">
      <w:pPr>
        <w:pStyle w:val="Footnotes"/>
        <w:ind w:left="567"/>
        <w:rPr>
          <w:szCs w:val="18"/>
          <w:lang w:val="fr-CH"/>
        </w:rPr>
      </w:pPr>
      <w:r w:rsidRPr="001D1550">
        <w:rPr>
          <w:rStyle w:val="FootnoteReference"/>
          <w:szCs w:val="18"/>
        </w:rPr>
        <w:footnoteRef/>
      </w:r>
      <w:r w:rsidRPr="001D1550">
        <w:rPr>
          <w:szCs w:val="18"/>
        </w:rPr>
        <w:t xml:space="preserve"> Party’s response to communication, paras. </w:t>
      </w:r>
      <w:r w:rsidRPr="001D1550">
        <w:rPr>
          <w:szCs w:val="18"/>
          <w:lang w:val="fr-CH"/>
        </w:rPr>
        <w:t>3.2-3.7, 11.6.</w:t>
      </w:r>
    </w:p>
  </w:footnote>
  <w:footnote w:id="126">
    <w:p w14:paraId="79FA2024" w14:textId="3796B4EF" w:rsidR="008C03CB" w:rsidRPr="001D1550" w:rsidRDefault="008C03CB" w:rsidP="001D1550">
      <w:pPr>
        <w:pStyle w:val="Footnotes"/>
        <w:ind w:left="567"/>
        <w:rPr>
          <w:szCs w:val="18"/>
          <w:lang w:val="fr-CH"/>
        </w:rPr>
      </w:pPr>
      <w:r w:rsidRPr="001D1550">
        <w:rPr>
          <w:rStyle w:val="FootnoteReference"/>
          <w:szCs w:val="18"/>
        </w:rPr>
        <w:footnoteRef/>
      </w:r>
      <w:r w:rsidRPr="001D1550">
        <w:rPr>
          <w:szCs w:val="18"/>
          <w:lang w:val="fr-CH"/>
        </w:rPr>
        <w:t xml:space="preserve"> </w:t>
      </w:r>
      <w:proofErr w:type="spellStart"/>
      <w:r w:rsidRPr="001D1550">
        <w:rPr>
          <w:szCs w:val="18"/>
          <w:lang w:val="fr-CH"/>
        </w:rPr>
        <w:t>Party’s</w:t>
      </w:r>
      <w:proofErr w:type="spellEnd"/>
      <w:r w:rsidRPr="001D1550">
        <w:rPr>
          <w:szCs w:val="18"/>
          <w:lang w:val="fr-CH"/>
        </w:rPr>
        <w:t xml:space="preserve"> </w:t>
      </w:r>
      <w:proofErr w:type="spellStart"/>
      <w:r w:rsidRPr="001D1550">
        <w:rPr>
          <w:szCs w:val="18"/>
          <w:lang w:val="fr-CH"/>
        </w:rPr>
        <w:t>response</w:t>
      </w:r>
      <w:proofErr w:type="spellEnd"/>
      <w:r w:rsidRPr="001D1550">
        <w:rPr>
          <w:szCs w:val="18"/>
          <w:lang w:val="fr-CH"/>
        </w:rPr>
        <w:t xml:space="preserve"> to communication, para. 3.4.</w:t>
      </w:r>
    </w:p>
  </w:footnote>
  <w:footnote w:id="127">
    <w:p w14:paraId="6B0B2FC5"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23.</w:t>
      </w:r>
    </w:p>
  </w:footnote>
  <w:footnote w:id="128">
    <w:p w14:paraId="190E162D"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9.</w:t>
      </w:r>
    </w:p>
  </w:footnote>
  <w:footnote w:id="129">
    <w:p w14:paraId="4C7573A5" w14:textId="76D59C4C"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 9.</w:t>
      </w:r>
    </w:p>
  </w:footnote>
  <w:footnote w:id="130">
    <w:p w14:paraId="50E25CBA" w14:textId="772C9662"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Communication, pp. 7-8.</w:t>
      </w:r>
    </w:p>
  </w:footnote>
  <w:footnote w:id="131">
    <w:p w14:paraId="4AF23D10"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proofErr w:type="spellStart"/>
      <w:r w:rsidRPr="001D1550">
        <w:rPr>
          <w:szCs w:val="18"/>
          <w:lang w:val="fr-CH"/>
        </w:rPr>
        <w:t>Party’s</w:t>
      </w:r>
      <w:proofErr w:type="spellEnd"/>
      <w:r w:rsidRPr="001D1550">
        <w:rPr>
          <w:szCs w:val="18"/>
          <w:lang w:val="fr-CH"/>
        </w:rPr>
        <w:t xml:space="preserve"> </w:t>
      </w:r>
      <w:proofErr w:type="spellStart"/>
      <w:r w:rsidRPr="001D1550">
        <w:rPr>
          <w:szCs w:val="18"/>
          <w:lang w:val="fr-CH"/>
        </w:rPr>
        <w:t>response</w:t>
      </w:r>
      <w:proofErr w:type="spellEnd"/>
      <w:r w:rsidRPr="001D1550">
        <w:rPr>
          <w:szCs w:val="18"/>
          <w:lang w:val="fr-CH"/>
        </w:rPr>
        <w:t xml:space="preserve"> to communication, paras. 5.1 and 5.4.</w:t>
      </w:r>
    </w:p>
  </w:footnote>
  <w:footnote w:id="132">
    <w:p w14:paraId="4A1D66C7" w14:textId="77777777" w:rsidR="008C03CB" w:rsidRPr="001D1550" w:rsidRDefault="008C03CB" w:rsidP="001D1550">
      <w:pPr>
        <w:pStyle w:val="Footnotes"/>
        <w:ind w:left="567"/>
        <w:rPr>
          <w:szCs w:val="18"/>
          <w:lang w:val="fr-CH"/>
        </w:rPr>
      </w:pPr>
      <w:r w:rsidRPr="001D1550">
        <w:rPr>
          <w:rStyle w:val="FootnoteReference"/>
          <w:rFonts w:cstheme="majorBidi"/>
          <w:szCs w:val="18"/>
        </w:rPr>
        <w:footnoteRef/>
      </w:r>
      <w:r w:rsidRPr="001D1550">
        <w:rPr>
          <w:szCs w:val="18"/>
          <w:lang w:val="fr-CH"/>
        </w:rPr>
        <w:t xml:space="preserve"> </w:t>
      </w:r>
      <w:proofErr w:type="spellStart"/>
      <w:r w:rsidRPr="001D1550">
        <w:rPr>
          <w:szCs w:val="18"/>
          <w:lang w:val="fr-CH"/>
        </w:rPr>
        <w:t>Party’s</w:t>
      </w:r>
      <w:proofErr w:type="spellEnd"/>
      <w:r w:rsidRPr="001D1550">
        <w:rPr>
          <w:szCs w:val="18"/>
          <w:lang w:val="fr-CH"/>
        </w:rPr>
        <w:t xml:space="preserve"> </w:t>
      </w:r>
      <w:proofErr w:type="spellStart"/>
      <w:r w:rsidRPr="001D1550">
        <w:rPr>
          <w:szCs w:val="18"/>
          <w:lang w:val="fr-CH"/>
        </w:rPr>
        <w:t>response</w:t>
      </w:r>
      <w:proofErr w:type="spellEnd"/>
      <w:r w:rsidRPr="001D1550">
        <w:rPr>
          <w:szCs w:val="18"/>
          <w:lang w:val="fr-CH"/>
        </w:rPr>
        <w:t xml:space="preserve"> to communication, para. 5.3.</w:t>
      </w:r>
    </w:p>
  </w:footnote>
  <w:footnote w:id="133">
    <w:p w14:paraId="1DC96A27" w14:textId="643FDA4A" w:rsidR="008C03CB" w:rsidRPr="001D1550" w:rsidRDefault="008C03CB" w:rsidP="001D1550">
      <w:pPr>
        <w:pStyle w:val="Footnotes"/>
        <w:ind w:left="567"/>
        <w:rPr>
          <w:szCs w:val="18"/>
          <w:lang w:val="fr-CH"/>
        </w:rPr>
      </w:pPr>
      <w:r w:rsidRPr="001D1550">
        <w:rPr>
          <w:rStyle w:val="FootnoteReference"/>
          <w:szCs w:val="18"/>
        </w:rPr>
        <w:footnoteRef/>
      </w:r>
      <w:r w:rsidRPr="001D1550">
        <w:rPr>
          <w:szCs w:val="18"/>
          <w:lang w:val="fr-CH"/>
        </w:rPr>
        <w:t xml:space="preserve"> </w:t>
      </w:r>
      <w:proofErr w:type="spellStart"/>
      <w:r w:rsidRPr="001D1550">
        <w:rPr>
          <w:szCs w:val="18"/>
          <w:lang w:val="fr-CH"/>
        </w:rPr>
        <w:t>Party’s</w:t>
      </w:r>
      <w:proofErr w:type="spellEnd"/>
      <w:r w:rsidRPr="001D1550">
        <w:rPr>
          <w:szCs w:val="18"/>
          <w:lang w:val="fr-CH"/>
        </w:rPr>
        <w:t xml:space="preserve"> </w:t>
      </w:r>
      <w:proofErr w:type="spellStart"/>
      <w:r w:rsidRPr="001D1550">
        <w:rPr>
          <w:szCs w:val="18"/>
          <w:lang w:val="fr-CH"/>
        </w:rPr>
        <w:t>response</w:t>
      </w:r>
      <w:proofErr w:type="spellEnd"/>
      <w:r w:rsidRPr="001D1550">
        <w:rPr>
          <w:szCs w:val="18"/>
          <w:lang w:val="fr-CH"/>
        </w:rPr>
        <w:t xml:space="preserve"> to communication, para. 3.6.</w:t>
      </w:r>
    </w:p>
  </w:footnote>
  <w:footnote w:id="134">
    <w:p w14:paraId="60782386" w14:textId="2D267BD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lang w:val="es-ES"/>
        </w:rPr>
        <w:t xml:space="preserve"> ECE/MP/PP./C.1/2017/16, para. </w:t>
      </w:r>
      <w:r w:rsidRPr="001D1550">
        <w:rPr>
          <w:szCs w:val="18"/>
        </w:rPr>
        <w:t>65.</w:t>
      </w:r>
    </w:p>
  </w:footnote>
  <w:footnote w:id="135">
    <w:p w14:paraId="384741CD" w14:textId="55130F78" w:rsidR="008C03CB" w:rsidRPr="001D1550" w:rsidRDefault="008C03CB" w:rsidP="001D1550">
      <w:pPr>
        <w:pStyle w:val="FootnoteText"/>
        <w:spacing w:after="0"/>
        <w:ind w:left="567"/>
        <w:rPr>
          <w:sz w:val="18"/>
          <w:szCs w:val="18"/>
        </w:rPr>
      </w:pPr>
      <w:r w:rsidRPr="001D1550">
        <w:rPr>
          <w:rStyle w:val="FootnoteReference"/>
          <w:sz w:val="18"/>
          <w:szCs w:val="18"/>
        </w:rPr>
        <w:footnoteRef/>
      </w:r>
      <w:r w:rsidRPr="001D1550">
        <w:rPr>
          <w:sz w:val="18"/>
          <w:szCs w:val="18"/>
        </w:rPr>
        <w:t xml:space="preserve"> </w:t>
      </w:r>
      <w:r w:rsidRPr="001D1550">
        <w:rPr>
          <w:rFonts w:asciiTheme="majorBidi" w:hAnsiTheme="majorBidi" w:cstheme="majorBidi"/>
          <w:sz w:val="18"/>
          <w:szCs w:val="18"/>
        </w:rPr>
        <w:t>Communicants’ update, 15 January 2018.</w:t>
      </w:r>
    </w:p>
  </w:footnote>
  <w:footnote w:id="136">
    <w:p w14:paraId="16309C0D" w14:textId="068CA81D"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update, 2 January 2016, annex, p. 9.</w:t>
      </w:r>
    </w:p>
  </w:footnote>
  <w:footnote w:id="137">
    <w:p w14:paraId="089B9F10" w14:textId="5D1A2073"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update, 2 January 2016, annex, p. 2.</w:t>
      </w:r>
    </w:p>
  </w:footnote>
  <w:footnote w:id="138">
    <w:p w14:paraId="7AC1D5BA" w14:textId="4E5BB34B"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update, 2 January 2016, annex, p. 2.</w:t>
      </w:r>
    </w:p>
  </w:footnote>
  <w:footnote w:id="139">
    <w:p w14:paraId="18AB8F7A" w14:textId="2614C9C1"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w:t>
      </w:r>
      <w:r w:rsidR="001D1550" w:rsidRPr="001D1550">
        <w:rPr>
          <w:szCs w:val="18"/>
        </w:rPr>
        <w:t xml:space="preserve">Communicants’ </w:t>
      </w:r>
      <w:r w:rsidRPr="001D1550">
        <w:rPr>
          <w:szCs w:val="18"/>
        </w:rPr>
        <w:t>update, 2 January 2016, annex, p. 2.</w:t>
      </w:r>
    </w:p>
  </w:footnote>
  <w:footnote w:id="140">
    <w:p w14:paraId="7B628BCB" w14:textId="77777777"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rPr>
        <w:t xml:space="preserve"> See, </w:t>
      </w:r>
      <w:proofErr w:type="spellStart"/>
      <w:r w:rsidRPr="001D1550">
        <w:rPr>
          <w:szCs w:val="18"/>
        </w:rPr>
        <w:t>eg</w:t>
      </w:r>
      <w:proofErr w:type="spellEnd"/>
      <w:r w:rsidRPr="001D1550">
        <w:rPr>
          <w:szCs w:val="18"/>
        </w:rPr>
        <w:t>, communication, annex A, and communicants’ reply of December 2014, pp. 22-30.</w:t>
      </w:r>
    </w:p>
  </w:footnote>
  <w:footnote w:id="141">
    <w:p w14:paraId="768D7C05" w14:textId="28C86164" w:rsidR="008C03CB" w:rsidRPr="001D1550" w:rsidRDefault="008C03CB" w:rsidP="001D1550">
      <w:pPr>
        <w:pStyle w:val="Footnotes"/>
        <w:ind w:left="567"/>
        <w:rPr>
          <w:szCs w:val="18"/>
          <w:lang w:val="es-ES"/>
        </w:rPr>
      </w:pPr>
      <w:r w:rsidRPr="001D1550">
        <w:rPr>
          <w:rStyle w:val="FootnoteReference"/>
          <w:rFonts w:cstheme="majorBidi"/>
          <w:szCs w:val="18"/>
        </w:rPr>
        <w:footnoteRef/>
      </w:r>
      <w:r w:rsidRPr="001D1550">
        <w:rPr>
          <w:szCs w:val="18"/>
          <w:lang w:val="es-ES"/>
        </w:rPr>
        <w:t xml:space="preserve"> ECE/</w:t>
      </w:r>
      <w:proofErr w:type="gramStart"/>
      <w:r w:rsidRPr="001D1550">
        <w:rPr>
          <w:szCs w:val="18"/>
          <w:lang w:val="es-ES"/>
        </w:rPr>
        <w:t>MP.PP</w:t>
      </w:r>
      <w:proofErr w:type="gramEnd"/>
      <w:r w:rsidRPr="001D1550">
        <w:rPr>
          <w:szCs w:val="18"/>
          <w:lang w:val="es-ES"/>
        </w:rPr>
        <w:t>/C.1/2021/5, paras. 90-92.</w:t>
      </w:r>
    </w:p>
  </w:footnote>
  <w:footnote w:id="142">
    <w:p w14:paraId="6BED177F" w14:textId="7FA9A456" w:rsidR="008C03CB" w:rsidRPr="001D1550" w:rsidRDefault="008C03CB" w:rsidP="001D1550">
      <w:pPr>
        <w:pStyle w:val="Footnotes"/>
        <w:ind w:left="567"/>
        <w:rPr>
          <w:szCs w:val="18"/>
        </w:rPr>
      </w:pPr>
      <w:r w:rsidRPr="001D1550">
        <w:rPr>
          <w:rStyle w:val="FootnoteReference"/>
          <w:rFonts w:cstheme="majorBidi"/>
          <w:szCs w:val="18"/>
        </w:rPr>
        <w:footnoteRef/>
      </w:r>
      <w:r w:rsidRPr="001D1550">
        <w:rPr>
          <w:szCs w:val="18"/>
          <w:lang w:val="es-ES"/>
        </w:rPr>
        <w:t xml:space="preserve"> ECE/</w:t>
      </w:r>
      <w:proofErr w:type="gramStart"/>
      <w:r w:rsidRPr="001D1550">
        <w:rPr>
          <w:szCs w:val="18"/>
          <w:lang w:val="es-ES"/>
        </w:rPr>
        <w:t>MP.PP</w:t>
      </w:r>
      <w:proofErr w:type="gramEnd"/>
      <w:r w:rsidRPr="001D1550">
        <w:rPr>
          <w:szCs w:val="18"/>
          <w:lang w:val="es-ES"/>
        </w:rPr>
        <w:t xml:space="preserve">/C.1/2016/10, paras. </w:t>
      </w:r>
      <w:r w:rsidRPr="001D1550">
        <w:rPr>
          <w:szCs w:val="18"/>
        </w:rPr>
        <w:t>74 and 75.</w:t>
      </w:r>
    </w:p>
  </w:footnote>
  <w:footnote w:id="143">
    <w:p w14:paraId="78C09BB2" w14:textId="1CE0623B" w:rsidR="008C03CB" w:rsidRPr="001D1550" w:rsidRDefault="008C03CB" w:rsidP="001D1550">
      <w:pPr>
        <w:pStyle w:val="Footnotes"/>
        <w:ind w:left="567"/>
        <w:rPr>
          <w:szCs w:val="18"/>
          <w:lang w:val="es-ES"/>
        </w:rPr>
      </w:pPr>
      <w:r w:rsidRPr="001D1550">
        <w:rPr>
          <w:rStyle w:val="FootnoteReference"/>
          <w:rFonts w:cstheme="majorBidi"/>
          <w:szCs w:val="18"/>
        </w:rPr>
        <w:footnoteRef/>
      </w:r>
      <w:r w:rsidRPr="001D1550">
        <w:rPr>
          <w:szCs w:val="18"/>
          <w:lang w:val="es-ES"/>
        </w:rPr>
        <w:t xml:space="preserve"> ECE/</w:t>
      </w:r>
      <w:proofErr w:type="gramStart"/>
      <w:r w:rsidRPr="001D1550">
        <w:rPr>
          <w:szCs w:val="18"/>
          <w:lang w:val="es-ES"/>
        </w:rPr>
        <w:t>MP.PP</w:t>
      </w:r>
      <w:proofErr w:type="gramEnd"/>
      <w:r w:rsidRPr="001D1550">
        <w:rPr>
          <w:szCs w:val="18"/>
          <w:lang w:val="es-ES"/>
        </w:rPr>
        <w:t>/C.1/2021/8, para. 99.</w:t>
      </w:r>
    </w:p>
  </w:footnote>
  <w:footnote w:id="144">
    <w:p w14:paraId="06E5CCC6" w14:textId="1CA1A7F0" w:rsidR="008C03CB" w:rsidRPr="001D1550" w:rsidRDefault="008C03CB" w:rsidP="001D1550">
      <w:pPr>
        <w:pStyle w:val="Footnotes"/>
        <w:ind w:left="567"/>
        <w:rPr>
          <w:szCs w:val="18"/>
          <w:lang w:val="es-ES"/>
        </w:rPr>
      </w:pPr>
      <w:r w:rsidRPr="001D1550">
        <w:rPr>
          <w:rStyle w:val="FootnoteReference"/>
          <w:rFonts w:cstheme="majorBidi"/>
          <w:szCs w:val="18"/>
        </w:rPr>
        <w:footnoteRef/>
      </w:r>
      <w:r w:rsidRPr="001D1550">
        <w:rPr>
          <w:szCs w:val="18"/>
          <w:lang w:val="es-ES"/>
        </w:rPr>
        <w:t xml:space="preserve"> ECE/</w:t>
      </w:r>
      <w:proofErr w:type="gramStart"/>
      <w:r w:rsidRPr="001D1550">
        <w:rPr>
          <w:szCs w:val="18"/>
          <w:lang w:val="es-ES"/>
        </w:rPr>
        <w:t>MP.PP</w:t>
      </w:r>
      <w:proofErr w:type="gramEnd"/>
      <w:r w:rsidRPr="001D1550">
        <w:rPr>
          <w:szCs w:val="18"/>
          <w:lang w:val="es-ES"/>
        </w:rPr>
        <w:t>/C.1/2021/5, para.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078D" w14:textId="76683936" w:rsidR="008C03CB" w:rsidRPr="006A6955" w:rsidRDefault="008C03CB" w:rsidP="00207A16">
    <w:pPr>
      <w:pStyle w:val="Header"/>
      <w:spacing w:after="0"/>
    </w:pPr>
    <w:r>
      <w:t>ACCC/C/2014/112 Ireland</w:t>
    </w:r>
  </w:p>
  <w:p w14:paraId="5A31E599" w14:textId="7EC06883" w:rsidR="008C03CB" w:rsidRDefault="008C03CB" w:rsidP="00207A16">
    <w:pPr>
      <w:pStyle w:val="Header"/>
      <w:spacing w:after="0"/>
    </w:pPr>
    <w:r w:rsidRPr="006A6955">
      <w:t xml:space="preserve">Draft </w:t>
    </w:r>
    <w:r>
      <w:t>f</w:t>
    </w:r>
    <w:r w:rsidRPr="006A6955">
      <w:t xml:space="preserve">indings </w:t>
    </w:r>
    <w:r>
      <w:t>for parties’ comments</w:t>
    </w:r>
  </w:p>
  <w:p w14:paraId="5C551CA5" w14:textId="77777777" w:rsidR="008C03CB" w:rsidRPr="006A6955" w:rsidRDefault="008C03CB" w:rsidP="00207A1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848"/>
    <w:multiLevelType w:val="hybridMultilevel"/>
    <w:tmpl w:val="2AFC69E8"/>
    <w:lvl w:ilvl="0" w:tplc="872C20B4">
      <w:start w:val="1"/>
      <w:numFmt w:val="upperRoman"/>
      <w:lvlText w:val="%1."/>
      <w:lvlJc w:val="right"/>
      <w:pPr>
        <w:ind w:left="1605" w:hanging="360"/>
      </w:p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1" w15:restartNumberingAfterBreak="0">
    <w:nsid w:val="106D5A01"/>
    <w:multiLevelType w:val="multilevel"/>
    <w:tmpl w:val="CD3894A8"/>
    <w:lvl w:ilvl="0">
      <w:start w:val="1"/>
      <w:numFmt w:val="decimal"/>
      <w:lvlText w:val="%1."/>
      <w:lvlJc w:val="left"/>
      <w:pPr>
        <w:tabs>
          <w:tab w:val="num" w:pos="720"/>
        </w:tabs>
        <w:ind w:left="828" w:firstLine="0"/>
      </w:pPr>
      <w:rPr>
        <w:rFonts w:hint="default"/>
      </w:rPr>
    </w:lvl>
    <w:lvl w:ilvl="1">
      <w:start w:val="1"/>
      <w:numFmt w:val="lowerLetter"/>
      <w:lvlText w:val="%2."/>
      <w:lvlJc w:val="left"/>
      <w:pPr>
        <w:tabs>
          <w:tab w:val="num" w:pos="1548"/>
        </w:tabs>
        <w:ind w:left="1656" w:firstLine="0"/>
      </w:pPr>
      <w:rPr>
        <w:rFonts w:hint="default"/>
      </w:rPr>
    </w:lvl>
    <w:lvl w:ilvl="2">
      <w:start w:val="1"/>
      <w:numFmt w:val="lowerRoman"/>
      <w:lvlText w:val="%3."/>
      <w:lvlJc w:val="left"/>
      <w:pPr>
        <w:tabs>
          <w:tab w:val="num" w:pos="2376"/>
        </w:tabs>
        <w:ind w:left="2484" w:firstLine="0"/>
      </w:pPr>
      <w:rPr>
        <w:rFonts w:hint="default"/>
      </w:rPr>
    </w:lvl>
    <w:lvl w:ilvl="3">
      <w:start w:val="1"/>
      <w:numFmt w:val="decimal"/>
      <w:lvlText w:val="%4."/>
      <w:lvlJc w:val="left"/>
      <w:pPr>
        <w:tabs>
          <w:tab w:val="num" w:pos="3204"/>
        </w:tabs>
        <w:ind w:left="3312" w:firstLine="0"/>
      </w:pPr>
      <w:rPr>
        <w:rFonts w:hint="default"/>
      </w:rPr>
    </w:lvl>
    <w:lvl w:ilvl="4">
      <w:start w:val="1"/>
      <w:numFmt w:val="decimal"/>
      <w:lvlText w:val="%5."/>
      <w:lvlJc w:val="left"/>
      <w:pPr>
        <w:tabs>
          <w:tab w:val="num" w:pos="4032"/>
        </w:tabs>
        <w:ind w:left="4140" w:firstLine="0"/>
      </w:pPr>
      <w:rPr>
        <w:rFonts w:hint="default"/>
      </w:rPr>
    </w:lvl>
    <w:lvl w:ilvl="5">
      <w:start w:val="1"/>
      <w:numFmt w:val="decimal"/>
      <w:lvlText w:val="%6."/>
      <w:lvlJc w:val="left"/>
      <w:pPr>
        <w:tabs>
          <w:tab w:val="num" w:pos="4860"/>
        </w:tabs>
        <w:ind w:left="4968" w:firstLine="0"/>
      </w:pPr>
      <w:rPr>
        <w:rFonts w:hint="default"/>
      </w:rPr>
    </w:lvl>
    <w:lvl w:ilvl="6">
      <w:start w:val="1"/>
      <w:numFmt w:val="decimal"/>
      <w:lvlText w:val="%7."/>
      <w:lvlJc w:val="left"/>
      <w:pPr>
        <w:tabs>
          <w:tab w:val="num" w:pos="5688"/>
        </w:tabs>
        <w:ind w:left="5796" w:firstLine="0"/>
      </w:pPr>
      <w:rPr>
        <w:rFonts w:hint="default"/>
      </w:rPr>
    </w:lvl>
    <w:lvl w:ilvl="7">
      <w:start w:val="1"/>
      <w:numFmt w:val="decimal"/>
      <w:lvlText w:val="%8."/>
      <w:lvlJc w:val="left"/>
      <w:pPr>
        <w:tabs>
          <w:tab w:val="num" w:pos="6516"/>
        </w:tabs>
        <w:ind w:left="6624" w:firstLine="0"/>
      </w:pPr>
      <w:rPr>
        <w:rFonts w:hint="default"/>
      </w:rPr>
    </w:lvl>
    <w:lvl w:ilvl="8">
      <w:start w:val="1"/>
      <w:numFmt w:val="decimal"/>
      <w:lvlText w:val="%9."/>
      <w:lvlJc w:val="left"/>
      <w:pPr>
        <w:tabs>
          <w:tab w:val="num" w:pos="7344"/>
        </w:tabs>
        <w:ind w:left="7452" w:firstLine="0"/>
      </w:pPr>
      <w:rPr>
        <w:rFonts w:hint="default"/>
      </w:rPr>
    </w:lvl>
  </w:abstractNum>
  <w:abstractNum w:abstractNumId="2" w15:restartNumberingAfterBreak="0">
    <w:nsid w:val="1C90063D"/>
    <w:multiLevelType w:val="hybridMultilevel"/>
    <w:tmpl w:val="65944792"/>
    <w:lvl w:ilvl="0" w:tplc="E062C6E8">
      <w:start w:val="1"/>
      <w:numFmt w:val="lowerLetter"/>
      <w:lvlText w:val="(%1)"/>
      <w:lvlJc w:val="left"/>
      <w:pPr>
        <w:ind w:left="1437" w:hanging="870"/>
      </w:pPr>
      <w:rPr>
        <w:rFonts w:ascii="Times New Roman" w:eastAsia="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0797CFD"/>
    <w:multiLevelType w:val="hybridMultilevel"/>
    <w:tmpl w:val="8416D0AE"/>
    <w:lvl w:ilvl="0" w:tplc="147ADC84">
      <w:start w:val="1"/>
      <w:numFmt w:val="decimal"/>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4" w15:restartNumberingAfterBreak="0">
    <w:nsid w:val="29E86E37"/>
    <w:multiLevelType w:val="hybridMultilevel"/>
    <w:tmpl w:val="E5802622"/>
    <w:lvl w:ilvl="0" w:tplc="6F907EF0">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E483B"/>
    <w:multiLevelType w:val="hybridMultilevel"/>
    <w:tmpl w:val="C240C0E6"/>
    <w:lvl w:ilvl="0" w:tplc="9DCC349A">
      <w:start w:val="1"/>
      <w:numFmt w:val="decimal"/>
      <w:pStyle w:val="NumberedParas"/>
      <w:lvlText w:val="%1."/>
      <w:lvlJc w:val="left"/>
      <w:pPr>
        <w:ind w:left="720" w:hanging="360"/>
      </w:pPr>
    </w:lvl>
    <w:lvl w:ilvl="1" w:tplc="19262370">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95B2C"/>
    <w:multiLevelType w:val="hybridMultilevel"/>
    <w:tmpl w:val="E760E914"/>
    <w:lvl w:ilvl="0" w:tplc="117064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3BF5F7A"/>
    <w:multiLevelType w:val="hybridMultilevel"/>
    <w:tmpl w:val="51189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E1414"/>
    <w:multiLevelType w:val="hybridMultilevel"/>
    <w:tmpl w:val="5B08DE46"/>
    <w:lvl w:ilvl="0" w:tplc="C73E0F46">
      <w:start w:val="1"/>
      <w:numFmt w:val="upperLetter"/>
      <w:lvlText w:val="%1."/>
      <w:lvlJc w:val="left"/>
      <w:pPr>
        <w:ind w:left="1128" w:hanging="504"/>
      </w:p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start w:val="1"/>
      <w:numFmt w:val="decimal"/>
      <w:lvlText w:val="%4."/>
      <w:lvlJc w:val="left"/>
      <w:pPr>
        <w:ind w:left="3144" w:hanging="360"/>
      </w:pPr>
    </w:lvl>
    <w:lvl w:ilvl="4" w:tplc="08090019">
      <w:start w:val="1"/>
      <w:numFmt w:val="lowerLetter"/>
      <w:lvlText w:val="%5."/>
      <w:lvlJc w:val="left"/>
      <w:pPr>
        <w:ind w:left="3864" w:hanging="360"/>
      </w:pPr>
    </w:lvl>
    <w:lvl w:ilvl="5" w:tplc="0809001B">
      <w:start w:val="1"/>
      <w:numFmt w:val="lowerRoman"/>
      <w:lvlText w:val="%6."/>
      <w:lvlJc w:val="right"/>
      <w:pPr>
        <w:ind w:left="4584" w:hanging="180"/>
      </w:pPr>
    </w:lvl>
    <w:lvl w:ilvl="6" w:tplc="0809000F">
      <w:start w:val="1"/>
      <w:numFmt w:val="decimal"/>
      <w:lvlText w:val="%7."/>
      <w:lvlJc w:val="left"/>
      <w:pPr>
        <w:ind w:left="5304" w:hanging="360"/>
      </w:pPr>
    </w:lvl>
    <w:lvl w:ilvl="7" w:tplc="08090019">
      <w:start w:val="1"/>
      <w:numFmt w:val="lowerLetter"/>
      <w:lvlText w:val="%8."/>
      <w:lvlJc w:val="left"/>
      <w:pPr>
        <w:ind w:left="6024" w:hanging="360"/>
      </w:pPr>
    </w:lvl>
    <w:lvl w:ilvl="8" w:tplc="0809001B">
      <w:start w:val="1"/>
      <w:numFmt w:val="lowerRoman"/>
      <w:lvlText w:val="%9."/>
      <w:lvlJc w:val="right"/>
      <w:pPr>
        <w:ind w:left="6744" w:hanging="180"/>
      </w:pPr>
    </w:lvl>
  </w:abstractNum>
  <w:abstractNum w:abstractNumId="9" w15:restartNumberingAfterBreak="0">
    <w:nsid w:val="40996174"/>
    <w:multiLevelType w:val="hybridMultilevel"/>
    <w:tmpl w:val="B7E8B566"/>
    <w:lvl w:ilvl="0" w:tplc="EE6A03DC">
      <w:start w:val="1"/>
      <w:numFmt w:val="upperRoman"/>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1935783"/>
    <w:multiLevelType w:val="hybridMultilevel"/>
    <w:tmpl w:val="2060536C"/>
    <w:lvl w:ilvl="0" w:tplc="FF180086">
      <w:start w:val="1"/>
      <w:numFmt w:val="upperRoman"/>
      <w:lvlText w:val="%1."/>
      <w:lvlJc w:val="left"/>
      <w:pPr>
        <w:ind w:left="2325" w:hanging="360"/>
      </w:pPr>
      <w:rPr>
        <w:rFonts w:hint="default"/>
      </w:rPr>
    </w:lvl>
    <w:lvl w:ilvl="1" w:tplc="08090019" w:tentative="1">
      <w:start w:val="1"/>
      <w:numFmt w:val="lowerLetter"/>
      <w:lvlText w:val="%2."/>
      <w:lvlJc w:val="left"/>
      <w:pPr>
        <w:ind w:left="3045" w:hanging="360"/>
      </w:pPr>
    </w:lvl>
    <w:lvl w:ilvl="2" w:tplc="0809001B" w:tentative="1">
      <w:start w:val="1"/>
      <w:numFmt w:val="lowerRoman"/>
      <w:lvlText w:val="%3."/>
      <w:lvlJc w:val="right"/>
      <w:pPr>
        <w:ind w:left="3765" w:hanging="180"/>
      </w:pPr>
    </w:lvl>
    <w:lvl w:ilvl="3" w:tplc="0809000F" w:tentative="1">
      <w:start w:val="1"/>
      <w:numFmt w:val="decimal"/>
      <w:lvlText w:val="%4."/>
      <w:lvlJc w:val="left"/>
      <w:pPr>
        <w:ind w:left="4485" w:hanging="360"/>
      </w:pPr>
    </w:lvl>
    <w:lvl w:ilvl="4" w:tplc="08090019" w:tentative="1">
      <w:start w:val="1"/>
      <w:numFmt w:val="lowerLetter"/>
      <w:lvlText w:val="%5."/>
      <w:lvlJc w:val="left"/>
      <w:pPr>
        <w:ind w:left="5205" w:hanging="360"/>
      </w:pPr>
    </w:lvl>
    <w:lvl w:ilvl="5" w:tplc="0809001B" w:tentative="1">
      <w:start w:val="1"/>
      <w:numFmt w:val="lowerRoman"/>
      <w:lvlText w:val="%6."/>
      <w:lvlJc w:val="right"/>
      <w:pPr>
        <w:ind w:left="5925" w:hanging="180"/>
      </w:pPr>
    </w:lvl>
    <w:lvl w:ilvl="6" w:tplc="0809000F" w:tentative="1">
      <w:start w:val="1"/>
      <w:numFmt w:val="decimal"/>
      <w:lvlText w:val="%7."/>
      <w:lvlJc w:val="left"/>
      <w:pPr>
        <w:ind w:left="6645" w:hanging="360"/>
      </w:pPr>
    </w:lvl>
    <w:lvl w:ilvl="7" w:tplc="08090019" w:tentative="1">
      <w:start w:val="1"/>
      <w:numFmt w:val="lowerLetter"/>
      <w:lvlText w:val="%8."/>
      <w:lvlJc w:val="left"/>
      <w:pPr>
        <w:ind w:left="7365" w:hanging="360"/>
      </w:pPr>
    </w:lvl>
    <w:lvl w:ilvl="8" w:tplc="0809001B" w:tentative="1">
      <w:start w:val="1"/>
      <w:numFmt w:val="lowerRoman"/>
      <w:lvlText w:val="%9."/>
      <w:lvlJc w:val="right"/>
      <w:pPr>
        <w:ind w:left="8085" w:hanging="180"/>
      </w:pPr>
    </w:lvl>
  </w:abstractNum>
  <w:abstractNum w:abstractNumId="11" w15:restartNumberingAfterBreak="0">
    <w:nsid w:val="4394394A"/>
    <w:multiLevelType w:val="hybridMultilevel"/>
    <w:tmpl w:val="F62ECF04"/>
    <w:lvl w:ilvl="0" w:tplc="0CAC731A">
      <w:start w:val="1"/>
      <w:numFmt w:val="upperRoman"/>
      <w:lvlText w:val="%1."/>
      <w:lvlJc w:val="right"/>
      <w:pPr>
        <w:ind w:left="1395" w:hanging="51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13" w15:restartNumberingAfterBreak="0">
    <w:nsid w:val="517E197E"/>
    <w:multiLevelType w:val="multilevel"/>
    <w:tmpl w:val="E33E871E"/>
    <w:lvl w:ilvl="0">
      <w:start w:val="1"/>
      <w:numFmt w:val="upperRoman"/>
      <w:pStyle w:val="Heading1"/>
      <w:lvlText w:val="%1."/>
      <w:lvlJc w:val="right"/>
      <w:pPr>
        <w:ind w:left="185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885649"/>
    <w:multiLevelType w:val="multilevel"/>
    <w:tmpl w:val="CAF4AB68"/>
    <w:lvl w:ilvl="0">
      <w:start w:val="1"/>
      <w:numFmt w:val="decimal"/>
      <w:lvlText w:val="%1."/>
      <w:lvlJc w:val="left"/>
      <w:pPr>
        <w:tabs>
          <w:tab w:val="num" w:pos="720"/>
        </w:tabs>
        <w:ind w:left="828"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287"/>
        </w:tabs>
        <w:ind w:left="1395" w:firstLine="0"/>
      </w:pPr>
      <w:rPr>
        <w:rFonts w:hint="default"/>
      </w:rPr>
    </w:lvl>
    <w:lvl w:ilvl="2">
      <w:start w:val="1"/>
      <w:numFmt w:val="decimal"/>
      <w:lvlText w:val="%3."/>
      <w:lvlJc w:val="left"/>
      <w:pPr>
        <w:tabs>
          <w:tab w:val="num" w:pos="1854"/>
        </w:tabs>
        <w:ind w:left="1962" w:firstLine="0"/>
      </w:pPr>
      <w:rPr>
        <w:rFonts w:hint="default"/>
      </w:rPr>
    </w:lvl>
    <w:lvl w:ilvl="3">
      <w:start w:val="1"/>
      <w:numFmt w:val="decimal"/>
      <w:lvlText w:val="%4."/>
      <w:lvlJc w:val="left"/>
      <w:pPr>
        <w:tabs>
          <w:tab w:val="num" w:pos="2421"/>
        </w:tabs>
        <w:ind w:left="2529" w:firstLine="0"/>
      </w:pPr>
      <w:rPr>
        <w:rFonts w:hint="default"/>
      </w:rPr>
    </w:lvl>
    <w:lvl w:ilvl="4">
      <w:start w:val="1"/>
      <w:numFmt w:val="decimal"/>
      <w:lvlText w:val="%5."/>
      <w:lvlJc w:val="left"/>
      <w:pPr>
        <w:tabs>
          <w:tab w:val="num" w:pos="2988"/>
        </w:tabs>
        <w:ind w:left="3096" w:firstLine="0"/>
      </w:pPr>
      <w:rPr>
        <w:rFonts w:hint="default"/>
      </w:rPr>
    </w:lvl>
    <w:lvl w:ilvl="5">
      <w:start w:val="1"/>
      <w:numFmt w:val="decimal"/>
      <w:lvlText w:val="%6."/>
      <w:lvlJc w:val="left"/>
      <w:pPr>
        <w:tabs>
          <w:tab w:val="num" w:pos="3555"/>
        </w:tabs>
        <w:ind w:left="3663" w:firstLine="0"/>
      </w:pPr>
      <w:rPr>
        <w:rFonts w:hint="default"/>
      </w:rPr>
    </w:lvl>
    <w:lvl w:ilvl="6">
      <w:start w:val="1"/>
      <w:numFmt w:val="decimal"/>
      <w:lvlText w:val="%7."/>
      <w:lvlJc w:val="left"/>
      <w:pPr>
        <w:tabs>
          <w:tab w:val="num" w:pos="4122"/>
        </w:tabs>
        <w:ind w:left="4230" w:firstLine="0"/>
      </w:pPr>
      <w:rPr>
        <w:rFonts w:hint="default"/>
      </w:rPr>
    </w:lvl>
    <w:lvl w:ilvl="7">
      <w:start w:val="1"/>
      <w:numFmt w:val="decimal"/>
      <w:lvlText w:val="%8."/>
      <w:lvlJc w:val="left"/>
      <w:pPr>
        <w:tabs>
          <w:tab w:val="num" w:pos="4689"/>
        </w:tabs>
        <w:ind w:left="4797" w:firstLine="0"/>
      </w:pPr>
      <w:rPr>
        <w:rFonts w:hint="default"/>
      </w:rPr>
    </w:lvl>
    <w:lvl w:ilvl="8">
      <w:start w:val="1"/>
      <w:numFmt w:val="decimal"/>
      <w:lvlText w:val="%9."/>
      <w:lvlJc w:val="left"/>
      <w:pPr>
        <w:tabs>
          <w:tab w:val="num" w:pos="5256"/>
        </w:tabs>
        <w:ind w:left="5364" w:firstLine="0"/>
      </w:pPr>
      <w:rPr>
        <w:rFonts w:hint="default"/>
      </w:rPr>
    </w:lvl>
  </w:abstractNum>
  <w:abstractNum w:abstractNumId="15" w15:restartNumberingAfterBreak="0">
    <w:nsid w:val="5A595C9A"/>
    <w:multiLevelType w:val="hybridMultilevel"/>
    <w:tmpl w:val="F8B6FF5A"/>
    <w:lvl w:ilvl="0" w:tplc="30EC1C24">
      <w:start w:val="1"/>
      <w:numFmt w:val="upperLetter"/>
      <w:pStyle w:val="Heading2"/>
      <w:lvlText w:val="%1."/>
      <w:lvlJc w:val="left"/>
      <w:pPr>
        <w:tabs>
          <w:tab w:val="num" w:pos="1200"/>
        </w:tabs>
        <w:ind w:left="885" w:hanging="57"/>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6" w15:restartNumberingAfterBreak="0">
    <w:nsid w:val="5E732D6A"/>
    <w:multiLevelType w:val="hybridMultilevel"/>
    <w:tmpl w:val="9B021924"/>
    <w:lvl w:ilvl="0" w:tplc="403CC03E">
      <w:start w:val="1"/>
      <w:numFmt w:val="decimal"/>
      <w:lvlText w:val="%1."/>
      <w:lvlJc w:val="left"/>
      <w:pPr>
        <w:tabs>
          <w:tab w:val="num" w:pos="1476"/>
        </w:tabs>
        <w:ind w:left="1476" w:hanging="576"/>
      </w:pPr>
      <w:rPr>
        <w:b w:val="0"/>
        <w:i w:val="0"/>
        <w:color w:val="auto"/>
        <w:lang w:val="en-GB"/>
      </w:rPr>
    </w:lvl>
    <w:lvl w:ilvl="1" w:tplc="08090001">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7"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18" w15:restartNumberingAfterBreak="0">
    <w:nsid w:val="649901E3"/>
    <w:multiLevelType w:val="hybridMultilevel"/>
    <w:tmpl w:val="E2185A9E"/>
    <w:lvl w:ilvl="0" w:tplc="19262370">
      <w:start w:val="1"/>
      <w:numFmt w:val="lowerLetter"/>
      <w:lvlText w:val="(%1)"/>
      <w:lvlJc w:val="left"/>
      <w:pPr>
        <w:ind w:left="2115" w:hanging="360"/>
      </w:pPr>
      <w:rPr>
        <w:rFonts w:hint="default"/>
      </w:rPr>
    </w:lvl>
    <w:lvl w:ilvl="1" w:tplc="2E2E0574">
      <w:start w:val="1"/>
      <w:numFmt w:val="lowerRoman"/>
      <w:lvlText w:val="(%2)"/>
      <w:lvlJc w:val="right"/>
      <w:pPr>
        <w:ind w:left="2835" w:hanging="360"/>
      </w:pPr>
      <w:rPr>
        <w:rFonts w:hint="default"/>
      </w:r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19" w15:restartNumberingAfterBreak="0">
    <w:nsid w:val="6EB146C3"/>
    <w:multiLevelType w:val="multilevel"/>
    <w:tmpl w:val="66B46DDA"/>
    <w:lvl w:ilvl="0">
      <w:start w:val="1"/>
      <w:numFmt w:val="upperRoman"/>
      <w:lvlText w:val="%1."/>
      <w:lvlJc w:val="right"/>
      <w:pPr>
        <w:ind w:left="1965"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641F75"/>
    <w:multiLevelType w:val="multilevel"/>
    <w:tmpl w:val="3C66A004"/>
    <w:lvl w:ilvl="0">
      <w:start w:val="1"/>
      <w:numFmt w:val="upperRoman"/>
      <w:lvlText w:val="%1."/>
      <w:lvlJc w:val="left"/>
      <w:pPr>
        <w:ind w:left="1965"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42687E"/>
    <w:multiLevelType w:val="hybridMultilevel"/>
    <w:tmpl w:val="112E6214"/>
    <w:lvl w:ilvl="0" w:tplc="E5D0FFE0">
      <w:start w:val="1"/>
      <w:numFmt w:val="upperRoman"/>
      <w:lvlText w:val="%1."/>
      <w:lvlJc w:val="right"/>
      <w:pPr>
        <w:ind w:left="1965" w:hanging="360"/>
      </w:p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5"/>
  </w:num>
  <w:num w:numId="13">
    <w:abstractNumId w:val="1"/>
  </w:num>
  <w:num w:numId="14">
    <w:abstractNumId w:val="3"/>
  </w:num>
  <w:num w:numId="15">
    <w:abstractNumId w:val="0"/>
  </w:num>
  <w:num w:numId="16">
    <w:abstractNumId w:val="21"/>
  </w:num>
  <w:num w:numId="17">
    <w:abstractNumId w:val="19"/>
  </w:num>
  <w:num w:numId="18">
    <w:abstractNumId w:val="20"/>
  </w:num>
  <w:num w:numId="19">
    <w:abstractNumId w:val="10"/>
  </w:num>
  <w:num w:numId="20">
    <w:abstractNumId w:val="4"/>
  </w:num>
  <w:num w:numId="21">
    <w:abstractNumId w:val="9"/>
  </w:num>
  <w:num w:numId="22">
    <w:abstractNumId w:val="13"/>
  </w:num>
  <w:num w:numId="23">
    <w:abstractNumId w:val="15"/>
    <w:lvlOverride w:ilvl="0">
      <w:startOverride w:val="1"/>
    </w:lvlOverride>
  </w:num>
  <w:num w:numId="24">
    <w:abstractNumId w:val="18"/>
  </w:num>
  <w:num w:numId="25">
    <w:abstractNumId w:val="7"/>
  </w:num>
  <w:num w:numId="2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West">
    <w15:presenceInfo w15:providerId="None" w15:userId="Tom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ar-SA" w:vendorID="64" w:dllVersion="0" w:nlCheck="1" w:checkStyle="0"/>
  <w:activeWritingStyle w:appName="MSWord" w:lang="en-GB" w:vendorID="64" w:dllVersion="4096" w:nlCheck="1" w:checkStyle="0"/>
  <w:activeWritingStyle w:appName="MSWord" w:lang="ar-SA"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0" w:nlCheck="1" w:checkStyle="0"/>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6D"/>
    <w:rsid w:val="00001F96"/>
    <w:rsid w:val="000046EE"/>
    <w:rsid w:val="00005095"/>
    <w:rsid w:val="00006419"/>
    <w:rsid w:val="000104D1"/>
    <w:rsid w:val="00010849"/>
    <w:rsid w:val="00010D6C"/>
    <w:rsid w:val="000115F9"/>
    <w:rsid w:val="000143DF"/>
    <w:rsid w:val="000165D8"/>
    <w:rsid w:val="00017498"/>
    <w:rsid w:val="00017F3A"/>
    <w:rsid w:val="00020B00"/>
    <w:rsid w:val="00021F35"/>
    <w:rsid w:val="0002246D"/>
    <w:rsid w:val="0002358A"/>
    <w:rsid w:val="00024BB8"/>
    <w:rsid w:val="00024D6F"/>
    <w:rsid w:val="00024FE0"/>
    <w:rsid w:val="00025884"/>
    <w:rsid w:val="000271E1"/>
    <w:rsid w:val="00027CE7"/>
    <w:rsid w:val="0003275E"/>
    <w:rsid w:val="000338DA"/>
    <w:rsid w:val="00033B7F"/>
    <w:rsid w:val="00035C57"/>
    <w:rsid w:val="00035E4C"/>
    <w:rsid w:val="00037DDF"/>
    <w:rsid w:val="00041BCF"/>
    <w:rsid w:val="00043BD2"/>
    <w:rsid w:val="000451FD"/>
    <w:rsid w:val="0004759D"/>
    <w:rsid w:val="00050010"/>
    <w:rsid w:val="00051BAE"/>
    <w:rsid w:val="0005381D"/>
    <w:rsid w:val="00053A20"/>
    <w:rsid w:val="00053A97"/>
    <w:rsid w:val="000553F7"/>
    <w:rsid w:val="000554DD"/>
    <w:rsid w:val="00055C8C"/>
    <w:rsid w:val="000570EE"/>
    <w:rsid w:val="00057540"/>
    <w:rsid w:val="00061CB5"/>
    <w:rsid w:val="00061CDB"/>
    <w:rsid w:val="000626FE"/>
    <w:rsid w:val="0006281B"/>
    <w:rsid w:val="00062B31"/>
    <w:rsid w:val="00062EE9"/>
    <w:rsid w:val="00064A48"/>
    <w:rsid w:val="00064D3A"/>
    <w:rsid w:val="000650F2"/>
    <w:rsid w:val="00065972"/>
    <w:rsid w:val="00065B75"/>
    <w:rsid w:val="00066226"/>
    <w:rsid w:val="00067357"/>
    <w:rsid w:val="000700AD"/>
    <w:rsid w:val="00070B33"/>
    <w:rsid w:val="00072900"/>
    <w:rsid w:val="00072BAF"/>
    <w:rsid w:val="00074163"/>
    <w:rsid w:val="000805BF"/>
    <w:rsid w:val="00080D06"/>
    <w:rsid w:val="00081A5F"/>
    <w:rsid w:val="00081A80"/>
    <w:rsid w:val="000837B7"/>
    <w:rsid w:val="0008444C"/>
    <w:rsid w:val="0008605E"/>
    <w:rsid w:val="00086760"/>
    <w:rsid w:val="00086BA2"/>
    <w:rsid w:val="000870E4"/>
    <w:rsid w:val="00090273"/>
    <w:rsid w:val="00091AA5"/>
    <w:rsid w:val="0009751D"/>
    <w:rsid w:val="000976BC"/>
    <w:rsid w:val="000A0C50"/>
    <w:rsid w:val="000A0E1F"/>
    <w:rsid w:val="000A16A4"/>
    <w:rsid w:val="000A192B"/>
    <w:rsid w:val="000A2477"/>
    <w:rsid w:val="000A46E9"/>
    <w:rsid w:val="000A4A92"/>
    <w:rsid w:val="000A5990"/>
    <w:rsid w:val="000A6FC6"/>
    <w:rsid w:val="000B0BC4"/>
    <w:rsid w:val="000B160C"/>
    <w:rsid w:val="000B294E"/>
    <w:rsid w:val="000B2C70"/>
    <w:rsid w:val="000B315A"/>
    <w:rsid w:val="000B3AA2"/>
    <w:rsid w:val="000B6FEC"/>
    <w:rsid w:val="000B77F5"/>
    <w:rsid w:val="000C07A1"/>
    <w:rsid w:val="000C1D6A"/>
    <w:rsid w:val="000C2573"/>
    <w:rsid w:val="000C29AE"/>
    <w:rsid w:val="000C33EB"/>
    <w:rsid w:val="000C4EB4"/>
    <w:rsid w:val="000C666B"/>
    <w:rsid w:val="000C6CE5"/>
    <w:rsid w:val="000C71E7"/>
    <w:rsid w:val="000D0913"/>
    <w:rsid w:val="000D0F6C"/>
    <w:rsid w:val="000D1321"/>
    <w:rsid w:val="000D15D7"/>
    <w:rsid w:val="000D489B"/>
    <w:rsid w:val="000D4E40"/>
    <w:rsid w:val="000D51D8"/>
    <w:rsid w:val="000D609A"/>
    <w:rsid w:val="000D75DF"/>
    <w:rsid w:val="000E22B7"/>
    <w:rsid w:val="000E42A1"/>
    <w:rsid w:val="000E45DB"/>
    <w:rsid w:val="000E4BA3"/>
    <w:rsid w:val="000E4EF8"/>
    <w:rsid w:val="000E633D"/>
    <w:rsid w:val="000E79AA"/>
    <w:rsid w:val="000E7BE9"/>
    <w:rsid w:val="000E7DAE"/>
    <w:rsid w:val="000F0357"/>
    <w:rsid w:val="000F088C"/>
    <w:rsid w:val="000F0B31"/>
    <w:rsid w:val="000F0CD0"/>
    <w:rsid w:val="000F1291"/>
    <w:rsid w:val="000F32BD"/>
    <w:rsid w:val="000F3D1C"/>
    <w:rsid w:val="000F50C1"/>
    <w:rsid w:val="000F6920"/>
    <w:rsid w:val="000F75B3"/>
    <w:rsid w:val="000F75EA"/>
    <w:rsid w:val="000F7978"/>
    <w:rsid w:val="000F7A7C"/>
    <w:rsid w:val="000F7BCA"/>
    <w:rsid w:val="001011F6"/>
    <w:rsid w:val="001028D0"/>
    <w:rsid w:val="001040AB"/>
    <w:rsid w:val="001063A7"/>
    <w:rsid w:val="00106671"/>
    <w:rsid w:val="00107DAF"/>
    <w:rsid w:val="00107F04"/>
    <w:rsid w:val="001130D5"/>
    <w:rsid w:val="001138A0"/>
    <w:rsid w:val="00115EF7"/>
    <w:rsid w:val="00116E71"/>
    <w:rsid w:val="00121CAD"/>
    <w:rsid w:val="00122158"/>
    <w:rsid w:val="00122498"/>
    <w:rsid w:val="00123729"/>
    <w:rsid w:val="00124CC3"/>
    <w:rsid w:val="00125EE4"/>
    <w:rsid w:val="00126231"/>
    <w:rsid w:val="00126402"/>
    <w:rsid w:val="001264F5"/>
    <w:rsid w:val="00127328"/>
    <w:rsid w:val="00127534"/>
    <w:rsid w:val="00127585"/>
    <w:rsid w:val="00127C94"/>
    <w:rsid w:val="00130CAA"/>
    <w:rsid w:val="00130CB5"/>
    <w:rsid w:val="00135319"/>
    <w:rsid w:val="00135685"/>
    <w:rsid w:val="0013620E"/>
    <w:rsid w:val="00142673"/>
    <w:rsid w:val="001437AF"/>
    <w:rsid w:val="001473E3"/>
    <w:rsid w:val="00150768"/>
    <w:rsid w:val="001513CF"/>
    <w:rsid w:val="00153185"/>
    <w:rsid w:val="001538B2"/>
    <w:rsid w:val="00155CB7"/>
    <w:rsid w:val="00156105"/>
    <w:rsid w:val="001623E5"/>
    <w:rsid w:val="00165A40"/>
    <w:rsid w:val="001677F1"/>
    <w:rsid w:val="00167D87"/>
    <w:rsid w:val="00170F50"/>
    <w:rsid w:val="00171F59"/>
    <w:rsid w:val="00173330"/>
    <w:rsid w:val="0017361C"/>
    <w:rsid w:val="00174165"/>
    <w:rsid w:val="0018124E"/>
    <w:rsid w:val="00181676"/>
    <w:rsid w:val="001817A5"/>
    <w:rsid w:val="001834F4"/>
    <w:rsid w:val="0018535D"/>
    <w:rsid w:val="001857E7"/>
    <w:rsid w:val="00185FDC"/>
    <w:rsid w:val="0019211E"/>
    <w:rsid w:val="00195026"/>
    <w:rsid w:val="00195B41"/>
    <w:rsid w:val="00197AAE"/>
    <w:rsid w:val="001A084D"/>
    <w:rsid w:val="001A1F80"/>
    <w:rsid w:val="001A20A3"/>
    <w:rsid w:val="001A2249"/>
    <w:rsid w:val="001A3BFC"/>
    <w:rsid w:val="001A43CF"/>
    <w:rsid w:val="001A5DD7"/>
    <w:rsid w:val="001B04D8"/>
    <w:rsid w:val="001B2217"/>
    <w:rsid w:val="001B5793"/>
    <w:rsid w:val="001B656A"/>
    <w:rsid w:val="001C2441"/>
    <w:rsid w:val="001C585A"/>
    <w:rsid w:val="001C5BA7"/>
    <w:rsid w:val="001C79A7"/>
    <w:rsid w:val="001D0631"/>
    <w:rsid w:val="001D1550"/>
    <w:rsid w:val="001D1F01"/>
    <w:rsid w:val="001D43AC"/>
    <w:rsid w:val="001D679C"/>
    <w:rsid w:val="001D6EB8"/>
    <w:rsid w:val="001D799D"/>
    <w:rsid w:val="001D7A03"/>
    <w:rsid w:val="001E05A2"/>
    <w:rsid w:val="001E11BF"/>
    <w:rsid w:val="001E25CE"/>
    <w:rsid w:val="001E2808"/>
    <w:rsid w:val="001E2B28"/>
    <w:rsid w:val="001E406B"/>
    <w:rsid w:val="001E4307"/>
    <w:rsid w:val="001E4465"/>
    <w:rsid w:val="001E6CBF"/>
    <w:rsid w:val="001F08DD"/>
    <w:rsid w:val="001F0EC1"/>
    <w:rsid w:val="001F14E7"/>
    <w:rsid w:val="001F196C"/>
    <w:rsid w:val="001F32E7"/>
    <w:rsid w:val="001F3B9C"/>
    <w:rsid w:val="001F3F1F"/>
    <w:rsid w:val="001F4D8B"/>
    <w:rsid w:val="0020021C"/>
    <w:rsid w:val="00200E31"/>
    <w:rsid w:val="002024B4"/>
    <w:rsid w:val="002024F0"/>
    <w:rsid w:val="00205EFE"/>
    <w:rsid w:val="00206303"/>
    <w:rsid w:val="00207A16"/>
    <w:rsid w:val="00207CE7"/>
    <w:rsid w:val="0021125E"/>
    <w:rsid w:val="00211563"/>
    <w:rsid w:val="002157BE"/>
    <w:rsid w:val="00215C65"/>
    <w:rsid w:val="0021698C"/>
    <w:rsid w:val="00217759"/>
    <w:rsid w:val="00220F2C"/>
    <w:rsid w:val="00221994"/>
    <w:rsid w:val="00223465"/>
    <w:rsid w:val="00223803"/>
    <w:rsid w:val="002241D4"/>
    <w:rsid w:val="0022449A"/>
    <w:rsid w:val="00224C38"/>
    <w:rsid w:val="00224E30"/>
    <w:rsid w:val="002270DC"/>
    <w:rsid w:val="00227679"/>
    <w:rsid w:val="0023079D"/>
    <w:rsid w:val="002307A6"/>
    <w:rsid w:val="00234417"/>
    <w:rsid w:val="00235F9A"/>
    <w:rsid w:val="0023658B"/>
    <w:rsid w:val="002375DF"/>
    <w:rsid w:val="002406C0"/>
    <w:rsid w:val="00241EA8"/>
    <w:rsid w:val="00242ADE"/>
    <w:rsid w:val="00243172"/>
    <w:rsid w:val="00244F20"/>
    <w:rsid w:val="00245234"/>
    <w:rsid w:val="0024610E"/>
    <w:rsid w:val="00246434"/>
    <w:rsid w:val="00246A73"/>
    <w:rsid w:val="00251A06"/>
    <w:rsid w:val="00252267"/>
    <w:rsid w:val="00252863"/>
    <w:rsid w:val="002529B3"/>
    <w:rsid w:val="002531F5"/>
    <w:rsid w:val="002532A1"/>
    <w:rsid w:val="0025472B"/>
    <w:rsid w:val="00254E1D"/>
    <w:rsid w:val="00255240"/>
    <w:rsid w:val="002558A2"/>
    <w:rsid w:val="00256905"/>
    <w:rsid w:val="00257BA2"/>
    <w:rsid w:val="00257DF4"/>
    <w:rsid w:val="0026070D"/>
    <w:rsid w:val="00260B42"/>
    <w:rsid w:val="00263473"/>
    <w:rsid w:val="00264055"/>
    <w:rsid w:val="00264590"/>
    <w:rsid w:val="002651B0"/>
    <w:rsid w:val="0026682F"/>
    <w:rsid w:val="00267AD4"/>
    <w:rsid w:val="00270081"/>
    <w:rsid w:val="00270852"/>
    <w:rsid w:val="00270EF7"/>
    <w:rsid w:val="002735AC"/>
    <w:rsid w:val="002759B6"/>
    <w:rsid w:val="00280E3D"/>
    <w:rsid w:val="00281861"/>
    <w:rsid w:val="0028232C"/>
    <w:rsid w:val="00283ADD"/>
    <w:rsid w:val="00284D6A"/>
    <w:rsid w:val="00286014"/>
    <w:rsid w:val="002900F9"/>
    <w:rsid w:val="00290598"/>
    <w:rsid w:val="00290D0E"/>
    <w:rsid w:val="00290D0F"/>
    <w:rsid w:val="00291023"/>
    <w:rsid w:val="00291AA2"/>
    <w:rsid w:val="00291B98"/>
    <w:rsid w:val="002937E9"/>
    <w:rsid w:val="00293CC1"/>
    <w:rsid w:val="00293E58"/>
    <w:rsid w:val="00295A11"/>
    <w:rsid w:val="00296854"/>
    <w:rsid w:val="002975B3"/>
    <w:rsid w:val="002A05B0"/>
    <w:rsid w:val="002A129C"/>
    <w:rsid w:val="002A3B43"/>
    <w:rsid w:val="002A6BE1"/>
    <w:rsid w:val="002A6FCA"/>
    <w:rsid w:val="002B03C5"/>
    <w:rsid w:val="002B0F17"/>
    <w:rsid w:val="002B261A"/>
    <w:rsid w:val="002B26A2"/>
    <w:rsid w:val="002B2B83"/>
    <w:rsid w:val="002B35E0"/>
    <w:rsid w:val="002B744F"/>
    <w:rsid w:val="002C15CF"/>
    <w:rsid w:val="002C4982"/>
    <w:rsid w:val="002C5285"/>
    <w:rsid w:val="002C63B5"/>
    <w:rsid w:val="002C644C"/>
    <w:rsid w:val="002C76AE"/>
    <w:rsid w:val="002C7F70"/>
    <w:rsid w:val="002D16E1"/>
    <w:rsid w:val="002D249E"/>
    <w:rsid w:val="002D49C7"/>
    <w:rsid w:val="002E1302"/>
    <w:rsid w:val="002E146A"/>
    <w:rsid w:val="002E14E8"/>
    <w:rsid w:val="002E2BB5"/>
    <w:rsid w:val="002E61CD"/>
    <w:rsid w:val="002E7A75"/>
    <w:rsid w:val="002E7C86"/>
    <w:rsid w:val="002F045B"/>
    <w:rsid w:val="002F1948"/>
    <w:rsid w:val="002F2CAD"/>
    <w:rsid w:val="002F496B"/>
    <w:rsid w:val="002F652A"/>
    <w:rsid w:val="002F73C7"/>
    <w:rsid w:val="0030086D"/>
    <w:rsid w:val="00301D5E"/>
    <w:rsid w:val="00301F97"/>
    <w:rsid w:val="00302F82"/>
    <w:rsid w:val="00303024"/>
    <w:rsid w:val="00303FBB"/>
    <w:rsid w:val="003078B1"/>
    <w:rsid w:val="00311195"/>
    <w:rsid w:val="0031157D"/>
    <w:rsid w:val="003124F5"/>
    <w:rsid w:val="00312B97"/>
    <w:rsid w:val="00312EE2"/>
    <w:rsid w:val="003143BE"/>
    <w:rsid w:val="00314759"/>
    <w:rsid w:val="00314F85"/>
    <w:rsid w:val="003159D6"/>
    <w:rsid w:val="00317A67"/>
    <w:rsid w:val="003214DD"/>
    <w:rsid w:val="003226A6"/>
    <w:rsid w:val="00323239"/>
    <w:rsid w:val="00323C92"/>
    <w:rsid w:val="003242F3"/>
    <w:rsid w:val="003245AC"/>
    <w:rsid w:val="003251F6"/>
    <w:rsid w:val="003319C8"/>
    <w:rsid w:val="003342B5"/>
    <w:rsid w:val="003342C9"/>
    <w:rsid w:val="003353ED"/>
    <w:rsid w:val="003371F0"/>
    <w:rsid w:val="00337C56"/>
    <w:rsid w:val="003408D6"/>
    <w:rsid w:val="0034195F"/>
    <w:rsid w:val="00344EBD"/>
    <w:rsid w:val="003458EF"/>
    <w:rsid w:val="003467CF"/>
    <w:rsid w:val="00353147"/>
    <w:rsid w:val="00353ADB"/>
    <w:rsid w:val="0035463C"/>
    <w:rsid w:val="00354B1F"/>
    <w:rsid w:val="00357409"/>
    <w:rsid w:val="00360B7A"/>
    <w:rsid w:val="003628E0"/>
    <w:rsid w:val="00365827"/>
    <w:rsid w:val="00365A1D"/>
    <w:rsid w:val="00366792"/>
    <w:rsid w:val="00367000"/>
    <w:rsid w:val="00371084"/>
    <w:rsid w:val="00371F6B"/>
    <w:rsid w:val="003723BD"/>
    <w:rsid w:val="0037275F"/>
    <w:rsid w:val="00373645"/>
    <w:rsid w:val="003764FE"/>
    <w:rsid w:val="00376810"/>
    <w:rsid w:val="00380842"/>
    <w:rsid w:val="003808AE"/>
    <w:rsid w:val="00381F9D"/>
    <w:rsid w:val="00382BE9"/>
    <w:rsid w:val="00382F03"/>
    <w:rsid w:val="00383667"/>
    <w:rsid w:val="00383D0E"/>
    <w:rsid w:val="00385292"/>
    <w:rsid w:val="0038694F"/>
    <w:rsid w:val="003902DE"/>
    <w:rsid w:val="00390DBB"/>
    <w:rsid w:val="00390E12"/>
    <w:rsid w:val="00391B1C"/>
    <w:rsid w:val="003924BB"/>
    <w:rsid w:val="00393020"/>
    <w:rsid w:val="00393C5D"/>
    <w:rsid w:val="003960F2"/>
    <w:rsid w:val="00396281"/>
    <w:rsid w:val="00396F8E"/>
    <w:rsid w:val="00397C78"/>
    <w:rsid w:val="003A019E"/>
    <w:rsid w:val="003A4167"/>
    <w:rsid w:val="003A4EF5"/>
    <w:rsid w:val="003A551B"/>
    <w:rsid w:val="003A5C91"/>
    <w:rsid w:val="003A5EF5"/>
    <w:rsid w:val="003A7380"/>
    <w:rsid w:val="003B0DCD"/>
    <w:rsid w:val="003B1657"/>
    <w:rsid w:val="003B1F64"/>
    <w:rsid w:val="003B2202"/>
    <w:rsid w:val="003B276A"/>
    <w:rsid w:val="003B2E7A"/>
    <w:rsid w:val="003B412C"/>
    <w:rsid w:val="003B48A2"/>
    <w:rsid w:val="003B49A5"/>
    <w:rsid w:val="003B569C"/>
    <w:rsid w:val="003B72EC"/>
    <w:rsid w:val="003C0105"/>
    <w:rsid w:val="003C03DA"/>
    <w:rsid w:val="003C104C"/>
    <w:rsid w:val="003C3618"/>
    <w:rsid w:val="003C7361"/>
    <w:rsid w:val="003C75CC"/>
    <w:rsid w:val="003C7648"/>
    <w:rsid w:val="003D110A"/>
    <w:rsid w:val="003D48D4"/>
    <w:rsid w:val="003D520C"/>
    <w:rsid w:val="003D5BEA"/>
    <w:rsid w:val="003D703E"/>
    <w:rsid w:val="003D78CF"/>
    <w:rsid w:val="003E0511"/>
    <w:rsid w:val="003E05EF"/>
    <w:rsid w:val="003E0BE4"/>
    <w:rsid w:val="003E202E"/>
    <w:rsid w:val="003E23D5"/>
    <w:rsid w:val="003E32C9"/>
    <w:rsid w:val="003E4919"/>
    <w:rsid w:val="003E6C39"/>
    <w:rsid w:val="003E6FCD"/>
    <w:rsid w:val="003F05FD"/>
    <w:rsid w:val="003F091F"/>
    <w:rsid w:val="003F2C51"/>
    <w:rsid w:val="003F320B"/>
    <w:rsid w:val="003F44F0"/>
    <w:rsid w:val="003F4616"/>
    <w:rsid w:val="003F64E3"/>
    <w:rsid w:val="003F71FB"/>
    <w:rsid w:val="003F7C46"/>
    <w:rsid w:val="004008DE"/>
    <w:rsid w:val="004038A6"/>
    <w:rsid w:val="00403B96"/>
    <w:rsid w:val="004048CB"/>
    <w:rsid w:val="0040561E"/>
    <w:rsid w:val="004078F4"/>
    <w:rsid w:val="004113B2"/>
    <w:rsid w:val="00411805"/>
    <w:rsid w:val="00411980"/>
    <w:rsid w:val="00414048"/>
    <w:rsid w:val="00416285"/>
    <w:rsid w:val="00416D65"/>
    <w:rsid w:val="004178CF"/>
    <w:rsid w:val="00420531"/>
    <w:rsid w:val="00420FDC"/>
    <w:rsid w:val="0042481D"/>
    <w:rsid w:val="00424CE7"/>
    <w:rsid w:val="00425728"/>
    <w:rsid w:val="00426C0A"/>
    <w:rsid w:val="00430781"/>
    <w:rsid w:val="00434191"/>
    <w:rsid w:val="00435802"/>
    <w:rsid w:val="00440149"/>
    <w:rsid w:val="004402C4"/>
    <w:rsid w:val="00441F9D"/>
    <w:rsid w:val="00442262"/>
    <w:rsid w:val="004428F3"/>
    <w:rsid w:val="00442B73"/>
    <w:rsid w:val="00443871"/>
    <w:rsid w:val="004449BD"/>
    <w:rsid w:val="0044671F"/>
    <w:rsid w:val="00452D63"/>
    <w:rsid w:val="004543C7"/>
    <w:rsid w:val="00454AA0"/>
    <w:rsid w:val="00455D3B"/>
    <w:rsid w:val="00457EA7"/>
    <w:rsid w:val="00460242"/>
    <w:rsid w:val="004602E5"/>
    <w:rsid w:val="00467BC4"/>
    <w:rsid w:val="00470B5F"/>
    <w:rsid w:val="00470E3D"/>
    <w:rsid w:val="00471506"/>
    <w:rsid w:val="00471F8D"/>
    <w:rsid w:val="0047233E"/>
    <w:rsid w:val="00474BAC"/>
    <w:rsid w:val="00474C88"/>
    <w:rsid w:val="00476467"/>
    <w:rsid w:val="00480551"/>
    <w:rsid w:val="00481BB2"/>
    <w:rsid w:val="0048298B"/>
    <w:rsid w:val="00483FA4"/>
    <w:rsid w:val="0048496F"/>
    <w:rsid w:val="00486289"/>
    <w:rsid w:val="00486629"/>
    <w:rsid w:val="004914CF"/>
    <w:rsid w:val="00491731"/>
    <w:rsid w:val="004953D1"/>
    <w:rsid w:val="00495FC4"/>
    <w:rsid w:val="004A0942"/>
    <w:rsid w:val="004A29D7"/>
    <w:rsid w:val="004A316A"/>
    <w:rsid w:val="004A4566"/>
    <w:rsid w:val="004A605B"/>
    <w:rsid w:val="004A617C"/>
    <w:rsid w:val="004A65E3"/>
    <w:rsid w:val="004A6D8E"/>
    <w:rsid w:val="004A7752"/>
    <w:rsid w:val="004B02DB"/>
    <w:rsid w:val="004B0701"/>
    <w:rsid w:val="004B14C7"/>
    <w:rsid w:val="004B235C"/>
    <w:rsid w:val="004B2D33"/>
    <w:rsid w:val="004B64CD"/>
    <w:rsid w:val="004B6573"/>
    <w:rsid w:val="004B6804"/>
    <w:rsid w:val="004B7B58"/>
    <w:rsid w:val="004B7D73"/>
    <w:rsid w:val="004C310A"/>
    <w:rsid w:val="004D0844"/>
    <w:rsid w:val="004D2CF2"/>
    <w:rsid w:val="004D758C"/>
    <w:rsid w:val="004D7D03"/>
    <w:rsid w:val="004E0974"/>
    <w:rsid w:val="004E0E6C"/>
    <w:rsid w:val="004E10AF"/>
    <w:rsid w:val="004E15A0"/>
    <w:rsid w:val="004E3A70"/>
    <w:rsid w:val="004E5053"/>
    <w:rsid w:val="004E6F22"/>
    <w:rsid w:val="004E7DF4"/>
    <w:rsid w:val="004F180B"/>
    <w:rsid w:val="004F1910"/>
    <w:rsid w:val="004F426D"/>
    <w:rsid w:val="004F4A13"/>
    <w:rsid w:val="004F4A5B"/>
    <w:rsid w:val="004F5B3E"/>
    <w:rsid w:val="0050403C"/>
    <w:rsid w:val="005060E7"/>
    <w:rsid w:val="00506760"/>
    <w:rsid w:val="00507597"/>
    <w:rsid w:val="00510337"/>
    <w:rsid w:val="00511327"/>
    <w:rsid w:val="00513813"/>
    <w:rsid w:val="00513AEA"/>
    <w:rsid w:val="00514618"/>
    <w:rsid w:val="00514D48"/>
    <w:rsid w:val="00514D4E"/>
    <w:rsid w:val="005150A2"/>
    <w:rsid w:val="00515D5E"/>
    <w:rsid w:val="005174CE"/>
    <w:rsid w:val="00520747"/>
    <w:rsid w:val="005207D1"/>
    <w:rsid w:val="00525AAF"/>
    <w:rsid w:val="00525BB6"/>
    <w:rsid w:val="00527853"/>
    <w:rsid w:val="00532415"/>
    <w:rsid w:val="005340A9"/>
    <w:rsid w:val="00535EAE"/>
    <w:rsid w:val="00536121"/>
    <w:rsid w:val="005371D1"/>
    <w:rsid w:val="0054000A"/>
    <w:rsid w:val="005415AA"/>
    <w:rsid w:val="0054401C"/>
    <w:rsid w:val="00545BDF"/>
    <w:rsid w:val="00551B8A"/>
    <w:rsid w:val="00552171"/>
    <w:rsid w:val="005522E4"/>
    <w:rsid w:val="00552C0E"/>
    <w:rsid w:val="00554476"/>
    <w:rsid w:val="0055460E"/>
    <w:rsid w:val="0055594C"/>
    <w:rsid w:val="00555D4D"/>
    <w:rsid w:val="00557A18"/>
    <w:rsid w:val="00557DB7"/>
    <w:rsid w:val="00560061"/>
    <w:rsid w:val="0056331F"/>
    <w:rsid w:val="005647C6"/>
    <w:rsid w:val="005649FF"/>
    <w:rsid w:val="00564E5E"/>
    <w:rsid w:val="005662CB"/>
    <w:rsid w:val="00566D51"/>
    <w:rsid w:val="00570295"/>
    <w:rsid w:val="00571E1B"/>
    <w:rsid w:val="005741CF"/>
    <w:rsid w:val="0058092B"/>
    <w:rsid w:val="005812DE"/>
    <w:rsid w:val="00581711"/>
    <w:rsid w:val="00582304"/>
    <w:rsid w:val="00582821"/>
    <w:rsid w:val="00582A13"/>
    <w:rsid w:val="005842DD"/>
    <w:rsid w:val="005875DD"/>
    <w:rsid w:val="005946EE"/>
    <w:rsid w:val="005955B9"/>
    <w:rsid w:val="00596B93"/>
    <w:rsid w:val="00597B95"/>
    <w:rsid w:val="005A05C6"/>
    <w:rsid w:val="005A3082"/>
    <w:rsid w:val="005A7111"/>
    <w:rsid w:val="005B02E7"/>
    <w:rsid w:val="005B0FE2"/>
    <w:rsid w:val="005B1467"/>
    <w:rsid w:val="005B1B11"/>
    <w:rsid w:val="005B1F0A"/>
    <w:rsid w:val="005B2926"/>
    <w:rsid w:val="005B2C42"/>
    <w:rsid w:val="005B507D"/>
    <w:rsid w:val="005C171F"/>
    <w:rsid w:val="005C287B"/>
    <w:rsid w:val="005C3BCA"/>
    <w:rsid w:val="005C5630"/>
    <w:rsid w:val="005C7196"/>
    <w:rsid w:val="005D4EBF"/>
    <w:rsid w:val="005D63F5"/>
    <w:rsid w:val="005E00AB"/>
    <w:rsid w:val="005E097E"/>
    <w:rsid w:val="005E4E41"/>
    <w:rsid w:val="005F1EBA"/>
    <w:rsid w:val="005F5329"/>
    <w:rsid w:val="005F5956"/>
    <w:rsid w:val="005F6C07"/>
    <w:rsid w:val="00600876"/>
    <w:rsid w:val="00600AEC"/>
    <w:rsid w:val="0060130A"/>
    <w:rsid w:val="00603AB4"/>
    <w:rsid w:val="00604194"/>
    <w:rsid w:val="00604AE6"/>
    <w:rsid w:val="00606040"/>
    <w:rsid w:val="006108B4"/>
    <w:rsid w:val="00611041"/>
    <w:rsid w:val="006116F6"/>
    <w:rsid w:val="00611B55"/>
    <w:rsid w:val="0061509D"/>
    <w:rsid w:val="00616C5B"/>
    <w:rsid w:val="00621375"/>
    <w:rsid w:val="00621D75"/>
    <w:rsid w:val="00622D7A"/>
    <w:rsid w:val="00623925"/>
    <w:rsid w:val="00623D10"/>
    <w:rsid w:val="00624352"/>
    <w:rsid w:val="00624782"/>
    <w:rsid w:val="00625BAC"/>
    <w:rsid w:val="006264FD"/>
    <w:rsid w:val="00626FCE"/>
    <w:rsid w:val="0062760B"/>
    <w:rsid w:val="00627AA0"/>
    <w:rsid w:val="00630656"/>
    <w:rsid w:val="006310D0"/>
    <w:rsid w:val="00633DA1"/>
    <w:rsid w:val="006362B6"/>
    <w:rsid w:val="00637E7A"/>
    <w:rsid w:val="00640E7D"/>
    <w:rsid w:val="00640F5F"/>
    <w:rsid w:val="00642753"/>
    <w:rsid w:val="00642942"/>
    <w:rsid w:val="00645003"/>
    <w:rsid w:val="00646CC9"/>
    <w:rsid w:val="0065011E"/>
    <w:rsid w:val="0065116D"/>
    <w:rsid w:val="00651D7A"/>
    <w:rsid w:val="00652F51"/>
    <w:rsid w:val="006532A2"/>
    <w:rsid w:val="00655FF4"/>
    <w:rsid w:val="006577DC"/>
    <w:rsid w:val="00661D6E"/>
    <w:rsid w:val="006642DF"/>
    <w:rsid w:val="00664DA1"/>
    <w:rsid w:val="00665EE4"/>
    <w:rsid w:val="00666C43"/>
    <w:rsid w:val="006670AE"/>
    <w:rsid w:val="00667315"/>
    <w:rsid w:val="006701E3"/>
    <w:rsid w:val="00670BA0"/>
    <w:rsid w:val="00672283"/>
    <w:rsid w:val="0067364E"/>
    <w:rsid w:val="00673775"/>
    <w:rsid w:val="0067391B"/>
    <w:rsid w:val="00675F05"/>
    <w:rsid w:val="00676145"/>
    <w:rsid w:val="006761CC"/>
    <w:rsid w:val="006762B7"/>
    <w:rsid w:val="00677175"/>
    <w:rsid w:val="006775A8"/>
    <w:rsid w:val="00677731"/>
    <w:rsid w:val="006809BD"/>
    <w:rsid w:val="00681348"/>
    <w:rsid w:val="00681687"/>
    <w:rsid w:val="00681DDD"/>
    <w:rsid w:val="006825FA"/>
    <w:rsid w:val="0068295E"/>
    <w:rsid w:val="00684838"/>
    <w:rsid w:val="00684B63"/>
    <w:rsid w:val="00684F33"/>
    <w:rsid w:val="00686DA1"/>
    <w:rsid w:val="0069169E"/>
    <w:rsid w:val="006930DD"/>
    <w:rsid w:val="00693739"/>
    <w:rsid w:val="006953BC"/>
    <w:rsid w:val="0069594A"/>
    <w:rsid w:val="00696028"/>
    <w:rsid w:val="006A261C"/>
    <w:rsid w:val="006A5D51"/>
    <w:rsid w:val="006A60A6"/>
    <w:rsid w:val="006A64F7"/>
    <w:rsid w:val="006B01DE"/>
    <w:rsid w:val="006B15EE"/>
    <w:rsid w:val="006B4A77"/>
    <w:rsid w:val="006B56D9"/>
    <w:rsid w:val="006C13B3"/>
    <w:rsid w:val="006C1C81"/>
    <w:rsid w:val="006C3262"/>
    <w:rsid w:val="006C37C2"/>
    <w:rsid w:val="006C3C9D"/>
    <w:rsid w:val="006C4A6E"/>
    <w:rsid w:val="006C5DE3"/>
    <w:rsid w:val="006C788F"/>
    <w:rsid w:val="006C7D7A"/>
    <w:rsid w:val="006D0299"/>
    <w:rsid w:val="006D422A"/>
    <w:rsid w:val="006D4932"/>
    <w:rsid w:val="006D4E9E"/>
    <w:rsid w:val="006E2040"/>
    <w:rsid w:val="006E2CE7"/>
    <w:rsid w:val="006E3A09"/>
    <w:rsid w:val="006E3D5F"/>
    <w:rsid w:val="006E4CA6"/>
    <w:rsid w:val="006E5676"/>
    <w:rsid w:val="006E596B"/>
    <w:rsid w:val="006E6825"/>
    <w:rsid w:val="006F10CC"/>
    <w:rsid w:val="006F2254"/>
    <w:rsid w:val="006F62D6"/>
    <w:rsid w:val="006F6397"/>
    <w:rsid w:val="006F6C15"/>
    <w:rsid w:val="0070088E"/>
    <w:rsid w:val="00701808"/>
    <w:rsid w:val="00701CA6"/>
    <w:rsid w:val="0070299A"/>
    <w:rsid w:val="00702DC3"/>
    <w:rsid w:val="0070332C"/>
    <w:rsid w:val="007056A8"/>
    <w:rsid w:val="007062B9"/>
    <w:rsid w:val="00710822"/>
    <w:rsid w:val="00710DC4"/>
    <w:rsid w:val="00711157"/>
    <w:rsid w:val="007120A5"/>
    <w:rsid w:val="0071321D"/>
    <w:rsid w:val="00714F8B"/>
    <w:rsid w:val="007164FE"/>
    <w:rsid w:val="007169E2"/>
    <w:rsid w:val="00717822"/>
    <w:rsid w:val="00717EF2"/>
    <w:rsid w:val="00720D04"/>
    <w:rsid w:val="00722115"/>
    <w:rsid w:val="007230AC"/>
    <w:rsid w:val="0072320D"/>
    <w:rsid w:val="0072382B"/>
    <w:rsid w:val="00724777"/>
    <w:rsid w:val="00726B9F"/>
    <w:rsid w:val="00730ED3"/>
    <w:rsid w:val="007312E1"/>
    <w:rsid w:val="007316A8"/>
    <w:rsid w:val="00731D98"/>
    <w:rsid w:val="00734421"/>
    <w:rsid w:val="00734FFB"/>
    <w:rsid w:val="007363D4"/>
    <w:rsid w:val="007364A2"/>
    <w:rsid w:val="00737A85"/>
    <w:rsid w:val="00737F6B"/>
    <w:rsid w:val="00742DA0"/>
    <w:rsid w:val="00744282"/>
    <w:rsid w:val="00747152"/>
    <w:rsid w:val="007476C7"/>
    <w:rsid w:val="007526D1"/>
    <w:rsid w:val="0075441D"/>
    <w:rsid w:val="00754ACA"/>
    <w:rsid w:val="00755C68"/>
    <w:rsid w:val="00763DD8"/>
    <w:rsid w:val="007640C2"/>
    <w:rsid w:val="00764D2B"/>
    <w:rsid w:val="00764FDF"/>
    <w:rsid w:val="00766415"/>
    <w:rsid w:val="007667F6"/>
    <w:rsid w:val="00766F47"/>
    <w:rsid w:val="00767AAD"/>
    <w:rsid w:val="007727D3"/>
    <w:rsid w:val="007766BB"/>
    <w:rsid w:val="0077763A"/>
    <w:rsid w:val="00777E5F"/>
    <w:rsid w:val="00777FD6"/>
    <w:rsid w:val="007804AD"/>
    <w:rsid w:val="00780BD4"/>
    <w:rsid w:val="00783DAE"/>
    <w:rsid w:val="00785786"/>
    <w:rsid w:val="00785A02"/>
    <w:rsid w:val="007915D3"/>
    <w:rsid w:val="00792D41"/>
    <w:rsid w:val="007932EB"/>
    <w:rsid w:val="00793E95"/>
    <w:rsid w:val="00795355"/>
    <w:rsid w:val="00796278"/>
    <w:rsid w:val="007963E4"/>
    <w:rsid w:val="00797A95"/>
    <w:rsid w:val="007A1369"/>
    <w:rsid w:val="007A58D2"/>
    <w:rsid w:val="007A5DB7"/>
    <w:rsid w:val="007B3570"/>
    <w:rsid w:val="007B4053"/>
    <w:rsid w:val="007B4916"/>
    <w:rsid w:val="007B79DC"/>
    <w:rsid w:val="007C021B"/>
    <w:rsid w:val="007C0FAC"/>
    <w:rsid w:val="007C28E4"/>
    <w:rsid w:val="007C30E4"/>
    <w:rsid w:val="007C3536"/>
    <w:rsid w:val="007C7527"/>
    <w:rsid w:val="007D177A"/>
    <w:rsid w:val="007D4A83"/>
    <w:rsid w:val="007D7999"/>
    <w:rsid w:val="007E0174"/>
    <w:rsid w:val="007E19D2"/>
    <w:rsid w:val="007E1B74"/>
    <w:rsid w:val="007E3DD9"/>
    <w:rsid w:val="007E469C"/>
    <w:rsid w:val="007E4E74"/>
    <w:rsid w:val="007E4FE5"/>
    <w:rsid w:val="007E6234"/>
    <w:rsid w:val="007E6F3D"/>
    <w:rsid w:val="007F0561"/>
    <w:rsid w:val="007F0659"/>
    <w:rsid w:val="007F0767"/>
    <w:rsid w:val="007F185C"/>
    <w:rsid w:val="007F1D1A"/>
    <w:rsid w:val="007F24E6"/>
    <w:rsid w:val="007F279A"/>
    <w:rsid w:val="007F29CF"/>
    <w:rsid w:val="007F2A06"/>
    <w:rsid w:val="007F4A46"/>
    <w:rsid w:val="00800305"/>
    <w:rsid w:val="0080071F"/>
    <w:rsid w:val="00800D4F"/>
    <w:rsid w:val="00802AFD"/>
    <w:rsid w:val="00802BB2"/>
    <w:rsid w:val="00804418"/>
    <w:rsid w:val="008064C3"/>
    <w:rsid w:val="00807069"/>
    <w:rsid w:val="0080785C"/>
    <w:rsid w:val="00807D13"/>
    <w:rsid w:val="00807E7D"/>
    <w:rsid w:val="00810091"/>
    <w:rsid w:val="008115A1"/>
    <w:rsid w:val="00814725"/>
    <w:rsid w:val="0081557A"/>
    <w:rsid w:val="00817FA0"/>
    <w:rsid w:val="008204CE"/>
    <w:rsid w:val="0082093E"/>
    <w:rsid w:val="00822A14"/>
    <w:rsid w:val="00822C49"/>
    <w:rsid w:val="008247C5"/>
    <w:rsid w:val="00825142"/>
    <w:rsid w:val="008256BB"/>
    <w:rsid w:val="00826187"/>
    <w:rsid w:val="00826A8E"/>
    <w:rsid w:val="00827372"/>
    <w:rsid w:val="0082776D"/>
    <w:rsid w:val="00832B99"/>
    <w:rsid w:val="00833CCD"/>
    <w:rsid w:val="00834A4A"/>
    <w:rsid w:val="008354B1"/>
    <w:rsid w:val="00836AB3"/>
    <w:rsid w:val="00837435"/>
    <w:rsid w:val="00837FA3"/>
    <w:rsid w:val="00842CA1"/>
    <w:rsid w:val="00842EF8"/>
    <w:rsid w:val="00843049"/>
    <w:rsid w:val="008472D1"/>
    <w:rsid w:val="008522BE"/>
    <w:rsid w:val="00854C84"/>
    <w:rsid w:val="00856E5D"/>
    <w:rsid w:val="0085723F"/>
    <w:rsid w:val="008607C4"/>
    <w:rsid w:val="0086234A"/>
    <w:rsid w:val="0086288E"/>
    <w:rsid w:val="00863AC4"/>
    <w:rsid w:val="008656FD"/>
    <w:rsid w:val="00866231"/>
    <w:rsid w:val="00867467"/>
    <w:rsid w:val="008676FB"/>
    <w:rsid w:val="00871F0B"/>
    <w:rsid w:val="00873189"/>
    <w:rsid w:val="00874CCF"/>
    <w:rsid w:val="00876864"/>
    <w:rsid w:val="0087774E"/>
    <w:rsid w:val="00881F0C"/>
    <w:rsid w:val="00882C35"/>
    <w:rsid w:val="008830E5"/>
    <w:rsid w:val="00883829"/>
    <w:rsid w:val="00883AD5"/>
    <w:rsid w:val="00883DB9"/>
    <w:rsid w:val="00890275"/>
    <w:rsid w:val="00890605"/>
    <w:rsid w:val="00891FEE"/>
    <w:rsid w:val="00894913"/>
    <w:rsid w:val="008959AE"/>
    <w:rsid w:val="00896AA8"/>
    <w:rsid w:val="00896F69"/>
    <w:rsid w:val="008A19A6"/>
    <w:rsid w:val="008A37EF"/>
    <w:rsid w:val="008A412A"/>
    <w:rsid w:val="008A46EB"/>
    <w:rsid w:val="008A4CA1"/>
    <w:rsid w:val="008A66D8"/>
    <w:rsid w:val="008B0BE0"/>
    <w:rsid w:val="008B28CC"/>
    <w:rsid w:val="008B4641"/>
    <w:rsid w:val="008B5A59"/>
    <w:rsid w:val="008B74DB"/>
    <w:rsid w:val="008C03A0"/>
    <w:rsid w:val="008C03CB"/>
    <w:rsid w:val="008C1BC7"/>
    <w:rsid w:val="008C33DC"/>
    <w:rsid w:val="008C79B5"/>
    <w:rsid w:val="008D00CE"/>
    <w:rsid w:val="008D12CD"/>
    <w:rsid w:val="008D13C3"/>
    <w:rsid w:val="008D22A9"/>
    <w:rsid w:val="008D313B"/>
    <w:rsid w:val="008D33A6"/>
    <w:rsid w:val="008D3AD1"/>
    <w:rsid w:val="008D69A3"/>
    <w:rsid w:val="008D6FFB"/>
    <w:rsid w:val="008E03D9"/>
    <w:rsid w:val="008E12AB"/>
    <w:rsid w:val="008E167E"/>
    <w:rsid w:val="008E4338"/>
    <w:rsid w:val="008E51DB"/>
    <w:rsid w:val="008E59FD"/>
    <w:rsid w:val="008E6E79"/>
    <w:rsid w:val="008E710B"/>
    <w:rsid w:val="008F03FC"/>
    <w:rsid w:val="008F11E7"/>
    <w:rsid w:val="008F1981"/>
    <w:rsid w:val="008F1D94"/>
    <w:rsid w:val="008F47B8"/>
    <w:rsid w:val="008F65A7"/>
    <w:rsid w:val="008F66E4"/>
    <w:rsid w:val="008F749D"/>
    <w:rsid w:val="00900035"/>
    <w:rsid w:val="009005DC"/>
    <w:rsid w:val="009007C7"/>
    <w:rsid w:val="009012F3"/>
    <w:rsid w:val="00902E85"/>
    <w:rsid w:val="0090379B"/>
    <w:rsid w:val="0090423D"/>
    <w:rsid w:val="00911CC4"/>
    <w:rsid w:val="00913166"/>
    <w:rsid w:val="009131A4"/>
    <w:rsid w:val="009132EE"/>
    <w:rsid w:val="0091354C"/>
    <w:rsid w:val="00913893"/>
    <w:rsid w:val="00915D9E"/>
    <w:rsid w:val="00915F7E"/>
    <w:rsid w:val="00917256"/>
    <w:rsid w:val="009213AC"/>
    <w:rsid w:val="00922B4B"/>
    <w:rsid w:val="009251C9"/>
    <w:rsid w:val="00925AAD"/>
    <w:rsid w:val="00925F26"/>
    <w:rsid w:val="00926298"/>
    <w:rsid w:val="009262ED"/>
    <w:rsid w:val="00927014"/>
    <w:rsid w:val="00927E36"/>
    <w:rsid w:val="00930C91"/>
    <w:rsid w:val="0093199A"/>
    <w:rsid w:val="009336B1"/>
    <w:rsid w:val="00933E5C"/>
    <w:rsid w:val="00934005"/>
    <w:rsid w:val="00934590"/>
    <w:rsid w:val="00934F3C"/>
    <w:rsid w:val="00934FA5"/>
    <w:rsid w:val="0093711E"/>
    <w:rsid w:val="00940D89"/>
    <w:rsid w:val="00943442"/>
    <w:rsid w:val="00943E7F"/>
    <w:rsid w:val="009444E3"/>
    <w:rsid w:val="0094543A"/>
    <w:rsid w:val="00946F66"/>
    <w:rsid w:val="009478B2"/>
    <w:rsid w:val="00951039"/>
    <w:rsid w:val="00952272"/>
    <w:rsid w:val="00953B3E"/>
    <w:rsid w:val="00953E4D"/>
    <w:rsid w:val="00953EB0"/>
    <w:rsid w:val="00956110"/>
    <w:rsid w:val="009569CA"/>
    <w:rsid w:val="00957662"/>
    <w:rsid w:val="009611F4"/>
    <w:rsid w:val="00962DF2"/>
    <w:rsid w:val="00963066"/>
    <w:rsid w:val="00964195"/>
    <w:rsid w:val="009679CE"/>
    <w:rsid w:val="009701A5"/>
    <w:rsid w:val="0097030F"/>
    <w:rsid w:val="00970E6B"/>
    <w:rsid w:val="00970FD0"/>
    <w:rsid w:val="009716FB"/>
    <w:rsid w:val="009727F6"/>
    <w:rsid w:val="00974742"/>
    <w:rsid w:val="00974C23"/>
    <w:rsid w:val="009752B3"/>
    <w:rsid w:val="00976616"/>
    <w:rsid w:val="00981580"/>
    <w:rsid w:val="00981EC6"/>
    <w:rsid w:val="009827C8"/>
    <w:rsid w:val="009843DE"/>
    <w:rsid w:val="009847EC"/>
    <w:rsid w:val="009912DD"/>
    <w:rsid w:val="00991F8F"/>
    <w:rsid w:val="0099205E"/>
    <w:rsid w:val="009936B6"/>
    <w:rsid w:val="00993D32"/>
    <w:rsid w:val="009952D3"/>
    <w:rsid w:val="00995B07"/>
    <w:rsid w:val="00996BCB"/>
    <w:rsid w:val="00996C29"/>
    <w:rsid w:val="00997E6E"/>
    <w:rsid w:val="009A01B1"/>
    <w:rsid w:val="009A40C7"/>
    <w:rsid w:val="009A7DEC"/>
    <w:rsid w:val="009B06D2"/>
    <w:rsid w:val="009B1EEF"/>
    <w:rsid w:val="009B407A"/>
    <w:rsid w:val="009B63CD"/>
    <w:rsid w:val="009C1CDF"/>
    <w:rsid w:val="009C6ACD"/>
    <w:rsid w:val="009C75CA"/>
    <w:rsid w:val="009D1AA4"/>
    <w:rsid w:val="009D263B"/>
    <w:rsid w:val="009D5209"/>
    <w:rsid w:val="009D57C6"/>
    <w:rsid w:val="009D5E68"/>
    <w:rsid w:val="009D7597"/>
    <w:rsid w:val="009D7F8F"/>
    <w:rsid w:val="009E230B"/>
    <w:rsid w:val="009E3425"/>
    <w:rsid w:val="009F0EE9"/>
    <w:rsid w:val="009F30B7"/>
    <w:rsid w:val="009F6100"/>
    <w:rsid w:val="009F70A1"/>
    <w:rsid w:val="00A006A0"/>
    <w:rsid w:val="00A03662"/>
    <w:rsid w:val="00A043E8"/>
    <w:rsid w:val="00A058E2"/>
    <w:rsid w:val="00A061E0"/>
    <w:rsid w:val="00A07A87"/>
    <w:rsid w:val="00A10D3A"/>
    <w:rsid w:val="00A13969"/>
    <w:rsid w:val="00A139F4"/>
    <w:rsid w:val="00A13F05"/>
    <w:rsid w:val="00A14AC2"/>
    <w:rsid w:val="00A15DBD"/>
    <w:rsid w:val="00A16193"/>
    <w:rsid w:val="00A16732"/>
    <w:rsid w:val="00A20702"/>
    <w:rsid w:val="00A223AD"/>
    <w:rsid w:val="00A226A7"/>
    <w:rsid w:val="00A244E9"/>
    <w:rsid w:val="00A2581B"/>
    <w:rsid w:val="00A25F6C"/>
    <w:rsid w:val="00A268CA"/>
    <w:rsid w:val="00A27A8D"/>
    <w:rsid w:val="00A27DBC"/>
    <w:rsid w:val="00A305D4"/>
    <w:rsid w:val="00A30EA6"/>
    <w:rsid w:val="00A30F93"/>
    <w:rsid w:val="00A3290B"/>
    <w:rsid w:val="00A33DB2"/>
    <w:rsid w:val="00A34473"/>
    <w:rsid w:val="00A351BC"/>
    <w:rsid w:val="00A368C5"/>
    <w:rsid w:val="00A40685"/>
    <w:rsid w:val="00A40B7C"/>
    <w:rsid w:val="00A41B88"/>
    <w:rsid w:val="00A41CB2"/>
    <w:rsid w:val="00A41E30"/>
    <w:rsid w:val="00A41E40"/>
    <w:rsid w:val="00A424D4"/>
    <w:rsid w:val="00A42F6A"/>
    <w:rsid w:val="00A435A1"/>
    <w:rsid w:val="00A467FC"/>
    <w:rsid w:val="00A50807"/>
    <w:rsid w:val="00A51750"/>
    <w:rsid w:val="00A51A50"/>
    <w:rsid w:val="00A51C4F"/>
    <w:rsid w:val="00A5553A"/>
    <w:rsid w:val="00A56EAB"/>
    <w:rsid w:val="00A578E3"/>
    <w:rsid w:val="00A604C5"/>
    <w:rsid w:val="00A71BC7"/>
    <w:rsid w:val="00A736C6"/>
    <w:rsid w:val="00A74C60"/>
    <w:rsid w:val="00A75AD5"/>
    <w:rsid w:val="00A76DBE"/>
    <w:rsid w:val="00A800CD"/>
    <w:rsid w:val="00A80D49"/>
    <w:rsid w:val="00A80EF8"/>
    <w:rsid w:val="00A8309B"/>
    <w:rsid w:val="00A84F5D"/>
    <w:rsid w:val="00A8579B"/>
    <w:rsid w:val="00A86CA7"/>
    <w:rsid w:val="00A92BC4"/>
    <w:rsid w:val="00A934CA"/>
    <w:rsid w:val="00A93FCC"/>
    <w:rsid w:val="00A95527"/>
    <w:rsid w:val="00A965AC"/>
    <w:rsid w:val="00A97204"/>
    <w:rsid w:val="00AA0511"/>
    <w:rsid w:val="00AA1300"/>
    <w:rsid w:val="00AA41B4"/>
    <w:rsid w:val="00AA566B"/>
    <w:rsid w:val="00AA587B"/>
    <w:rsid w:val="00AA6AFE"/>
    <w:rsid w:val="00AA6C8B"/>
    <w:rsid w:val="00AB0978"/>
    <w:rsid w:val="00AB0F93"/>
    <w:rsid w:val="00AB17C6"/>
    <w:rsid w:val="00AB18F2"/>
    <w:rsid w:val="00AB1AE1"/>
    <w:rsid w:val="00AB21A1"/>
    <w:rsid w:val="00AB4594"/>
    <w:rsid w:val="00AB7282"/>
    <w:rsid w:val="00AB76A2"/>
    <w:rsid w:val="00AC159D"/>
    <w:rsid w:val="00AC1D44"/>
    <w:rsid w:val="00AC266D"/>
    <w:rsid w:val="00AC3173"/>
    <w:rsid w:val="00AC5C98"/>
    <w:rsid w:val="00AD077C"/>
    <w:rsid w:val="00AD2534"/>
    <w:rsid w:val="00AD3399"/>
    <w:rsid w:val="00AD50A8"/>
    <w:rsid w:val="00AD50E1"/>
    <w:rsid w:val="00AE504B"/>
    <w:rsid w:val="00AE5BB1"/>
    <w:rsid w:val="00AE5EE3"/>
    <w:rsid w:val="00AE72F9"/>
    <w:rsid w:val="00AF1376"/>
    <w:rsid w:val="00AF1434"/>
    <w:rsid w:val="00AF14C5"/>
    <w:rsid w:val="00AF22B2"/>
    <w:rsid w:val="00AF2B41"/>
    <w:rsid w:val="00AF315B"/>
    <w:rsid w:val="00AF3296"/>
    <w:rsid w:val="00AF4001"/>
    <w:rsid w:val="00AF6CF0"/>
    <w:rsid w:val="00AF7748"/>
    <w:rsid w:val="00B030FD"/>
    <w:rsid w:val="00B053DC"/>
    <w:rsid w:val="00B05696"/>
    <w:rsid w:val="00B12457"/>
    <w:rsid w:val="00B128EB"/>
    <w:rsid w:val="00B132C0"/>
    <w:rsid w:val="00B14078"/>
    <w:rsid w:val="00B16EFB"/>
    <w:rsid w:val="00B17526"/>
    <w:rsid w:val="00B201F1"/>
    <w:rsid w:val="00B21003"/>
    <w:rsid w:val="00B23058"/>
    <w:rsid w:val="00B25550"/>
    <w:rsid w:val="00B2708D"/>
    <w:rsid w:val="00B277A6"/>
    <w:rsid w:val="00B27F9E"/>
    <w:rsid w:val="00B304DA"/>
    <w:rsid w:val="00B3061B"/>
    <w:rsid w:val="00B323D9"/>
    <w:rsid w:val="00B3390B"/>
    <w:rsid w:val="00B3436E"/>
    <w:rsid w:val="00B36A3C"/>
    <w:rsid w:val="00B415F8"/>
    <w:rsid w:val="00B41FE5"/>
    <w:rsid w:val="00B42542"/>
    <w:rsid w:val="00B43346"/>
    <w:rsid w:val="00B510DA"/>
    <w:rsid w:val="00B51895"/>
    <w:rsid w:val="00B5436D"/>
    <w:rsid w:val="00B55FF8"/>
    <w:rsid w:val="00B56DB2"/>
    <w:rsid w:val="00B57791"/>
    <w:rsid w:val="00B57CCB"/>
    <w:rsid w:val="00B57EEA"/>
    <w:rsid w:val="00B600D0"/>
    <w:rsid w:val="00B6083E"/>
    <w:rsid w:val="00B61AB1"/>
    <w:rsid w:val="00B620E1"/>
    <w:rsid w:val="00B62246"/>
    <w:rsid w:val="00B65CC1"/>
    <w:rsid w:val="00B66BE1"/>
    <w:rsid w:val="00B71401"/>
    <w:rsid w:val="00B72479"/>
    <w:rsid w:val="00B724E6"/>
    <w:rsid w:val="00B72A5A"/>
    <w:rsid w:val="00B7310E"/>
    <w:rsid w:val="00B74496"/>
    <w:rsid w:val="00B74B5D"/>
    <w:rsid w:val="00B75811"/>
    <w:rsid w:val="00B75EBF"/>
    <w:rsid w:val="00B80B9A"/>
    <w:rsid w:val="00B83D85"/>
    <w:rsid w:val="00B84491"/>
    <w:rsid w:val="00B871FD"/>
    <w:rsid w:val="00B876E7"/>
    <w:rsid w:val="00B91162"/>
    <w:rsid w:val="00B917F9"/>
    <w:rsid w:val="00B9694A"/>
    <w:rsid w:val="00B96C9A"/>
    <w:rsid w:val="00B96E24"/>
    <w:rsid w:val="00BA1082"/>
    <w:rsid w:val="00BA23A9"/>
    <w:rsid w:val="00BA3030"/>
    <w:rsid w:val="00BA38A9"/>
    <w:rsid w:val="00BA51EC"/>
    <w:rsid w:val="00BA5911"/>
    <w:rsid w:val="00BA62C8"/>
    <w:rsid w:val="00BA6C8B"/>
    <w:rsid w:val="00BA79E1"/>
    <w:rsid w:val="00BB1B2E"/>
    <w:rsid w:val="00BB205B"/>
    <w:rsid w:val="00BB2CE8"/>
    <w:rsid w:val="00BB3571"/>
    <w:rsid w:val="00BB47DF"/>
    <w:rsid w:val="00BB4E09"/>
    <w:rsid w:val="00BB6DC9"/>
    <w:rsid w:val="00BB7642"/>
    <w:rsid w:val="00BC5BAB"/>
    <w:rsid w:val="00BD0120"/>
    <w:rsid w:val="00BD1236"/>
    <w:rsid w:val="00BD2406"/>
    <w:rsid w:val="00BD3769"/>
    <w:rsid w:val="00BD5215"/>
    <w:rsid w:val="00BD5FCC"/>
    <w:rsid w:val="00BD662D"/>
    <w:rsid w:val="00BD6C73"/>
    <w:rsid w:val="00BE2E67"/>
    <w:rsid w:val="00BE2EA4"/>
    <w:rsid w:val="00BE392F"/>
    <w:rsid w:val="00BE5D13"/>
    <w:rsid w:val="00BE6161"/>
    <w:rsid w:val="00BF0F91"/>
    <w:rsid w:val="00BF15F8"/>
    <w:rsid w:val="00BF178D"/>
    <w:rsid w:val="00BF4B81"/>
    <w:rsid w:val="00BF75C3"/>
    <w:rsid w:val="00C03978"/>
    <w:rsid w:val="00C0594E"/>
    <w:rsid w:val="00C05A3F"/>
    <w:rsid w:val="00C05E2D"/>
    <w:rsid w:val="00C062E8"/>
    <w:rsid w:val="00C068E1"/>
    <w:rsid w:val="00C07099"/>
    <w:rsid w:val="00C074FC"/>
    <w:rsid w:val="00C1207A"/>
    <w:rsid w:val="00C12137"/>
    <w:rsid w:val="00C13D31"/>
    <w:rsid w:val="00C15277"/>
    <w:rsid w:val="00C1538B"/>
    <w:rsid w:val="00C155E4"/>
    <w:rsid w:val="00C16AD8"/>
    <w:rsid w:val="00C1772F"/>
    <w:rsid w:val="00C17772"/>
    <w:rsid w:val="00C20948"/>
    <w:rsid w:val="00C22D80"/>
    <w:rsid w:val="00C24091"/>
    <w:rsid w:val="00C248F5"/>
    <w:rsid w:val="00C26433"/>
    <w:rsid w:val="00C26B8F"/>
    <w:rsid w:val="00C3046D"/>
    <w:rsid w:val="00C31D09"/>
    <w:rsid w:val="00C346BA"/>
    <w:rsid w:val="00C34D63"/>
    <w:rsid w:val="00C36302"/>
    <w:rsid w:val="00C36CE6"/>
    <w:rsid w:val="00C37CCB"/>
    <w:rsid w:val="00C43974"/>
    <w:rsid w:val="00C452C8"/>
    <w:rsid w:val="00C5155E"/>
    <w:rsid w:val="00C53BAB"/>
    <w:rsid w:val="00C561E0"/>
    <w:rsid w:val="00C5713F"/>
    <w:rsid w:val="00C57822"/>
    <w:rsid w:val="00C57AF7"/>
    <w:rsid w:val="00C60288"/>
    <w:rsid w:val="00C60A46"/>
    <w:rsid w:val="00C62542"/>
    <w:rsid w:val="00C628E4"/>
    <w:rsid w:val="00C62BAA"/>
    <w:rsid w:val="00C63251"/>
    <w:rsid w:val="00C6363F"/>
    <w:rsid w:val="00C6509C"/>
    <w:rsid w:val="00C65C00"/>
    <w:rsid w:val="00C7130E"/>
    <w:rsid w:val="00C71763"/>
    <w:rsid w:val="00C72481"/>
    <w:rsid w:val="00C73E9D"/>
    <w:rsid w:val="00C744FC"/>
    <w:rsid w:val="00C8043D"/>
    <w:rsid w:val="00C81461"/>
    <w:rsid w:val="00C82A45"/>
    <w:rsid w:val="00C8689A"/>
    <w:rsid w:val="00C87AAB"/>
    <w:rsid w:val="00C91215"/>
    <w:rsid w:val="00C92598"/>
    <w:rsid w:val="00C92EAB"/>
    <w:rsid w:val="00C94586"/>
    <w:rsid w:val="00C977AD"/>
    <w:rsid w:val="00CA1432"/>
    <w:rsid w:val="00CA158D"/>
    <w:rsid w:val="00CA1E59"/>
    <w:rsid w:val="00CA3D47"/>
    <w:rsid w:val="00CA4A56"/>
    <w:rsid w:val="00CA70D4"/>
    <w:rsid w:val="00CA7852"/>
    <w:rsid w:val="00CA7917"/>
    <w:rsid w:val="00CA7FA7"/>
    <w:rsid w:val="00CB5060"/>
    <w:rsid w:val="00CB5625"/>
    <w:rsid w:val="00CB6410"/>
    <w:rsid w:val="00CC0405"/>
    <w:rsid w:val="00CC0B80"/>
    <w:rsid w:val="00CC4486"/>
    <w:rsid w:val="00CC50C0"/>
    <w:rsid w:val="00CC6654"/>
    <w:rsid w:val="00CC7DA0"/>
    <w:rsid w:val="00CD1504"/>
    <w:rsid w:val="00CD1D60"/>
    <w:rsid w:val="00CE024F"/>
    <w:rsid w:val="00CE0D61"/>
    <w:rsid w:val="00CE12A1"/>
    <w:rsid w:val="00CE1FB5"/>
    <w:rsid w:val="00CE312B"/>
    <w:rsid w:val="00CE348A"/>
    <w:rsid w:val="00CE458F"/>
    <w:rsid w:val="00CE4FB1"/>
    <w:rsid w:val="00CE57C6"/>
    <w:rsid w:val="00CF2D62"/>
    <w:rsid w:val="00CF316D"/>
    <w:rsid w:val="00CF491E"/>
    <w:rsid w:val="00D0069F"/>
    <w:rsid w:val="00D01EC5"/>
    <w:rsid w:val="00D0462E"/>
    <w:rsid w:val="00D04A9A"/>
    <w:rsid w:val="00D058BB"/>
    <w:rsid w:val="00D10AEA"/>
    <w:rsid w:val="00D13253"/>
    <w:rsid w:val="00D135E9"/>
    <w:rsid w:val="00D14F0F"/>
    <w:rsid w:val="00D15402"/>
    <w:rsid w:val="00D15B2D"/>
    <w:rsid w:val="00D16779"/>
    <w:rsid w:val="00D1789E"/>
    <w:rsid w:val="00D17F30"/>
    <w:rsid w:val="00D17FD5"/>
    <w:rsid w:val="00D20436"/>
    <w:rsid w:val="00D21893"/>
    <w:rsid w:val="00D21DB2"/>
    <w:rsid w:val="00D24DC7"/>
    <w:rsid w:val="00D2562A"/>
    <w:rsid w:val="00D30527"/>
    <w:rsid w:val="00D32693"/>
    <w:rsid w:val="00D32E17"/>
    <w:rsid w:val="00D32FC7"/>
    <w:rsid w:val="00D345F8"/>
    <w:rsid w:val="00D3547A"/>
    <w:rsid w:val="00D42311"/>
    <w:rsid w:val="00D438D9"/>
    <w:rsid w:val="00D46759"/>
    <w:rsid w:val="00D47505"/>
    <w:rsid w:val="00D50BA9"/>
    <w:rsid w:val="00D52379"/>
    <w:rsid w:val="00D539E2"/>
    <w:rsid w:val="00D55094"/>
    <w:rsid w:val="00D5509F"/>
    <w:rsid w:val="00D56330"/>
    <w:rsid w:val="00D56580"/>
    <w:rsid w:val="00D570FF"/>
    <w:rsid w:val="00D60912"/>
    <w:rsid w:val="00D623C1"/>
    <w:rsid w:val="00D62A8C"/>
    <w:rsid w:val="00D630DA"/>
    <w:rsid w:val="00D642DC"/>
    <w:rsid w:val="00D67E72"/>
    <w:rsid w:val="00D70DB3"/>
    <w:rsid w:val="00D72173"/>
    <w:rsid w:val="00D7359E"/>
    <w:rsid w:val="00D74E40"/>
    <w:rsid w:val="00D75270"/>
    <w:rsid w:val="00D75F9D"/>
    <w:rsid w:val="00D77EC7"/>
    <w:rsid w:val="00D8219E"/>
    <w:rsid w:val="00D85025"/>
    <w:rsid w:val="00D8596C"/>
    <w:rsid w:val="00D87237"/>
    <w:rsid w:val="00D92153"/>
    <w:rsid w:val="00D92726"/>
    <w:rsid w:val="00D96B32"/>
    <w:rsid w:val="00D96E49"/>
    <w:rsid w:val="00DA0E9D"/>
    <w:rsid w:val="00DA0EE5"/>
    <w:rsid w:val="00DA2BA0"/>
    <w:rsid w:val="00DA4704"/>
    <w:rsid w:val="00DA7E8F"/>
    <w:rsid w:val="00DB69FF"/>
    <w:rsid w:val="00DB6A72"/>
    <w:rsid w:val="00DB6D2C"/>
    <w:rsid w:val="00DB7078"/>
    <w:rsid w:val="00DC0201"/>
    <w:rsid w:val="00DC0278"/>
    <w:rsid w:val="00DC17F6"/>
    <w:rsid w:val="00DC2DFB"/>
    <w:rsid w:val="00DC5895"/>
    <w:rsid w:val="00DC7012"/>
    <w:rsid w:val="00DC720E"/>
    <w:rsid w:val="00DD0F6B"/>
    <w:rsid w:val="00DD2650"/>
    <w:rsid w:val="00DD5DFF"/>
    <w:rsid w:val="00DD6029"/>
    <w:rsid w:val="00DE01C1"/>
    <w:rsid w:val="00DE060D"/>
    <w:rsid w:val="00DE1871"/>
    <w:rsid w:val="00DE1DD4"/>
    <w:rsid w:val="00DE2E9B"/>
    <w:rsid w:val="00DE3229"/>
    <w:rsid w:val="00DE61DE"/>
    <w:rsid w:val="00DE6246"/>
    <w:rsid w:val="00DE6D9C"/>
    <w:rsid w:val="00DF016F"/>
    <w:rsid w:val="00DF28BB"/>
    <w:rsid w:val="00DF4BD4"/>
    <w:rsid w:val="00DF4F0D"/>
    <w:rsid w:val="00DF6759"/>
    <w:rsid w:val="00DF7D38"/>
    <w:rsid w:val="00DF7F41"/>
    <w:rsid w:val="00E00A4E"/>
    <w:rsid w:val="00E05A71"/>
    <w:rsid w:val="00E0744D"/>
    <w:rsid w:val="00E07B00"/>
    <w:rsid w:val="00E1163E"/>
    <w:rsid w:val="00E11894"/>
    <w:rsid w:val="00E12599"/>
    <w:rsid w:val="00E130B3"/>
    <w:rsid w:val="00E1315E"/>
    <w:rsid w:val="00E13435"/>
    <w:rsid w:val="00E1659F"/>
    <w:rsid w:val="00E16602"/>
    <w:rsid w:val="00E20C6E"/>
    <w:rsid w:val="00E22E30"/>
    <w:rsid w:val="00E23D22"/>
    <w:rsid w:val="00E25375"/>
    <w:rsid w:val="00E25DAA"/>
    <w:rsid w:val="00E27804"/>
    <w:rsid w:val="00E3192C"/>
    <w:rsid w:val="00E32B67"/>
    <w:rsid w:val="00E33934"/>
    <w:rsid w:val="00E33972"/>
    <w:rsid w:val="00E33EFF"/>
    <w:rsid w:val="00E377F3"/>
    <w:rsid w:val="00E37A83"/>
    <w:rsid w:val="00E431E5"/>
    <w:rsid w:val="00E433F1"/>
    <w:rsid w:val="00E43D38"/>
    <w:rsid w:val="00E446E1"/>
    <w:rsid w:val="00E447C0"/>
    <w:rsid w:val="00E44A75"/>
    <w:rsid w:val="00E4606E"/>
    <w:rsid w:val="00E475AB"/>
    <w:rsid w:val="00E477F2"/>
    <w:rsid w:val="00E51E89"/>
    <w:rsid w:val="00E52BDF"/>
    <w:rsid w:val="00E55713"/>
    <w:rsid w:val="00E56271"/>
    <w:rsid w:val="00E57F71"/>
    <w:rsid w:val="00E608FA"/>
    <w:rsid w:val="00E6219C"/>
    <w:rsid w:val="00E63E10"/>
    <w:rsid w:val="00E66629"/>
    <w:rsid w:val="00E70417"/>
    <w:rsid w:val="00E704D6"/>
    <w:rsid w:val="00E70C88"/>
    <w:rsid w:val="00E728C6"/>
    <w:rsid w:val="00E72CF5"/>
    <w:rsid w:val="00E73944"/>
    <w:rsid w:val="00E74251"/>
    <w:rsid w:val="00E83D4C"/>
    <w:rsid w:val="00E858CE"/>
    <w:rsid w:val="00E86B28"/>
    <w:rsid w:val="00E9158B"/>
    <w:rsid w:val="00E91E7E"/>
    <w:rsid w:val="00E9219A"/>
    <w:rsid w:val="00E927E3"/>
    <w:rsid w:val="00E95CA1"/>
    <w:rsid w:val="00E96C39"/>
    <w:rsid w:val="00E97F0D"/>
    <w:rsid w:val="00EA10A0"/>
    <w:rsid w:val="00EA152A"/>
    <w:rsid w:val="00EA1831"/>
    <w:rsid w:val="00EA1CFE"/>
    <w:rsid w:val="00EA3F01"/>
    <w:rsid w:val="00EA5031"/>
    <w:rsid w:val="00EA5C1E"/>
    <w:rsid w:val="00EA6CE0"/>
    <w:rsid w:val="00EB15E1"/>
    <w:rsid w:val="00EB1704"/>
    <w:rsid w:val="00EB4189"/>
    <w:rsid w:val="00EB49DF"/>
    <w:rsid w:val="00EB4A01"/>
    <w:rsid w:val="00EB6D00"/>
    <w:rsid w:val="00EB7D73"/>
    <w:rsid w:val="00EB7EDA"/>
    <w:rsid w:val="00EC048F"/>
    <w:rsid w:val="00EC18D0"/>
    <w:rsid w:val="00EC2771"/>
    <w:rsid w:val="00EC3111"/>
    <w:rsid w:val="00EC330D"/>
    <w:rsid w:val="00EC37A2"/>
    <w:rsid w:val="00EC5CCF"/>
    <w:rsid w:val="00EC72CE"/>
    <w:rsid w:val="00EC7C08"/>
    <w:rsid w:val="00EC7F46"/>
    <w:rsid w:val="00ED0AFF"/>
    <w:rsid w:val="00ED0B11"/>
    <w:rsid w:val="00ED33B1"/>
    <w:rsid w:val="00ED504F"/>
    <w:rsid w:val="00ED50F8"/>
    <w:rsid w:val="00ED7B99"/>
    <w:rsid w:val="00EE25BA"/>
    <w:rsid w:val="00EE5272"/>
    <w:rsid w:val="00EE701D"/>
    <w:rsid w:val="00EE75B5"/>
    <w:rsid w:val="00EF1B8E"/>
    <w:rsid w:val="00EF232A"/>
    <w:rsid w:val="00F00363"/>
    <w:rsid w:val="00F00816"/>
    <w:rsid w:val="00F00D05"/>
    <w:rsid w:val="00F00FCF"/>
    <w:rsid w:val="00F019A2"/>
    <w:rsid w:val="00F029E0"/>
    <w:rsid w:val="00F05C22"/>
    <w:rsid w:val="00F10C1A"/>
    <w:rsid w:val="00F137F5"/>
    <w:rsid w:val="00F13850"/>
    <w:rsid w:val="00F13F48"/>
    <w:rsid w:val="00F17ED3"/>
    <w:rsid w:val="00F20046"/>
    <w:rsid w:val="00F21EC7"/>
    <w:rsid w:val="00F22E88"/>
    <w:rsid w:val="00F23A06"/>
    <w:rsid w:val="00F245F9"/>
    <w:rsid w:val="00F2461E"/>
    <w:rsid w:val="00F26E98"/>
    <w:rsid w:val="00F31097"/>
    <w:rsid w:val="00F32200"/>
    <w:rsid w:val="00F33773"/>
    <w:rsid w:val="00F33967"/>
    <w:rsid w:val="00F377D6"/>
    <w:rsid w:val="00F37CA6"/>
    <w:rsid w:val="00F40F15"/>
    <w:rsid w:val="00F435D9"/>
    <w:rsid w:val="00F44237"/>
    <w:rsid w:val="00F44492"/>
    <w:rsid w:val="00F46267"/>
    <w:rsid w:val="00F474BD"/>
    <w:rsid w:val="00F47701"/>
    <w:rsid w:val="00F47780"/>
    <w:rsid w:val="00F47CC1"/>
    <w:rsid w:val="00F51643"/>
    <w:rsid w:val="00F5303F"/>
    <w:rsid w:val="00F53CD5"/>
    <w:rsid w:val="00F54A49"/>
    <w:rsid w:val="00F576FB"/>
    <w:rsid w:val="00F60AB2"/>
    <w:rsid w:val="00F6295A"/>
    <w:rsid w:val="00F63872"/>
    <w:rsid w:val="00F65342"/>
    <w:rsid w:val="00F65433"/>
    <w:rsid w:val="00F661F0"/>
    <w:rsid w:val="00F673E7"/>
    <w:rsid w:val="00F67AF4"/>
    <w:rsid w:val="00F67CAF"/>
    <w:rsid w:val="00F67D11"/>
    <w:rsid w:val="00F700C0"/>
    <w:rsid w:val="00F70DD7"/>
    <w:rsid w:val="00F732A9"/>
    <w:rsid w:val="00F735F7"/>
    <w:rsid w:val="00F74CCB"/>
    <w:rsid w:val="00F7529B"/>
    <w:rsid w:val="00F764DA"/>
    <w:rsid w:val="00F8246E"/>
    <w:rsid w:val="00F8309F"/>
    <w:rsid w:val="00F83544"/>
    <w:rsid w:val="00F83C93"/>
    <w:rsid w:val="00F85402"/>
    <w:rsid w:val="00F86B64"/>
    <w:rsid w:val="00F877A7"/>
    <w:rsid w:val="00F96159"/>
    <w:rsid w:val="00F9666F"/>
    <w:rsid w:val="00F96C7D"/>
    <w:rsid w:val="00FA23FA"/>
    <w:rsid w:val="00FA261C"/>
    <w:rsid w:val="00FA324A"/>
    <w:rsid w:val="00FA35BA"/>
    <w:rsid w:val="00FA67B4"/>
    <w:rsid w:val="00FA7568"/>
    <w:rsid w:val="00FA7683"/>
    <w:rsid w:val="00FA7A97"/>
    <w:rsid w:val="00FB0192"/>
    <w:rsid w:val="00FB0751"/>
    <w:rsid w:val="00FB0918"/>
    <w:rsid w:val="00FB1886"/>
    <w:rsid w:val="00FB2034"/>
    <w:rsid w:val="00FB720D"/>
    <w:rsid w:val="00FC34FE"/>
    <w:rsid w:val="00FC4572"/>
    <w:rsid w:val="00FC4D38"/>
    <w:rsid w:val="00FC54DF"/>
    <w:rsid w:val="00FC64B9"/>
    <w:rsid w:val="00FD0649"/>
    <w:rsid w:val="00FD0D96"/>
    <w:rsid w:val="00FD2186"/>
    <w:rsid w:val="00FD28BC"/>
    <w:rsid w:val="00FD2E6C"/>
    <w:rsid w:val="00FD3F2E"/>
    <w:rsid w:val="00FD4051"/>
    <w:rsid w:val="00FD43B7"/>
    <w:rsid w:val="00FD4EC7"/>
    <w:rsid w:val="00FD5A69"/>
    <w:rsid w:val="00FD6F49"/>
    <w:rsid w:val="00FD7BE3"/>
    <w:rsid w:val="00FE0AB0"/>
    <w:rsid w:val="00FE0B85"/>
    <w:rsid w:val="00FE2729"/>
    <w:rsid w:val="00FE4580"/>
    <w:rsid w:val="00FE5CDE"/>
    <w:rsid w:val="00FE6871"/>
    <w:rsid w:val="00FE79E3"/>
    <w:rsid w:val="00FF0561"/>
    <w:rsid w:val="00FF20C5"/>
    <w:rsid w:val="00FF4071"/>
    <w:rsid w:val="00FF40A0"/>
    <w:rsid w:val="00FF4F19"/>
    <w:rsid w:val="00FF57B4"/>
    <w:rsid w:val="00FF6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8BEB"/>
  <w15:docId w15:val="{0E4A3D41-4822-475B-A1D3-F449AF6B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FCC"/>
    <w:pPr>
      <w:spacing w:after="120" w:line="240" w:lineRule="auto"/>
    </w:pPr>
    <w:rPr>
      <w:rFonts w:ascii="Times New Roman" w:hAnsi="Times New Roman" w:cs="Arial"/>
      <w:sz w:val="20"/>
      <w:lang w:val="en-GB"/>
    </w:rPr>
  </w:style>
  <w:style w:type="paragraph" w:styleId="Heading1">
    <w:name w:val="heading 1"/>
    <w:next w:val="NumberedParas"/>
    <w:link w:val="Heading1Char"/>
    <w:uiPriority w:val="11"/>
    <w:qFormat/>
    <w:rsid w:val="00BD6C73"/>
    <w:pPr>
      <w:keepNext/>
      <w:keepLines/>
      <w:numPr>
        <w:numId w:val="22"/>
      </w:numPr>
      <w:tabs>
        <w:tab w:val="right" w:pos="1134"/>
        <w:tab w:val="left" w:pos="1701"/>
      </w:tabs>
      <w:suppressAutoHyphens/>
      <w:spacing w:before="360" w:after="240" w:line="300" w:lineRule="exact"/>
      <w:ind w:right="873"/>
      <w:outlineLvl w:val="0"/>
    </w:pPr>
    <w:rPr>
      <w:rFonts w:asciiTheme="majorBidi" w:hAnsiTheme="majorBidi" w:cs="Arial"/>
      <w:b/>
      <w:sz w:val="28"/>
      <w:lang w:val="en-GB"/>
    </w:rPr>
  </w:style>
  <w:style w:type="paragraph" w:styleId="Heading2">
    <w:name w:val="heading 2"/>
    <w:next w:val="NumberedParas"/>
    <w:link w:val="Heading2Char"/>
    <w:uiPriority w:val="10"/>
    <w:unhideWhenUsed/>
    <w:qFormat/>
    <w:rsid w:val="00BD5FCC"/>
    <w:pPr>
      <w:keepNext/>
      <w:keepLines/>
      <w:numPr>
        <w:numId w:val="12"/>
      </w:numPr>
      <w:tabs>
        <w:tab w:val="right" w:pos="851"/>
        <w:tab w:val="left" w:pos="1701"/>
      </w:tabs>
      <w:suppressAutoHyphens/>
      <w:spacing w:before="360" w:after="240" w:line="270" w:lineRule="exact"/>
      <w:ind w:right="1134"/>
      <w:outlineLvl w:val="1"/>
    </w:pPr>
    <w:rPr>
      <w:rFonts w:asciiTheme="majorBidi" w:eastAsia="Calibri" w:hAnsiTheme="majorBidi" w:cs="Arial"/>
      <w:b/>
      <w:sz w:val="24"/>
      <w:lang w:val="en-GB"/>
    </w:rPr>
  </w:style>
  <w:style w:type="paragraph" w:styleId="Heading3">
    <w:name w:val="heading 3"/>
    <w:next w:val="NumberedParas"/>
    <w:link w:val="Heading3Char"/>
    <w:uiPriority w:val="9"/>
    <w:unhideWhenUsed/>
    <w:qFormat/>
    <w:rsid w:val="00BD5FCC"/>
    <w:pPr>
      <w:keepNext/>
      <w:tabs>
        <w:tab w:val="left" w:pos="1701"/>
      </w:tabs>
      <w:suppressAutoHyphens/>
      <w:spacing w:after="120" w:line="240" w:lineRule="atLeast"/>
      <w:ind w:left="828" w:right="828"/>
      <w:jc w:val="both"/>
      <w:outlineLvl w:val="2"/>
    </w:pPr>
    <w:rPr>
      <w:rFonts w:asciiTheme="majorBidi" w:eastAsia="Calibri" w:hAnsiTheme="majorBidi" w:cs="Arial"/>
      <w:b/>
      <w:sz w:val="20"/>
      <w:lang w:val="en-GB"/>
    </w:rPr>
  </w:style>
  <w:style w:type="paragraph" w:styleId="Heading4">
    <w:name w:val="heading 4"/>
    <w:next w:val="NumberedParas"/>
    <w:link w:val="Heading4Char"/>
    <w:uiPriority w:val="9"/>
    <w:unhideWhenUsed/>
    <w:qFormat/>
    <w:rsid w:val="00BD5FCC"/>
    <w:pPr>
      <w:keepNext/>
      <w:tabs>
        <w:tab w:val="left" w:pos="1701"/>
      </w:tabs>
      <w:suppressAutoHyphens/>
      <w:spacing w:after="120" w:line="240" w:lineRule="atLeast"/>
      <w:ind w:left="828" w:right="828"/>
      <w:jc w:val="both"/>
      <w:outlineLvl w:val="3"/>
    </w:pPr>
    <w:rPr>
      <w:rFonts w:asciiTheme="majorBidi" w:eastAsia="Calibri" w:hAnsiTheme="majorBidi" w:cs="Arial"/>
      <w:bCs/>
      <w:i/>
      <w:iCs/>
      <w:sz w:val="20"/>
      <w:lang w:val="en-GB"/>
    </w:rPr>
  </w:style>
  <w:style w:type="paragraph" w:styleId="Heading5">
    <w:name w:val="heading 5"/>
    <w:basedOn w:val="Heading4"/>
    <w:next w:val="NumberedParas"/>
    <w:link w:val="Heading5Char"/>
    <w:uiPriority w:val="9"/>
    <w:unhideWhenUsed/>
    <w:qFormat/>
    <w:rsid w:val="00BD5FCC"/>
    <w:pPr>
      <w:outlineLvl w:val="4"/>
    </w:pPr>
    <w:rPr>
      <w:i w:val="0"/>
      <w:iCs w:val="0"/>
      <w:u w:val="single"/>
    </w:rPr>
  </w:style>
  <w:style w:type="paragraph" w:styleId="Heading6">
    <w:name w:val="heading 6"/>
    <w:basedOn w:val="Normal"/>
    <w:next w:val="Normal"/>
    <w:link w:val="Heading6Char"/>
    <w:autoRedefine/>
    <w:uiPriority w:val="9"/>
    <w:semiHidden/>
    <w:unhideWhenUsed/>
    <w:rsid w:val="00BD5FC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0"/>
    <w:rsid w:val="00BD5FCC"/>
    <w:rPr>
      <w:rFonts w:asciiTheme="majorBidi" w:eastAsia="Calibri" w:hAnsiTheme="majorBidi" w:cs="Arial"/>
      <w:b/>
      <w:sz w:val="24"/>
      <w:lang w:val="en-GB"/>
    </w:rPr>
  </w:style>
  <w:style w:type="paragraph" w:styleId="FootnoteText">
    <w:name w:val="footnote text"/>
    <w:aliases w:val="5_G"/>
    <w:basedOn w:val="Normal"/>
    <w:link w:val="FootnoteTextChar"/>
    <w:uiPriority w:val="99"/>
    <w:unhideWhenUsed/>
    <w:rsid w:val="00BD5FCC"/>
    <w:rPr>
      <w:rFonts w:eastAsiaTheme="minorEastAsia" w:cs="Times New Roman"/>
      <w:szCs w:val="20"/>
      <w:lang w:eastAsia="zh-CN"/>
    </w:rPr>
  </w:style>
  <w:style w:type="character" w:customStyle="1" w:styleId="FootnoteTextChar">
    <w:name w:val="Footnote Text Char"/>
    <w:aliases w:val="5_G Char"/>
    <w:basedOn w:val="DefaultParagraphFont"/>
    <w:link w:val="FootnoteText"/>
    <w:uiPriority w:val="99"/>
    <w:rsid w:val="00BD5FCC"/>
    <w:rPr>
      <w:rFonts w:ascii="Times New Roman" w:eastAsiaTheme="minorEastAsia" w:hAnsi="Times New Roman" w:cs="Times New Roman"/>
      <w:sz w:val="20"/>
      <w:szCs w:val="20"/>
      <w:lang w:val="en-GB" w:eastAsia="zh-CN"/>
    </w:rPr>
  </w:style>
  <w:style w:type="character" w:styleId="FootnoteReference">
    <w:name w:val="footnote reference"/>
    <w:aliases w:val="4_G,text pozn. pod čarou,Footnote symbol"/>
    <w:basedOn w:val="DefaultParagraphFont"/>
    <w:uiPriority w:val="99"/>
    <w:unhideWhenUsed/>
    <w:rsid w:val="00BD5FCC"/>
    <w:rPr>
      <w:vertAlign w:val="superscript"/>
    </w:rPr>
  </w:style>
  <w:style w:type="paragraph" w:styleId="Header">
    <w:name w:val="header"/>
    <w:basedOn w:val="Normal"/>
    <w:link w:val="HeaderChar"/>
    <w:uiPriority w:val="99"/>
    <w:unhideWhenUsed/>
    <w:qFormat/>
    <w:rsid w:val="00BD5FCC"/>
    <w:pPr>
      <w:tabs>
        <w:tab w:val="center" w:pos="4513"/>
        <w:tab w:val="right" w:pos="9026"/>
      </w:tabs>
      <w:jc w:val="right"/>
    </w:pPr>
    <w:rPr>
      <w:rFonts w:asciiTheme="majorBidi" w:hAnsiTheme="majorBidi" w:cstheme="majorBidi"/>
      <w:szCs w:val="20"/>
    </w:rPr>
  </w:style>
  <w:style w:type="character" w:customStyle="1" w:styleId="HeaderChar">
    <w:name w:val="Header Char"/>
    <w:basedOn w:val="DefaultParagraphFont"/>
    <w:link w:val="Header"/>
    <w:uiPriority w:val="99"/>
    <w:rsid w:val="00BD5FCC"/>
    <w:rPr>
      <w:rFonts w:asciiTheme="majorBidi" w:hAnsiTheme="majorBidi" w:cstheme="majorBidi"/>
      <w:sz w:val="20"/>
      <w:szCs w:val="20"/>
      <w:lang w:val="en-GB"/>
    </w:rPr>
  </w:style>
  <w:style w:type="paragraph" w:styleId="Footer">
    <w:name w:val="footer"/>
    <w:basedOn w:val="Normal"/>
    <w:link w:val="FooterChar"/>
    <w:uiPriority w:val="99"/>
    <w:unhideWhenUsed/>
    <w:rsid w:val="00BD5FCC"/>
    <w:pPr>
      <w:tabs>
        <w:tab w:val="center" w:pos="4513"/>
        <w:tab w:val="right" w:pos="9026"/>
      </w:tabs>
      <w:spacing w:after="0"/>
    </w:pPr>
  </w:style>
  <w:style w:type="character" w:customStyle="1" w:styleId="FooterChar">
    <w:name w:val="Footer Char"/>
    <w:basedOn w:val="DefaultParagraphFont"/>
    <w:link w:val="Footer"/>
    <w:uiPriority w:val="99"/>
    <w:rsid w:val="00BD5FCC"/>
    <w:rPr>
      <w:rFonts w:ascii="Times New Roman" w:hAnsi="Times New Roman" w:cs="Arial"/>
      <w:sz w:val="20"/>
      <w:lang w:val="en-GB"/>
    </w:rPr>
  </w:style>
  <w:style w:type="paragraph" w:styleId="ListParagraph">
    <w:name w:val="List Paragraph"/>
    <w:basedOn w:val="Normal"/>
    <w:uiPriority w:val="34"/>
    <w:qFormat/>
    <w:rsid w:val="00BD5FCC"/>
    <w:pPr>
      <w:ind w:left="720"/>
      <w:contextualSpacing/>
    </w:pPr>
  </w:style>
  <w:style w:type="paragraph" w:styleId="BalloonText">
    <w:name w:val="Balloon Text"/>
    <w:basedOn w:val="Normal"/>
    <w:link w:val="BalloonTextChar"/>
    <w:uiPriority w:val="99"/>
    <w:semiHidden/>
    <w:unhideWhenUsed/>
    <w:rsid w:val="00BD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FCC"/>
    <w:rPr>
      <w:rFonts w:ascii="Segoe UI" w:hAnsi="Segoe UI" w:cs="Segoe UI"/>
      <w:sz w:val="18"/>
      <w:szCs w:val="18"/>
      <w:lang w:val="en-GB"/>
    </w:rPr>
  </w:style>
  <w:style w:type="character" w:styleId="CommentReference">
    <w:name w:val="annotation reference"/>
    <w:basedOn w:val="DefaultParagraphFont"/>
    <w:uiPriority w:val="99"/>
    <w:unhideWhenUsed/>
    <w:rsid w:val="00BD5FCC"/>
    <w:rPr>
      <w:sz w:val="16"/>
      <w:szCs w:val="16"/>
    </w:rPr>
  </w:style>
  <w:style w:type="paragraph" w:styleId="CommentText">
    <w:name w:val="annotation text"/>
    <w:basedOn w:val="Normal"/>
    <w:link w:val="CommentTextChar"/>
    <w:uiPriority w:val="99"/>
    <w:unhideWhenUsed/>
    <w:rsid w:val="00BD5FCC"/>
    <w:rPr>
      <w:szCs w:val="20"/>
    </w:rPr>
  </w:style>
  <w:style w:type="character" w:customStyle="1" w:styleId="CommentTextChar">
    <w:name w:val="Comment Text Char"/>
    <w:basedOn w:val="DefaultParagraphFont"/>
    <w:link w:val="CommentText"/>
    <w:uiPriority w:val="99"/>
    <w:rsid w:val="00BD5FCC"/>
    <w:rPr>
      <w:rFonts w:ascii="Times New Roman" w:hAnsi="Times New Roman" w:cs="Arial"/>
      <w:sz w:val="20"/>
      <w:szCs w:val="20"/>
      <w:lang w:val="en-GB"/>
    </w:rPr>
  </w:style>
  <w:style w:type="paragraph" w:styleId="CommentSubject">
    <w:name w:val="annotation subject"/>
    <w:basedOn w:val="CommentText"/>
    <w:next w:val="CommentText"/>
    <w:link w:val="CommentSubjectChar"/>
    <w:uiPriority w:val="99"/>
    <w:semiHidden/>
    <w:unhideWhenUsed/>
    <w:rsid w:val="00BD5FCC"/>
    <w:rPr>
      <w:b/>
      <w:bCs/>
    </w:rPr>
  </w:style>
  <w:style w:type="character" w:customStyle="1" w:styleId="CommentSubjectChar">
    <w:name w:val="Comment Subject Char"/>
    <w:basedOn w:val="CommentTextChar"/>
    <w:link w:val="CommentSubject"/>
    <w:uiPriority w:val="99"/>
    <w:semiHidden/>
    <w:rsid w:val="00BD5FCC"/>
    <w:rPr>
      <w:rFonts w:ascii="Times New Roman" w:hAnsi="Times New Roman" w:cs="Arial"/>
      <w:b/>
      <w:bCs/>
      <w:sz w:val="20"/>
      <w:szCs w:val="20"/>
      <w:lang w:val="en-GB"/>
    </w:rPr>
  </w:style>
  <w:style w:type="paragraph" w:customStyle="1" w:styleId="Default">
    <w:name w:val="Default"/>
    <w:rsid w:val="00BD5FCC"/>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C3046D"/>
    <w:pPr>
      <w:spacing w:after="0" w:line="240" w:lineRule="auto"/>
    </w:pPr>
    <w:rPr>
      <w:rFonts w:eastAsiaTheme="minorEastAsia"/>
      <w:lang w:val="en-GB" w:eastAsia="en-GB"/>
    </w:rPr>
  </w:style>
  <w:style w:type="character" w:customStyle="1" w:styleId="a">
    <w:name w:val="Основной текст_"/>
    <w:link w:val="3"/>
    <w:locked/>
    <w:rsid w:val="00C3046D"/>
    <w:rPr>
      <w:rFonts w:ascii="Times New Roman" w:hAnsi="Times New Roman" w:cs="Times New Roman"/>
      <w:sz w:val="8"/>
      <w:szCs w:val="8"/>
      <w:shd w:val="clear" w:color="auto" w:fill="FFFFFF"/>
    </w:rPr>
  </w:style>
  <w:style w:type="paragraph" w:customStyle="1" w:styleId="3">
    <w:name w:val="Основной текст3"/>
    <w:basedOn w:val="Normal"/>
    <w:link w:val="a"/>
    <w:rsid w:val="00C3046D"/>
    <w:pPr>
      <w:widowControl w:val="0"/>
      <w:shd w:val="clear" w:color="auto" w:fill="FFFFFF"/>
      <w:spacing w:after="0" w:line="107" w:lineRule="exact"/>
    </w:pPr>
    <w:rPr>
      <w:rFonts w:cs="Times New Roman"/>
      <w:sz w:val="8"/>
      <w:szCs w:val="8"/>
      <w:lang w:val="en-US"/>
    </w:rPr>
  </w:style>
  <w:style w:type="character" w:styleId="Hyperlink">
    <w:name w:val="Hyperlink"/>
    <w:basedOn w:val="DefaultParagraphFont"/>
    <w:uiPriority w:val="99"/>
    <w:unhideWhenUsed/>
    <w:rsid w:val="00BD5FCC"/>
    <w:rPr>
      <w:color w:val="0563C1" w:themeColor="hyperlink"/>
      <w:u w:val="single"/>
    </w:rPr>
  </w:style>
  <w:style w:type="character" w:customStyle="1" w:styleId="s0">
    <w:name w:val="s0"/>
    <w:rsid w:val="00C3046D"/>
    <w:rPr>
      <w:rFonts w:ascii="Times New Roman" w:hAnsi="Times New Roman" w:cs="Times New Roman" w:hint="default"/>
      <w:b w:val="0"/>
      <w:bCs w:val="0"/>
      <w:i w:val="0"/>
      <w:iCs w:val="0"/>
      <w:color w:val="000000"/>
    </w:rPr>
  </w:style>
  <w:style w:type="table" w:styleId="TableGrid">
    <w:name w:val="Table Grid"/>
    <w:basedOn w:val="TableNormal"/>
    <w:uiPriority w:val="59"/>
    <w:rsid w:val="00C3046D"/>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BD5FCC"/>
    <w:rPr>
      <w:rFonts w:asciiTheme="majorBidi" w:eastAsia="Calibri" w:hAnsiTheme="majorBidi" w:cs="Arial"/>
      <w:bCs/>
      <w:i/>
      <w:iCs/>
      <w:sz w:val="20"/>
      <w:lang w:val="en-GB"/>
    </w:rPr>
  </w:style>
  <w:style w:type="paragraph" w:customStyle="1" w:styleId="SingleTxtG">
    <w:name w:val="_ Single Txt_G"/>
    <w:basedOn w:val="Normal"/>
    <w:link w:val="SingleTxtGChar"/>
    <w:rsid w:val="00EB6D00"/>
    <w:pPr>
      <w:ind w:left="1134" w:right="1134"/>
      <w:jc w:val="both"/>
    </w:pPr>
    <w:rPr>
      <w:rFonts w:eastAsia="Times New Roman" w:cs="Times New Roman"/>
      <w:sz w:val="24"/>
      <w:szCs w:val="24"/>
      <w:lang w:val="x-none"/>
    </w:rPr>
  </w:style>
  <w:style w:type="character" w:customStyle="1" w:styleId="SingleTxtGChar">
    <w:name w:val="_ Single Txt_G Char"/>
    <w:link w:val="SingleTxtG"/>
    <w:locked/>
    <w:rsid w:val="00EB6D00"/>
    <w:rPr>
      <w:rFonts w:ascii="Times New Roman" w:eastAsia="Times New Roman" w:hAnsi="Times New Roman" w:cs="Times New Roman"/>
      <w:sz w:val="24"/>
      <w:szCs w:val="24"/>
      <w:lang w:val="x-none"/>
    </w:rPr>
  </w:style>
  <w:style w:type="character" w:customStyle="1" w:styleId="Heading1Char">
    <w:name w:val="Heading 1 Char"/>
    <w:basedOn w:val="DefaultParagraphFont"/>
    <w:link w:val="Heading1"/>
    <w:uiPriority w:val="11"/>
    <w:rsid w:val="00BD5FCC"/>
    <w:rPr>
      <w:rFonts w:asciiTheme="majorBidi" w:hAnsiTheme="majorBidi" w:cs="Arial"/>
      <w:b/>
      <w:sz w:val="28"/>
      <w:lang w:val="en-GB"/>
    </w:rPr>
  </w:style>
  <w:style w:type="character" w:customStyle="1" w:styleId="Heading3Char">
    <w:name w:val="Heading 3 Char"/>
    <w:basedOn w:val="DefaultParagraphFont"/>
    <w:link w:val="Heading3"/>
    <w:uiPriority w:val="9"/>
    <w:rsid w:val="00BD5FCC"/>
    <w:rPr>
      <w:rFonts w:asciiTheme="majorBidi" w:eastAsia="Calibri" w:hAnsiTheme="majorBidi" w:cs="Arial"/>
      <w:b/>
      <w:sz w:val="20"/>
      <w:lang w:val="en-GB"/>
    </w:rPr>
  </w:style>
  <w:style w:type="character" w:customStyle="1" w:styleId="Heading5Char">
    <w:name w:val="Heading 5 Char"/>
    <w:basedOn w:val="DefaultParagraphFont"/>
    <w:link w:val="Heading5"/>
    <w:uiPriority w:val="9"/>
    <w:rsid w:val="00BD5FCC"/>
    <w:rPr>
      <w:rFonts w:asciiTheme="majorBidi" w:eastAsia="Calibri" w:hAnsiTheme="majorBidi" w:cs="Arial"/>
      <w:bCs/>
      <w:sz w:val="20"/>
      <w:u w:val="single"/>
      <w:lang w:val="en-GB"/>
    </w:rPr>
  </w:style>
  <w:style w:type="character" w:customStyle="1" w:styleId="Heading6Char">
    <w:name w:val="Heading 6 Char"/>
    <w:basedOn w:val="DefaultParagraphFont"/>
    <w:link w:val="Heading6"/>
    <w:uiPriority w:val="9"/>
    <w:semiHidden/>
    <w:rsid w:val="00BD5FCC"/>
    <w:rPr>
      <w:rFonts w:asciiTheme="majorHAnsi" w:eastAsiaTheme="majorEastAsia" w:hAnsiTheme="majorHAnsi" w:cstheme="majorBidi"/>
      <w:color w:val="1F4D78" w:themeColor="accent1" w:themeShade="7F"/>
      <w:sz w:val="20"/>
      <w:lang w:val="en-GB"/>
    </w:rPr>
  </w:style>
  <w:style w:type="paragraph" w:styleId="Title">
    <w:name w:val="Title"/>
    <w:next w:val="NumberedParas"/>
    <w:link w:val="TitleChar"/>
    <w:uiPriority w:val="11"/>
    <w:qFormat/>
    <w:rsid w:val="00BD5FCC"/>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lang w:val="en-GB"/>
    </w:rPr>
  </w:style>
  <w:style w:type="character" w:customStyle="1" w:styleId="TitleChar">
    <w:name w:val="Title Char"/>
    <w:basedOn w:val="DefaultParagraphFont"/>
    <w:link w:val="Title"/>
    <w:uiPriority w:val="11"/>
    <w:rsid w:val="00BD5FCC"/>
    <w:rPr>
      <w:rFonts w:asciiTheme="majorBidi" w:eastAsia="Calibri" w:hAnsiTheme="majorBidi" w:cs="Arial"/>
      <w:b/>
      <w:sz w:val="28"/>
      <w:lang w:val="en-GB"/>
    </w:rPr>
  </w:style>
  <w:style w:type="paragraph" w:customStyle="1" w:styleId="Footnotes">
    <w:name w:val="Footnotes"/>
    <w:link w:val="FootnotesChar"/>
    <w:qFormat/>
    <w:rsid w:val="00BD5FCC"/>
    <w:pPr>
      <w:spacing w:after="0" w:line="240" w:lineRule="auto"/>
      <w:ind w:left="1134"/>
    </w:pPr>
    <w:rPr>
      <w:rFonts w:asciiTheme="majorBidi" w:eastAsia="Calibri" w:hAnsiTheme="majorBidi" w:cs="Arial"/>
      <w:sz w:val="18"/>
      <w:szCs w:val="20"/>
      <w:lang w:val="en-GB"/>
    </w:rPr>
  </w:style>
  <w:style w:type="character" w:customStyle="1" w:styleId="FootnotesChar">
    <w:name w:val="Footnotes Char"/>
    <w:basedOn w:val="DefaultParagraphFont"/>
    <w:link w:val="Footnotes"/>
    <w:rsid w:val="00BD5FCC"/>
    <w:rPr>
      <w:rFonts w:asciiTheme="majorBidi" w:eastAsia="Calibri" w:hAnsiTheme="majorBidi" w:cs="Arial"/>
      <w:sz w:val="18"/>
      <w:szCs w:val="20"/>
      <w:lang w:val="en-GB"/>
    </w:rPr>
  </w:style>
  <w:style w:type="paragraph" w:customStyle="1" w:styleId="NumberedParas">
    <w:name w:val="Numbered Paras"/>
    <w:basedOn w:val="Normal"/>
    <w:link w:val="NumberedParasChar"/>
    <w:qFormat/>
    <w:rsid w:val="00BD5FCC"/>
    <w:pPr>
      <w:numPr>
        <w:numId w:val="7"/>
      </w:numPr>
      <w:tabs>
        <w:tab w:val="left" w:pos="1701"/>
      </w:tabs>
      <w:suppressAutoHyphens/>
      <w:adjustRightInd w:val="0"/>
      <w:snapToGrid w:val="0"/>
      <w:spacing w:line="240" w:lineRule="atLeast"/>
      <w:ind w:right="828"/>
      <w:jc w:val="lowKashida"/>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BD5FCC"/>
    <w:rPr>
      <w:rFonts w:asciiTheme="majorBidi" w:eastAsia="Calibri" w:hAnsiTheme="majorBidi" w:cs="Arial"/>
      <w:color w:val="000000" w:themeColor="text1"/>
      <w:sz w:val="20"/>
      <w:lang w:val="en-GB"/>
    </w:rPr>
  </w:style>
  <w:style w:type="character" w:styleId="SubtleEmphasis">
    <w:name w:val="Subtle Emphasis"/>
    <w:basedOn w:val="DefaultParagraphFont"/>
    <w:uiPriority w:val="19"/>
    <w:rsid w:val="00BD5FCC"/>
    <w:rPr>
      <w:i/>
      <w:iCs/>
      <w:color w:val="404040" w:themeColor="text1" w:themeTint="BF"/>
    </w:rPr>
  </w:style>
  <w:style w:type="character" w:styleId="Emphasis">
    <w:name w:val="Emphasis"/>
    <w:basedOn w:val="DefaultParagraphFont"/>
    <w:uiPriority w:val="20"/>
    <w:rsid w:val="00BD5FCC"/>
    <w:rPr>
      <w:i/>
      <w:iCs/>
    </w:rPr>
  </w:style>
  <w:style w:type="character" w:styleId="IntenseEmphasis">
    <w:name w:val="Intense Emphasis"/>
    <w:basedOn w:val="DefaultParagraphFont"/>
    <w:uiPriority w:val="21"/>
    <w:rsid w:val="00BD5FCC"/>
    <w:rPr>
      <w:i/>
      <w:iCs/>
      <w:color w:val="5B9BD5" w:themeColor="accent1"/>
    </w:rPr>
  </w:style>
  <w:style w:type="character" w:styleId="Strong">
    <w:name w:val="Strong"/>
    <w:basedOn w:val="DefaultParagraphFont"/>
    <w:uiPriority w:val="22"/>
    <w:rsid w:val="00BD5FCC"/>
    <w:rPr>
      <w:b/>
      <w:bCs/>
    </w:rPr>
  </w:style>
  <w:style w:type="paragraph" w:styleId="Quote">
    <w:name w:val="Quote"/>
    <w:link w:val="QuoteChar"/>
    <w:uiPriority w:val="8"/>
    <w:qFormat/>
    <w:rsid w:val="00BD5FCC"/>
    <w:pPr>
      <w:spacing w:before="200" w:line="240" w:lineRule="auto"/>
      <w:ind w:left="1395" w:right="828"/>
      <w:jc w:val="both"/>
    </w:pPr>
    <w:rPr>
      <w:rFonts w:ascii="Times New Roman" w:hAnsi="Times New Roman" w:cs="Arial"/>
      <w:iCs/>
      <w:sz w:val="20"/>
      <w:lang w:val="en-GB"/>
    </w:rPr>
  </w:style>
  <w:style w:type="character" w:customStyle="1" w:styleId="QuoteChar">
    <w:name w:val="Quote Char"/>
    <w:basedOn w:val="DefaultParagraphFont"/>
    <w:link w:val="Quote"/>
    <w:uiPriority w:val="8"/>
    <w:rsid w:val="00BD5FCC"/>
    <w:rPr>
      <w:rFonts w:ascii="Times New Roman" w:hAnsi="Times New Roman" w:cs="Arial"/>
      <w:iCs/>
      <w:sz w:val="20"/>
      <w:lang w:val="en-GB"/>
    </w:rPr>
  </w:style>
  <w:style w:type="paragraph" w:styleId="IntenseQuote">
    <w:name w:val="Intense Quote"/>
    <w:basedOn w:val="Normal"/>
    <w:next w:val="Normal"/>
    <w:link w:val="IntenseQuoteChar"/>
    <w:uiPriority w:val="30"/>
    <w:rsid w:val="00BD5F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D5FCC"/>
    <w:rPr>
      <w:rFonts w:ascii="Times New Roman" w:hAnsi="Times New Roman" w:cs="Arial"/>
      <w:i/>
      <w:iCs/>
      <w:color w:val="5B9BD5" w:themeColor="accent1"/>
      <w:sz w:val="20"/>
      <w:lang w:val="en-GB"/>
    </w:rPr>
  </w:style>
  <w:style w:type="paragraph" w:styleId="Subtitle">
    <w:name w:val="Subtitle"/>
    <w:basedOn w:val="Normal"/>
    <w:next w:val="Normal"/>
    <w:link w:val="SubtitleChar"/>
    <w:uiPriority w:val="12"/>
    <w:rsid w:val="00BD5FCC"/>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BD5FCC"/>
    <w:rPr>
      <w:rFonts w:eastAsiaTheme="minorEastAsia"/>
      <w:color w:val="5A5A5A" w:themeColor="text1" w:themeTint="A5"/>
      <w:spacing w:val="15"/>
      <w:sz w:val="20"/>
      <w:lang w:val="en-GB"/>
    </w:rPr>
  </w:style>
  <w:style w:type="character" w:styleId="SubtleReference">
    <w:name w:val="Subtle Reference"/>
    <w:basedOn w:val="DefaultParagraphFont"/>
    <w:uiPriority w:val="31"/>
    <w:rsid w:val="00BD5FCC"/>
    <w:rPr>
      <w:smallCaps/>
      <w:color w:val="5A5A5A" w:themeColor="text1" w:themeTint="A5"/>
    </w:rPr>
  </w:style>
  <w:style w:type="character" w:styleId="IntenseReference">
    <w:name w:val="Intense Reference"/>
    <w:basedOn w:val="DefaultParagraphFont"/>
    <w:uiPriority w:val="32"/>
    <w:rsid w:val="00BD5FCC"/>
    <w:rPr>
      <w:b/>
      <w:bCs/>
      <w:smallCaps/>
      <w:color w:val="5B9BD5" w:themeColor="accent1"/>
      <w:spacing w:val="5"/>
    </w:rPr>
  </w:style>
  <w:style w:type="character" w:styleId="BookTitle">
    <w:name w:val="Book Title"/>
    <w:basedOn w:val="DefaultParagraphFont"/>
    <w:uiPriority w:val="33"/>
    <w:rsid w:val="00BD5FCC"/>
    <w:rPr>
      <w:b/>
      <w:bCs/>
      <w:i/>
      <w:iCs/>
      <w:spacing w:val="5"/>
    </w:rPr>
  </w:style>
  <w:style w:type="paragraph" w:styleId="NoSpacing">
    <w:name w:val="No Spacing"/>
    <w:uiPriority w:val="1"/>
    <w:rsid w:val="00BD5FCC"/>
    <w:pPr>
      <w:spacing w:after="0" w:line="240" w:lineRule="auto"/>
    </w:pPr>
    <w:rPr>
      <w:rFonts w:ascii="Calibri" w:hAnsi="Calibri" w:cs="Arial"/>
      <w:lang w:val="en-GB"/>
    </w:rPr>
  </w:style>
  <w:style w:type="character" w:styleId="UnresolvedMention">
    <w:name w:val="Unresolved Mention"/>
    <w:basedOn w:val="DefaultParagraphFont"/>
    <w:uiPriority w:val="99"/>
    <w:semiHidden/>
    <w:unhideWhenUsed/>
    <w:rsid w:val="00BD5FCC"/>
    <w:rPr>
      <w:color w:val="605E5C"/>
      <w:shd w:val="clear" w:color="auto" w:fill="E1DFDD"/>
    </w:rPr>
  </w:style>
  <w:style w:type="character" w:styleId="FollowedHyperlink">
    <w:name w:val="FollowedHyperlink"/>
    <w:basedOn w:val="DefaultParagraphFont"/>
    <w:uiPriority w:val="99"/>
    <w:semiHidden/>
    <w:unhideWhenUsed/>
    <w:rsid w:val="00434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5298">
      <w:bodyDiv w:val="1"/>
      <w:marLeft w:val="0"/>
      <w:marRight w:val="0"/>
      <w:marTop w:val="0"/>
      <w:marBottom w:val="0"/>
      <w:divBdr>
        <w:top w:val="none" w:sz="0" w:space="0" w:color="auto"/>
        <w:left w:val="none" w:sz="0" w:space="0" w:color="auto"/>
        <w:bottom w:val="none" w:sz="0" w:space="0" w:color="auto"/>
        <w:right w:val="none" w:sz="0" w:space="0" w:color="auto"/>
      </w:divBdr>
    </w:div>
    <w:div w:id="406921876">
      <w:bodyDiv w:val="1"/>
      <w:marLeft w:val="0"/>
      <w:marRight w:val="0"/>
      <w:marTop w:val="0"/>
      <w:marBottom w:val="0"/>
      <w:divBdr>
        <w:top w:val="none" w:sz="0" w:space="0" w:color="auto"/>
        <w:left w:val="none" w:sz="0" w:space="0" w:color="auto"/>
        <w:bottom w:val="none" w:sz="0" w:space="0" w:color="auto"/>
        <w:right w:val="none" w:sz="0" w:space="0" w:color="auto"/>
      </w:divBdr>
    </w:div>
    <w:div w:id="754210882">
      <w:bodyDiv w:val="1"/>
      <w:marLeft w:val="0"/>
      <w:marRight w:val="0"/>
      <w:marTop w:val="0"/>
      <w:marBottom w:val="0"/>
      <w:divBdr>
        <w:top w:val="none" w:sz="0" w:space="0" w:color="auto"/>
        <w:left w:val="none" w:sz="0" w:space="0" w:color="auto"/>
        <w:bottom w:val="none" w:sz="0" w:space="0" w:color="auto"/>
        <w:right w:val="none" w:sz="0" w:space="0" w:color="auto"/>
      </w:divBdr>
    </w:div>
    <w:div w:id="754476294">
      <w:bodyDiv w:val="1"/>
      <w:marLeft w:val="0"/>
      <w:marRight w:val="0"/>
      <w:marTop w:val="0"/>
      <w:marBottom w:val="0"/>
      <w:divBdr>
        <w:top w:val="none" w:sz="0" w:space="0" w:color="auto"/>
        <w:left w:val="none" w:sz="0" w:space="0" w:color="auto"/>
        <w:bottom w:val="none" w:sz="0" w:space="0" w:color="auto"/>
        <w:right w:val="none" w:sz="0" w:space="0" w:color="auto"/>
      </w:divBdr>
    </w:div>
    <w:div w:id="1005520657">
      <w:bodyDiv w:val="1"/>
      <w:marLeft w:val="0"/>
      <w:marRight w:val="0"/>
      <w:marTop w:val="0"/>
      <w:marBottom w:val="0"/>
      <w:divBdr>
        <w:top w:val="none" w:sz="0" w:space="0" w:color="auto"/>
        <w:left w:val="none" w:sz="0" w:space="0" w:color="auto"/>
        <w:bottom w:val="none" w:sz="0" w:space="0" w:color="auto"/>
        <w:right w:val="none" w:sz="0" w:space="0" w:color="auto"/>
      </w:divBdr>
    </w:div>
    <w:div w:id="1364868270">
      <w:bodyDiv w:val="1"/>
      <w:marLeft w:val="0"/>
      <w:marRight w:val="0"/>
      <w:marTop w:val="0"/>
      <w:marBottom w:val="0"/>
      <w:divBdr>
        <w:top w:val="none" w:sz="0" w:space="0" w:color="auto"/>
        <w:left w:val="none" w:sz="0" w:space="0" w:color="auto"/>
        <w:bottom w:val="none" w:sz="0" w:space="0" w:color="auto"/>
        <w:right w:val="none" w:sz="0" w:space="0" w:color="auto"/>
      </w:divBdr>
    </w:div>
    <w:div w:id="1438867552">
      <w:bodyDiv w:val="1"/>
      <w:marLeft w:val="0"/>
      <w:marRight w:val="0"/>
      <w:marTop w:val="0"/>
      <w:marBottom w:val="0"/>
      <w:divBdr>
        <w:top w:val="none" w:sz="0" w:space="0" w:color="auto"/>
        <w:left w:val="none" w:sz="0" w:space="0" w:color="auto"/>
        <w:bottom w:val="none" w:sz="0" w:space="0" w:color="auto"/>
        <w:right w:val="none" w:sz="0" w:space="0" w:color="auto"/>
      </w:divBdr>
    </w:div>
    <w:div w:id="1642883424">
      <w:bodyDiv w:val="1"/>
      <w:marLeft w:val="0"/>
      <w:marRight w:val="0"/>
      <w:marTop w:val="0"/>
      <w:marBottom w:val="0"/>
      <w:divBdr>
        <w:top w:val="none" w:sz="0" w:space="0" w:color="auto"/>
        <w:left w:val="none" w:sz="0" w:space="0" w:color="auto"/>
        <w:bottom w:val="none" w:sz="0" w:space="0" w:color="auto"/>
        <w:right w:val="none" w:sz="0" w:space="0" w:color="auto"/>
      </w:divBdr>
      <w:divsChild>
        <w:div w:id="1046292015">
          <w:marLeft w:val="0"/>
          <w:marRight w:val="0"/>
          <w:marTop w:val="0"/>
          <w:marBottom w:val="0"/>
          <w:divBdr>
            <w:top w:val="none" w:sz="0" w:space="0" w:color="auto"/>
            <w:left w:val="none" w:sz="0" w:space="0" w:color="auto"/>
            <w:bottom w:val="none" w:sz="0" w:space="0" w:color="auto"/>
            <w:right w:val="none" w:sz="0" w:space="0" w:color="auto"/>
          </w:divBdr>
        </w:div>
        <w:div w:id="1650480431">
          <w:marLeft w:val="0"/>
          <w:marRight w:val="0"/>
          <w:marTop w:val="0"/>
          <w:marBottom w:val="0"/>
          <w:divBdr>
            <w:top w:val="none" w:sz="0" w:space="0" w:color="auto"/>
            <w:left w:val="none" w:sz="0" w:space="0" w:color="auto"/>
            <w:bottom w:val="none" w:sz="0" w:space="0" w:color="auto"/>
            <w:right w:val="none" w:sz="0" w:space="0" w:color="auto"/>
          </w:divBdr>
        </w:div>
        <w:div w:id="218981629">
          <w:marLeft w:val="0"/>
          <w:marRight w:val="0"/>
          <w:marTop w:val="0"/>
          <w:marBottom w:val="0"/>
          <w:divBdr>
            <w:top w:val="none" w:sz="0" w:space="0" w:color="auto"/>
            <w:left w:val="none" w:sz="0" w:space="0" w:color="auto"/>
            <w:bottom w:val="none" w:sz="0" w:space="0" w:color="auto"/>
            <w:right w:val="none" w:sz="0" w:space="0" w:color="auto"/>
          </w:divBdr>
        </w:div>
        <w:div w:id="1520507932">
          <w:marLeft w:val="0"/>
          <w:marRight w:val="0"/>
          <w:marTop w:val="0"/>
          <w:marBottom w:val="0"/>
          <w:divBdr>
            <w:top w:val="none" w:sz="0" w:space="0" w:color="auto"/>
            <w:left w:val="none" w:sz="0" w:space="0" w:color="auto"/>
            <w:bottom w:val="none" w:sz="0" w:space="0" w:color="auto"/>
            <w:right w:val="none" w:sz="0" w:space="0" w:color="auto"/>
          </w:divBdr>
        </w:div>
      </w:divsChild>
    </w:div>
    <w:div w:id="1645740155">
      <w:bodyDiv w:val="1"/>
      <w:marLeft w:val="0"/>
      <w:marRight w:val="0"/>
      <w:marTop w:val="0"/>
      <w:marBottom w:val="0"/>
      <w:divBdr>
        <w:top w:val="none" w:sz="0" w:space="0" w:color="auto"/>
        <w:left w:val="none" w:sz="0" w:space="0" w:color="auto"/>
        <w:bottom w:val="none" w:sz="0" w:space="0" w:color="auto"/>
        <w:right w:val="none" w:sz="0" w:space="0" w:color="auto"/>
      </w:divBdr>
      <w:divsChild>
        <w:div w:id="1532842736">
          <w:marLeft w:val="0"/>
          <w:marRight w:val="0"/>
          <w:marTop w:val="0"/>
          <w:marBottom w:val="0"/>
          <w:divBdr>
            <w:top w:val="none" w:sz="0" w:space="0" w:color="auto"/>
            <w:left w:val="none" w:sz="0" w:space="0" w:color="auto"/>
            <w:bottom w:val="none" w:sz="0" w:space="0" w:color="auto"/>
            <w:right w:val="none" w:sz="0" w:space="0" w:color="auto"/>
          </w:divBdr>
        </w:div>
        <w:div w:id="1395005244">
          <w:marLeft w:val="0"/>
          <w:marRight w:val="0"/>
          <w:marTop w:val="0"/>
          <w:marBottom w:val="0"/>
          <w:divBdr>
            <w:top w:val="none" w:sz="0" w:space="0" w:color="auto"/>
            <w:left w:val="none" w:sz="0" w:space="0" w:color="auto"/>
            <w:bottom w:val="none" w:sz="0" w:space="0" w:color="auto"/>
            <w:right w:val="none" w:sz="0" w:space="0" w:color="auto"/>
          </w:divBdr>
        </w:div>
      </w:divsChild>
    </w:div>
    <w:div w:id="1725249601">
      <w:bodyDiv w:val="1"/>
      <w:marLeft w:val="0"/>
      <w:marRight w:val="0"/>
      <w:marTop w:val="0"/>
      <w:marBottom w:val="0"/>
      <w:divBdr>
        <w:top w:val="none" w:sz="0" w:space="0" w:color="auto"/>
        <w:left w:val="none" w:sz="0" w:space="0" w:color="auto"/>
        <w:bottom w:val="none" w:sz="0" w:space="0" w:color="auto"/>
        <w:right w:val="none" w:sz="0" w:space="0" w:color="auto"/>
      </w:divBdr>
    </w:div>
    <w:div w:id="1889298263">
      <w:bodyDiv w:val="1"/>
      <w:marLeft w:val="0"/>
      <w:marRight w:val="0"/>
      <w:marTop w:val="0"/>
      <w:marBottom w:val="0"/>
      <w:divBdr>
        <w:top w:val="none" w:sz="0" w:space="0" w:color="auto"/>
        <w:left w:val="none" w:sz="0" w:space="0" w:color="auto"/>
        <w:bottom w:val="none" w:sz="0" w:space="0" w:color="auto"/>
        <w:right w:val="none" w:sz="0" w:space="0" w:color="auto"/>
      </w:divBdr>
    </w:div>
    <w:div w:id="19344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cei.ie/decisions/dCEI_12_0005-Mr-Pat-Swords-and-the-/index.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1304F0B1-C15B-46EC-8EEC-9E49B4B0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EA1AF-D632-4147-AE0A-138A59B3C3EB}">
  <ds:schemaRefs>
    <ds:schemaRef ds:uri="http://schemas.microsoft.com/sharepoint/v3/contenttype/forms"/>
  </ds:schemaRefs>
</ds:datastoreItem>
</file>

<file path=customXml/itemProps3.xml><?xml version="1.0" encoding="utf-8"?>
<ds:datastoreItem xmlns:ds="http://schemas.openxmlformats.org/officeDocument/2006/customXml" ds:itemID="{615231B0-8BD0-4C7F-BF5A-E79CDE83B5F5}">
  <ds:schemaRefs>
    <ds:schemaRef ds:uri="http://schemas.openxmlformats.org/officeDocument/2006/bibliography"/>
  </ds:schemaRefs>
</ds:datastoreItem>
</file>

<file path=customXml/itemProps4.xml><?xml version="1.0" encoding="utf-8"?>
<ds:datastoreItem xmlns:ds="http://schemas.openxmlformats.org/officeDocument/2006/customXml" ds:itemID="{D027DAB2-2C29-4FD2-B14F-AEB157AEBA1D}">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ACCC2.dotx</Template>
  <TotalTime>1</TotalTime>
  <Pages>20</Pages>
  <Words>9405</Words>
  <Characters>53612</Characters>
  <Application>Microsoft Office Word</Application>
  <DocSecurity>0</DocSecurity>
  <Lines>446</Lines>
  <Paragraphs>125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UNECE</Company>
  <LinksUpToDate>false</LinksUpToDate>
  <CharactersWithSpaces>62892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Pauleweit</dc:creator>
  <cp:lastModifiedBy>Katri Veldre</cp:lastModifiedBy>
  <cp:revision>2</cp:revision>
  <cp:lastPrinted>2019-11-06T12:39:00Z</cp:lastPrinted>
  <dcterms:created xsi:type="dcterms:W3CDTF">2021-06-16T09:48:00Z</dcterms:created>
  <dcterms:modified xsi:type="dcterms:W3CDTF">2021-06-16T09:48:00Z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3745400</vt:r8>
  </property>
</Properties>
</file>