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D8344" w14:textId="1E576962" w:rsidR="00E70025" w:rsidRPr="00347F86" w:rsidRDefault="00E70025" w:rsidP="00F050A9">
      <w:pPr>
        <w:pStyle w:val="Title"/>
      </w:pPr>
      <w:r w:rsidRPr="00347F86">
        <w:t xml:space="preserve">Draft findings and recommendations with regard to </w:t>
      </w:r>
      <w:r w:rsidR="00B515A1" w:rsidRPr="00347F86">
        <w:t>submission ACCC/S/2015/2</w:t>
      </w:r>
      <w:r w:rsidRPr="00347F86">
        <w:t xml:space="preserve"> concerning </w:t>
      </w:r>
      <w:r w:rsidR="00434E2D" w:rsidRPr="00347F86">
        <w:br/>
      </w:r>
      <w:r w:rsidRPr="00347F86">
        <w:t xml:space="preserve">compliance by </w:t>
      </w:r>
      <w:r w:rsidR="00B515A1" w:rsidRPr="00347F86">
        <w:t>Belarus</w:t>
      </w:r>
    </w:p>
    <w:p w14:paraId="7E81B41F" w14:textId="77777777" w:rsidR="00E70025" w:rsidRPr="00347F86" w:rsidRDefault="00E70025" w:rsidP="00F050A9">
      <w:pPr>
        <w:pStyle w:val="Title"/>
        <w:rPr>
          <w:sz w:val="24"/>
          <w:szCs w:val="24"/>
        </w:rPr>
      </w:pPr>
      <w:r w:rsidRPr="00347F86">
        <w:rPr>
          <w:sz w:val="24"/>
          <w:szCs w:val="24"/>
        </w:rPr>
        <w:t>Adopted by the Compliance Committee on …</w:t>
      </w:r>
    </w:p>
    <w:p w14:paraId="50E80318" w14:textId="77777777" w:rsidR="00E70025" w:rsidRPr="00347F86" w:rsidRDefault="00E70025" w:rsidP="00F050A9">
      <w:pPr>
        <w:pStyle w:val="Heading1"/>
      </w:pPr>
      <w:r w:rsidRPr="00347F86">
        <w:t>Introduction</w:t>
      </w:r>
    </w:p>
    <w:p w14:paraId="706E6D57" w14:textId="6B7867D4" w:rsidR="00A922EE" w:rsidRPr="00347F86" w:rsidRDefault="00A922EE" w:rsidP="0078376A">
      <w:pPr>
        <w:pStyle w:val="NumberedParas"/>
        <w:ind w:left="1134" w:firstLine="0"/>
      </w:pPr>
      <w:r w:rsidRPr="00347F86">
        <w:t>On 2</w:t>
      </w:r>
      <w:r w:rsidR="00E056BD" w:rsidRPr="00347F86">
        <w:t>7</w:t>
      </w:r>
      <w:r w:rsidRPr="00347F86">
        <w:t xml:space="preserve"> March 2015, Lithuania </w:t>
      </w:r>
      <w:r w:rsidR="00F71806" w:rsidRPr="00347F86">
        <w:t xml:space="preserve">(the submitting Party) </w:t>
      </w:r>
      <w:r w:rsidR="00AA755C" w:rsidRPr="00347F86">
        <w:t xml:space="preserve">sent </w:t>
      </w:r>
      <w:r w:rsidRPr="00347F86">
        <w:t xml:space="preserve">a </w:t>
      </w:r>
      <w:r w:rsidR="00D53B17" w:rsidRPr="00347F86">
        <w:t>submission</w:t>
      </w:r>
      <w:r w:rsidRPr="00347F86">
        <w:t xml:space="preserve"> to the Compliance Committee under the Convention on Access to Information, Public Participation in Decision-making and Access to Justice in Environmental Matters (Aarhus Convention) alleging the failure of Belarus </w:t>
      </w:r>
      <w:r w:rsidR="00F71806" w:rsidRPr="00347F86">
        <w:t xml:space="preserve">(the Party concerned) </w:t>
      </w:r>
      <w:r w:rsidRPr="00347F86">
        <w:t>to comply wit</w:t>
      </w:r>
      <w:r w:rsidR="00BF79B8" w:rsidRPr="00347F86">
        <w:t>h article</w:t>
      </w:r>
      <w:r w:rsidR="00856BCC" w:rsidRPr="00347F86">
        <w:t>s</w:t>
      </w:r>
      <w:r w:rsidR="00E056BD" w:rsidRPr="00347F86">
        <w:t xml:space="preserve"> 3(</w:t>
      </w:r>
      <w:r w:rsidRPr="00347F86">
        <w:t>9</w:t>
      </w:r>
      <w:r w:rsidR="00E056BD" w:rsidRPr="00347F86">
        <w:t>)</w:t>
      </w:r>
      <w:r w:rsidR="00AA755C" w:rsidRPr="00347F86">
        <w:t xml:space="preserve"> and </w:t>
      </w:r>
      <w:r w:rsidR="00E056BD" w:rsidRPr="00347F86">
        <w:t>6(</w:t>
      </w:r>
      <w:r w:rsidRPr="00347F86">
        <w:t>2</w:t>
      </w:r>
      <w:r w:rsidR="00E056BD" w:rsidRPr="00347F86">
        <w:t>)</w:t>
      </w:r>
      <w:r w:rsidRPr="00347F86">
        <w:t xml:space="preserve">, </w:t>
      </w:r>
      <w:r w:rsidR="00E056BD" w:rsidRPr="00347F86">
        <w:t>(</w:t>
      </w:r>
      <w:r w:rsidRPr="00347F86">
        <w:t>3</w:t>
      </w:r>
      <w:r w:rsidR="00E056BD" w:rsidRPr="00347F86">
        <w:t>)</w:t>
      </w:r>
      <w:r w:rsidRPr="00347F86">
        <w:t xml:space="preserve">, </w:t>
      </w:r>
      <w:r w:rsidR="00E056BD" w:rsidRPr="00347F86">
        <w:t>(</w:t>
      </w:r>
      <w:r w:rsidRPr="00347F86">
        <w:t>4</w:t>
      </w:r>
      <w:r w:rsidR="00E056BD" w:rsidRPr="00347F86">
        <w:t>)</w:t>
      </w:r>
      <w:r w:rsidRPr="00347F86">
        <w:t xml:space="preserve">, </w:t>
      </w:r>
      <w:r w:rsidR="00E056BD" w:rsidRPr="00347F86">
        <w:t>(</w:t>
      </w:r>
      <w:r w:rsidRPr="00347F86">
        <w:t>6</w:t>
      </w:r>
      <w:r w:rsidR="00E056BD" w:rsidRPr="00347F86">
        <w:t>)</w:t>
      </w:r>
      <w:r w:rsidRPr="00347F86">
        <w:t xml:space="preserve"> and </w:t>
      </w:r>
      <w:r w:rsidR="00E056BD" w:rsidRPr="00347F86">
        <w:t>(</w:t>
      </w:r>
      <w:r w:rsidRPr="00347F86">
        <w:t>8</w:t>
      </w:r>
      <w:r w:rsidR="00E056BD" w:rsidRPr="00347F86">
        <w:t>)</w:t>
      </w:r>
      <w:r w:rsidR="00AA755C" w:rsidRPr="00347F86">
        <w:t xml:space="preserve"> of the Convention</w:t>
      </w:r>
      <w:r w:rsidR="00330E40" w:rsidRPr="00347F86">
        <w:t xml:space="preserve"> </w:t>
      </w:r>
      <w:r w:rsidR="00B40343" w:rsidRPr="00347F86">
        <w:t>regarding</w:t>
      </w:r>
      <w:r w:rsidR="00330E40" w:rsidRPr="00347F86">
        <w:t xml:space="preserve"> the</w:t>
      </w:r>
      <w:r w:rsidRPr="00347F86">
        <w:t xml:space="preserve"> decision-making </w:t>
      </w:r>
      <w:r w:rsidR="00330E40" w:rsidRPr="00347F86">
        <w:t xml:space="preserve">on </w:t>
      </w:r>
      <w:r w:rsidRPr="00347F86">
        <w:t>the siting and construction of a nuclear power plant (NPP) in Ostrovets</w:t>
      </w:r>
      <w:r w:rsidR="008C092B" w:rsidRPr="00347F86">
        <w:t>,</w:t>
      </w:r>
      <w:r w:rsidRPr="00347F86">
        <w:t xml:space="preserve"> Belarus</w:t>
      </w:r>
      <w:r w:rsidR="00F25110" w:rsidRPr="00347F86">
        <w:t>,</w:t>
      </w:r>
      <w:r w:rsidRPr="00347F86">
        <w:t xml:space="preserve"> approximately 50km from the Lithuanian capital Vilnius</w:t>
      </w:r>
      <w:r w:rsidR="000278B6" w:rsidRPr="00347F86">
        <w:t>.</w:t>
      </w:r>
      <w:r w:rsidR="00330E40" w:rsidRPr="00347F86">
        <w:rPr>
          <w:rStyle w:val="FootnoteReference"/>
          <w:lang w:eastAsia="ar-SA"/>
        </w:rPr>
        <w:footnoteReference w:id="2"/>
      </w:r>
    </w:p>
    <w:p w14:paraId="5765959F" w14:textId="24E945CF" w:rsidR="00A922EE" w:rsidRPr="00347F86" w:rsidRDefault="00330E40" w:rsidP="0078376A">
      <w:pPr>
        <w:pStyle w:val="NumberedParas"/>
        <w:ind w:left="1134" w:firstLine="0"/>
      </w:pPr>
      <w:r w:rsidRPr="00347F86">
        <w:t>T</w:t>
      </w:r>
      <w:r w:rsidR="00A922EE" w:rsidRPr="00347F86">
        <w:t xml:space="preserve">he </w:t>
      </w:r>
      <w:r w:rsidR="00550320" w:rsidRPr="00347F86">
        <w:t>submission</w:t>
      </w:r>
      <w:r w:rsidR="00A922EE" w:rsidRPr="00347F86">
        <w:t xml:space="preserve"> was forwarded </w:t>
      </w:r>
      <w:r w:rsidR="00E056BD" w:rsidRPr="00347F86">
        <w:t>to Belarus</w:t>
      </w:r>
      <w:r w:rsidR="00F71806" w:rsidRPr="00347F86">
        <w:t xml:space="preserve"> </w:t>
      </w:r>
      <w:r w:rsidR="00A922EE" w:rsidRPr="00347F86">
        <w:t>on 8 April 2015</w:t>
      </w:r>
      <w:r w:rsidRPr="00347F86">
        <w:t xml:space="preserve"> for its response</w:t>
      </w:r>
      <w:r w:rsidR="00A922EE" w:rsidRPr="00347F86">
        <w:t>.</w:t>
      </w:r>
    </w:p>
    <w:p w14:paraId="30DF4784" w14:textId="0DB52543" w:rsidR="00A922EE" w:rsidRPr="00347F86" w:rsidRDefault="00A922EE" w:rsidP="0078376A">
      <w:pPr>
        <w:pStyle w:val="NumberedParas"/>
        <w:ind w:left="1134" w:firstLine="0"/>
      </w:pPr>
      <w:r w:rsidRPr="00347F86">
        <w:t xml:space="preserve">On 8 October 2015 </w:t>
      </w:r>
      <w:r w:rsidR="00E056BD" w:rsidRPr="00347F86">
        <w:t>Belarus</w:t>
      </w:r>
      <w:r w:rsidR="00C958EE" w:rsidRPr="00347F86">
        <w:t xml:space="preserve"> </w:t>
      </w:r>
      <w:r w:rsidR="00BE4373" w:rsidRPr="00347F86">
        <w:t xml:space="preserve">provided its response </w:t>
      </w:r>
      <w:r w:rsidRPr="00347F86">
        <w:t xml:space="preserve">to </w:t>
      </w:r>
      <w:r w:rsidR="00E056BD" w:rsidRPr="00347F86">
        <w:t>Lithuania</w:t>
      </w:r>
      <w:r w:rsidR="00C958EE" w:rsidRPr="00347F86">
        <w:t>’s</w:t>
      </w:r>
      <w:r w:rsidRPr="00347F86">
        <w:t xml:space="preserve"> submission. </w:t>
      </w:r>
    </w:p>
    <w:p w14:paraId="00C76800" w14:textId="207DF128" w:rsidR="00A922EE" w:rsidRPr="00347F86" w:rsidRDefault="00330E40" w:rsidP="0078376A">
      <w:pPr>
        <w:pStyle w:val="NumberedParas"/>
        <w:ind w:left="1134" w:firstLine="0"/>
      </w:pPr>
      <w:r w:rsidRPr="00347F86">
        <w:t>On 18 July 2016, the Committee sent</w:t>
      </w:r>
      <w:r w:rsidR="00A922EE" w:rsidRPr="00347F86">
        <w:t xml:space="preserve"> questions for the </w:t>
      </w:r>
      <w:r w:rsidR="00BE4373" w:rsidRPr="00347F86">
        <w:t xml:space="preserve">reply </w:t>
      </w:r>
      <w:r w:rsidR="00A922EE" w:rsidRPr="00347F86">
        <w:t xml:space="preserve">of </w:t>
      </w:r>
      <w:r w:rsidR="00E056BD" w:rsidRPr="00347F86">
        <w:t>Belarus and Lithuania</w:t>
      </w:r>
      <w:r w:rsidR="00A922EE" w:rsidRPr="00347F86">
        <w:t xml:space="preserve">. </w:t>
      </w:r>
    </w:p>
    <w:p w14:paraId="7CED81B1" w14:textId="3BD2BEDD" w:rsidR="00A922EE" w:rsidRPr="00347F86" w:rsidRDefault="00E056BD" w:rsidP="0078376A">
      <w:pPr>
        <w:pStyle w:val="NumberedParas"/>
        <w:ind w:left="1134" w:firstLine="0"/>
      </w:pPr>
      <w:r w:rsidRPr="00347F86">
        <w:t>Belarus and Lithuania</w:t>
      </w:r>
      <w:r w:rsidR="00330E40" w:rsidRPr="00347F86">
        <w:t xml:space="preserve"> </w:t>
      </w:r>
      <w:r w:rsidR="00A922EE" w:rsidRPr="00347F86">
        <w:t xml:space="preserve">submitted their </w:t>
      </w:r>
      <w:r w:rsidR="00BE4373" w:rsidRPr="00347F86">
        <w:t xml:space="preserve">replies </w:t>
      </w:r>
      <w:r w:rsidR="00A922EE" w:rsidRPr="00347F86">
        <w:t>on 12 and 19 August 2016, respectively.</w:t>
      </w:r>
    </w:p>
    <w:p w14:paraId="134C4348" w14:textId="08295254" w:rsidR="00330E40" w:rsidRPr="00347F86" w:rsidRDefault="00330E40" w:rsidP="0078376A">
      <w:pPr>
        <w:pStyle w:val="NumberedParas"/>
        <w:ind w:left="1134" w:firstLine="0"/>
      </w:pPr>
      <w:r w:rsidRPr="00347F86">
        <w:t xml:space="preserve">The Committee held a hearing to discuss the substance of the </w:t>
      </w:r>
      <w:r w:rsidR="00E056BD" w:rsidRPr="00347F86">
        <w:t>submission</w:t>
      </w:r>
      <w:r w:rsidRPr="00347F86">
        <w:t xml:space="preserve"> at its fifty-fifth meeting (Geneva, </w:t>
      </w:r>
      <w:r w:rsidR="007E59D8" w:rsidRPr="00347F86">
        <w:t>6</w:t>
      </w:r>
      <w:r w:rsidRPr="00347F86">
        <w:t>-</w:t>
      </w:r>
      <w:r w:rsidR="007E59D8" w:rsidRPr="00347F86">
        <w:t>9</w:t>
      </w:r>
      <w:r w:rsidRPr="00347F86">
        <w:t xml:space="preserve"> December 2016) wi</w:t>
      </w:r>
      <w:r w:rsidR="00E056BD" w:rsidRPr="00347F86">
        <w:t>th the participation of Belarus and Lithuania</w:t>
      </w:r>
      <w:r w:rsidRPr="00347F86">
        <w:t>.</w:t>
      </w:r>
    </w:p>
    <w:p w14:paraId="644F07F6" w14:textId="5D523A8C" w:rsidR="002027CE" w:rsidRPr="00347F86" w:rsidRDefault="002027CE" w:rsidP="0078376A">
      <w:pPr>
        <w:pStyle w:val="NumberedParas"/>
        <w:ind w:left="1134" w:firstLine="0"/>
      </w:pPr>
      <w:r w:rsidRPr="00347F86">
        <w:t xml:space="preserve">On 10 August 2017, the Committee sent questions to </w:t>
      </w:r>
      <w:r w:rsidR="00E056BD" w:rsidRPr="00347F86">
        <w:t>Lithuania</w:t>
      </w:r>
      <w:r w:rsidR="00D12340" w:rsidRPr="00347F86">
        <w:t xml:space="preserve"> and Belarus, which </w:t>
      </w:r>
      <w:r w:rsidRPr="00347F86">
        <w:t xml:space="preserve">provided </w:t>
      </w:r>
      <w:r w:rsidR="00D12340" w:rsidRPr="00347F86">
        <w:t xml:space="preserve">their </w:t>
      </w:r>
      <w:r w:rsidRPr="00347F86">
        <w:t>repl</w:t>
      </w:r>
      <w:r w:rsidR="00D12340" w:rsidRPr="00347F86">
        <w:t>ies</w:t>
      </w:r>
      <w:r w:rsidRPr="00347F86">
        <w:t xml:space="preserve"> on 30 August</w:t>
      </w:r>
      <w:r w:rsidR="00D12340" w:rsidRPr="00347F86">
        <w:t xml:space="preserve"> and </w:t>
      </w:r>
      <w:r w:rsidRPr="00347F86">
        <w:t>18 October 2017</w:t>
      </w:r>
      <w:r w:rsidR="00D12340" w:rsidRPr="00347F86">
        <w:t xml:space="preserve"> respectively</w:t>
      </w:r>
      <w:r w:rsidRPr="00347F86">
        <w:t xml:space="preserve">. </w:t>
      </w:r>
      <w:r w:rsidR="00E056BD" w:rsidRPr="00347F86">
        <w:t xml:space="preserve">Lithuania provided comments on Belarus’ </w:t>
      </w:r>
      <w:r w:rsidRPr="00347F86">
        <w:t xml:space="preserve">reply on 31 October 2017. </w:t>
      </w:r>
    </w:p>
    <w:p w14:paraId="3E955E42" w14:textId="6A0BE673" w:rsidR="00A922EE" w:rsidRPr="0078376A" w:rsidRDefault="00A922EE" w:rsidP="0078376A">
      <w:pPr>
        <w:pStyle w:val="NumberedParas"/>
        <w:ind w:left="1134" w:firstLine="0"/>
        <w:rPr>
          <w:iCs/>
        </w:rPr>
      </w:pPr>
      <w:r w:rsidRPr="0078376A">
        <w:rPr>
          <w:iCs/>
        </w:rPr>
        <w:t xml:space="preserve">The Committee </w:t>
      </w:r>
      <w:r w:rsidR="00330E40" w:rsidRPr="0078376A">
        <w:rPr>
          <w:iCs/>
        </w:rPr>
        <w:t xml:space="preserve">completed its </w:t>
      </w:r>
      <w:r w:rsidRPr="0078376A">
        <w:rPr>
          <w:iCs/>
        </w:rPr>
        <w:t>draft findings through its electronic decision-making procedure</w:t>
      </w:r>
      <w:r w:rsidR="0078376A" w:rsidRPr="0078376A">
        <w:rPr>
          <w:iCs/>
        </w:rPr>
        <w:t xml:space="preserve"> on 7 June 2021</w:t>
      </w:r>
      <w:r w:rsidRPr="0078376A">
        <w:rPr>
          <w:iCs/>
        </w:rPr>
        <w:t xml:space="preserve">. In accordance with paragraph 34 of the annex to decision I/7, the draft findings were then forwarded </w:t>
      </w:r>
      <w:r w:rsidR="00E056BD" w:rsidRPr="0078376A">
        <w:rPr>
          <w:iCs/>
        </w:rPr>
        <w:t>to Belarus and Lithuania</w:t>
      </w:r>
      <w:r w:rsidRPr="0078376A">
        <w:rPr>
          <w:iCs/>
        </w:rPr>
        <w:t xml:space="preserve"> </w:t>
      </w:r>
      <w:r w:rsidR="0078376A">
        <w:rPr>
          <w:iCs/>
        </w:rPr>
        <w:t xml:space="preserve">for their comments </w:t>
      </w:r>
      <w:r w:rsidRPr="0078376A">
        <w:rPr>
          <w:iCs/>
        </w:rPr>
        <w:t xml:space="preserve">on </w:t>
      </w:r>
      <w:r w:rsidR="0078376A" w:rsidRPr="0078376A">
        <w:rPr>
          <w:iCs/>
        </w:rPr>
        <w:t>8 June 2021</w:t>
      </w:r>
      <w:r w:rsidRPr="0078376A">
        <w:rPr>
          <w:iCs/>
        </w:rPr>
        <w:t xml:space="preserve">. Both </w:t>
      </w:r>
      <w:r w:rsidR="0078376A">
        <w:rPr>
          <w:iCs/>
        </w:rPr>
        <w:t xml:space="preserve">parties </w:t>
      </w:r>
      <w:r w:rsidRPr="0078376A">
        <w:rPr>
          <w:iCs/>
        </w:rPr>
        <w:t xml:space="preserve">were invited to provide </w:t>
      </w:r>
      <w:r w:rsidR="0078376A">
        <w:rPr>
          <w:iCs/>
        </w:rPr>
        <w:t xml:space="preserve">their </w:t>
      </w:r>
      <w:r w:rsidRPr="0078376A">
        <w:rPr>
          <w:iCs/>
        </w:rPr>
        <w:t xml:space="preserve">comments by </w:t>
      </w:r>
      <w:r w:rsidR="0078376A" w:rsidRPr="0078376A">
        <w:rPr>
          <w:iCs/>
        </w:rPr>
        <w:t>20 July 2021</w:t>
      </w:r>
      <w:r w:rsidRPr="0078376A">
        <w:rPr>
          <w:iCs/>
        </w:rPr>
        <w:t>.</w:t>
      </w:r>
    </w:p>
    <w:p w14:paraId="034DF235" w14:textId="0A34014F" w:rsidR="00A922EE" w:rsidRPr="00347F86" w:rsidRDefault="00E056BD" w:rsidP="0078376A">
      <w:pPr>
        <w:pStyle w:val="NumberedParas"/>
        <w:ind w:left="1134" w:firstLine="0"/>
        <w:rPr>
          <w:i/>
        </w:rPr>
      </w:pPr>
      <w:r w:rsidRPr="00347F86">
        <w:rPr>
          <w:i/>
        </w:rPr>
        <w:t>Belarus and Lithuania submitted</w:t>
      </w:r>
      <w:r w:rsidR="00A922EE" w:rsidRPr="00347F86">
        <w:rPr>
          <w:i/>
        </w:rPr>
        <w:t xml:space="preserve"> comments on […] and […], respectively.</w:t>
      </w:r>
    </w:p>
    <w:p w14:paraId="605181C4" w14:textId="7AE32D22" w:rsidR="00A922EE" w:rsidRPr="00347F86" w:rsidRDefault="00D12340" w:rsidP="0078376A">
      <w:pPr>
        <w:pStyle w:val="NumberedParas"/>
        <w:ind w:left="1134" w:firstLine="0"/>
        <w:rPr>
          <w:i/>
        </w:rPr>
      </w:pPr>
      <w:r w:rsidRPr="00347F86">
        <w:rPr>
          <w:i/>
        </w:rPr>
        <w:t>T</w:t>
      </w:r>
      <w:r w:rsidR="00A922EE" w:rsidRPr="00347F86">
        <w:rPr>
          <w:i/>
        </w:rPr>
        <w:t>he</w:t>
      </w:r>
      <w:r w:rsidRPr="00347F86">
        <w:rPr>
          <w:i/>
        </w:rPr>
        <w:t xml:space="preserve"> </w:t>
      </w:r>
      <w:r w:rsidR="00A922EE" w:rsidRPr="00347F86">
        <w:rPr>
          <w:i/>
        </w:rPr>
        <w:t xml:space="preserve">Committee proceeded to finalize its findings in closed session, taking account the comments received. The Committee then adopted its findings and agreed that they should be published as a formal pre-session document to its […] meeting. </w:t>
      </w:r>
    </w:p>
    <w:p w14:paraId="31EC23FB" w14:textId="77777777" w:rsidR="001F6C5D" w:rsidRPr="00347F86" w:rsidRDefault="00A922EE" w:rsidP="00F050A9">
      <w:pPr>
        <w:pStyle w:val="Heading1"/>
      </w:pPr>
      <w:r w:rsidRPr="00347F86">
        <w:t>Summary of facts, evidence and issues</w:t>
      </w:r>
    </w:p>
    <w:p w14:paraId="4B2D349E" w14:textId="77777777" w:rsidR="00E70025" w:rsidRPr="00347F86" w:rsidRDefault="00E70025" w:rsidP="00F050A9">
      <w:pPr>
        <w:pStyle w:val="Heading2"/>
      </w:pPr>
      <w:r w:rsidRPr="00347F86">
        <w:t>Legal framework</w:t>
      </w:r>
      <w:r w:rsidR="0068051D" w:rsidRPr="00347F86">
        <w:t xml:space="preserve"> </w:t>
      </w:r>
    </w:p>
    <w:p w14:paraId="13F683F7" w14:textId="78E2561D" w:rsidR="009416F1" w:rsidRPr="00347F86" w:rsidRDefault="00856BCC" w:rsidP="0078376A">
      <w:pPr>
        <w:pStyle w:val="NumberedParas"/>
        <w:ind w:left="1134" w:hanging="11"/>
      </w:pPr>
      <w:bookmarkStart w:id="1" w:name="_Ref352669094"/>
      <w:r w:rsidRPr="00347F86">
        <w:t xml:space="preserve">At the time of the events </w:t>
      </w:r>
      <w:r w:rsidR="00EC0D0C" w:rsidRPr="00347F86">
        <w:t>of</w:t>
      </w:r>
      <w:r w:rsidRPr="00347F86">
        <w:t xml:space="preserve"> the present case, </w:t>
      </w:r>
      <w:r w:rsidR="00A31011" w:rsidRPr="00347F86">
        <w:t>p</w:t>
      </w:r>
      <w:r w:rsidR="009416F1" w:rsidRPr="00347F86">
        <w:t xml:space="preserve">ublic </w:t>
      </w:r>
      <w:r w:rsidR="00A31011" w:rsidRPr="00347F86">
        <w:t xml:space="preserve">participation </w:t>
      </w:r>
      <w:r w:rsidRPr="00347F86">
        <w:t>in environmental impact assessment (</w:t>
      </w:r>
      <w:r w:rsidR="000A122F" w:rsidRPr="00347F86">
        <w:t>EIA</w:t>
      </w:r>
      <w:r w:rsidRPr="00347F86">
        <w:t>)</w:t>
      </w:r>
      <w:r w:rsidR="00BC62FC" w:rsidRPr="00347F86">
        <w:t xml:space="preserve"> </w:t>
      </w:r>
      <w:r w:rsidR="009416F1" w:rsidRPr="00347F86">
        <w:t xml:space="preserve">procedures, including in </w:t>
      </w:r>
      <w:r w:rsidR="00C3654A" w:rsidRPr="00347F86">
        <w:t xml:space="preserve">the </w:t>
      </w:r>
      <w:r w:rsidR="009416F1" w:rsidRPr="00347F86">
        <w:t xml:space="preserve">transboundary context, </w:t>
      </w:r>
      <w:r w:rsidRPr="00347F86">
        <w:t xml:space="preserve">was </w:t>
      </w:r>
      <w:r w:rsidRPr="00347F86">
        <w:rPr>
          <w:rStyle w:val="NumberedParasChar"/>
        </w:rPr>
        <w:lastRenderedPageBreak/>
        <w:t>regulated in</w:t>
      </w:r>
      <w:r w:rsidR="00402103" w:rsidRPr="00347F86">
        <w:t xml:space="preserve"> Belarus </w:t>
      </w:r>
      <w:r w:rsidRPr="00347F86">
        <w:t xml:space="preserve">through </w:t>
      </w:r>
      <w:r w:rsidR="00552EE6" w:rsidRPr="00347F86">
        <w:t xml:space="preserve">Law </w:t>
      </w:r>
      <w:r w:rsidR="009416F1" w:rsidRPr="00347F86">
        <w:t>No. 54-3 of 9 November 2009</w:t>
      </w:r>
      <w:r w:rsidR="00552EE6" w:rsidRPr="00347F86">
        <w:t>, as amended on 14 July 2011</w:t>
      </w:r>
      <w:bookmarkEnd w:id="1"/>
      <w:r w:rsidR="006E6EBD" w:rsidRPr="00347F86">
        <w:t>.</w:t>
      </w:r>
      <w:r w:rsidR="00F57713" w:rsidRPr="00347F86">
        <w:rPr>
          <w:rStyle w:val="FootnoteReference"/>
          <w:color w:val="auto"/>
        </w:rPr>
        <w:footnoteReference w:id="3"/>
      </w:r>
      <w:r w:rsidR="009416F1" w:rsidRPr="00347F86">
        <w:t xml:space="preserve"> </w:t>
      </w:r>
    </w:p>
    <w:p w14:paraId="29B0B703" w14:textId="77777777" w:rsidR="00753EDE" w:rsidRPr="00347F86" w:rsidRDefault="00E70025" w:rsidP="00F050A9">
      <w:pPr>
        <w:pStyle w:val="Heading2"/>
      </w:pPr>
      <w:r w:rsidRPr="00347F86">
        <w:t xml:space="preserve">Facts </w:t>
      </w:r>
    </w:p>
    <w:p w14:paraId="039BF1A0" w14:textId="5E81235E" w:rsidR="008F793D" w:rsidRPr="00347F86" w:rsidRDefault="008F793D" w:rsidP="00C32386">
      <w:pPr>
        <w:pStyle w:val="Heading3"/>
      </w:pPr>
      <w:r w:rsidRPr="00347F86">
        <w:t>Events before the 2010 expertiza</w:t>
      </w:r>
    </w:p>
    <w:p w14:paraId="2213FF0F" w14:textId="3ECA9CC4" w:rsidR="00B75AC5" w:rsidRPr="00347F86" w:rsidRDefault="001825D3" w:rsidP="0078376A">
      <w:pPr>
        <w:pStyle w:val="NumberedParas"/>
        <w:ind w:left="1134" w:hanging="11"/>
      </w:pPr>
      <w:r w:rsidRPr="00347F86">
        <w:t>Belarus</w:t>
      </w:r>
      <w:r w:rsidR="00BD513F" w:rsidRPr="00347F86">
        <w:t xml:space="preserve"> </w:t>
      </w:r>
      <w:r w:rsidR="009A32F6" w:rsidRPr="00347F86">
        <w:t>inf</w:t>
      </w:r>
      <w:r w:rsidR="000952A4" w:rsidRPr="00347F86">
        <w:t xml:space="preserve">ormed </w:t>
      </w:r>
      <w:r w:rsidRPr="00347F86">
        <w:t>Lithuania</w:t>
      </w:r>
      <w:r w:rsidR="000952A4" w:rsidRPr="00347F86">
        <w:t xml:space="preserve"> about the NPP project </w:t>
      </w:r>
      <w:r w:rsidR="002217F9" w:rsidRPr="00347F86">
        <w:t>on</w:t>
      </w:r>
      <w:r w:rsidR="00FB7026" w:rsidRPr="00347F86">
        <w:t xml:space="preserve"> 15 July 2008</w:t>
      </w:r>
      <w:r w:rsidR="009A32F6" w:rsidRPr="00347F86">
        <w:t>.</w:t>
      </w:r>
      <w:r w:rsidR="000B4289" w:rsidRPr="00347F86">
        <w:t xml:space="preserve"> </w:t>
      </w:r>
      <w:r w:rsidR="00945792" w:rsidRPr="00347F86">
        <w:t>On</w:t>
      </w:r>
      <w:r w:rsidR="009A32F6" w:rsidRPr="00347F86">
        <w:t xml:space="preserve"> 24 September 2008, </w:t>
      </w:r>
      <w:r w:rsidR="004C343A" w:rsidRPr="00347F86">
        <w:t>Lithuania</w:t>
      </w:r>
      <w:r w:rsidR="009A32F6" w:rsidRPr="00347F86">
        <w:t xml:space="preserve"> responded that </w:t>
      </w:r>
      <w:r w:rsidR="003B1E04" w:rsidRPr="00347F86">
        <w:t xml:space="preserve">it </w:t>
      </w:r>
      <w:r w:rsidR="009A32F6" w:rsidRPr="00347F86">
        <w:t>intended to participate in the EIA process.</w:t>
      </w:r>
      <w:r w:rsidR="00092EB4" w:rsidRPr="00347F86">
        <w:rPr>
          <w:rStyle w:val="FootnoteReference"/>
        </w:rPr>
        <w:footnoteReference w:id="4"/>
      </w:r>
    </w:p>
    <w:p w14:paraId="1EB855BA" w14:textId="77777777" w:rsidR="00523C53" w:rsidRPr="00347F86" w:rsidRDefault="002217F9" w:rsidP="0078376A">
      <w:pPr>
        <w:pStyle w:val="NumberedParas"/>
        <w:ind w:left="1134" w:hanging="11"/>
      </w:pPr>
      <w:r w:rsidRPr="00347F86">
        <w:t>On</w:t>
      </w:r>
      <w:r w:rsidR="00501B77" w:rsidRPr="00347F86">
        <w:t xml:space="preserve"> </w:t>
      </w:r>
      <w:r w:rsidR="00BD513F" w:rsidRPr="00347F86">
        <w:t xml:space="preserve">7 January 2009, </w:t>
      </w:r>
      <w:r w:rsidR="004C343A" w:rsidRPr="00347F86">
        <w:t>Lithuania</w:t>
      </w:r>
      <w:r w:rsidR="00BD513F" w:rsidRPr="00347F86">
        <w:t xml:space="preserve"> </w:t>
      </w:r>
      <w:r w:rsidR="009E1D82" w:rsidRPr="00347F86">
        <w:t xml:space="preserve">informed </w:t>
      </w:r>
      <w:r w:rsidR="004C343A" w:rsidRPr="00347F86">
        <w:t>Belarus</w:t>
      </w:r>
      <w:r w:rsidR="009E1D82" w:rsidRPr="00347F86">
        <w:t xml:space="preserve"> of its concern that</w:t>
      </w:r>
      <w:r w:rsidR="00F46063" w:rsidRPr="00347F86">
        <w:t xml:space="preserve"> it </w:t>
      </w:r>
      <w:r w:rsidR="009E1D82" w:rsidRPr="00347F86">
        <w:t xml:space="preserve">appeared </w:t>
      </w:r>
      <w:r w:rsidR="00523C53" w:rsidRPr="00347F86">
        <w:t xml:space="preserve">that </w:t>
      </w:r>
      <w:r w:rsidR="000D41B4" w:rsidRPr="00347F86">
        <w:t>Ostr</w:t>
      </w:r>
      <w:r w:rsidR="00F413DF" w:rsidRPr="00347F86">
        <w:t>o</w:t>
      </w:r>
      <w:r w:rsidR="000D41B4" w:rsidRPr="00347F86">
        <w:t xml:space="preserve">vets had already been selected </w:t>
      </w:r>
      <w:r w:rsidR="00F46063" w:rsidRPr="00347F86">
        <w:t xml:space="preserve">as </w:t>
      </w:r>
      <w:r w:rsidR="000D41B4" w:rsidRPr="00347F86">
        <w:t xml:space="preserve">location of the </w:t>
      </w:r>
      <w:r w:rsidR="00BD513F" w:rsidRPr="00347F86">
        <w:t xml:space="preserve">NPP prior to the EIA procedure. </w:t>
      </w:r>
    </w:p>
    <w:p w14:paraId="742CB70A" w14:textId="629C3C0B" w:rsidR="00BD513F" w:rsidRPr="00347F86" w:rsidRDefault="002217F9" w:rsidP="0078376A">
      <w:pPr>
        <w:pStyle w:val="NumberedParas"/>
        <w:ind w:left="1134" w:hanging="11"/>
      </w:pPr>
      <w:r w:rsidRPr="00347F86">
        <w:t>On</w:t>
      </w:r>
      <w:r w:rsidR="00945792" w:rsidRPr="00347F86">
        <w:t xml:space="preserve"> 19 March 2009, </w:t>
      </w:r>
      <w:r w:rsidR="004C343A" w:rsidRPr="00347F86">
        <w:t>Belarus</w:t>
      </w:r>
      <w:r w:rsidR="00945792" w:rsidRPr="00347F86">
        <w:t xml:space="preserve"> </w:t>
      </w:r>
      <w:r w:rsidR="009E1D82" w:rsidRPr="00347F86">
        <w:t xml:space="preserve">notified </w:t>
      </w:r>
      <w:r w:rsidR="004C343A" w:rsidRPr="00347F86">
        <w:t>Lithuania</w:t>
      </w:r>
      <w:r w:rsidR="00945792" w:rsidRPr="00347F86">
        <w:t xml:space="preserve"> of</w:t>
      </w:r>
      <w:r w:rsidR="00BD513F" w:rsidRPr="00347F86">
        <w:t xml:space="preserve"> </w:t>
      </w:r>
      <w:r w:rsidR="00945792" w:rsidRPr="00347F86">
        <w:t>its</w:t>
      </w:r>
      <w:r w:rsidR="00BD513F" w:rsidRPr="00347F86">
        <w:t xml:space="preserve"> intention to </w:t>
      </w:r>
      <w:r w:rsidR="009E1D82" w:rsidRPr="00347F86">
        <w:t xml:space="preserve">construct </w:t>
      </w:r>
      <w:r w:rsidR="00BD513F" w:rsidRPr="00347F86">
        <w:t xml:space="preserve">the NPP </w:t>
      </w:r>
      <w:r w:rsidR="008C092B" w:rsidRPr="00347F86">
        <w:t xml:space="preserve">at </w:t>
      </w:r>
      <w:r w:rsidR="00BD513F" w:rsidRPr="00347F86">
        <w:t xml:space="preserve">Ostrovets </w:t>
      </w:r>
      <w:r w:rsidR="007859BD" w:rsidRPr="00347F86">
        <w:t>as a priority location</w:t>
      </w:r>
      <w:r w:rsidR="00945792" w:rsidRPr="00347F86">
        <w:t>.</w:t>
      </w:r>
      <w:r w:rsidR="00945792" w:rsidRPr="00347F86">
        <w:rPr>
          <w:rStyle w:val="FootnoteReference"/>
        </w:rPr>
        <w:footnoteReference w:id="5"/>
      </w:r>
    </w:p>
    <w:p w14:paraId="0211F964" w14:textId="4A817619" w:rsidR="00335315" w:rsidRPr="00347F86" w:rsidRDefault="00335315" w:rsidP="0078376A">
      <w:pPr>
        <w:pStyle w:val="NumberedParas"/>
        <w:ind w:left="1134" w:hanging="11"/>
      </w:pPr>
      <w:r w:rsidRPr="00347F86">
        <w:t>On 24 March 2009</w:t>
      </w:r>
      <w:r w:rsidR="00501B77" w:rsidRPr="00347F86">
        <w:t>,</w:t>
      </w:r>
      <w:r w:rsidRPr="00347F86">
        <w:t xml:space="preserve"> </w:t>
      </w:r>
      <w:r w:rsidR="004C343A" w:rsidRPr="00347F86">
        <w:t>Belarus</w:t>
      </w:r>
      <w:r w:rsidRPr="00347F86">
        <w:t xml:space="preserve"> </w:t>
      </w:r>
      <w:r w:rsidR="001820D6" w:rsidRPr="00347F86">
        <w:t>wrote to Lithuania</w:t>
      </w:r>
      <w:r w:rsidRPr="00347F86">
        <w:t xml:space="preserve"> </w:t>
      </w:r>
      <w:r w:rsidR="00A54D7B" w:rsidRPr="00347F86">
        <w:t>noting its obligations under the Espoo Convention</w:t>
      </w:r>
      <w:r w:rsidR="00F46063" w:rsidRPr="00347F86">
        <w:t xml:space="preserve"> </w:t>
      </w:r>
      <w:r w:rsidR="00A54D7B" w:rsidRPr="00347F86">
        <w:t xml:space="preserve">and providing </w:t>
      </w:r>
      <w:r w:rsidRPr="00347F86">
        <w:t xml:space="preserve">information </w:t>
      </w:r>
      <w:r w:rsidR="001820D6" w:rsidRPr="00347F86">
        <w:t>regarding</w:t>
      </w:r>
      <w:r w:rsidRPr="00347F86">
        <w:t xml:space="preserve"> the</w:t>
      </w:r>
      <w:r w:rsidR="00F46063" w:rsidRPr="00347F86">
        <w:t xml:space="preserve"> project</w:t>
      </w:r>
      <w:r w:rsidRPr="00347F86">
        <w:t xml:space="preserve"> implementation.</w:t>
      </w:r>
      <w:r w:rsidR="006A3621" w:rsidRPr="00347F86">
        <w:rPr>
          <w:rStyle w:val="FootnoteReference"/>
        </w:rPr>
        <w:footnoteReference w:id="6"/>
      </w:r>
    </w:p>
    <w:p w14:paraId="44133F15" w14:textId="4E7C51A4" w:rsidR="004D369B" w:rsidRPr="00347F86" w:rsidRDefault="009E1D82" w:rsidP="0078376A">
      <w:pPr>
        <w:pStyle w:val="NumberedParas"/>
        <w:ind w:left="1134" w:hanging="11"/>
      </w:pPr>
      <w:r w:rsidRPr="00347F86">
        <w:t>On</w:t>
      </w:r>
      <w:r w:rsidR="00743322" w:rsidRPr="00347F86">
        <w:t xml:space="preserve"> 24 August 2009, </w:t>
      </w:r>
      <w:r w:rsidR="004C343A" w:rsidRPr="00347F86">
        <w:t>Lithuania</w:t>
      </w:r>
      <w:r w:rsidR="00BD513F" w:rsidRPr="00347F86">
        <w:t xml:space="preserve"> received an abridged version of </w:t>
      </w:r>
      <w:r w:rsidR="00F02384" w:rsidRPr="00347F86">
        <w:t>a</w:t>
      </w:r>
      <w:r w:rsidR="00BD513F" w:rsidRPr="00347F86">
        <w:t xml:space="preserve"> preliminary EIA report </w:t>
      </w:r>
      <w:r w:rsidR="00523C53" w:rsidRPr="00347F86">
        <w:t xml:space="preserve">(19 pages) </w:t>
      </w:r>
      <w:r w:rsidR="00BD513F" w:rsidRPr="00347F86">
        <w:t xml:space="preserve">from </w:t>
      </w:r>
      <w:r w:rsidR="004C343A" w:rsidRPr="00347F86">
        <w:t>Belarus</w:t>
      </w:r>
      <w:r w:rsidR="00D66D52" w:rsidRPr="00347F86">
        <w:t xml:space="preserve"> (the </w:t>
      </w:r>
      <w:r w:rsidR="00523C53" w:rsidRPr="00347F86">
        <w:t xml:space="preserve">abridged </w:t>
      </w:r>
      <w:r w:rsidR="00CF5998" w:rsidRPr="00347F86">
        <w:t xml:space="preserve">preliminary </w:t>
      </w:r>
      <w:r w:rsidR="00D66D52" w:rsidRPr="00347F86">
        <w:t xml:space="preserve">EIA </w:t>
      </w:r>
      <w:r w:rsidR="002557D7" w:rsidRPr="00347F86">
        <w:t>r</w:t>
      </w:r>
      <w:r w:rsidR="00D66D52" w:rsidRPr="00347F86">
        <w:t>eport)</w:t>
      </w:r>
      <w:r w:rsidR="00BD513F" w:rsidRPr="00347F86">
        <w:t xml:space="preserve"> </w:t>
      </w:r>
      <w:r w:rsidR="000D0F0B" w:rsidRPr="00347F86">
        <w:t xml:space="preserve">and was informed that the full text would be </w:t>
      </w:r>
      <w:r w:rsidR="000B0B1F" w:rsidRPr="00347F86">
        <w:t xml:space="preserve">made </w:t>
      </w:r>
      <w:r w:rsidR="000D0F0B" w:rsidRPr="00347F86">
        <w:t>available online</w:t>
      </w:r>
      <w:r w:rsidR="00685049" w:rsidRPr="00347F86">
        <w:t xml:space="preserve"> in Russian and Englis</w:t>
      </w:r>
      <w:r w:rsidR="00985669" w:rsidRPr="00347F86">
        <w:t>h.</w:t>
      </w:r>
      <w:r w:rsidR="000D0F0B" w:rsidRPr="00347F86">
        <w:rPr>
          <w:rStyle w:val="FootnoteReference"/>
        </w:rPr>
        <w:footnoteReference w:id="7"/>
      </w:r>
      <w:r w:rsidR="006D5F4B" w:rsidRPr="00347F86">
        <w:t xml:space="preserve"> </w:t>
      </w:r>
      <w:r w:rsidR="00E12AA4" w:rsidRPr="00347F86">
        <w:t>Belarus requested comments thereon from Lithuania and its “</w:t>
      </w:r>
      <w:r w:rsidR="00523C53" w:rsidRPr="00347F86">
        <w:t>experts</w:t>
      </w:r>
      <w:r w:rsidR="00E12AA4" w:rsidRPr="00347F86">
        <w:t>.”</w:t>
      </w:r>
      <w:r w:rsidR="00E12AA4" w:rsidRPr="00347F86">
        <w:rPr>
          <w:rStyle w:val="FootnoteReference"/>
        </w:rPr>
        <w:footnoteReference w:id="8"/>
      </w:r>
      <w:r w:rsidR="00E12AA4" w:rsidRPr="00347F86">
        <w:t xml:space="preserve"> A</w:t>
      </w:r>
      <w:r w:rsidR="002B3C8B" w:rsidRPr="00347F86">
        <w:t xml:space="preserve">n annexed table </w:t>
      </w:r>
      <w:r w:rsidR="004D369B" w:rsidRPr="00347F86">
        <w:t xml:space="preserve">referred to </w:t>
      </w:r>
      <w:r w:rsidR="00402103" w:rsidRPr="00347F86">
        <w:t>the possibility for the public to submit comments from “September-December 20</w:t>
      </w:r>
      <w:r w:rsidR="00D66D52" w:rsidRPr="00347F86">
        <w:t>09</w:t>
      </w:r>
      <w:r w:rsidR="00402103" w:rsidRPr="00347F86">
        <w:t xml:space="preserve">” and </w:t>
      </w:r>
      <w:r w:rsidR="004D369B" w:rsidRPr="00347F86">
        <w:t xml:space="preserve">a </w:t>
      </w:r>
      <w:r w:rsidR="00402103" w:rsidRPr="00347F86">
        <w:t xml:space="preserve">public </w:t>
      </w:r>
      <w:r w:rsidR="004D369B" w:rsidRPr="00347F86">
        <w:t>hearing in Ostrovets</w:t>
      </w:r>
      <w:r w:rsidR="00F46063" w:rsidRPr="00347F86">
        <w:t xml:space="preserve"> </w:t>
      </w:r>
      <w:r w:rsidR="00402103" w:rsidRPr="00347F86">
        <w:t xml:space="preserve">on 9 </w:t>
      </w:r>
      <w:r w:rsidR="004D369B" w:rsidRPr="00347F86">
        <w:t>October 2009.</w:t>
      </w:r>
      <w:r w:rsidR="004D369B" w:rsidRPr="00347F86">
        <w:rPr>
          <w:rStyle w:val="FootnoteReference"/>
        </w:rPr>
        <w:footnoteReference w:id="9"/>
      </w:r>
      <w:r w:rsidR="004D369B" w:rsidRPr="00347F86">
        <w:t xml:space="preserve"> </w:t>
      </w:r>
    </w:p>
    <w:p w14:paraId="5454F3E4" w14:textId="390DB50E" w:rsidR="009E1D82" w:rsidRPr="00347F86" w:rsidRDefault="00D631C6" w:rsidP="0078376A">
      <w:pPr>
        <w:pStyle w:val="NumberedParas"/>
        <w:ind w:left="1134" w:hanging="11"/>
      </w:pPr>
      <w:r w:rsidRPr="00347F86">
        <w:t>On</w:t>
      </w:r>
      <w:r w:rsidR="00945792" w:rsidRPr="00347F86">
        <w:t xml:space="preserve"> 7 September 2009, </w:t>
      </w:r>
      <w:r w:rsidR="004C343A" w:rsidRPr="00347F86">
        <w:t>Lithuania</w:t>
      </w:r>
      <w:r w:rsidR="00945792" w:rsidRPr="00347F86">
        <w:t xml:space="preserve"> forwarded the </w:t>
      </w:r>
      <w:r w:rsidR="00523C53" w:rsidRPr="00347F86">
        <w:t xml:space="preserve">abridged </w:t>
      </w:r>
      <w:r w:rsidR="009E1D82" w:rsidRPr="00347F86">
        <w:t xml:space="preserve">preliminary EIA </w:t>
      </w:r>
      <w:r w:rsidR="002557D7" w:rsidRPr="00347F86">
        <w:t>r</w:t>
      </w:r>
      <w:r w:rsidR="00945792" w:rsidRPr="00347F86">
        <w:t xml:space="preserve">eport to </w:t>
      </w:r>
      <w:r w:rsidR="00ED5B3F" w:rsidRPr="00347F86">
        <w:t xml:space="preserve">its </w:t>
      </w:r>
      <w:r w:rsidRPr="00347F86">
        <w:t xml:space="preserve">public </w:t>
      </w:r>
      <w:r w:rsidR="00945792" w:rsidRPr="00347F86">
        <w:t>authorities and environmental NGOs.</w:t>
      </w:r>
      <w:r w:rsidR="00945792" w:rsidRPr="00347F86">
        <w:rPr>
          <w:rStyle w:val="FootnoteReference"/>
        </w:rPr>
        <w:footnoteReference w:id="10"/>
      </w:r>
      <w:r w:rsidR="00945792" w:rsidRPr="00347F86">
        <w:t xml:space="preserve"> </w:t>
      </w:r>
      <w:r w:rsidR="00402103" w:rsidRPr="00347F86">
        <w:t>It did not notify the</w:t>
      </w:r>
      <w:r w:rsidR="002B3C8B" w:rsidRPr="00347F86">
        <w:t xml:space="preserve"> Lithuanian</w:t>
      </w:r>
      <w:r w:rsidR="00402103" w:rsidRPr="00347F86">
        <w:t xml:space="preserve"> public of the possibility to submit comments.</w:t>
      </w:r>
    </w:p>
    <w:p w14:paraId="29622E2D" w14:textId="5E62B47D" w:rsidR="00ED5B3F" w:rsidRPr="00347F86" w:rsidRDefault="009E1D82" w:rsidP="0078376A">
      <w:pPr>
        <w:pStyle w:val="NumberedParas"/>
        <w:ind w:left="1134" w:hanging="11"/>
      </w:pPr>
      <w:bookmarkStart w:id="2" w:name="_Ref514145410"/>
      <w:r w:rsidRPr="00347F86">
        <w:t>On</w:t>
      </w:r>
      <w:r w:rsidR="00F569E9" w:rsidRPr="00347F86">
        <w:t xml:space="preserve"> 15 September 2009, </w:t>
      </w:r>
      <w:r w:rsidR="004C343A" w:rsidRPr="00347F86">
        <w:t>Belarus</w:t>
      </w:r>
      <w:r w:rsidR="00F569E9" w:rsidRPr="00347F86">
        <w:t xml:space="preserve"> </w:t>
      </w:r>
      <w:r w:rsidRPr="00347F86">
        <w:t xml:space="preserve">provided </w:t>
      </w:r>
      <w:r w:rsidR="004C343A" w:rsidRPr="00347F86">
        <w:t>Lithuania</w:t>
      </w:r>
      <w:r w:rsidRPr="00347F86">
        <w:t xml:space="preserve"> with </w:t>
      </w:r>
      <w:r w:rsidR="00F569E9" w:rsidRPr="00347F86">
        <w:t xml:space="preserve">a </w:t>
      </w:r>
      <w:r w:rsidR="008C092B" w:rsidRPr="00347F86">
        <w:t xml:space="preserve">physical </w:t>
      </w:r>
      <w:r w:rsidR="006D5F4B" w:rsidRPr="00347F86">
        <w:t xml:space="preserve">copy of the </w:t>
      </w:r>
      <w:r w:rsidR="00523C53" w:rsidRPr="00347F86">
        <w:t>full</w:t>
      </w:r>
      <w:r w:rsidR="00125A6E" w:rsidRPr="00347F86">
        <w:t xml:space="preserve"> </w:t>
      </w:r>
      <w:r w:rsidR="006D5F4B" w:rsidRPr="00347F86">
        <w:t xml:space="preserve">preliminary EIA </w:t>
      </w:r>
      <w:r w:rsidR="002557D7" w:rsidRPr="00347F86">
        <w:t>r</w:t>
      </w:r>
      <w:r w:rsidR="006D5F4B" w:rsidRPr="00347F86">
        <w:t xml:space="preserve">eport </w:t>
      </w:r>
      <w:r w:rsidR="00523C53" w:rsidRPr="00347F86">
        <w:t>(the 2009 preliminary EIA report)</w:t>
      </w:r>
      <w:r w:rsidR="00D67C0B" w:rsidRPr="00347F86">
        <w:t xml:space="preserve"> of approximately 100 pages</w:t>
      </w:r>
      <w:r w:rsidR="00523C53" w:rsidRPr="00347F86">
        <w:t xml:space="preserve"> </w:t>
      </w:r>
      <w:r w:rsidR="00F569E9" w:rsidRPr="00347F86">
        <w:t xml:space="preserve">and set a </w:t>
      </w:r>
      <w:r w:rsidR="002217F9" w:rsidRPr="00347F86">
        <w:t>commenting deadline</w:t>
      </w:r>
      <w:r w:rsidR="00F569E9" w:rsidRPr="00347F86">
        <w:t xml:space="preserve"> of 15 October 2009</w:t>
      </w:r>
      <w:r w:rsidR="00523C53" w:rsidRPr="00347F86">
        <w:t xml:space="preserve"> for Lithuania’s experts</w:t>
      </w:r>
      <w:r w:rsidR="006D5F4B" w:rsidRPr="00347F86">
        <w:t>.</w:t>
      </w:r>
      <w:r w:rsidR="006D5F4B" w:rsidRPr="00347F86">
        <w:rPr>
          <w:rStyle w:val="FootnoteReference"/>
        </w:rPr>
        <w:footnoteReference w:id="11"/>
      </w:r>
      <w:r w:rsidR="0015101F" w:rsidRPr="00347F86">
        <w:rPr>
          <w:vertAlign w:val="superscript"/>
        </w:rPr>
        <w:t xml:space="preserve"> </w:t>
      </w:r>
    </w:p>
    <w:p w14:paraId="5EF5E011" w14:textId="0BB2F98D" w:rsidR="0015101F" w:rsidRPr="00347F86" w:rsidRDefault="00ED5B3F" w:rsidP="0078376A">
      <w:pPr>
        <w:pStyle w:val="NumberedParas"/>
        <w:ind w:left="1134" w:hanging="11"/>
      </w:pPr>
      <w:r w:rsidRPr="00347F86">
        <w:t xml:space="preserve">On </w:t>
      </w:r>
      <w:r w:rsidR="0015101F" w:rsidRPr="00347F86">
        <w:t>9 October 2009</w:t>
      </w:r>
      <w:r w:rsidR="004C343A" w:rsidRPr="00347F86">
        <w:t>,</w:t>
      </w:r>
      <w:r w:rsidR="0015101F" w:rsidRPr="00347F86">
        <w:t xml:space="preserve"> a public hearing was </w:t>
      </w:r>
      <w:r w:rsidRPr="00347F86">
        <w:t xml:space="preserve">held </w:t>
      </w:r>
      <w:r w:rsidR="0015101F" w:rsidRPr="00347F86">
        <w:t>in Ostrovets</w:t>
      </w:r>
      <w:r w:rsidR="0044157D" w:rsidRPr="00347F86">
        <w:t xml:space="preserve"> (the 2009 Ostravets hearing)</w:t>
      </w:r>
      <w:r w:rsidR="0015101F" w:rsidRPr="00347F86">
        <w:t>.</w:t>
      </w:r>
      <w:r w:rsidR="0015101F" w:rsidRPr="00347F86">
        <w:rPr>
          <w:rStyle w:val="FootnoteReference"/>
        </w:rPr>
        <w:footnoteReference w:id="12"/>
      </w:r>
    </w:p>
    <w:p w14:paraId="7276FD9B" w14:textId="6C1C5D67" w:rsidR="00743322" w:rsidRPr="00347F86" w:rsidRDefault="004C003F" w:rsidP="0078376A">
      <w:pPr>
        <w:pStyle w:val="NumberedParas"/>
        <w:ind w:left="1134" w:hanging="11"/>
      </w:pPr>
      <w:r w:rsidRPr="00347F86">
        <w:t>On</w:t>
      </w:r>
      <w:r w:rsidR="00AB6A63" w:rsidRPr="00347F86">
        <w:t xml:space="preserve"> </w:t>
      </w:r>
      <w:r w:rsidR="009A1E47" w:rsidRPr="00347F86">
        <w:t>15 October 2009</w:t>
      </w:r>
      <w:r w:rsidR="00F569E9" w:rsidRPr="00347F86">
        <w:t xml:space="preserve">, </w:t>
      </w:r>
      <w:r w:rsidR="004C343A" w:rsidRPr="00347F86">
        <w:t>Lithuania</w:t>
      </w:r>
      <w:r w:rsidR="00573B96" w:rsidRPr="00347F86">
        <w:t xml:space="preserve"> </w:t>
      </w:r>
      <w:r w:rsidR="00E3458B" w:rsidRPr="00347F86">
        <w:t xml:space="preserve">forwarded </w:t>
      </w:r>
      <w:r w:rsidR="008E111D" w:rsidRPr="00347F86">
        <w:t xml:space="preserve">comments from </w:t>
      </w:r>
      <w:r w:rsidR="00573B96" w:rsidRPr="00347F86">
        <w:t>its competent authorities</w:t>
      </w:r>
      <w:r w:rsidR="002B3C8B" w:rsidRPr="00347F86">
        <w:t xml:space="preserve">, which </w:t>
      </w:r>
      <w:r w:rsidR="00F569E9" w:rsidRPr="00347F86">
        <w:t>stated</w:t>
      </w:r>
      <w:r w:rsidR="006D5F4B" w:rsidRPr="00347F86">
        <w:t xml:space="preserve"> th</w:t>
      </w:r>
      <w:r w:rsidR="007859BD" w:rsidRPr="00347F86">
        <w:t>at the</w:t>
      </w:r>
      <w:r w:rsidR="006D5F4B" w:rsidRPr="00347F86">
        <w:t xml:space="preserve"> </w:t>
      </w:r>
      <w:r w:rsidR="00B122DE" w:rsidRPr="00347F86">
        <w:t>2009</w:t>
      </w:r>
      <w:r w:rsidR="000F2763" w:rsidRPr="00347F86">
        <w:t xml:space="preserve"> preliminary</w:t>
      </w:r>
      <w:r w:rsidR="00B122DE" w:rsidRPr="00347F86">
        <w:t xml:space="preserve"> </w:t>
      </w:r>
      <w:r w:rsidR="002B3C8B" w:rsidRPr="00347F86">
        <w:t xml:space="preserve">EIA </w:t>
      </w:r>
      <w:r w:rsidR="002557D7" w:rsidRPr="00347F86">
        <w:t>r</w:t>
      </w:r>
      <w:r w:rsidR="002B3C8B" w:rsidRPr="00347F86">
        <w:t xml:space="preserve">eport’s </w:t>
      </w:r>
      <w:r w:rsidR="006D5F4B" w:rsidRPr="00347F86">
        <w:t xml:space="preserve">findings </w:t>
      </w:r>
      <w:r w:rsidR="007859BD" w:rsidRPr="00347F86">
        <w:t xml:space="preserve">were </w:t>
      </w:r>
      <w:r w:rsidR="00171DCF" w:rsidRPr="00347F86">
        <w:t>unjustified,</w:t>
      </w:r>
      <w:r w:rsidR="006D5F4B" w:rsidRPr="00347F86">
        <w:t xml:space="preserve"> </w:t>
      </w:r>
      <w:r w:rsidR="007859BD" w:rsidRPr="00347F86">
        <w:t xml:space="preserve">that </w:t>
      </w:r>
      <w:r w:rsidR="002B3C8B" w:rsidRPr="00347F86">
        <w:t xml:space="preserve">information was missing and </w:t>
      </w:r>
      <w:r w:rsidR="002217F9" w:rsidRPr="00347F86">
        <w:t>it</w:t>
      </w:r>
      <w:r w:rsidR="007859BD" w:rsidRPr="00347F86">
        <w:t xml:space="preserve"> </w:t>
      </w:r>
      <w:r w:rsidR="002217F9" w:rsidRPr="00347F86">
        <w:t>was only</w:t>
      </w:r>
      <w:r w:rsidR="000952A4" w:rsidRPr="00347F86">
        <w:t xml:space="preserve"> a scoping document</w:t>
      </w:r>
      <w:r w:rsidR="007859BD" w:rsidRPr="00347F86">
        <w:t>.</w:t>
      </w:r>
      <w:r w:rsidR="006D5F4B" w:rsidRPr="00347F86">
        <w:t xml:space="preserve"> </w:t>
      </w:r>
      <w:r w:rsidR="00756E98" w:rsidRPr="00347F86">
        <w:t>Lithuania’s letter</w:t>
      </w:r>
      <w:r w:rsidR="007859BD" w:rsidRPr="00347F86">
        <w:t xml:space="preserve"> </w:t>
      </w:r>
      <w:r w:rsidR="00756E98" w:rsidRPr="00347F86">
        <w:t xml:space="preserve">also </w:t>
      </w:r>
      <w:r w:rsidR="006D5F4B" w:rsidRPr="00347F86">
        <w:t>request</w:t>
      </w:r>
      <w:r w:rsidR="007859BD" w:rsidRPr="00347F86">
        <w:t>ed</w:t>
      </w:r>
      <w:r w:rsidR="006D5F4B" w:rsidRPr="00347F86">
        <w:t xml:space="preserve"> </w:t>
      </w:r>
      <w:r w:rsidR="007859BD" w:rsidRPr="00347F86">
        <w:t xml:space="preserve">that a public </w:t>
      </w:r>
      <w:r w:rsidR="000952A4" w:rsidRPr="00347F86">
        <w:t>hearing</w:t>
      </w:r>
      <w:r w:rsidR="007859BD" w:rsidRPr="00347F86">
        <w:t xml:space="preserve"> be organized</w:t>
      </w:r>
      <w:r w:rsidR="000952A4" w:rsidRPr="00347F86">
        <w:t xml:space="preserve"> in Lithuania </w:t>
      </w:r>
      <w:r w:rsidR="006D5F4B" w:rsidRPr="00347F86">
        <w:t>after the final EIA report</w:t>
      </w:r>
      <w:r w:rsidR="007859BD" w:rsidRPr="00347F86">
        <w:t xml:space="preserve"> </w:t>
      </w:r>
      <w:r w:rsidR="002B3C8B" w:rsidRPr="00347F86">
        <w:t>was</w:t>
      </w:r>
      <w:r w:rsidR="007859BD" w:rsidRPr="00347F86">
        <w:t xml:space="preserve"> received</w:t>
      </w:r>
      <w:r w:rsidR="006D5F4B" w:rsidRPr="00347F86">
        <w:t>.</w:t>
      </w:r>
      <w:r w:rsidR="006D5F4B" w:rsidRPr="00347F86">
        <w:rPr>
          <w:rStyle w:val="FootnoteReference"/>
        </w:rPr>
        <w:footnoteReference w:id="13"/>
      </w:r>
      <w:r w:rsidR="00F569E9" w:rsidRPr="00347F86">
        <w:t xml:space="preserve"> On 26 January 2010, </w:t>
      </w:r>
      <w:r w:rsidR="004C343A" w:rsidRPr="00347F86">
        <w:t>Belarus</w:t>
      </w:r>
      <w:r w:rsidR="00F569E9" w:rsidRPr="00347F86">
        <w:t xml:space="preserve"> replied to </w:t>
      </w:r>
      <w:r w:rsidR="006F3B3C" w:rsidRPr="00347F86">
        <w:t xml:space="preserve">Lithuania’s letter of </w:t>
      </w:r>
      <w:r w:rsidR="00B70BAF" w:rsidRPr="00347F86">
        <w:t>15 October 2009</w:t>
      </w:r>
      <w:r w:rsidR="00F569E9" w:rsidRPr="00347F86">
        <w:t>.</w:t>
      </w:r>
      <w:r w:rsidR="00F569E9" w:rsidRPr="00347F86">
        <w:rPr>
          <w:rStyle w:val="FootnoteReference"/>
        </w:rPr>
        <w:footnoteReference w:id="14"/>
      </w:r>
      <w:bookmarkEnd w:id="2"/>
    </w:p>
    <w:p w14:paraId="6393C326" w14:textId="173827B0" w:rsidR="00FB7026" w:rsidRPr="00347F86" w:rsidRDefault="00743322" w:rsidP="0078376A">
      <w:pPr>
        <w:pStyle w:val="NumberedParas"/>
        <w:ind w:left="1134" w:hanging="11"/>
      </w:pPr>
      <w:bookmarkStart w:id="3" w:name="_Ref528095821"/>
      <w:r w:rsidRPr="00347F86">
        <w:t>O</w:t>
      </w:r>
      <w:r w:rsidR="0020048F" w:rsidRPr="00347F86">
        <w:t xml:space="preserve">n 10 February 2010, </w:t>
      </w:r>
      <w:r w:rsidR="004C343A" w:rsidRPr="00347F86">
        <w:t>Lithuania</w:t>
      </w:r>
      <w:r w:rsidR="0020048F" w:rsidRPr="00347F86">
        <w:t xml:space="preserve"> </w:t>
      </w:r>
      <w:r w:rsidR="00BC09C0" w:rsidRPr="00347F86">
        <w:t xml:space="preserve">informed Belarus that it </w:t>
      </w:r>
      <w:r w:rsidR="0020048F" w:rsidRPr="00347F86">
        <w:t xml:space="preserve">proposed to organise a public hearing </w:t>
      </w:r>
      <w:r w:rsidR="008F2C2D" w:rsidRPr="00347F86">
        <w:t xml:space="preserve">in Vilnius on 2 March 2010 </w:t>
      </w:r>
      <w:r w:rsidR="004C003F" w:rsidRPr="00347F86">
        <w:t>to discuss</w:t>
      </w:r>
      <w:r w:rsidR="0020048F" w:rsidRPr="00347F86">
        <w:t xml:space="preserve"> the </w:t>
      </w:r>
      <w:r w:rsidR="00D4655A" w:rsidRPr="00347F86">
        <w:t xml:space="preserve">2009 preliminary </w:t>
      </w:r>
      <w:r w:rsidR="0020048F" w:rsidRPr="00347F86">
        <w:t xml:space="preserve">EIA report. </w:t>
      </w:r>
      <w:r w:rsidR="002217F9" w:rsidRPr="00347F86">
        <w:t>On</w:t>
      </w:r>
      <w:r w:rsidR="008F2C2D" w:rsidRPr="00347F86">
        <w:t xml:space="preserve"> </w:t>
      </w:r>
      <w:r w:rsidR="001E27A8" w:rsidRPr="00347F86">
        <w:t xml:space="preserve">18 February 2010, </w:t>
      </w:r>
      <w:r w:rsidR="004C343A" w:rsidRPr="00347F86">
        <w:t>Lithuania</w:t>
      </w:r>
      <w:r w:rsidR="0020048F" w:rsidRPr="00347F86">
        <w:t xml:space="preserve"> informed </w:t>
      </w:r>
      <w:r w:rsidR="00C12D5D" w:rsidRPr="00347F86">
        <w:t>interested parties</w:t>
      </w:r>
      <w:r w:rsidR="00954CCC" w:rsidRPr="00347F86">
        <w:t xml:space="preserve">, including members of the </w:t>
      </w:r>
      <w:r w:rsidR="00954CCC" w:rsidRPr="00347F86">
        <w:lastRenderedPageBreak/>
        <w:t>public and competent authorities,</w:t>
      </w:r>
      <w:r w:rsidR="00C12D5D" w:rsidRPr="00347F86">
        <w:t xml:space="preserve"> of the public hearing and that translation into Lithuanian would be </w:t>
      </w:r>
      <w:r w:rsidR="0089458A" w:rsidRPr="00347F86">
        <w:t>provided</w:t>
      </w:r>
      <w:r w:rsidR="007859BD" w:rsidRPr="00347F86">
        <w:t>.</w:t>
      </w:r>
      <w:r w:rsidR="0020048F" w:rsidRPr="00347F86">
        <w:rPr>
          <w:rStyle w:val="FootnoteReference"/>
        </w:rPr>
        <w:footnoteReference w:id="15"/>
      </w:r>
      <w:bookmarkEnd w:id="3"/>
      <w:r w:rsidR="004555E0" w:rsidRPr="00347F86">
        <w:t xml:space="preserve"> </w:t>
      </w:r>
    </w:p>
    <w:p w14:paraId="6FBDA5C6" w14:textId="5A772AC5" w:rsidR="00D36D89" w:rsidRPr="00347F86" w:rsidDel="00CD6574" w:rsidRDefault="00D4655A" w:rsidP="0078376A">
      <w:pPr>
        <w:pStyle w:val="NumberedParas"/>
        <w:ind w:left="1134" w:hanging="11"/>
      </w:pPr>
      <w:r w:rsidRPr="00347F86">
        <w:t xml:space="preserve">On 2 March 2010, Lithuania held a public event in Vilnius to discuss the 2009 preliminary EIA report (the 2010 Vilnius event). The </w:t>
      </w:r>
      <w:r w:rsidR="00321EBA" w:rsidRPr="00347F86" w:rsidDel="00CD6574">
        <w:t>event</w:t>
      </w:r>
      <w:r w:rsidR="00FB7026" w:rsidRPr="00347F86" w:rsidDel="00CD6574">
        <w:t xml:space="preserve"> </w:t>
      </w:r>
      <w:r w:rsidR="004555E0" w:rsidRPr="00347F86" w:rsidDel="00CD6574">
        <w:t xml:space="preserve">was attended by approximately 80 members of </w:t>
      </w:r>
      <w:r w:rsidR="00D70591" w:rsidRPr="00347F86" w:rsidDel="00CD6574">
        <w:t>the Li</w:t>
      </w:r>
      <w:r w:rsidR="00954CCC" w:rsidRPr="00347F86" w:rsidDel="00CD6574">
        <w:t>thuanian</w:t>
      </w:r>
      <w:r w:rsidR="004555E0" w:rsidRPr="00347F86" w:rsidDel="00CD6574">
        <w:t xml:space="preserve"> public</w:t>
      </w:r>
      <w:r w:rsidR="0089458A" w:rsidRPr="00347F86">
        <w:t xml:space="preserve"> and representatives of Lithuania and Belarus</w:t>
      </w:r>
      <w:r w:rsidR="00FB7026" w:rsidRPr="00347F86" w:rsidDel="00CD6574">
        <w:t>. N</w:t>
      </w:r>
      <w:r w:rsidR="004555E0" w:rsidRPr="00347F86" w:rsidDel="00CD6574">
        <w:t xml:space="preserve">o translation </w:t>
      </w:r>
      <w:r w:rsidR="00FB7026" w:rsidRPr="00347F86" w:rsidDel="00CD6574">
        <w:t xml:space="preserve">into Lithuanian </w:t>
      </w:r>
      <w:r w:rsidR="004555E0" w:rsidRPr="00347F86" w:rsidDel="00CD6574">
        <w:t>was provided.</w:t>
      </w:r>
      <w:r w:rsidR="004555E0" w:rsidRPr="00347F86" w:rsidDel="00CD6574">
        <w:rPr>
          <w:rStyle w:val="FootnoteReference"/>
        </w:rPr>
        <w:footnoteReference w:id="16"/>
      </w:r>
      <w:r w:rsidR="000D088D" w:rsidRPr="00347F86" w:rsidDel="00CD6574">
        <w:t xml:space="preserve"> </w:t>
      </w:r>
    </w:p>
    <w:p w14:paraId="33CCC1AF" w14:textId="00F0C2B9" w:rsidR="008635F9" w:rsidRPr="00347F86" w:rsidRDefault="00572402" w:rsidP="0078376A">
      <w:pPr>
        <w:pStyle w:val="NumberedParas"/>
        <w:ind w:left="1134" w:hanging="11"/>
      </w:pPr>
      <w:r w:rsidRPr="00347F86">
        <w:t xml:space="preserve">In March and </w:t>
      </w:r>
      <w:r w:rsidR="007E41B8" w:rsidRPr="00347F86">
        <w:t>April 2010,</w:t>
      </w:r>
      <w:r w:rsidR="00D0167D" w:rsidRPr="00347F86">
        <w:t xml:space="preserve"> an electronic petition against the project was signed by more than 23,000 members of the Lithuanian public and an appeal was made </w:t>
      </w:r>
      <w:r w:rsidRPr="00347F86">
        <w:t xml:space="preserve">to the Ministry of Environment, Parliament, Prime Minister, and President of </w:t>
      </w:r>
      <w:r w:rsidR="004C343A" w:rsidRPr="00347F86">
        <w:t>Lithuania</w:t>
      </w:r>
      <w:r w:rsidRPr="00347F86">
        <w:t xml:space="preserve">, requesting due representation of the Lithuanian public </w:t>
      </w:r>
      <w:r w:rsidR="00B40343" w:rsidRPr="00347F86">
        <w:t>concerning</w:t>
      </w:r>
      <w:r w:rsidRPr="00347F86">
        <w:t xml:space="preserve"> the Ostrovets NPP project</w:t>
      </w:r>
      <w:r w:rsidR="009D7D9C" w:rsidRPr="00347F86">
        <w:t>.</w:t>
      </w:r>
      <w:r w:rsidR="009D7D9C" w:rsidRPr="00347F86">
        <w:rPr>
          <w:rStyle w:val="FootnoteReference"/>
        </w:rPr>
        <w:footnoteReference w:id="17"/>
      </w:r>
      <w:r w:rsidR="009D7D9C" w:rsidRPr="00347F86">
        <w:t xml:space="preserve"> </w:t>
      </w:r>
    </w:p>
    <w:p w14:paraId="616E41DC" w14:textId="7D5F75E3" w:rsidR="008635F9" w:rsidRPr="00347F86" w:rsidRDefault="008635F9" w:rsidP="0078376A">
      <w:pPr>
        <w:pStyle w:val="NumberedParas"/>
        <w:ind w:left="1134" w:hanging="11"/>
      </w:pPr>
      <w:r w:rsidRPr="00347F86">
        <w:t>On 7 May 2010</w:t>
      </w:r>
      <w:r w:rsidR="005747E7" w:rsidRPr="00347F86">
        <w:t>,</w:t>
      </w:r>
      <w:r w:rsidRPr="00347F86">
        <w:t xml:space="preserve"> </w:t>
      </w:r>
      <w:r w:rsidR="004C343A" w:rsidRPr="00347F86">
        <w:t>Lithuania</w:t>
      </w:r>
      <w:r w:rsidR="004A1C71" w:rsidRPr="00347F86">
        <w:t xml:space="preserve"> </w:t>
      </w:r>
      <w:r w:rsidRPr="00347F86">
        <w:t xml:space="preserve">sent </w:t>
      </w:r>
      <w:r w:rsidR="00910EED" w:rsidRPr="00347F86">
        <w:t xml:space="preserve">its </w:t>
      </w:r>
      <w:r w:rsidR="00321EBA" w:rsidRPr="00347F86">
        <w:t>“</w:t>
      </w:r>
      <w:r w:rsidR="00910EED" w:rsidRPr="00347F86">
        <w:t>position document</w:t>
      </w:r>
      <w:r w:rsidR="00321EBA" w:rsidRPr="00347F86">
        <w:t>”</w:t>
      </w:r>
      <w:r w:rsidR="004A1C71" w:rsidRPr="00347F86">
        <w:t xml:space="preserve"> </w:t>
      </w:r>
      <w:r w:rsidRPr="00347F86">
        <w:t xml:space="preserve">to </w:t>
      </w:r>
      <w:r w:rsidR="004C343A" w:rsidRPr="00347F86">
        <w:t>Belarus</w:t>
      </w:r>
      <w:r w:rsidRPr="00347F86">
        <w:t xml:space="preserve">, </w:t>
      </w:r>
      <w:r w:rsidR="00321EBA" w:rsidRPr="00347F86">
        <w:t xml:space="preserve">opposing the NPP and </w:t>
      </w:r>
      <w:r w:rsidRPr="00347F86">
        <w:t>stating that the</w:t>
      </w:r>
      <w:r w:rsidR="004243C6" w:rsidRPr="00347F86">
        <w:t xml:space="preserve"> 2009</w:t>
      </w:r>
      <w:r w:rsidR="003226E6" w:rsidRPr="00347F86">
        <w:t xml:space="preserve"> preliminary</w:t>
      </w:r>
      <w:r w:rsidRPr="00347F86">
        <w:t xml:space="preserve"> EIA </w:t>
      </w:r>
      <w:r w:rsidR="004243C6" w:rsidRPr="00347F86">
        <w:t>R</w:t>
      </w:r>
      <w:r w:rsidRPr="00347F86">
        <w:t xml:space="preserve">eport must be supplemented. It further requested a public hearing </w:t>
      </w:r>
      <w:r w:rsidR="00554FEB" w:rsidRPr="00347F86">
        <w:t>be held in Lithuania to discuss</w:t>
      </w:r>
      <w:r w:rsidRPr="00347F86">
        <w:t xml:space="preserve"> the EIA report.</w:t>
      </w:r>
      <w:r w:rsidR="000426AA" w:rsidRPr="00347F86">
        <w:rPr>
          <w:rStyle w:val="FootnoteReference"/>
        </w:rPr>
        <w:footnoteReference w:id="18"/>
      </w:r>
      <w:r w:rsidR="003124E1" w:rsidRPr="00347F86">
        <w:t xml:space="preserve"> </w:t>
      </w:r>
      <w:r w:rsidRPr="00347F86">
        <w:t>On 14 June 2010</w:t>
      </w:r>
      <w:r w:rsidR="005747E7" w:rsidRPr="00347F86">
        <w:t>,</w:t>
      </w:r>
      <w:r w:rsidR="00EB7C3E" w:rsidRPr="00347F86">
        <w:t xml:space="preserve"> </w:t>
      </w:r>
      <w:r w:rsidR="004C343A" w:rsidRPr="00347F86">
        <w:t>Belarus</w:t>
      </w:r>
      <w:r w:rsidR="00EB7C3E" w:rsidRPr="00347F86">
        <w:t xml:space="preserve"> </w:t>
      </w:r>
      <w:r w:rsidR="00321EBA" w:rsidRPr="00347F86">
        <w:t xml:space="preserve">replied </w:t>
      </w:r>
      <w:r w:rsidR="000426AA" w:rsidRPr="00347F86">
        <w:t xml:space="preserve">to </w:t>
      </w:r>
      <w:r w:rsidR="00321EBA" w:rsidRPr="00347F86">
        <w:t xml:space="preserve">the </w:t>
      </w:r>
      <w:r w:rsidR="000426AA" w:rsidRPr="00347F86">
        <w:t xml:space="preserve">questions raised in the position document and </w:t>
      </w:r>
      <w:r w:rsidR="00321EBA" w:rsidRPr="00347F86">
        <w:t xml:space="preserve">indicated it </w:t>
      </w:r>
      <w:r w:rsidR="000426AA" w:rsidRPr="00347F86">
        <w:t xml:space="preserve">would </w:t>
      </w:r>
      <w:r w:rsidR="0012145B" w:rsidRPr="00347F86">
        <w:t xml:space="preserve">provide more information </w:t>
      </w:r>
      <w:r w:rsidR="000426AA" w:rsidRPr="00347F86">
        <w:t>at a bilateral meeting.</w:t>
      </w:r>
      <w:r w:rsidR="000426AA" w:rsidRPr="00347F86">
        <w:rPr>
          <w:rStyle w:val="FootnoteReference"/>
        </w:rPr>
        <w:footnoteReference w:id="19"/>
      </w:r>
    </w:p>
    <w:p w14:paraId="266EB64C" w14:textId="426DA474" w:rsidR="00321EBA" w:rsidRPr="00347F86" w:rsidRDefault="001E27A8" w:rsidP="0078376A">
      <w:pPr>
        <w:pStyle w:val="NumberedParas"/>
        <w:ind w:left="1134" w:hanging="11"/>
      </w:pPr>
      <w:r w:rsidRPr="00347F86">
        <w:t xml:space="preserve">On 18 June 2010, </w:t>
      </w:r>
      <w:r w:rsidR="00321EBA" w:rsidRPr="00347F86">
        <w:t xml:space="preserve">a </w:t>
      </w:r>
      <w:r w:rsidR="00C958EE" w:rsidRPr="00347F86">
        <w:t xml:space="preserve">bilateral meeting </w:t>
      </w:r>
      <w:r w:rsidR="00D4655A" w:rsidRPr="00347F86">
        <w:t xml:space="preserve">between Lithuania and Belarus </w:t>
      </w:r>
      <w:r w:rsidR="00C958EE" w:rsidRPr="00347F86">
        <w:t>was held in Minsk</w:t>
      </w:r>
      <w:r w:rsidR="00321EBA" w:rsidRPr="00347F86">
        <w:t xml:space="preserve"> during which Belarusian officials presente</w:t>
      </w:r>
      <w:r w:rsidR="00A566B3" w:rsidRPr="00347F86">
        <w:t xml:space="preserve">d, though did not provide, </w:t>
      </w:r>
      <w:r w:rsidR="00321EBA" w:rsidRPr="00347F86">
        <w:t>a longer version of the EIA report</w:t>
      </w:r>
      <w:r w:rsidR="00C641BC" w:rsidRPr="00347F86">
        <w:t>.</w:t>
      </w:r>
      <w:r w:rsidR="00E53FA4" w:rsidRPr="00347F86">
        <w:t xml:space="preserve"> </w:t>
      </w:r>
    </w:p>
    <w:p w14:paraId="5046CAED" w14:textId="244F9F83" w:rsidR="00724605" w:rsidRPr="00347F86" w:rsidRDefault="008D1BA4" w:rsidP="0078376A">
      <w:pPr>
        <w:pStyle w:val="NumberedParas"/>
        <w:ind w:left="1134" w:hanging="11"/>
      </w:pPr>
      <w:r w:rsidRPr="00347F86">
        <w:t>O</w:t>
      </w:r>
      <w:r w:rsidR="008E64CF" w:rsidRPr="00347F86">
        <w:t>n 9 July 2010</w:t>
      </w:r>
      <w:r w:rsidRPr="00347F86">
        <w:t xml:space="preserve">, </w:t>
      </w:r>
      <w:r w:rsidR="004C343A" w:rsidRPr="00347F86">
        <w:t>Lithuania</w:t>
      </w:r>
      <w:r w:rsidRPr="00347F86">
        <w:t xml:space="preserve"> </w:t>
      </w:r>
      <w:r w:rsidR="00321EBA" w:rsidRPr="00347F86">
        <w:t xml:space="preserve">submitted written comments </w:t>
      </w:r>
      <w:r w:rsidR="0008607E" w:rsidRPr="00347F86">
        <w:t xml:space="preserve">following </w:t>
      </w:r>
      <w:r w:rsidR="00321EBA" w:rsidRPr="00347F86">
        <w:t xml:space="preserve">the bilateral meeting, indicating </w:t>
      </w:r>
      <w:r w:rsidR="008E64CF" w:rsidRPr="00347F86">
        <w:t>that it considered</w:t>
      </w:r>
      <w:r w:rsidR="00FB7026" w:rsidRPr="00347F86">
        <w:t xml:space="preserve"> the</w:t>
      </w:r>
      <w:r w:rsidR="008E64CF" w:rsidRPr="00347F86">
        <w:t xml:space="preserve"> </w:t>
      </w:r>
      <w:r w:rsidR="001A5E4A" w:rsidRPr="00347F86">
        <w:t xml:space="preserve">2009 preliminary </w:t>
      </w:r>
      <w:r w:rsidR="00A566B3" w:rsidRPr="00347F86">
        <w:t xml:space="preserve">EIA </w:t>
      </w:r>
      <w:r w:rsidR="00513960" w:rsidRPr="00347F86">
        <w:t>r</w:t>
      </w:r>
      <w:r w:rsidR="00A566B3" w:rsidRPr="00347F86">
        <w:t xml:space="preserve">eport </w:t>
      </w:r>
      <w:r w:rsidR="001A5E4A" w:rsidRPr="00347F86">
        <w:t xml:space="preserve">to be </w:t>
      </w:r>
      <w:r w:rsidR="00C73958" w:rsidRPr="00347F86">
        <w:t xml:space="preserve">only a scoping document.  It </w:t>
      </w:r>
      <w:r w:rsidR="008E64CF" w:rsidRPr="00347F86">
        <w:t xml:space="preserve">requested </w:t>
      </w:r>
      <w:r w:rsidR="00C73958" w:rsidRPr="00347F86">
        <w:t>t</w:t>
      </w:r>
      <w:r w:rsidR="007802F7" w:rsidRPr="00347F86">
        <w:t>o be provided with t</w:t>
      </w:r>
      <w:r w:rsidR="00C73958" w:rsidRPr="00347F86">
        <w:t xml:space="preserve">he </w:t>
      </w:r>
      <w:r w:rsidR="007802F7" w:rsidRPr="00347F86">
        <w:t xml:space="preserve">final EIA Report and for </w:t>
      </w:r>
      <w:r w:rsidR="008E64CF" w:rsidRPr="00347F86">
        <w:t>a public hearing</w:t>
      </w:r>
      <w:r w:rsidR="00321EBA" w:rsidRPr="00347F86">
        <w:t xml:space="preserve"> be organized after the final EIA report was available</w:t>
      </w:r>
      <w:r w:rsidR="008E64CF" w:rsidRPr="00347F86">
        <w:t>.</w:t>
      </w:r>
      <w:r w:rsidR="008E64CF" w:rsidRPr="00347F86">
        <w:rPr>
          <w:rStyle w:val="FootnoteReference"/>
        </w:rPr>
        <w:footnoteReference w:id="20"/>
      </w:r>
    </w:p>
    <w:p w14:paraId="57F1AAAE" w14:textId="284CEC3B" w:rsidR="006144DB" w:rsidRPr="00347F86" w:rsidRDefault="006144DB" w:rsidP="0078376A">
      <w:pPr>
        <w:pStyle w:val="NumberedParas"/>
        <w:ind w:left="1134" w:hanging="11"/>
      </w:pPr>
      <w:bookmarkStart w:id="4" w:name="_Ref514160565"/>
      <w:r w:rsidRPr="00347F86">
        <w:t xml:space="preserve">On 13 July 2010, </w:t>
      </w:r>
      <w:r w:rsidR="004C343A" w:rsidRPr="00347F86">
        <w:t>Belarus</w:t>
      </w:r>
      <w:r w:rsidR="00AD14E9" w:rsidRPr="00347F86">
        <w:t xml:space="preserve"> </w:t>
      </w:r>
      <w:r w:rsidRPr="00347F86">
        <w:t>approve</w:t>
      </w:r>
      <w:r w:rsidR="00AD14E9" w:rsidRPr="00347F86">
        <w:t>d</w:t>
      </w:r>
      <w:r w:rsidR="002B2F96" w:rsidRPr="00347F86">
        <w:t xml:space="preserve"> the state ecological expertiza</w:t>
      </w:r>
      <w:r w:rsidRPr="00347F86">
        <w:t xml:space="preserve"> conclusion</w:t>
      </w:r>
      <w:r w:rsidR="00F65239" w:rsidRPr="00347F86">
        <w:t xml:space="preserve"> </w:t>
      </w:r>
      <w:r w:rsidR="00523C53" w:rsidRPr="00347F86">
        <w:t>n</w:t>
      </w:r>
      <w:r w:rsidR="000C6267" w:rsidRPr="00347F86">
        <w:t>o.</w:t>
      </w:r>
      <w:r w:rsidRPr="00347F86">
        <w:t xml:space="preserve"> 28 on </w:t>
      </w:r>
      <w:r w:rsidR="008B14EE" w:rsidRPr="00347F86">
        <w:t xml:space="preserve">the </w:t>
      </w:r>
      <w:r w:rsidRPr="00347F86">
        <w:t>justification of investment into the construction of a nuclear power plant in the Republic of Belarus</w:t>
      </w:r>
      <w:r w:rsidR="00AD14E9" w:rsidRPr="00347F86">
        <w:t>.</w:t>
      </w:r>
      <w:bookmarkEnd w:id="4"/>
      <w:r w:rsidR="005747E7" w:rsidRPr="00347F86">
        <w:rPr>
          <w:rStyle w:val="FootnoteReference"/>
        </w:rPr>
        <w:footnoteReference w:id="21"/>
      </w:r>
      <w:r w:rsidR="005747E7" w:rsidRPr="00347F86">
        <w:rPr>
          <w:rStyle w:val="CommentReference"/>
          <w:rFonts w:eastAsiaTheme="minorHAnsi"/>
        </w:rPr>
        <w:t xml:space="preserve"> </w:t>
      </w:r>
    </w:p>
    <w:p w14:paraId="73556782" w14:textId="73D663F4" w:rsidR="001F29F5" w:rsidRPr="00347F86" w:rsidRDefault="001F29F5" w:rsidP="0078376A">
      <w:pPr>
        <w:pStyle w:val="Heading3"/>
        <w:ind w:left="1134" w:hanging="11"/>
      </w:pPr>
      <w:r w:rsidRPr="00347F86">
        <w:t xml:space="preserve">Events </w:t>
      </w:r>
      <w:r w:rsidR="008F793D" w:rsidRPr="00347F86">
        <w:t>before the 2013 expertiza</w:t>
      </w:r>
      <w:r w:rsidRPr="00347F86">
        <w:t xml:space="preserve"> </w:t>
      </w:r>
    </w:p>
    <w:p w14:paraId="3D1D5FB2" w14:textId="1A510864" w:rsidR="00F91BE4" w:rsidRPr="00347F86" w:rsidRDefault="0012145B" w:rsidP="0078376A">
      <w:pPr>
        <w:pStyle w:val="NumberedParas"/>
        <w:ind w:left="1134" w:hanging="11"/>
      </w:pPr>
      <w:r w:rsidRPr="00347F86">
        <w:t>On</w:t>
      </w:r>
      <w:r w:rsidR="0062020A" w:rsidRPr="00347F86">
        <w:t xml:space="preserve"> 11 February 2011, </w:t>
      </w:r>
      <w:r w:rsidR="004C343A" w:rsidRPr="00347F86">
        <w:t>Belarus</w:t>
      </w:r>
      <w:r w:rsidR="008E64CF" w:rsidRPr="00347F86">
        <w:t xml:space="preserve"> </w:t>
      </w:r>
      <w:r w:rsidR="00513960" w:rsidRPr="00347F86">
        <w:t xml:space="preserve">sent </w:t>
      </w:r>
      <w:r w:rsidR="00657809" w:rsidRPr="00347F86">
        <w:t>Lithuania</w:t>
      </w:r>
      <w:r w:rsidR="008E64CF" w:rsidRPr="00347F86">
        <w:t xml:space="preserve"> </w:t>
      </w:r>
      <w:r w:rsidR="00230793" w:rsidRPr="00347F86">
        <w:t>an</w:t>
      </w:r>
      <w:r w:rsidR="008E64CF" w:rsidRPr="00347F86">
        <w:t xml:space="preserve"> </w:t>
      </w:r>
      <w:r w:rsidR="00FB7026" w:rsidRPr="00347F86">
        <w:t>updated</w:t>
      </w:r>
      <w:r w:rsidR="0089458A" w:rsidRPr="00347F86">
        <w:t xml:space="preserve"> </w:t>
      </w:r>
      <w:r w:rsidR="008E64CF" w:rsidRPr="00347F86">
        <w:t>EIA report</w:t>
      </w:r>
      <w:r w:rsidR="0089458A" w:rsidRPr="00347F86">
        <w:t xml:space="preserve"> of approximately 1000 pages</w:t>
      </w:r>
      <w:r w:rsidR="00460C78" w:rsidRPr="00347F86">
        <w:t xml:space="preserve"> (the 2011 EIA </w:t>
      </w:r>
      <w:r w:rsidR="0089458A" w:rsidRPr="00347F86">
        <w:t>r</w:t>
      </w:r>
      <w:r w:rsidR="00460C78" w:rsidRPr="00347F86">
        <w:t>eport)</w:t>
      </w:r>
      <w:r w:rsidR="008E64CF" w:rsidRPr="00347F86">
        <w:t>.</w:t>
      </w:r>
      <w:r w:rsidR="002E70DB" w:rsidRPr="00347F86">
        <w:t xml:space="preserve"> </w:t>
      </w:r>
      <w:r w:rsidR="00FA7281" w:rsidRPr="00347F86">
        <w:t xml:space="preserve">On 18 March 2011, </w:t>
      </w:r>
      <w:r w:rsidR="004C343A" w:rsidRPr="00347F86">
        <w:t>Lithuania</w:t>
      </w:r>
      <w:r w:rsidR="002E70DB" w:rsidRPr="00347F86">
        <w:t xml:space="preserve"> </w:t>
      </w:r>
      <w:r w:rsidR="00FA7281" w:rsidRPr="00347F86">
        <w:t xml:space="preserve">replied that it could </w:t>
      </w:r>
      <w:r w:rsidR="002E70DB" w:rsidRPr="00347F86">
        <w:t xml:space="preserve">not consider this EIA report as final as it did not contain answers to the questions </w:t>
      </w:r>
      <w:r w:rsidR="004C003F" w:rsidRPr="00347F86">
        <w:t>of</w:t>
      </w:r>
      <w:r w:rsidR="002E70DB" w:rsidRPr="00347F86">
        <w:t xml:space="preserve"> the Lithuan</w:t>
      </w:r>
      <w:r w:rsidRPr="00347F86">
        <w:t>ian public</w:t>
      </w:r>
      <w:r w:rsidR="002E70DB" w:rsidRPr="00347F86">
        <w:t>.</w:t>
      </w:r>
      <w:r w:rsidR="0062020A" w:rsidRPr="00347F86">
        <w:t xml:space="preserve"> </w:t>
      </w:r>
      <w:r w:rsidR="00F91BE4" w:rsidRPr="00347F86">
        <w:t xml:space="preserve">On </w:t>
      </w:r>
      <w:r w:rsidR="005747E7" w:rsidRPr="00347F86">
        <w:t>22</w:t>
      </w:r>
      <w:r w:rsidR="00F91BE4" w:rsidRPr="00347F86">
        <w:t xml:space="preserve"> April </w:t>
      </w:r>
      <w:r w:rsidR="008A3F6F" w:rsidRPr="00347F86">
        <w:t>20</w:t>
      </w:r>
      <w:r w:rsidR="005747E7" w:rsidRPr="00347F86">
        <w:t xml:space="preserve">11, </w:t>
      </w:r>
      <w:r w:rsidR="004C343A" w:rsidRPr="00347F86">
        <w:t>Belarus</w:t>
      </w:r>
      <w:r w:rsidR="00F91BE4" w:rsidRPr="00347F86">
        <w:t xml:space="preserve"> responded that it had already provided explanations to the questions raised.</w:t>
      </w:r>
      <w:r w:rsidR="00F91BE4" w:rsidRPr="00347F86">
        <w:rPr>
          <w:rStyle w:val="FootnoteReference"/>
        </w:rPr>
        <w:footnoteReference w:id="22"/>
      </w:r>
      <w:r w:rsidR="00F91BE4" w:rsidRPr="00347F86">
        <w:t xml:space="preserve">  </w:t>
      </w:r>
    </w:p>
    <w:p w14:paraId="20A05D8E" w14:textId="0194E92D" w:rsidR="00D5563D" w:rsidRPr="00347F86" w:rsidRDefault="000420DF" w:rsidP="0078376A">
      <w:pPr>
        <w:pStyle w:val="NumberedParas"/>
        <w:ind w:left="1134" w:hanging="11"/>
      </w:pPr>
      <w:bookmarkStart w:id="5" w:name="_Ref514160575"/>
      <w:r w:rsidRPr="00347F86">
        <w:t xml:space="preserve">On </w:t>
      </w:r>
      <w:r w:rsidR="00746303" w:rsidRPr="00347F86">
        <w:t>1</w:t>
      </w:r>
      <w:r w:rsidRPr="00347F86">
        <w:t>5 September 2011</w:t>
      </w:r>
      <w:r w:rsidR="008A3F6F" w:rsidRPr="00347F86">
        <w:t>,</w:t>
      </w:r>
      <w:r w:rsidRPr="00347F86">
        <w:t xml:space="preserve"> </w:t>
      </w:r>
      <w:r w:rsidR="00E401DA" w:rsidRPr="00347F86">
        <w:t xml:space="preserve">the </w:t>
      </w:r>
      <w:r w:rsidRPr="00347F86">
        <w:t xml:space="preserve">President </w:t>
      </w:r>
      <w:r w:rsidR="00AD14E9" w:rsidRPr="00347F86">
        <w:t xml:space="preserve">of </w:t>
      </w:r>
      <w:r w:rsidR="004C343A" w:rsidRPr="00347F86">
        <w:t>Belarus</w:t>
      </w:r>
      <w:r w:rsidR="00AD14E9" w:rsidRPr="00347F86">
        <w:t xml:space="preserve"> </w:t>
      </w:r>
      <w:r w:rsidRPr="00347F86">
        <w:t xml:space="preserve">signed </w:t>
      </w:r>
      <w:r w:rsidR="00232D01" w:rsidRPr="00347F86">
        <w:t>Decree No</w:t>
      </w:r>
      <w:r w:rsidR="00993C82" w:rsidRPr="00347F86">
        <w:t>.</w:t>
      </w:r>
      <w:r w:rsidR="00232D01" w:rsidRPr="00347F86">
        <w:t xml:space="preserve"> 418 o</w:t>
      </w:r>
      <w:r w:rsidRPr="00347F86">
        <w:t>n the Location and Design of a</w:t>
      </w:r>
      <w:r w:rsidR="0012145B" w:rsidRPr="00347F86">
        <w:t>n</w:t>
      </w:r>
      <w:r w:rsidRPr="00347F86">
        <w:t xml:space="preserve"> NPP in Belarus</w:t>
      </w:r>
      <w:r w:rsidR="0062020A" w:rsidRPr="00347F86">
        <w:t xml:space="preserve">. </w:t>
      </w:r>
      <w:r w:rsidR="004C343A" w:rsidRPr="00347F86">
        <w:t>Belarus</w:t>
      </w:r>
      <w:r w:rsidRPr="00347F86">
        <w:t xml:space="preserve"> informed</w:t>
      </w:r>
      <w:r w:rsidR="00232D01" w:rsidRPr="00347F86">
        <w:t xml:space="preserve"> </w:t>
      </w:r>
      <w:r w:rsidR="004C343A" w:rsidRPr="00347F86">
        <w:t>Lithuania</w:t>
      </w:r>
      <w:r w:rsidR="00232D01" w:rsidRPr="00347F86">
        <w:t xml:space="preserve"> </w:t>
      </w:r>
      <w:r w:rsidR="000A4D38" w:rsidRPr="00347F86">
        <w:t xml:space="preserve">of this </w:t>
      </w:r>
      <w:r w:rsidR="0012145B" w:rsidRPr="00347F86">
        <w:t xml:space="preserve">on </w:t>
      </w:r>
      <w:r w:rsidR="00232D01" w:rsidRPr="00347F86">
        <w:t xml:space="preserve">23 September 2011, also noting that questions raised by </w:t>
      </w:r>
      <w:r w:rsidR="004C343A" w:rsidRPr="00347F86">
        <w:t>Lithuania</w:t>
      </w:r>
      <w:r w:rsidR="00F91BE4" w:rsidRPr="00347F86">
        <w:t xml:space="preserve"> </w:t>
      </w:r>
      <w:r w:rsidR="00232D01" w:rsidRPr="00347F86">
        <w:t xml:space="preserve">could not be included </w:t>
      </w:r>
      <w:r w:rsidR="00A5469F" w:rsidRPr="00347F86">
        <w:t xml:space="preserve">in </w:t>
      </w:r>
      <w:r w:rsidR="00232D01" w:rsidRPr="00347F86">
        <w:t xml:space="preserve">the EIA report, but </w:t>
      </w:r>
      <w:r w:rsidR="00F91BE4" w:rsidRPr="00347F86">
        <w:t xml:space="preserve">comments </w:t>
      </w:r>
      <w:r w:rsidR="00232D01" w:rsidRPr="00347F86">
        <w:t xml:space="preserve">would be </w:t>
      </w:r>
      <w:r w:rsidR="0012145B" w:rsidRPr="00347F86">
        <w:t>considered</w:t>
      </w:r>
      <w:r w:rsidR="00232D01" w:rsidRPr="00347F86">
        <w:t xml:space="preserve"> in</w:t>
      </w:r>
      <w:r w:rsidR="0012145B" w:rsidRPr="00347F86">
        <w:t xml:space="preserve"> </w:t>
      </w:r>
      <w:r w:rsidR="00232D01" w:rsidRPr="00347F86">
        <w:t>the implementation of the project.</w:t>
      </w:r>
      <w:bookmarkEnd w:id="5"/>
      <w:r w:rsidR="00F91BE4" w:rsidRPr="00347F86">
        <w:rPr>
          <w:rStyle w:val="FootnoteReference"/>
        </w:rPr>
        <w:t xml:space="preserve"> </w:t>
      </w:r>
      <w:r w:rsidR="00F91BE4" w:rsidRPr="00347F86">
        <w:rPr>
          <w:rStyle w:val="FootnoteReference"/>
        </w:rPr>
        <w:footnoteReference w:id="23"/>
      </w:r>
    </w:p>
    <w:p w14:paraId="47C50C06" w14:textId="28E15E65" w:rsidR="000A4D38" w:rsidRPr="00347F86" w:rsidRDefault="000A4D38" w:rsidP="0078376A">
      <w:pPr>
        <w:pStyle w:val="NumberedParas"/>
        <w:ind w:left="1134" w:hanging="11"/>
      </w:pPr>
      <w:r w:rsidRPr="00347F86">
        <w:t xml:space="preserve">On 2 December 2011, </w:t>
      </w:r>
      <w:r w:rsidR="004C343A" w:rsidRPr="00347F86">
        <w:t>Lithuania</w:t>
      </w:r>
      <w:r w:rsidRPr="00347F86">
        <w:t xml:space="preserve"> </w:t>
      </w:r>
      <w:r w:rsidR="00746303" w:rsidRPr="00347F86">
        <w:t>informed</w:t>
      </w:r>
      <w:r w:rsidRPr="00347F86">
        <w:t xml:space="preserve"> </w:t>
      </w:r>
      <w:r w:rsidR="004C343A" w:rsidRPr="00347F86">
        <w:t>Belarus</w:t>
      </w:r>
      <w:r w:rsidRPr="00347F86">
        <w:t xml:space="preserve"> that its answers were </w:t>
      </w:r>
      <w:r w:rsidR="00746303" w:rsidRPr="00347F86">
        <w:t>in</w:t>
      </w:r>
      <w:r w:rsidRPr="00347F86">
        <w:t>sufficient and</w:t>
      </w:r>
      <w:r w:rsidR="00746303" w:rsidRPr="00347F86">
        <w:t xml:space="preserve"> </w:t>
      </w:r>
      <w:r w:rsidRPr="00347F86">
        <w:t xml:space="preserve">requested a public hearing on the </w:t>
      </w:r>
      <w:r w:rsidR="00A075AA" w:rsidRPr="00347F86">
        <w:t xml:space="preserve">2011 </w:t>
      </w:r>
      <w:r w:rsidRPr="00347F86">
        <w:t xml:space="preserve">EIA </w:t>
      </w:r>
      <w:r w:rsidR="00513960" w:rsidRPr="00347F86">
        <w:t>r</w:t>
      </w:r>
      <w:r w:rsidRPr="00347F86">
        <w:t xml:space="preserve">eport </w:t>
      </w:r>
      <w:r w:rsidR="0012145B" w:rsidRPr="00347F86">
        <w:t>and</w:t>
      </w:r>
      <w:r w:rsidRPr="00347F86">
        <w:t xml:space="preserve"> bilateral consultation</w:t>
      </w:r>
      <w:r w:rsidR="001F29F5" w:rsidRPr="00347F86">
        <w:t>s</w:t>
      </w:r>
      <w:r w:rsidRPr="00347F86">
        <w:t xml:space="preserve">. On 6 February 2012, </w:t>
      </w:r>
      <w:r w:rsidR="004C343A" w:rsidRPr="00347F86">
        <w:t>Belarus</w:t>
      </w:r>
      <w:r w:rsidRPr="00347F86">
        <w:t xml:space="preserve"> </w:t>
      </w:r>
      <w:r w:rsidR="00431F0B" w:rsidRPr="00347F86">
        <w:t>propose</w:t>
      </w:r>
      <w:r w:rsidR="004D6146" w:rsidRPr="00347F86">
        <w:t xml:space="preserve">d </w:t>
      </w:r>
      <w:r w:rsidRPr="00347F86">
        <w:t xml:space="preserve">bilateral consultations </w:t>
      </w:r>
      <w:r w:rsidR="00F91BE4" w:rsidRPr="00347F86">
        <w:t>regarding</w:t>
      </w:r>
      <w:r w:rsidRPr="00347F86">
        <w:t xml:space="preserve"> the post-project analysis</w:t>
      </w:r>
      <w:r w:rsidR="00B70BAF" w:rsidRPr="00347F86">
        <w:t>.</w:t>
      </w:r>
      <w:r w:rsidR="00B70BAF" w:rsidRPr="00347F86">
        <w:rPr>
          <w:rStyle w:val="FootnoteReference"/>
        </w:rPr>
        <w:footnoteReference w:id="24"/>
      </w:r>
    </w:p>
    <w:p w14:paraId="29D30E25" w14:textId="7C3784ED" w:rsidR="00031EE6" w:rsidRPr="00347F86" w:rsidRDefault="00250DBD" w:rsidP="0078376A">
      <w:pPr>
        <w:pStyle w:val="NumberedParas"/>
        <w:ind w:left="1134" w:hanging="11"/>
      </w:pPr>
      <w:r w:rsidRPr="00347F86">
        <w:lastRenderedPageBreak/>
        <w:t xml:space="preserve">On </w:t>
      </w:r>
      <w:r w:rsidR="00F876A2" w:rsidRPr="00347F86">
        <w:t>11 June 2013</w:t>
      </w:r>
      <w:r w:rsidR="00BE7AA8" w:rsidRPr="00347F86">
        <w:t xml:space="preserve">, </w:t>
      </w:r>
      <w:r w:rsidR="004C343A" w:rsidRPr="00347F86">
        <w:t>Belarus</w:t>
      </w:r>
      <w:r w:rsidR="005337E1" w:rsidRPr="00347F86">
        <w:t xml:space="preserve"> sen</w:t>
      </w:r>
      <w:r w:rsidR="002171C5" w:rsidRPr="00347F86">
        <w:t>t</w:t>
      </w:r>
      <w:r w:rsidR="005337E1" w:rsidRPr="00347F86">
        <w:t xml:space="preserve"> </w:t>
      </w:r>
      <w:r w:rsidR="00750003" w:rsidRPr="00347F86">
        <w:t xml:space="preserve">Lithuania </w:t>
      </w:r>
      <w:r w:rsidR="00D4655A" w:rsidRPr="00347F86">
        <w:t>a translation of the 2011 EIA report in Lithuanian-language</w:t>
      </w:r>
      <w:r w:rsidR="00BE7AA8" w:rsidRPr="00347F86">
        <w:t xml:space="preserve"> </w:t>
      </w:r>
      <w:r w:rsidR="00D4655A" w:rsidRPr="00347F86">
        <w:t xml:space="preserve">together with </w:t>
      </w:r>
      <w:r w:rsidR="00750003" w:rsidRPr="00347F86">
        <w:t>supplementary material</w:t>
      </w:r>
      <w:r w:rsidR="00F32296" w:rsidRPr="00347F86">
        <w:t xml:space="preserve"> (the 2013 EIA report)</w:t>
      </w:r>
      <w:r w:rsidR="00750003" w:rsidRPr="00347F86">
        <w:t>. It</w:t>
      </w:r>
      <w:r w:rsidR="00BE7AA8" w:rsidRPr="00347F86">
        <w:t xml:space="preserve"> </w:t>
      </w:r>
      <w:r w:rsidR="005337E1" w:rsidRPr="00347F86">
        <w:t>requested</w:t>
      </w:r>
      <w:r w:rsidR="00BE7AA8" w:rsidRPr="00347F86">
        <w:t xml:space="preserve"> </w:t>
      </w:r>
      <w:r w:rsidR="004C343A" w:rsidRPr="00347F86">
        <w:t>Lithuania</w:t>
      </w:r>
      <w:r w:rsidR="007166C9" w:rsidRPr="00347F86">
        <w:t xml:space="preserve"> </w:t>
      </w:r>
      <w:r w:rsidR="00230D32" w:rsidRPr="00347F86">
        <w:t xml:space="preserve">to </w:t>
      </w:r>
      <w:r w:rsidR="00BE7AA8" w:rsidRPr="00347F86">
        <w:t xml:space="preserve">hold </w:t>
      </w:r>
      <w:r w:rsidR="00D7547C" w:rsidRPr="00347F86">
        <w:t>a</w:t>
      </w:r>
      <w:r w:rsidR="00BE7AA8" w:rsidRPr="00347F86">
        <w:t xml:space="preserve"> </w:t>
      </w:r>
      <w:r w:rsidR="00D7547C" w:rsidRPr="00347F86">
        <w:t xml:space="preserve">public </w:t>
      </w:r>
      <w:r w:rsidR="00BE7AA8" w:rsidRPr="00347F86">
        <w:t>discussion</w:t>
      </w:r>
      <w:r w:rsidR="00D7547C" w:rsidRPr="00347F86">
        <w:t xml:space="preserve"> on </w:t>
      </w:r>
      <w:r w:rsidR="00F32296" w:rsidRPr="00347F86">
        <w:t>the report</w:t>
      </w:r>
      <w:r w:rsidR="005337E1" w:rsidRPr="00347F86">
        <w:t xml:space="preserve"> </w:t>
      </w:r>
      <w:r w:rsidR="00BE7AA8" w:rsidRPr="00347F86">
        <w:t xml:space="preserve">by 15 August 2013. </w:t>
      </w:r>
      <w:r w:rsidRPr="00347F86">
        <w:t xml:space="preserve">On </w:t>
      </w:r>
      <w:r w:rsidR="004071DA" w:rsidRPr="00347F86">
        <w:t>8 July 2013,</w:t>
      </w:r>
      <w:r w:rsidR="00BE7AA8" w:rsidRPr="00347F86">
        <w:t xml:space="preserve"> </w:t>
      </w:r>
      <w:r w:rsidR="004C343A" w:rsidRPr="00347F86">
        <w:t>Lithuania</w:t>
      </w:r>
      <w:r w:rsidR="00BE7AA8" w:rsidRPr="00347F86">
        <w:t xml:space="preserve"> requested </w:t>
      </w:r>
      <w:r w:rsidR="00A566B3" w:rsidRPr="00347F86">
        <w:t>further time</w:t>
      </w:r>
      <w:r w:rsidR="004D24BF" w:rsidRPr="00347F86">
        <w:t xml:space="preserve">, </w:t>
      </w:r>
      <w:r w:rsidR="002557D7" w:rsidRPr="00347F86">
        <w:t>stating</w:t>
      </w:r>
      <w:r w:rsidR="004D24BF" w:rsidRPr="00347F86">
        <w:t xml:space="preserve"> that the translation was </w:t>
      </w:r>
      <w:r w:rsidR="00D5666C" w:rsidRPr="00347F86">
        <w:t xml:space="preserve">of such a poor quality that it did not consider it appropriate to circulate it to </w:t>
      </w:r>
      <w:r w:rsidR="00F32296" w:rsidRPr="00347F86">
        <w:t>its</w:t>
      </w:r>
      <w:r w:rsidR="00D5666C" w:rsidRPr="00347F86">
        <w:t xml:space="preserve"> public</w:t>
      </w:r>
      <w:r w:rsidR="00D7547C" w:rsidRPr="00347F86">
        <w:t>.</w:t>
      </w:r>
      <w:r w:rsidR="00BE7AA8" w:rsidRPr="00347F86">
        <w:rPr>
          <w:rStyle w:val="FootnoteReference"/>
        </w:rPr>
        <w:footnoteReference w:id="25"/>
      </w:r>
    </w:p>
    <w:p w14:paraId="20D2719E" w14:textId="5DCF03AE" w:rsidR="00537585" w:rsidRPr="00347F86" w:rsidRDefault="004D6146" w:rsidP="0078376A">
      <w:pPr>
        <w:pStyle w:val="NumberedParas"/>
        <w:ind w:left="1134" w:hanging="11"/>
      </w:pPr>
      <w:bookmarkStart w:id="6" w:name="_Ref514160257"/>
      <w:r w:rsidRPr="00347F86">
        <w:t>On</w:t>
      </w:r>
      <w:r w:rsidR="00537585" w:rsidRPr="00347F86">
        <w:t xml:space="preserve"> 19 July 2013, </w:t>
      </w:r>
      <w:r w:rsidR="004C343A" w:rsidRPr="00347F86">
        <w:t>Belarus</w:t>
      </w:r>
      <w:r w:rsidR="004071DA" w:rsidRPr="00347F86">
        <w:t xml:space="preserve"> </w:t>
      </w:r>
      <w:r w:rsidR="00F32296" w:rsidRPr="00347F86">
        <w:t>informed Lithuania</w:t>
      </w:r>
      <w:r w:rsidR="004071DA" w:rsidRPr="00347F86">
        <w:t xml:space="preserve"> that it </w:t>
      </w:r>
      <w:r w:rsidR="008554FC" w:rsidRPr="00347F86">
        <w:t xml:space="preserve">had </w:t>
      </w:r>
      <w:r w:rsidR="004071DA" w:rsidRPr="00347F86">
        <w:t xml:space="preserve">published information </w:t>
      </w:r>
      <w:r w:rsidR="004B0CD9" w:rsidRPr="00347F86">
        <w:t xml:space="preserve">about the project </w:t>
      </w:r>
      <w:r w:rsidR="004071DA" w:rsidRPr="00347F86">
        <w:t>in</w:t>
      </w:r>
      <w:r w:rsidR="004B0CD9" w:rsidRPr="00347F86">
        <w:t xml:space="preserve"> the</w:t>
      </w:r>
      <w:r w:rsidR="004071DA" w:rsidRPr="00347F86">
        <w:t xml:space="preserve"> Lithuanian media</w:t>
      </w:r>
      <w:r w:rsidR="00230D32" w:rsidRPr="00347F86">
        <w:t xml:space="preserve"> and </w:t>
      </w:r>
      <w:r w:rsidR="008554FC" w:rsidRPr="00347F86">
        <w:t>had</w:t>
      </w:r>
      <w:r w:rsidR="00230D32" w:rsidRPr="00347F86">
        <w:t xml:space="preserve"> </w:t>
      </w:r>
      <w:r w:rsidR="00537585" w:rsidRPr="00347F86">
        <w:t xml:space="preserve">informed the </w:t>
      </w:r>
      <w:r w:rsidR="00F32296" w:rsidRPr="00347F86">
        <w:t xml:space="preserve">Lithuanian </w:t>
      </w:r>
      <w:r w:rsidR="00537585" w:rsidRPr="00347F86">
        <w:t>public</w:t>
      </w:r>
      <w:r w:rsidR="00230D32" w:rsidRPr="00347F86">
        <w:t xml:space="preserve"> </w:t>
      </w:r>
      <w:r w:rsidR="008554FC" w:rsidRPr="00347F86">
        <w:t xml:space="preserve">about </w:t>
      </w:r>
      <w:r w:rsidR="002E727F" w:rsidRPr="00347F86">
        <w:t xml:space="preserve">a </w:t>
      </w:r>
      <w:r w:rsidR="00F32296" w:rsidRPr="00347F86">
        <w:t>hearing</w:t>
      </w:r>
      <w:r w:rsidR="004071DA" w:rsidRPr="00347F86">
        <w:t xml:space="preserve"> to be held in Ostrovets on 17 August</w:t>
      </w:r>
      <w:r w:rsidR="00F32296" w:rsidRPr="00347F86">
        <w:t xml:space="preserve"> 2013</w:t>
      </w:r>
      <w:r w:rsidR="00230D32" w:rsidRPr="00347F86">
        <w:t xml:space="preserve">. It </w:t>
      </w:r>
      <w:r w:rsidR="004071DA" w:rsidRPr="00347F86">
        <w:t xml:space="preserve">invited </w:t>
      </w:r>
      <w:r w:rsidR="004C343A" w:rsidRPr="00347F86">
        <w:t>Lithuania</w:t>
      </w:r>
      <w:r w:rsidR="004071DA" w:rsidRPr="00347F86">
        <w:t>’s authorities to attend bilateral consultations</w:t>
      </w:r>
      <w:r w:rsidR="00EA488A" w:rsidRPr="00347F86">
        <w:t xml:space="preserve"> to discuss the EIA report and provide answers to remaining questions</w:t>
      </w:r>
      <w:r w:rsidR="004071DA" w:rsidRPr="00347F86">
        <w:t xml:space="preserve"> in Minsk on 20 August 2013.</w:t>
      </w:r>
      <w:r w:rsidR="00287AA1" w:rsidRPr="00347F86">
        <w:t xml:space="preserve"> </w:t>
      </w:r>
      <w:r w:rsidR="00D84A96" w:rsidRPr="00347F86">
        <w:t>On</w:t>
      </w:r>
      <w:r w:rsidR="00D7547C" w:rsidRPr="00347F86">
        <w:t xml:space="preserve"> </w:t>
      </w:r>
      <w:r w:rsidR="00287AA1" w:rsidRPr="00347F86">
        <w:t xml:space="preserve">6 August 2013, </w:t>
      </w:r>
      <w:r w:rsidR="004C343A" w:rsidRPr="00347F86">
        <w:t>Lithuania</w:t>
      </w:r>
      <w:r w:rsidR="00D7547C" w:rsidRPr="00347F86">
        <w:t xml:space="preserve"> responded</w:t>
      </w:r>
      <w:r w:rsidR="00287AA1" w:rsidRPr="00347F86">
        <w:t xml:space="preserve"> that the </w:t>
      </w:r>
      <w:r w:rsidR="00A45E5C" w:rsidRPr="00347F86">
        <w:t xml:space="preserve">2013 </w:t>
      </w:r>
      <w:r w:rsidR="00287AA1" w:rsidRPr="00347F86">
        <w:t xml:space="preserve">EIA </w:t>
      </w:r>
      <w:r w:rsidR="00E33F05" w:rsidRPr="00347F86">
        <w:t>r</w:t>
      </w:r>
      <w:r w:rsidR="00287AA1" w:rsidRPr="00347F86">
        <w:t xml:space="preserve">eport was merely a </w:t>
      </w:r>
      <w:r w:rsidR="00F32296" w:rsidRPr="00347F86">
        <w:t xml:space="preserve">Lithuanian translation </w:t>
      </w:r>
      <w:r w:rsidR="00287AA1" w:rsidRPr="00347F86">
        <w:t xml:space="preserve">of the </w:t>
      </w:r>
      <w:r w:rsidR="00A45E5C" w:rsidRPr="00347F86">
        <w:t>201</w:t>
      </w:r>
      <w:r w:rsidR="00862999" w:rsidRPr="00347F86">
        <w:t>1</w:t>
      </w:r>
      <w:r w:rsidR="00A45E5C" w:rsidRPr="00347F86">
        <w:t xml:space="preserve"> EIA </w:t>
      </w:r>
      <w:r w:rsidR="00E33F05" w:rsidRPr="00347F86">
        <w:t>r</w:t>
      </w:r>
      <w:r w:rsidR="00287AA1" w:rsidRPr="00347F86">
        <w:t xml:space="preserve">eport and </w:t>
      </w:r>
      <w:r w:rsidR="00F32296" w:rsidRPr="00347F86">
        <w:t>requested Belarus</w:t>
      </w:r>
      <w:r w:rsidR="00287AA1" w:rsidRPr="00347F86">
        <w:t xml:space="preserve"> to send </w:t>
      </w:r>
      <w:r w:rsidR="00E33F05" w:rsidRPr="00347F86">
        <w:t>a</w:t>
      </w:r>
      <w:r w:rsidR="00287AA1" w:rsidRPr="00347F86">
        <w:t xml:space="preserve"> final </w:t>
      </w:r>
      <w:r w:rsidR="00E33F05" w:rsidRPr="00347F86">
        <w:t xml:space="preserve">EIA </w:t>
      </w:r>
      <w:r w:rsidR="00287AA1" w:rsidRPr="00347F86">
        <w:t>report.</w:t>
      </w:r>
      <w:r w:rsidR="00287AA1" w:rsidRPr="00347F86">
        <w:rPr>
          <w:rStyle w:val="FootnoteReference"/>
        </w:rPr>
        <w:footnoteReference w:id="26"/>
      </w:r>
      <w:bookmarkEnd w:id="6"/>
      <w:r w:rsidR="005E1301" w:rsidRPr="00347F86">
        <w:t xml:space="preserve"> </w:t>
      </w:r>
    </w:p>
    <w:p w14:paraId="445D7B83" w14:textId="1EF85039" w:rsidR="004071DA" w:rsidRPr="00347F86" w:rsidRDefault="004E5ACA" w:rsidP="0078376A">
      <w:pPr>
        <w:pStyle w:val="NumberedParas"/>
        <w:ind w:left="1134" w:hanging="11"/>
      </w:pPr>
      <w:r w:rsidRPr="00347F86">
        <w:t>On</w:t>
      </w:r>
      <w:r w:rsidR="00537585" w:rsidRPr="00347F86">
        <w:t xml:space="preserve"> 16 August 2013, </w:t>
      </w:r>
      <w:r w:rsidR="004C343A" w:rsidRPr="00347F86">
        <w:t>Belarus</w:t>
      </w:r>
      <w:r w:rsidR="00537585" w:rsidRPr="00347F86">
        <w:t xml:space="preserve"> </w:t>
      </w:r>
      <w:r w:rsidR="00087CD9" w:rsidRPr="00347F86">
        <w:t xml:space="preserve">responded that </w:t>
      </w:r>
      <w:r w:rsidR="00FE14EE" w:rsidRPr="00347F86">
        <w:t xml:space="preserve">the 2013 EIA </w:t>
      </w:r>
      <w:r w:rsidR="00E33F05" w:rsidRPr="00347F86">
        <w:t>r</w:t>
      </w:r>
      <w:r w:rsidR="00FE14EE" w:rsidRPr="00347F86">
        <w:t xml:space="preserve">eport </w:t>
      </w:r>
      <w:r w:rsidR="00FE5C35" w:rsidRPr="00347F86">
        <w:t>included additional</w:t>
      </w:r>
      <w:r w:rsidR="00087CD9" w:rsidRPr="00347F86">
        <w:t xml:space="preserve"> information concerning consultations </w:t>
      </w:r>
      <w:r w:rsidR="00FE5C35" w:rsidRPr="00347F86">
        <w:t xml:space="preserve">held </w:t>
      </w:r>
      <w:r w:rsidR="00087CD9" w:rsidRPr="00347F86">
        <w:t>between 2011 and 2013.</w:t>
      </w:r>
      <w:r w:rsidR="005E1301" w:rsidRPr="00347F86">
        <w:t xml:space="preserve"> </w:t>
      </w:r>
      <w:r w:rsidR="004C343A" w:rsidRPr="00347F86">
        <w:t>Belarus</w:t>
      </w:r>
      <w:r w:rsidR="00287AA1" w:rsidRPr="00347F86">
        <w:t xml:space="preserve"> </w:t>
      </w:r>
      <w:r w:rsidR="00DC37C5" w:rsidRPr="00347F86">
        <w:t xml:space="preserve">further </w:t>
      </w:r>
      <w:r w:rsidR="00287AA1" w:rsidRPr="00347F86">
        <w:t xml:space="preserve">complained that </w:t>
      </w:r>
      <w:r w:rsidR="00E33F05" w:rsidRPr="00347F86">
        <w:t xml:space="preserve">Lithuania </w:t>
      </w:r>
      <w:r w:rsidR="00CF6F9A" w:rsidRPr="00347F86">
        <w:t xml:space="preserve">did </w:t>
      </w:r>
      <w:r w:rsidR="00E33F05" w:rsidRPr="00347F86">
        <w:t xml:space="preserve">not disseminate </w:t>
      </w:r>
      <w:r w:rsidR="00287AA1" w:rsidRPr="00347F86">
        <w:t xml:space="preserve">the report </w:t>
      </w:r>
      <w:r w:rsidR="005E1301" w:rsidRPr="00347F86">
        <w:t>to the public.</w:t>
      </w:r>
      <w:r w:rsidR="005E1301" w:rsidRPr="00347F86">
        <w:rPr>
          <w:rStyle w:val="FootnoteReference"/>
        </w:rPr>
        <w:footnoteReference w:id="27"/>
      </w:r>
      <w:r w:rsidR="00A119B7" w:rsidRPr="00347F86">
        <w:t xml:space="preserve"> </w:t>
      </w:r>
    </w:p>
    <w:p w14:paraId="51582482" w14:textId="638A8B22" w:rsidR="00D705F1" w:rsidRPr="00347F86" w:rsidRDefault="005E1301" w:rsidP="0078376A">
      <w:pPr>
        <w:pStyle w:val="NumberedParas"/>
        <w:ind w:left="1134" w:hanging="11"/>
      </w:pPr>
      <w:r w:rsidRPr="00347F86">
        <w:t xml:space="preserve">On 17 August 2013, </w:t>
      </w:r>
      <w:r w:rsidR="008A3282" w:rsidRPr="00347F86">
        <w:t xml:space="preserve">Belarus </w:t>
      </w:r>
      <w:r w:rsidR="00F32296" w:rsidRPr="00347F86">
        <w:t xml:space="preserve">organized a public hearing </w:t>
      </w:r>
      <w:r w:rsidRPr="00347F86">
        <w:t xml:space="preserve">in Ostrovets </w:t>
      </w:r>
      <w:r w:rsidR="0044157D" w:rsidRPr="00347F86">
        <w:t>(the 2013 Ostravets hearing)</w:t>
      </w:r>
      <w:r w:rsidR="002171C5" w:rsidRPr="00347F86">
        <w:t xml:space="preserve">. </w:t>
      </w:r>
      <w:r w:rsidR="00230D32" w:rsidRPr="00347F86">
        <w:t>No r</w:t>
      </w:r>
      <w:r w:rsidR="00DC35A8" w:rsidRPr="00347F86">
        <w:t xml:space="preserve">epresentatives of Lithuanian public authorities </w:t>
      </w:r>
      <w:r w:rsidR="00230D32" w:rsidRPr="00347F86">
        <w:t>attended</w:t>
      </w:r>
      <w:r w:rsidR="00DC35A8" w:rsidRPr="00347F86">
        <w:t>.</w:t>
      </w:r>
      <w:r w:rsidR="00DC35A8" w:rsidRPr="00347F86">
        <w:rPr>
          <w:rStyle w:val="FootnoteReference"/>
        </w:rPr>
        <w:footnoteReference w:id="28"/>
      </w:r>
    </w:p>
    <w:p w14:paraId="3D7D79DA" w14:textId="176474A3" w:rsidR="00256D68" w:rsidRPr="00347F86" w:rsidRDefault="004D6146" w:rsidP="0078376A">
      <w:pPr>
        <w:pStyle w:val="NumberedParas"/>
        <w:ind w:left="1134" w:hanging="11"/>
      </w:pPr>
      <w:r w:rsidRPr="00347F86">
        <w:t>On</w:t>
      </w:r>
      <w:r w:rsidR="00087CD9" w:rsidRPr="00347F86">
        <w:t xml:space="preserve"> 10 September 2013, </w:t>
      </w:r>
      <w:r w:rsidR="004C343A" w:rsidRPr="00347F86">
        <w:t>Lithuania</w:t>
      </w:r>
      <w:r w:rsidR="00087CD9" w:rsidRPr="00347F86">
        <w:t xml:space="preserve"> </w:t>
      </w:r>
      <w:r w:rsidR="00BA2DC1" w:rsidRPr="00347F86">
        <w:t xml:space="preserve">stated that it found </w:t>
      </w:r>
      <w:r w:rsidR="00065455" w:rsidRPr="00347F86">
        <w:t xml:space="preserve">the </w:t>
      </w:r>
      <w:r w:rsidR="007D0758" w:rsidRPr="00347F86">
        <w:t>201</w:t>
      </w:r>
      <w:r w:rsidR="00143B9B" w:rsidRPr="00347F86">
        <w:t>3</w:t>
      </w:r>
      <w:r w:rsidR="007D0758" w:rsidRPr="00347F86">
        <w:t xml:space="preserve"> </w:t>
      </w:r>
      <w:r w:rsidR="00087CD9" w:rsidRPr="00347F86">
        <w:t xml:space="preserve">EIA </w:t>
      </w:r>
      <w:r w:rsidR="00E33F05" w:rsidRPr="00347F86">
        <w:t>r</w:t>
      </w:r>
      <w:r w:rsidR="00087CD9" w:rsidRPr="00347F86">
        <w:t>eport to be insufficient</w:t>
      </w:r>
      <w:r w:rsidR="00BA2DC1" w:rsidRPr="00347F86">
        <w:t xml:space="preserve"> in multiple respects</w:t>
      </w:r>
      <w:r w:rsidR="00087CD9" w:rsidRPr="00347F86">
        <w:t xml:space="preserve">, requested additional information by </w:t>
      </w:r>
      <w:r w:rsidR="0054422A" w:rsidRPr="00347F86">
        <w:t>1 October 2013</w:t>
      </w:r>
      <w:r w:rsidR="00087CD9" w:rsidRPr="00347F86">
        <w:t xml:space="preserve"> and proposed a public hearing in Vilnius in October 2013.</w:t>
      </w:r>
      <w:r w:rsidR="0054422A" w:rsidRPr="00347F86">
        <w:t xml:space="preserve"> </w:t>
      </w:r>
      <w:r w:rsidR="00EE201F" w:rsidRPr="00347F86">
        <w:t xml:space="preserve">On </w:t>
      </w:r>
      <w:r w:rsidR="00087CD9" w:rsidRPr="00347F86">
        <w:t xml:space="preserve">1 October 2013, </w:t>
      </w:r>
      <w:r w:rsidR="004C343A" w:rsidRPr="00347F86">
        <w:t>Belarus</w:t>
      </w:r>
      <w:r w:rsidR="0054422A" w:rsidRPr="00347F86">
        <w:t xml:space="preserve"> </w:t>
      </w:r>
      <w:r w:rsidR="00D36799" w:rsidRPr="00347F86">
        <w:t>replied</w:t>
      </w:r>
      <w:r w:rsidR="00087CD9" w:rsidRPr="00347F86">
        <w:t xml:space="preserve"> that </w:t>
      </w:r>
      <w:r w:rsidR="005F1FA3" w:rsidRPr="00347F86">
        <w:t xml:space="preserve">it had already </w:t>
      </w:r>
      <w:r w:rsidR="00380E6D" w:rsidRPr="00347F86">
        <w:t>responded</w:t>
      </w:r>
      <w:r w:rsidR="00087CD9" w:rsidRPr="00347F86">
        <w:t xml:space="preserve"> to </w:t>
      </w:r>
      <w:r w:rsidR="005F1FA3" w:rsidRPr="00347F86">
        <w:t xml:space="preserve">most of the </w:t>
      </w:r>
      <w:r w:rsidR="00087CD9" w:rsidRPr="00347F86">
        <w:t xml:space="preserve">issues raised by </w:t>
      </w:r>
      <w:r w:rsidR="004C343A" w:rsidRPr="00347F86">
        <w:t>Lithuani</w:t>
      </w:r>
      <w:r w:rsidR="00380E6D" w:rsidRPr="00347F86">
        <w:t xml:space="preserve">a, </w:t>
      </w:r>
      <w:r w:rsidR="00F32296" w:rsidRPr="00347F86">
        <w:t xml:space="preserve">it </w:t>
      </w:r>
      <w:r w:rsidR="00087CD9" w:rsidRPr="00347F86">
        <w:t xml:space="preserve">saw no </w:t>
      </w:r>
      <w:r w:rsidR="001124EE" w:rsidRPr="00347F86">
        <w:t xml:space="preserve">need </w:t>
      </w:r>
      <w:r w:rsidR="00087CD9" w:rsidRPr="00347F86">
        <w:t>to update the EIA report</w:t>
      </w:r>
      <w:r w:rsidR="00380E6D" w:rsidRPr="00347F86">
        <w:t xml:space="preserve">, and </w:t>
      </w:r>
      <w:r w:rsidR="0054422A" w:rsidRPr="00347F86">
        <w:t xml:space="preserve">expressed its regrets that </w:t>
      </w:r>
      <w:r w:rsidR="004C343A" w:rsidRPr="00347F86">
        <w:t>Lithuania</w:t>
      </w:r>
      <w:r w:rsidR="0054422A" w:rsidRPr="00347F86">
        <w:t xml:space="preserve"> did not respond to </w:t>
      </w:r>
      <w:r w:rsidR="005F1FA3" w:rsidRPr="00347F86">
        <w:t xml:space="preserve">its </w:t>
      </w:r>
      <w:r w:rsidR="0054422A" w:rsidRPr="00347F86">
        <w:t xml:space="preserve">repeated proposals </w:t>
      </w:r>
      <w:r w:rsidR="00380E6D" w:rsidRPr="00347F86">
        <w:t>for</w:t>
      </w:r>
      <w:r w:rsidR="0054422A" w:rsidRPr="00347F86">
        <w:t xml:space="preserve"> a meeting of experts</w:t>
      </w:r>
      <w:r w:rsidR="00087CD9" w:rsidRPr="00347F86">
        <w:t xml:space="preserve"> and did not inform its public of the EIA report.</w:t>
      </w:r>
      <w:r w:rsidR="0054422A" w:rsidRPr="00347F86">
        <w:rPr>
          <w:rStyle w:val="FootnoteReference"/>
        </w:rPr>
        <w:footnoteReference w:id="29"/>
      </w:r>
      <w:r w:rsidR="0054422A" w:rsidRPr="00347F86">
        <w:t xml:space="preserve"> </w:t>
      </w:r>
    </w:p>
    <w:p w14:paraId="0566AF97" w14:textId="55087B15" w:rsidR="000A3085" w:rsidRPr="00347F86" w:rsidRDefault="00367181" w:rsidP="0078376A">
      <w:pPr>
        <w:pStyle w:val="NumberedParas"/>
        <w:ind w:left="1134" w:hanging="11"/>
      </w:pPr>
      <w:bookmarkStart w:id="7" w:name="_Ref68546023"/>
      <w:r w:rsidRPr="00347F86">
        <w:t xml:space="preserve">On 23 October 2013, Belarus approved </w:t>
      </w:r>
      <w:r w:rsidR="000A3085" w:rsidRPr="00347F86">
        <w:t xml:space="preserve">state ecological </w:t>
      </w:r>
      <w:r w:rsidRPr="00347F86">
        <w:t xml:space="preserve">expertiza </w:t>
      </w:r>
      <w:r w:rsidR="00A13F64" w:rsidRPr="00347F86">
        <w:t>conclusion n</w:t>
      </w:r>
      <w:r w:rsidRPr="00347F86">
        <w:t>o</w:t>
      </w:r>
      <w:r w:rsidR="00A13F64" w:rsidRPr="00347F86">
        <w:t>.</w:t>
      </w:r>
      <w:r w:rsidRPr="00347F86">
        <w:t xml:space="preserve"> 98</w:t>
      </w:r>
      <w:r w:rsidR="002557D7" w:rsidRPr="00347F86">
        <w:t xml:space="preserve"> </w:t>
      </w:r>
      <w:r w:rsidR="00A13F64" w:rsidRPr="00347F86">
        <w:t>o</w:t>
      </w:r>
      <w:r w:rsidR="000A3085" w:rsidRPr="00347F86">
        <w:t xml:space="preserve">n the project documentation </w:t>
      </w:r>
      <w:r w:rsidR="00A13F64" w:rsidRPr="00347F86">
        <w:t xml:space="preserve">for </w:t>
      </w:r>
      <w:r w:rsidR="000A3085" w:rsidRPr="00347F86">
        <w:t>the Belarusian NPP</w:t>
      </w:r>
      <w:r w:rsidRPr="00347F86">
        <w:t>.</w:t>
      </w:r>
      <w:r w:rsidRPr="00347F86">
        <w:rPr>
          <w:rStyle w:val="FootnoteReference"/>
        </w:rPr>
        <w:footnoteReference w:id="30"/>
      </w:r>
      <w:bookmarkEnd w:id="7"/>
    </w:p>
    <w:p w14:paraId="3B68FDF6" w14:textId="712F4A05" w:rsidR="00A13F64" w:rsidRPr="00347F86" w:rsidRDefault="00A13F64" w:rsidP="0078376A">
      <w:pPr>
        <w:pStyle w:val="Heading3"/>
        <w:ind w:left="1134" w:hanging="11"/>
      </w:pPr>
      <w:r w:rsidRPr="00347F86">
        <w:t>Events after the 2013 expertiza</w:t>
      </w:r>
    </w:p>
    <w:p w14:paraId="11B865E2" w14:textId="7E553B04" w:rsidR="0054422A" w:rsidRPr="00347F86" w:rsidRDefault="000A3085" w:rsidP="0078376A">
      <w:pPr>
        <w:pStyle w:val="NumberedParas"/>
        <w:ind w:left="1134" w:hanging="11"/>
      </w:pPr>
      <w:r w:rsidRPr="00347F86">
        <w:t>On 29 October 2013, B</w:t>
      </w:r>
      <w:r w:rsidR="004C343A" w:rsidRPr="00347F86">
        <w:t>elarus</w:t>
      </w:r>
      <w:r w:rsidR="0054422A" w:rsidRPr="00347F86">
        <w:t xml:space="preserve"> issued permit No</w:t>
      </w:r>
      <w:r w:rsidR="008B4ABD" w:rsidRPr="00347F86">
        <w:t>.</w:t>
      </w:r>
      <w:r w:rsidR="0054422A" w:rsidRPr="00347F86">
        <w:t xml:space="preserve"> 02300/239-4</w:t>
      </w:r>
      <w:r w:rsidRPr="00347F86">
        <w:t xml:space="preserve"> (</w:t>
      </w:r>
      <w:r w:rsidR="0054422A" w:rsidRPr="00347F86">
        <w:t>dated 13 September 2013</w:t>
      </w:r>
      <w:r w:rsidRPr="00347F86">
        <w:t>)</w:t>
      </w:r>
      <w:r w:rsidR="0054422A" w:rsidRPr="00347F86">
        <w:t xml:space="preserve">, authorising the </w:t>
      </w:r>
      <w:r w:rsidR="00D36799" w:rsidRPr="00347F86">
        <w:t>installation of</w:t>
      </w:r>
      <w:r w:rsidR="0054422A" w:rsidRPr="00347F86">
        <w:t xml:space="preserve"> nuclear equipment </w:t>
      </w:r>
      <w:r w:rsidR="003E7E52" w:rsidRPr="00347F86">
        <w:t xml:space="preserve">in Unit One of </w:t>
      </w:r>
      <w:r w:rsidR="0054422A" w:rsidRPr="00347F86">
        <w:t>the NPP</w:t>
      </w:r>
      <w:r w:rsidR="00DA1748" w:rsidRPr="00347F86">
        <w:t>.</w:t>
      </w:r>
      <w:r w:rsidR="0054422A" w:rsidRPr="00347F86">
        <w:t xml:space="preserve"> </w:t>
      </w:r>
      <w:r w:rsidR="00380E6D" w:rsidRPr="00347F86">
        <w:t>On</w:t>
      </w:r>
      <w:r w:rsidR="003A7216" w:rsidRPr="00347F86">
        <w:t xml:space="preserve"> </w:t>
      </w:r>
      <w:r w:rsidR="004E57BA" w:rsidRPr="00347F86">
        <w:t>the same day</w:t>
      </w:r>
      <w:r w:rsidR="003A7216" w:rsidRPr="00347F86">
        <w:t xml:space="preserve">, </w:t>
      </w:r>
      <w:r w:rsidR="004C343A" w:rsidRPr="00347F86">
        <w:t>Lithuania</w:t>
      </w:r>
      <w:r w:rsidR="003A7216" w:rsidRPr="00347F86">
        <w:t xml:space="preserve"> reiterated its requests </w:t>
      </w:r>
      <w:r w:rsidR="00F32296" w:rsidRPr="00347F86">
        <w:t xml:space="preserve">that Belarus provide </w:t>
      </w:r>
      <w:r w:rsidR="003A7216" w:rsidRPr="00347F86">
        <w:t xml:space="preserve">additional explanations, </w:t>
      </w:r>
      <w:r w:rsidR="00F32296" w:rsidRPr="00347F86">
        <w:t xml:space="preserve">that I </w:t>
      </w:r>
      <w:r w:rsidR="003A7216" w:rsidRPr="00347F86">
        <w:t xml:space="preserve">organize a public hearing and </w:t>
      </w:r>
      <w:r w:rsidR="00380E6D" w:rsidRPr="00347F86">
        <w:t>expert meeting</w:t>
      </w:r>
      <w:r w:rsidR="003A7216" w:rsidRPr="00347F86">
        <w:t xml:space="preserve"> and that no unilateral action be taken. </w:t>
      </w:r>
      <w:r w:rsidR="00D56B20" w:rsidRPr="00347F86">
        <w:t>During October-</w:t>
      </w:r>
      <w:r w:rsidR="004E6E0E" w:rsidRPr="00347F86">
        <w:t>November 2013</w:t>
      </w:r>
      <w:r w:rsidR="00681D33" w:rsidRPr="00347F86">
        <w:t>,</w:t>
      </w:r>
      <w:r w:rsidR="004E6E0E" w:rsidRPr="00347F86">
        <w:t xml:space="preserve"> </w:t>
      </w:r>
      <w:r w:rsidR="004C343A" w:rsidRPr="00347F86">
        <w:t>Lithuania</w:t>
      </w:r>
      <w:r w:rsidR="00F876A2" w:rsidRPr="00347F86">
        <w:t xml:space="preserve"> </w:t>
      </w:r>
      <w:r w:rsidR="003A7216" w:rsidRPr="00347F86">
        <w:t>received</w:t>
      </w:r>
      <w:r w:rsidR="00B61EB2" w:rsidRPr="00347F86">
        <w:t xml:space="preserve"> </w:t>
      </w:r>
      <w:r w:rsidR="00380E6D" w:rsidRPr="00347F86">
        <w:t xml:space="preserve">comments from </w:t>
      </w:r>
      <w:r w:rsidR="00F32296" w:rsidRPr="00347F86">
        <w:t>its</w:t>
      </w:r>
      <w:r w:rsidR="00380E6D" w:rsidRPr="00347F86">
        <w:t xml:space="preserve"> public</w:t>
      </w:r>
      <w:r w:rsidR="0054422A" w:rsidRPr="00347F86">
        <w:t xml:space="preserve"> on the text of the</w:t>
      </w:r>
      <w:r w:rsidR="0021274C" w:rsidRPr="00347F86">
        <w:t xml:space="preserve"> 2013</w:t>
      </w:r>
      <w:r w:rsidR="0054422A" w:rsidRPr="00347F86">
        <w:t xml:space="preserve"> EIA </w:t>
      </w:r>
      <w:r w:rsidR="00E33F05" w:rsidRPr="00347F86">
        <w:t>r</w:t>
      </w:r>
      <w:r w:rsidR="0054422A" w:rsidRPr="00347F86">
        <w:t>eport.</w:t>
      </w:r>
      <w:r w:rsidR="00D17D8F" w:rsidRPr="00347F86">
        <w:rPr>
          <w:rStyle w:val="FootnoteReference"/>
        </w:rPr>
        <w:footnoteReference w:id="31"/>
      </w:r>
    </w:p>
    <w:p w14:paraId="6A293FBA" w14:textId="26C5FA6C" w:rsidR="0054422A" w:rsidRPr="00347F86" w:rsidRDefault="003A7216" w:rsidP="0078376A">
      <w:pPr>
        <w:pStyle w:val="NumberedParas"/>
        <w:ind w:left="1134" w:hanging="11"/>
      </w:pPr>
      <w:r w:rsidRPr="00347F86">
        <w:t>On 2 November 2013</w:t>
      </w:r>
      <w:r w:rsidR="008A5A23" w:rsidRPr="00347F86">
        <w:t>, Decree</w:t>
      </w:r>
      <w:r w:rsidR="0054422A" w:rsidRPr="00347F86">
        <w:t xml:space="preserve"> </w:t>
      </w:r>
      <w:r w:rsidR="008A5A23" w:rsidRPr="00347F86">
        <w:t xml:space="preserve">No. 499 </w:t>
      </w:r>
      <w:r w:rsidR="0054422A" w:rsidRPr="00347F86">
        <w:t xml:space="preserve">On Construction of the Belarusian Power Station </w:t>
      </w:r>
      <w:r w:rsidR="001124EE" w:rsidRPr="00347F86">
        <w:t xml:space="preserve">of the President of </w:t>
      </w:r>
      <w:r w:rsidR="004C343A" w:rsidRPr="00347F86">
        <w:t>Belarus</w:t>
      </w:r>
      <w:r w:rsidR="001124EE" w:rsidRPr="00347F86">
        <w:t xml:space="preserve"> </w:t>
      </w:r>
      <w:r w:rsidR="0054422A" w:rsidRPr="00347F86">
        <w:t xml:space="preserve">was adopted. It decreed </w:t>
      </w:r>
      <w:r w:rsidR="001124EE" w:rsidRPr="00347F86">
        <w:t>the implementation of</w:t>
      </w:r>
      <w:r w:rsidR="0054422A" w:rsidRPr="00347F86">
        <w:t xml:space="preserve"> the Ostrovets NPP pro</w:t>
      </w:r>
      <w:r w:rsidR="00F23B3F" w:rsidRPr="00347F86">
        <w:t>ject in the period of 2013-2020 and stated that no negative impact</w:t>
      </w:r>
      <w:r w:rsidR="001124EE" w:rsidRPr="00347F86">
        <w:t>s</w:t>
      </w:r>
      <w:r w:rsidR="00F23B3F" w:rsidRPr="00347F86">
        <w:t xml:space="preserve"> of the NPP in </w:t>
      </w:r>
      <w:r w:rsidR="00077A32" w:rsidRPr="00347F86">
        <w:t xml:space="preserve">a </w:t>
      </w:r>
      <w:r w:rsidR="00F23B3F" w:rsidRPr="00347F86">
        <w:t xml:space="preserve">transboundary context </w:t>
      </w:r>
      <w:r w:rsidR="001124EE" w:rsidRPr="00347F86">
        <w:t xml:space="preserve">were </w:t>
      </w:r>
      <w:r w:rsidR="00F23B3F" w:rsidRPr="00347F86">
        <w:t xml:space="preserve">identified, concerned parties having failed to prove any negative impact. </w:t>
      </w:r>
      <w:r w:rsidR="004C343A" w:rsidRPr="00347F86">
        <w:t>Belarus</w:t>
      </w:r>
      <w:r w:rsidRPr="00347F86">
        <w:t xml:space="preserve"> </w:t>
      </w:r>
      <w:r w:rsidR="00D732C3" w:rsidRPr="00347F86">
        <w:t xml:space="preserve">informed </w:t>
      </w:r>
      <w:r w:rsidR="004C343A" w:rsidRPr="00347F86">
        <w:t>Lithuania</w:t>
      </w:r>
      <w:r w:rsidR="00F23B3F" w:rsidRPr="00347F86">
        <w:t xml:space="preserve"> </w:t>
      </w:r>
      <w:r w:rsidRPr="00347F86">
        <w:t>of</w:t>
      </w:r>
      <w:r w:rsidR="00F23B3F" w:rsidRPr="00347F86">
        <w:t xml:space="preserve"> th</w:t>
      </w:r>
      <w:r w:rsidR="00F32296" w:rsidRPr="00347F86">
        <w:t>e</w:t>
      </w:r>
      <w:r w:rsidR="00F23B3F" w:rsidRPr="00347F86">
        <w:t xml:space="preserve"> </w:t>
      </w:r>
      <w:r w:rsidR="00B51190" w:rsidRPr="00347F86">
        <w:t xml:space="preserve">Decree </w:t>
      </w:r>
      <w:r w:rsidR="00F23B3F" w:rsidRPr="00347F86">
        <w:t>on 21 November 2013.</w:t>
      </w:r>
      <w:r w:rsidR="00F23B3F" w:rsidRPr="00347F86">
        <w:rPr>
          <w:rStyle w:val="FootnoteReference"/>
        </w:rPr>
        <w:footnoteReference w:id="32"/>
      </w:r>
    </w:p>
    <w:p w14:paraId="006E2405" w14:textId="49891427" w:rsidR="00AA6ABF" w:rsidRPr="00347F86" w:rsidRDefault="00F23B3F" w:rsidP="0078376A">
      <w:pPr>
        <w:pStyle w:val="NumberedParas"/>
        <w:ind w:left="1134" w:hanging="11"/>
      </w:pPr>
      <w:r w:rsidRPr="00347F86">
        <w:t xml:space="preserve">On 3 December 2013, </w:t>
      </w:r>
      <w:r w:rsidR="004C343A" w:rsidRPr="00347F86">
        <w:t>Lithuania</w:t>
      </w:r>
      <w:r w:rsidRPr="00347F86">
        <w:t xml:space="preserve"> forwarded comments by its public to </w:t>
      </w:r>
      <w:r w:rsidR="004C343A" w:rsidRPr="00347F86">
        <w:t>Belarus</w:t>
      </w:r>
      <w:r w:rsidRPr="00347F86">
        <w:t xml:space="preserve">. </w:t>
      </w:r>
      <w:r w:rsidR="004C343A" w:rsidRPr="00347F86">
        <w:t>Lithuania</w:t>
      </w:r>
      <w:r w:rsidR="003A7216" w:rsidRPr="00347F86">
        <w:t xml:space="preserve"> reiterated its requests for additional information</w:t>
      </w:r>
      <w:r w:rsidR="00380E6D" w:rsidRPr="00347F86">
        <w:t xml:space="preserve"> </w:t>
      </w:r>
      <w:r w:rsidR="003A7216" w:rsidRPr="00347F86">
        <w:t>on the EIA report and the 2013</w:t>
      </w:r>
      <w:r w:rsidR="008B4ABD" w:rsidRPr="00347F86">
        <w:t xml:space="preserve"> </w:t>
      </w:r>
      <w:r w:rsidR="00380E6D" w:rsidRPr="00347F86">
        <w:t>Ostrovets event and again offered</w:t>
      </w:r>
      <w:r w:rsidR="003A7216" w:rsidRPr="00347F86">
        <w:t xml:space="preserve"> to organise a public hearing</w:t>
      </w:r>
      <w:r w:rsidRPr="00347F86">
        <w:t>.</w:t>
      </w:r>
      <w:r w:rsidR="00CC7223" w:rsidRPr="00347F86">
        <w:rPr>
          <w:rStyle w:val="FootnoteReference"/>
        </w:rPr>
        <w:footnoteReference w:id="33"/>
      </w:r>
      <w:r w:rsidR="000A03A2" w:rsidRPr="00347F86">
        <w:t xml:space="preserve"> </w:t>
      </w:r>
    </w:p>
    <w:p w14:paraId="2E5AAEA7" w14:textId="1424BF5A" w:rsidR="008B65F9" w:rsidRPr="00347F86" w:rsidRDefault="000A03A2" w:rsidP="0078376A">
      <w:pPr>
        <w:pStyle w:val="NumberedParas"/>
        <w:ind w:left="1134" w:hanging="11"/>
      </w:pPr>
      <w:r w:rsidRPr="00347F86">
        <w:lastRenderedPageBreak/>
        <w:t>On 13 and 24 February 2014</w:t>
      </w:r>
      <w:r w:rsidR="00CC4DE2" w:rsidRPr="00347F86">
        <w:t>,</w:t>
      </w:r>
      <w:r w:rsidRPr="00347F86">
        <w:t xml:space="preserve"> </w:t>
      </w:r>
      <w:r w:rsidR="004C343A" w:rsidRPr="00347F86">
        <w:t>Belarus</w:t>
      </w:r>
      <w:r w:rsidRPr="00347F86">
        <w:t xml:space="preserve"> replied that all questions raised by </w:t>
      </w:r>
      <w:r w:rsidR="004C343A" w:rsidRPr="00347F86">
        <w:t>Lithuania</w:t>
      </w:r>
      <w:r w:rsidRPr="00347F86">
        <w:t xml:space="preserve"> </w:t>
      </w:r>
      <w:r w:rsidR="00077A32" w:rsidRPr="00347F86">
        <w:t xml:space="preserve">had </w:t>
      </w:r>
      <w:r w:rsidRPr="00347F86">
        <w:t xml:space="preserve">been answered from 2011 to 2013 and criticised </w:t>
      </w:r>
      <w:r w:rsidR="004C343A" w:rsidRPr="00347F86">
        <w:t>Lithuania</w:t>
      </w:r>
      <w:r w:rsidRPr="00347F86">
        <w:t xml:space="preserve">’s non-cooperation in the organisation of the </w:t>
      </w:r>
      <w:r w:rsidR="002557D7" w:rsidRPr="00347F86">
        <w:t xml:space="preserve">2013 </w:t>
      </w:r>
      <w:r w:rsidRPr="00347F86">
        <w:t>Ostrovets</w:t>
      </w:r>
      <w:r w:rsidR="00380E6D" w:rsidRPr="00347F86">
        <w:t xml:space="preserve"> </w:t>
      </w:r>
      <w:r w:rsidR="002557D7" w:rsidRPr="00347F86">
        <w:t>hearing</w:t>
      </w:r>
      <w:r w:rsidR="001124EE" w:rsidRPr="00347F86">
        <w:t>,</w:t>
      </w:r>
      <w:r w:rsidR="00A42728" w:rsidRPr="00347F86">
        <w:t xml:space="preserve"> as well as </w:t>
      </w:r>
      <w:r w:rsidR="00D33001" w:rsidRPr="00347F86">
        <w:t>Lithuania’s</w:t>
      </w:r>
      <w:r w:rsidR="00A42728" w:rsidRPr="00347F86">
        <w:t xml:space="preserve"> failure to organize a public hearing and to provide an opportunity to submit comments</w:t>
      </w:r>
      <w:r w:rsidRPr="00347F86">
        <w:t>.</w:t>
      </w:r>
      <w:r w:rsidR="000D0DD5" w:rsidRPr="00347F86">
        <w:rPr>
          <w:rStyle w:val="FootnoteReference"/>
        </w:rPr>
        <w:footnoteReference w:id="34"/>
      </w:r>
      <w:r w:rsidR="00295E04" w:rsidRPr="00347F86">
        <w:t xml:space="preserve"> </w:t>
      </w:r>
    </w:p>
    <w:p w14:paraId="07DD59A7" w14:textId="294549D5" w:rsidR="00644738" w:rsidRPr="00347F86" w:rsidRDefault="00A42728" w:rsidP="0078376A">
      <w:pPr>
        <w:pStyle w:val="NumberedParas"/>
        <w:ind w:left="1134" w:hanging="11"/>
      </w:pPr>
      <w:r w:rsidRPr="00347F86">
        <w:t>O</w:t>
      </w:r>
      <w:r w:rsidR="00644738" w:rsidRPr="00347F86">
        <w:t xml:space="preserve">n 30 December 2014, </w:t>
      </w:r>
      <w:r w:rsidR="004C343A" w:rsidRPr="00347F86">
        <w:t>Belarus</w:t>
      </w:r>
      <w:r w:rsidR="00644738" w:rsidRPr="00347F86">
        <w:t xml:space="preserve"> issued a permit</w:t>
      </w:r>
      <w:r w:rsidR="004C4EE0" w:rsidRPr="00347F86">
        <w:t xml:space="preserve"> </w:t>
      </w:r>
      <w:r w:rsidR="00644738" w:rsidRPr="00347F86">
        <w:t xml:space="preserve">authorising the construction of Unit Two of the </w:t>
      </w:r>
      <w:r w:rsidR="001124EE" w:rsidRPr="00347F86">
        <w:t xml:space="preserve">Ostrovets </w:t>
      </w:r>
      <w:r w:rsidR="00644738" w:rsidRPr="00347F86">
        <w:t>NPP.</w:t>
      </w:r>
      <w:r w:rsidR="00644738" w:rsidRPr="00347F86">
        <w:rPr>
          <w:rStyle w:val="FootnoteReference"/>
        </w:rPr>
        <w:footnoteReference w:id="35"/>
      </w:r>
    </w:p>
    <w:p w14:paraId="7728343E" w14:textId="2041CD4D" w:rsidR="00E70025" w:rsidRPr="00347F86" w:rsidRDefault="00F327E5" w:rsidP="00F050A9">
      <w:pPr>
        <w:pStyle w:val="Heading2"/>
      </w:pPr>
      <w:r w:rsidRPr="00347F86">
        <w:t>A</w:t>
      </w:r>
      <w:r w:rsidR="00893479" w:rsidRPr="00347F86">
        <w:t>dmissibility</w:t>
      </w:r>
    </w:p>
    <w:p w14:paraId="5C692249" w14:textId="3793FCB5" w:rsidR="00E70025" w:rsidRPr="00347F86" w:rsidRDefault="004540FD" w:rsidP="0078376A">
      <w:pPr>
        <w:pStyle w:val="NumberedParas"/>
        <w:ind w:left="1134" w:hanging="11"/>
      </w:pPr>
      <w:r w:rsidRPr="00347F86">
        <w:t>Belarus</w:t>
      </w:r>
      <w:r w:rsidR="000278B6" w:rsidRPr="00347F86">
        <w:t xml:space="preserve"> </w:t>
      </w:r>
      <w:r w:rsidR="006D5A84" w:rsidRPr="00347F86">
        <w:t xml:space="preserve">does </w:t>
      </w:r>
      <w:r w:rsidR="000278B6" w:rsidRPr="00347F86">
        <w:t xml:space="preserve">not </w:t>
      </w:r>
      <w:r w:rsidR="00893479" w:rsidRPr="00347F86">
        <w:t>challenge the admissibility of</w:t>
      </w:r>
      <w:r w:rsidR="00ED3DE4" w:rsidRPr="00347F86">
        <w:t xml:space="preserve"> the</w:t>
      </w:r>
      <w:r w:rsidR="00893479" w:rsidRPr="00347F86">
        <w:t xml:space="preserve"> Lith</w:t>
      </w:r>
      <w:r w:rsidR="00ED3DE4" w:rsidRPr="00347F86">
        <w:t>uanian</w:t>
      </w:r>
      <w:r w:rsidR="00893479" w:rsidRPr="00347F86">
        <w:t xml:space="preserve"> submission</w:t>
      </w:r>
      <w:r w:rsidR="006D5A84" w:rsidRPr="00347F86">
        <w:t>.</w:t>
      </w:r>
    </w:p>
    <w:p w14:paraId="6AEAF011" w14:textId="51661619" w:rsidR="00513960" w:rsidRPr="00347F86" w:rsidRDefault="00513960" w:rsidP="00CC4CAC">
      <w:pPr>
        <w:pStyle w:val="Heading2"/>
      </w:pPr>
      <w:r w:rsidRPr="00347F86">
        <w:t>Use of other international procedures</w:t>
      </w:r>
    </w:p>
    <w:p w14:paraId="187D29CA" w14:textId="77777777" w:rsidR="00513960" w:rsidRPr="00347F86" w:rsidRDefault="00513960" w:rsidP="0078376A">
      <w:pPr>
        <w:pStyle w:val="NumberedParas"/>
        <w:ind w:left="1134" w:hanging="11"/>
        <w:rPr>
          <w:iCs/>
        </w:rPr>
      </w:pPr>
      <w:r w:rsidRPr="00347F86">
        <w:t>On 7 June 2011, Lithuania filed a submission with the Espoo Convention Implementation Committee regarding the Ostrovets NPP.</w:t>
      </w:r>
      <w:r w:rsidRPr="00347F86">
        <w:rPr>
          <w:rStyle w:val="FootnoteReference"/>
        </w:rPr>
        <w:footnoteReference w:id="36"/>
      </w:r>
      <w:r w:rsidRPr="00347F86">
        <w:t xml:space="preserve">  On 14 March 2013, the Espoo Convention Implementation Committee concluded that the EIA procedure performed by Belarus was in non-compliance with the Espoo Convention and recommended that Belarus continue the transboundary EIA process.</w:t>
      </w:r>
      <w:r w:rsidRPr="00347F86">
        <w:rPr>
          <w:rStyle w:val="FootnoteReference"/>
        </w:rPr>
        <w:footnoteReference w:id="37"/>
      </w:r>
      <w:r w:rsidRPr="00347F86">
        <w:t xml:space="preserve"> The Meeting of the Parties to the Espoo Convention (Geneva, 2-5 June 2014), adopted decision VI/2,</w:t>
      </w:r>
      <w:r w:rsidRPr="00347F86">
        <w:rPr>
          <w:rStyle w:val="FootnoteReference"/>
        </w:rPr>
        <w:footnoteReference w:id="38"/>
      </w:r>
      <w:r w:rsidRPr="00347F86">
        <w:t xml:space="preserve"> endorsing the Implementation Committee’s findings.</w:t>
      </w:r>
      <w:r w:rsidRPr="00347F86">
        <w:rPr>
          <w:rStyle w:val="FootnoteReference"/>
        </w:rPr>
        <w:footnoteReference w:id="39"/>
      </w:r>
    </w:p>
    <w:p w14:paraId="49786950" w14:textId="2948DA49" w:rsidR="00EC0D0C" w:rsidRPr="00347F86" w:rsidRDefault="00EC0D0C" w:rsidP="00F050A9">
      <w:pPr>
        <w:pStyle w:val="Heading2"/>
      </w:pPr>
      <w:r w:rsidRPr="00347F86">
        <w:t>Substantive issues</w:t>
      </w:r>
    </w:p>
    <w:p w14:paraId="2B6D09D7" w14:textId="37D030D9" w:rsidR="00EC0D0C" w:rsidRPr="00347F86" w:rsidRDefault="00EC0D0C" w:rsidP="0078376A">
      <w:pPr>
        <w:pStyle w:val="Heading3"/>
        <w:ind w:left="1134"/>
      </w:pPr>
      <w:r w:rsidRPr="00347F86">
        <w:t xml:space="preserve">Relationship </w:t>
      </w:r>
      <w:r w:rsidR="00C73E31" w:rsidRPr="00347F86">
        <w:t>with</w:t>
      </w:r>
      <w:r w:rsidRPr="00347F86">
        <w:t xml:space="preserve"> communication ACCC/C/2009/44 and decision V/9c</w:t>
      </w:r>
    </w:p>
    <w:p w14:paraId="75725E3F" w14:textId="3774BE3A" w:rsidR="00717BF1" w:rsidRPr="00347F86" w:rsidRDefault="00F327E5" w:rsidP="0078376A">
      <w:pPr>
        <w:pStyle w:val="NumberedParas"/>
        <w:ind w:left="1134" w:hanging="11"/>
      </w:pPr>
      <w:bookmarkStart w:id="8" w:name="_Ref536028620"/>
      <w:bookmarkStart w:id="9" w:name="_Ref514338292"/>
      <w:r w:rsidRPr="00347F86">
        <w:t>Lithuania submits that communication ACCC/C/2009/44 concerned the opportunities for the Belarusian public to participate, while the present submission concerns the Lithuanian public and provides additional facts.</w:t>
      </w:r>
      <w:r w:rsidRPr="00347F86">
        <w:rPr>
          <w:rStyle w:val="FootnoteReference"/>
        </w:rPr>
        <w:footnoteReference w:id="40"/>
      </w:r>
      <w:bookmarkEnd w:id="8"/>
    </w:p>
    <w:p w14:paraId="07638C2B" w14:textId="5336D0B6" w:rsidR="00F327E5" w:rsidRPr="00347F86" w:rsidRDefault="00F327E5" w:rsidP="0078376A">
      <w:pPr>
        <w:pStyle w:val="NumberedParas"/>
        <w:ind w:left="1134" w:hanging="11"/>
      </w:pPr>
      <w:r w:rsidRPr="00347F86">
        <w:t>Belarus submits that its compliance with article 6(2), (4) and (6) of the Convention has already been analysed in the Committee’s findings on communication ACCC/C/2009/44 and endorsed through decision V/9c, and that it is currently taking measures to implement the recommendations contained therein.</w:t>
      </w:r>
      <w:r w:rsidRPr="00347F86">
        <w:rPr>
          <w:rStyle w:val="FootnoteReference"/>
        </w:rPr>
        <w:footnoteReference w:id="41"/>
      </w:r>
    </w:p>
    <w:bookmarkEnd w:id="9"/>
    <w:p w14:paraId="56E46212" w14:textId="639F7110" w:rsidR="00EC0D0C" w:rsidRPr="00347F86" w:rsidRDefault="00EC0D0C" w:rsidP="0078376A">
      <w:pPr>
        <w:pStyle w:val="Heading3"/>
        <w:ind w:left="1134" w:hanging="11"/>
        <w:rPr>
          <w:i/>
        </w:rPr>
      </w:pPr>
      <w:r w:rsidRPr="00347F86">
        <w:t xml:space="preserve">Article 3(9) </w:t>
      </w:r>
    </w:p>
    <w:p w14:paraId="12932A34" w14:textId="70CE76B5" w:rsidR="00EC0D0C" w:rsidRPr="00347F86" w:rsidRDefault="00EC0D0C" w:rsidP="0078376A">
      <w:pPr>
        <w:pStyle w:val="Heading4"/>
        <w:ind w:left="1134" w:hanging="11"/>
      </w:pPr>
      <w:r w:rsidRPr="00347F86">
        <w:t xml:space="preserve">Possibilities for the </w:t>
      </w:r>
      <w:r w:rsidR="00E325EF" w:rsidRPr="00347F86">
        <w:t xml:space="preserve">Lithuanian </w:t>
      </w:r>
      <w:r w:rsidRPr="00347F86">
        <w:t>public to participate</w:t>
      </w:r>
    </w:p>
    <w:p w14:paraId="32C6C251" w14:textId="151DE852" w:rsidR="00EC0D0C" w:rsidRPr="00347F86" w:rsidRDefault="00EC0D0C" w:rsidP="0078376A">
      <w:pPr>
        <w:pStyle w:val="NumberedParas"/>
        <w:ind w:left="1134" w:hanging="11"/>
      </w:pPr>
      <w:r w:rsidRPr="00347F86">
        <w:t xml:space="preserve">Lithuania asserts that </w:t>
      </w:r>
      <w:r w:rsidR="004F0149" w:rsidRPr="00347F86">
        <w:t xml:space="preserve">the Lithuanian public </w:t>
      </w:r>
      <w:r w:rsidR="00EA41EA" w:rsidRPr="00347F86">
        <w:t>encountered restrictions when trying to participate in the decision-making process for the NPP</w:t>
      </w:r>
      <w:r w:rsidR="00991DAC" w:rsidRPr="00347F86">
        <w:t xml:space="preserve"> because</w:t>
      </w:r>
      <w:r w:rsidR="00EA41EA" w:rsidRPr="00347F86">
        <w:t xml:space="preserve"> </w:t>
      </w:r>
      <w:r w:rsidRPr="00347F86">
        <w:t>Belarus failed to provide answers to the Lithuanian public</w:t>
      </w:r>
      <w:r w:rsidR="00F67714" w:rsidRPr="00347F86">
        <w:t xml:space="preserve"> </w:t>
      </w:r>
      <w:r w:rsidRPr="00347F86">
        <w:t xml:space="preserve">regarding the NPP project and </w:t>
      </w:r>
      <w:r w:rsidR="000855E3" w:rsidRPr="00347F86">
        <w:t>to organi</w:t>
      </w:r>
      <w:r w:rsidR="0089458A" w:rsidRPr="00347F86">
        <w:t>z</w:t>
      </w:r>
      <w:r w:rsidR="000855E3" w:rsidRPr="00347F86">
        <w:t xml:space="preserve">e a public hearing </w:t>
      </w:r>
      <w:r w:rsidR="0089458A" w:rsidRPr="00347F86">
        <w:t xml:space="preserve">in Lithuania </w:t>
      </w:r>
      <w:r w:rsidR="000855E3" w:rsidRPr="00347F86">
        <w:t xml:space="preserve">on the EIA </w:t>
      </w:r>
      <w:r w:rsidR="00634870" w:rsidRPr="00347F86">
        <w:t>r</w:t>
      </w:r>
      <w:r w:rsidR="000855E3" w:rsidRPr="00347F86">
        <w:t xml:space="preserve">eport, </w:t>
      </w:r>
      <w:r w:rsidR="00634870" w:rsidRPr="00347F86">
        <w:t>despite Lithuania’s</w:t>
      </w:r>
      <w:r w:rsidRPr="00347F86">
        <w:t xml:space="preserve"> six </w:t>
      </w:r>
      <w:r w:rsidR="00634870" w:rsidRPr="00347F86">
        <w:t xml:space="preserve">requests </w:t>
      </w:r>
      <w:r w:rsidRPr="00347F86">
        <w:t>between 2013 and 2014</w:t>
      </w:r>
      <w:r w:rsidR="00634870" w:rsidRPr="00347F86">
        <w:t xml:space="preserve"> to that end</w:t>
      </w:r>
      <w:r w:rsidRPr="00347F86">
        <w:t>.</w:t>
      </w:r>
      <w:r w:rsidRPr="00347F86">
        <w:rPr>
          <w:rStyle w:val="FootnoteReference"/>
        </w:rPr>
        <w:footnoteReference w:id="42"/>
      </w:r>
      <w:r w:rsidRPr="00347F86">
        <w:t xml:space="preserve"> </w:t>
      </w:r>
    </w:p>
    <w:p w14:paraId="7F2FBDD5" w14:textId="2E9A10A4" w:rsidR="00EC0D0C" w:rsidRPr="00347F86" w:rsidRDefault="00EC0D0C" w:rsidP="0078376A">
      <w:pPr>
        <w:pStyle w:val="NumberedParas"/>
        <w:ind w:left="1134" w:hanging="11"/>
      </w:pPr>
      <w:bookmarkStart w:id="10" w:name="_Ref514147063"/>
      <w:bookmarkStart w:id="11" w:name="_Ref73464286"/>
      <w:r w:rsidRPr="00347F86">
        <w:t xml:space="preserve">Lithuania claims its public was not duly informed about the 2009 </w:t>
      </w:r>
      <w:r w:rsidR="0044157D" w:rsidRPr="00347F86">
        <w:t xml:space="preserve">Ostravets </w:t>
      </w:r>
      <w:r w:rsidRPr="00347F86">
        <w:t xml:space="preserve">hearing and that Belarus did not provide evidence that </w:t>
      </w:r>
      <w:r w:rsidR="00AA3331" w:rsidRPr="00347F86">
        <w:t>any members of the</w:t>
      </w:r>
      <w:r w:rsidRPr="00347F86">
        <w:t xml:space="preserve"> Lithuanian public </w:t>
      </w:r>
      <w:r w:rsidR="00AA3331" w:rsidRPr="00347F86">
        <w:t xml:space="preserve">in fact </w:t>
      </w:r>
      <w:r w:rsidRPr="00347F86">
        <w:t>participated at this event.</w:t>
      </w:r>
      <w:r w:rsidRPr="00347F86">
        <w:rPr>
          <w:rStyle w:val="FootnoteReference"/>
        </w:rPr>
        <w:footnoteReference w:id="43"/>
      </w:r>
      <w:bookmarkStart w:id="12" w:name="_Ref514149284"/>
      <w:bookmarkStart w:id="13" w:name="_Ref535938772"/>
      <w:bookmarkEnd w:id="10"/>
      <w:r w:rsidR="003E581C" w:rsidRPr="00347F86">
        <w:t xml:space="preserve"> </w:t>
      </w:r>
      <w:r w:rsidRPr="00347F86">
        <w:t xml:space="preserve">Lithuania acknowledges the annex of a letter </w:t>
      </w:r>
      <w:r w:rsidRPr="00347F86">
        <w:lastRenderedPageBreak/>
        <w:t xml:space="preserve">from Belarus from 24 August 2009 referred to the 2009 </w:t>
      </w:r>
      <w:r w:rsidR="0044157D" w:rsidRPr="00347F86">
        <w:t xml:space="preserve">Ostravets </w:t>
      </w:r>
      <w:r w:rsidRPr="00347F86">
        <w:t>hearing but asserts that it was not clear this hearing was also directed at its public</w:t>
      </w:r>
      <w:bookmarkEnd w:id="12"/>
      <w:r w:rsidRPr="00347F86">
        <w:t>.</w:t>
      </w:r>
      <w:r w:rsidRPr="00347F86">
        <w:rPr>
          <w:rStyle w:val="FootnoteReference"/>
        </w:rPr>
        <w:footnoteReference w:id="44"/>
      </w:r>
      <w:bookmarkEnd w:id="11"/>
      <w:bookmarkEnd w:id="13"/>
      <w:r w:rsidRPr="00347F86">
        <w:t xml:space="preserve"> </w:t>
      </w:r>
    </w:p>
    <w:p w14:paraId="659292B5" w14:textId="128597E1" w:rsidR="00EC0D0C" w:rsidRPr="00347F86" w:rsidRDefault="00EC0D0C" w:rsidP="0078376A">
      <w:pPr>
        <w:pStyle w:val="NumberedParas"/>
        <w:ind w:left="1134" w:hanging="11"/>
        <w:rPr>
          <w:color w:val="auto"/>
        </w:rPr>
      </w:pPr>
      <w:bookmarkStart w:id="14" w:name="_Ref514336283"/>
      <w:r w:rsidRPr="00347F86">
        <w:rPr>
          <w:color w:val="auto"/>
        </w:rPr>
        <w:t xml:space="preserve">Lithuania </w:t>
      </w:r>
      <w:r w:rsidR="00CF195B" w:rsidRPr="00347F86">
        <w:rPr>
          <w:rFonts w:eastAsia="Times New Roman"/>
          <w:color w:val="auto"/>
          <w:szCs w:val="20"/>
          <w:lang w:eastAsia="en-GB"/>
        </w:rPr>
        <w:t xml:space="preserve">also </w:t>
      </w:r>
      <w:r w:rsidRPr="00347F86">
        <w:rPr>
          <w:color w:val="auto"/>
        </w:rPr>
        <w:t>claims that the Lithuanian public was unable to review</w:t>
      </w:r>
      <w:r w:rsidR="004A2AA1" w:rsidRPr="00347F86">
        <w:rPr>
          <w:color w:val="auto"/>
        </w:rPr>
        <w:t xml:space="preserve"> </w:t>
      </w:r>
      <w:r w:rsidR="004A2AA1" w:rsidRPr="00347F86">
        <w:rPr>
          <w:rFonts w:eastAsia="Times New Roman"/>
          <w:color w:val="auto"/>
          <w:szCs w:val="20"/>
          <w:lang w:eastAsia="en-GB"/>
        </w:rPr>
        <w:t>or comment on</w:t>
      </w:r>
      <w:r w:rsidRPr="00347F86">
        <w:rPr>
          <w:rFonts w:eastAsia="Times New Roman"/>
          <w:color w:val="auto"/>
          <w:szCs w:val="20"/>
          <w:lang w:eastAsia="en-GB"/>
        </w:rPr>
        <w:t xml:space="preserve"> the </w:t>
      </w:r>
      <w:r w:rsidR="00AA3331" w:rsidRPr="00347F86">
        <w:rPr>
          <w:rFonts w:eastAsia="Times New Roman"/>
          <w:color w:val="auto"/>
          <w:szCs w:val="20"/>
          <w:lang w:eastAsia="en-GB"/>
        </w:rPr>
        <w:t>state ecological</w:t>
      </w:r>
      <w:r w:rsidR="00AA3331" w:rsidRPr="00347F86">
        <w:rPr>
          <w:color w:val="auto"/>
        </w:rPr>
        <w:t xml:space="preserve"> </w:t>
      </w:r>
      <w:r w:rsidRPr="00347F86">
        <w:rPr>
          <w:color w:val="auto"/>
        </w:rPr>
        <w:t xml:space="preserve">expertiza </w:t>
      </w:r>
      <w:r w:rsidR="0089458A" w:rsidRPr="00347F86">
        <w:rPr>
          <w:rFonts w:eastAsia="Times New Roman"/>
          <w:color w:val="auto"/>
          <w:szCs w:val="20"/>
          <w:lang w:eastAsia="en-GB"/>
        </w:rPr>
        <w:t>conclusions</w:t>
      </w:r>
      <w:r w:rsidR="00EF5954" w:rsidRPr="00347F86">
        <w:rPr>
          <w:color w:val="auto"/>
        </w:rPr>
        <w:t xml:space="preserve"> and that </w:t>
      </w:r>
      <w:r w:rsidR="00C87042" w:rsidRPr="00347F86">
        <w:rPr>
          <w:rFonts w:eastAsia="Times New Roman"/>
          <w:color w:val="auto"/>
          <w:szCs w:val="20"/>
          <w:lang w:eastAsia="en-GB"/>
        </w:rPr>
        <w:t>they were not</w:t>
      </w:r>
      <w:r w:rsidR="00D14CF3" w:rsidRPr="00347F86">
        <w:rPr>
          <w:rFonts w:eastAsia="Times New Roman"/>
          <w:color w:val="auto"/>
          <w:szCs w:val="20"/>
          <w:lang w:eastAsia="en-GB"/>
        </w:rPr>
        <w:t xml:space="preserve"> properly</w:t>
      </w:r>
      <w:r w:rsidR="00C87042" w:rsidRPr="00347F86">
        <w:rPr>
          <w:rFonts w:eastAsia="Times New Roman"/>
          <w:color w:val="auto"/>
          <w:szCs w:val="20"/>
          <w:lang w:eastAsia="en-GB"/>
        </w:rPr>
        <w:t xml:space="preserve"> informed </w:t>
      </w:r>
      <w:r w:rsidR="00C87042" w:rsidRPr="00347F86">
        <w:rPr>
          <w:color w:val="auto"/>
        </w:rPr>
        <w:t xml:space="preserve">about the </w:t>
      </w:r>
      <w:r w:rsidR="00C87042" w:rsidRPr="00347F86">
        <w:rPr>
          <w:rFonts w:eastAsia="Times New Roman"/>
          <w:color w:val="auto"/>
          <w:szCs w:val="20"/>
          <w:lang w:eastAsia="en-GB"/>
        </w:rPr>
        <w:t>outcome</w:t>
      </w:r>
      <w:r w:rsidR="00C87042" w:rsidRPr="00347F86">
        <w:rPr>
          <w:color w:val="auto"/>
        </w:rPr>
        <w:t xml:space="preserve"> of </w:t>
      </w:r>
      <w:r w:rsidR="00C87042" w:rsidRPr="00347F86">
        <w:rPr>
          <w:rFonts w:eastAsia="Times New Roman"/>
          <w:color w:val="auto"/>
          <w:szCs w:val="20"/>
          <w:lang w:eastAsia="en-GB"/>
        </w:rPr>
        <w:t>the</w:t>
      </w:r>
      <w:r w:rsidR="00CF195B" w:rsidRPr="00347F86">
        <w:rPr>
          <w:rFonts w:eastAsia="Times New Roman"/>
          <w:color w:val="auto"/>
          <w:szCs w:val="20"/>
          <w:lang w:eastAsia="en-GB"/>
        </w:rPr>
        <w:t xml:space="preserve">se </w:t>
      </w:r>
      <w:r w:rsidR="0089458A" w:rsidRPr="00347F86">
        <w:rPr>
          <w:rFonts w:eastAsia="Times New Roman"/>
          <w:color w:val="auto"/>
          <w:szCs w:val="20"/>
          <w:lang w:eastAsia="en-GB"/>
        </w:rPr>
        <w:t>conclusions</w:t>
      </w:r>
      <w:r w:rsidRPr="00347F86">
        <w:rPr>
          <w:color w:val="auto"/>
        </w:rPr>
        <w:t>.</w:t>
      </w:r>
      <w:r w:rsidRPr="00347F86">
        <w:rPr>
          <w:rStyle w:val="FootnoteReference"/>
          <w:color w:val="auto"/>
        </w:rPr>
        <w:footnoteReference w:id="45"/>
      </w:r>
      <w:bookmarkEnd w:id="14"/>
    </w:p>
    <w:p w14:paraId="43130D2F" w14:textId="3288E549" w:rsidR="00EC0D0C" w:rsidRPr="00347F86" w:rsidRDefault="00EC0D0C" w:rsidP="0078376A">
      <w:pPr>
        <w:pStyle w:val="NumberedParas"/>
        <w:ind w:left="1134" w:hanging="11"/>
      </w:pPr>
      <w:bookmarkStart w:id="15" w:name="_Ref514147085"/>
      <w:bookmarkStart w:id="16" w:name="_Ref535947994"/>
      <w:r w:rsidRPr="00347F86">
        <w:t xml:space="preserve">Belarus claims </w:t>
      </w:r>
      <w:r w:rsidR="00C73E31" w:rsidRPr="00347F86">
        <w:t xml:space="preserve">that neighbouring states were informed of </w:t>
      </w:r>
      <w:r w:rsidRPr="00347F86">
        <w:t xml:space="preserve">the 2009 </w:t>
      </w:r>
      <w:r w:rsidR="0044157D" w:rsidRPr="00347F86">
        <w:t xml:space="preserve">Ostravets </w:t>
      </w:r>
      <w:r w:rsidR="0089458A" w:rsidRPr="00347F86">
        <w:t>hearing</w:t>
      </w:r>
      <w:r w:rsidRPr="00347F86">
        <w:t xml:space="preserve"> </w:t>
      </w:r>
      <w:r w:rsidR="00C73E31" w:rsidRPr="00347F86">
        <w:t xml:space="preserve">on 24 August 2009 and that the event </w:t>
      </w:r>
      <w:r w:rsidRPr="00347F86">
        <w:t xml:space="preserve">enabled foreign citizens to participate on equal footing with the </w:t>
      </w:r>
      <w:r w:rsidR="00C73E31" w:rsidRPr="00347F86">
        <w:t xml:space="preserve">Belarusian </w:t>
      </w:r>
      <w:r w:rsidRPr="00347F86">
        <w:t>public.</w:t>
      </w:r>
      <w:r w:rsidRPr="00347F86">
        <w:rPr>
          <w:rStyle w:val="FootnoteReference"/>
        </w:rPr>
        <w:footnoteReference w:id="46"/>
      </w:r>
      <w:bookmarkEnd w:id="15"/>
      <w:bookmarkEnd w:id="16"/>
    </w:p>
    <w:p w14:paraId="4CED9F56" w14:textId="77777777" w:rsidR="00EC0D0C" w:rsidRPr="00347F86" w:rsidRDefault="00EC0D0C" w:rsidP="0078376A">
      <w:pPr>
        <w:pStyle w:val="Heading4"/>
        <w:ind w:left="1134" w:hanging="11"/>
      </w:pPr>
      <w:r w:rsidRPr="00347F86">
        <w:t>Translations of relevant documents and interpretation during meetings</w:t>
      </w:r>
    </w:p>
    <w:p w14:paraId="0DA4E5F4" w14:textId="043C1FD5" w:rsidR="002410E9" w:rsidRPr="00347F86" w:rsidRDefault="00EC0D0C" w:rsidP="0078376A">
      <w:pPr>
        <w:pStyle w:val="NumberedParas"/>
        <w:ind w:left="1134" w:hanging="11"/>
      </w:pPr>
      <w:r w:rsidRPr="00347F86">
        <w:t>Lithuania alleges that Belarus failed to submit</w:t>
      </w:r>
      <w:r w:rsidR="00407994" w:rsidRPr="00347F86">
        <w:t xml:space="preserve"> </w:t>
      </w:r>
      <w:r w:rsidR="00085C84" w:rsidRPr="00347F86">
        <w:t>essential</w:t>
      </w:r>
      <w:r w:rsidRPr="00347F86">
        <w:t xml:space="preserve"> information</w:t>
      </w:r>
      <w:r w:rsidR="00085C84" w:rsidRPr="00347F86">
        <w:t xml:space="preserve"> about the project</w:t>
      </w:r>
      <w:r w:rsidRPr="00347F86">
        <w:t xml:space="preserve"> in Lithuanian</w:t>
      </w:r>
      <w:r w:rsidRPr="00347F86">
        <w:rPr>
          <w:rStyle w:val="FootnoteReference"/>
        </w:rPr>
        <w:footnoteReference w:id="47"/>
      </w:r>
      <w:r w:rsidRPr="00347F86">
        <w:t xml:space="preserve"> </w:t>
      </w:r>
      <w:r w:rsidR="00407994" w:rsidRPr="00347F86">
        <w:t xml:space="preserve">and </w:t>
      </w:r>
      <w:r w:rsidRPr="00347F86">
        <w:t>that the English documentation provided by Belarus did not include comprehensive information about the project.</w:t>
      </w:r>
      <w:r w:rsidRPr="00347F86">
        <w:rPr>
          <w:rStyle w:val="FootnoteReference"/>
        </w:rPr>
        <w:footnoteReference w:id="48"/>
      </w:r>
      <w:r w:rsidRPr="00347F86">
        <w:t xml:space="preserve"> </w:t>
      </w:r>
      <w:r w:rsidR="002410E9" w:rsidRPr="00347F86">
        <w:t xml:space="preserve">In particular, </w:t>
      </w:r>
      <w:r w:rsidRPr="00347F86">
        <w:t>Lithuania submits that</w:t>
      </w:r>
      <w:r w:rsidR="002410E9" w:rsidRPr="00347F86">
        <w:t>:</w:t>
      </w:r>
      <w:r w:rsidRPr="00347F86">
        <w:t xml:space="preserve"> </w:t>
      </w:r>
    </w:p>
    <w:p w14:paraId="0E112D33" w14:textId="1C4B5F05" w:rsidR="00A05702" w:rsidRPr="00347F86" w:rsidRDefault="00634870" w:rsidP="0078376A">
      <w:pPr>
        <w:pStyle w:val="NumberedParas"/>
        <w:numPr>
          <w:ilvl w:val="1"/>
          <w:numId w:val="9"/>
        </w:numPr>
        <w:ind w:left="1134" w:firstLine="425"/>
      </w:pPr>
      <w:r w:rsidRPr="00347F86">
        <w:t>O</w:t>
      </w:r>
      <w:r w:rsidR="00EC0D0C" w:rsidRPr="00347F86">
        <w:t xml:space="preserve">nly an abridged </w:t>
      </w:r>
      <w:r w:rsidR="00E941E6" w:rsidRPr="00347F86">
        <w:t xml:space="preserve">version of the 2009 </w:t>
      </w:r>
      <w:r w:rsidR="00EC0D0C" w:rsidRPr="00347F86">
        <w:t xml:space="preserve">preliminary EIA report </w:t>
      </w:r>
      <w:r w:rsidR="002410E9" w:rsidRPr="00347F86">
        <w:t xml:space="preserve">was provided </w:t>
      </w:r>
      <w:r w:rsidR="00EC0D0C" w:rsidRPr="00347F86">
        <w:t>in Lithuanian before the 2010</w:t>
      </w:r>
      <w:r w:rsidR="0044157D" w:rsidRPr="00347F86">
        <w:t xml:space="preserve"> Vilnius </w:t>
      </w:r>
      <w:r w:rsidR="003E7E52" w:rsidRPr="00347F86">
        <w:t>event</w:t>
      </w:r>
      <w:r w:rsidR="00832D85" w:rsidRPr="00347F86">
        <w:t>;</w:t>
      </w:r>
      <w:r w:rsidR="00EC0D0C" w:rsidRPr="00347F86">
        <w:rPr>
          <w:rStyle w:val="FootnoteReference"/>
        </w:rPr>
        <w:footnoteReference w:id="49"/>
      </w:r>
      <w:bookmarkStart w:id="17" w:name="_Ref514337254"/>
      <w:bookmarkStart w:id="18" w:name="_Ref68767524"/>
    </w:p>
    <w:p w14:paraId="66B0C8D3" w14:textId="544945D5" w:rsidR="0077681E" w:rsidRPr="00347F86" w:rsidRDefault="00EC0D0C" w:rsidP="0078376A">
      <w:pPr>
        <w:pStyle w:val="NumberedParas"/>
        <w:numPr>
          <w:ilvl w:val="1"/>
          <w:numId w:val="9"/>
        </w:numPr>
        <w:ind w:left="1134" w:firstLine="425"/>
      </w:pPr>
      <w:r w:rsidRPr="00347F86">
        <w:t>Belarus did not</w:t>
      </w:r>
      <w:r w:rsidR="00A05702" w:rsidRPr="00347F86">
        <w:t xml:space="preserve"> provide</w:t>
      </w:r>
      <w:r w:rsidRPr="00347F86">
        <w:t xml:space="preserve"> interpretation at the 2010</w:t>
      </w:r>
      <w:r w:rsidR="0044157D" w:rsidRPr="00347F86">
        <w:t xml:space="preserve"> Vilnius</w:t>
      </w:r>
      <w:r w:rsidR="00C26554" w:rsidRPr="00347F86">
        <w:t xml:space="preserve"> </w:t>
      </w:r>
      <w:r w:rsidR="003E7E52" w:rsidRPr="00347F86">
        <w:t>event</w:t>
      </w:r>
      <w:r w:rsidR="00C26554" w:rsidRPr="00347F86">
        <w:t xml:space="preserve"> </w:t>
      </w:r>
      <w:r w:rsidR="00A05702" w:rsidRPr="00347F86">
        <w:t xml:space="preserve">as </w:t>
      </w:r>
      <w:r w:rsidR="00BE4075" w:rsidRPr="00347F86">
        <w:t xml:space="preserve">had been </w:t>
      </w:r>
      <w:r w:rsidR="00A05702" w:rsidRPr="00347F86">
        <w:t xml:space="preserve">informally agreed </w:t>
      </w:r>
      <w:r w:rsidR="00BE4075" w:rsidRPr="00347F86">
        <w:t xml:space="preserve">in accordance with </w:t>
      </w:r>
      <w:r w:rsidRPr="00347F86">
        <w:t xml:space="preserve">the established practice between the two Parties that the </w:t>
      </w:r>
      <w:r w:rsidR="00634870" w:rsidRPr="00347F86">
        <w:t>Party of origin</w:t>
      </w:r>
      <w:r w:rsidRPr="00347F86">
        <w:t xml:space="preserve"> </w:t>
      </w:r>
      <w:r w:rsidR="00AA3331" w:rsidRPr="00347F86">
        <w:t>bears</w:t>
      </w:r>
      <w:r w:rsidRPr="00347F86">
        <w:t xml:space="preserve"> responsibility for interpretation</w:t>
      </w:r>
      <w:r w:rsidR="00BE4075" w:rsidRPr="00347F86">
        <w:t xml:space="preserve"> in line with the polluter pays principle</w:t>
      </w:r>
      <w:r w:rsidRPr="00347F86">
        <w:t>.</w:t>
      </w:r>
      <w:r w:rsidRPr="00347F86">
        <w:rPr>
          <w:rStyle w:val="FootnoteReference"/>
        </w:rPr>
        <w:footnoteReference w:id="50"/>
      </w:r>
      <w:r w:rsidRPr="00347F86">
        <w:t xml:space="preserve"> </w:t>
      </w:r>
      <w:bookmarkEnd w:id="17"/>
      <w:r w:rsidRPr="00347F86">
        <w:t xml:space="preserve">It submits that </w:t>
      </w:r>
      <w:r w:rsidR="00634870" w:rsidRPr="00347F86">
        <w:t>the Lithuanian</w:t>
      </w:r>
      <w:r w:rsidRPr="00347F86">
        <w:t xml:space="preserve"> public was </w:t>
      </w:r>
      <w:r w:rsidR="003C22A2" w:rsidRPr="00347F86">
        <w:t>unable</w:t>
      </w:r>
      <w:r w:rsidRPr="00347F86">
        <w:t xml:space="preserve"> to ask questions in Lithuanian, and that information provided by Belarusian representatives was difficult or impossible to understand.</w:t>
      </w:r>
      <w:r w:rsidRPr="00347F86">
        <w:rPr>
          <w:rStyle w:val="FootnoteReference"/>
        </w:rPr>
        <w:footnoteReference w:id="51"/>
      </w:r>
      <w:r w:rsidRPr="00347F86">
        <w:t xml:space="preserve"> Lithuania claims further that</w:t>
      </w:r>
      <w:r w:rsidR="003C22A2" w:rsidRPr="00347F86">
        <w:t xml:space="preserve"> </w:t>
      </w:r>
      <w:r w:rsidRPr="00347F86">
        <w:t xml:space="preserve">Belarus did not, as </w:t>
      </w:r>
      <w:r w:rsidR="00634870" w:rsidRPr="00347F86">
        <w:t xml:space="preserve">it had </w:t>
      </w:r>
      <w:r w:rsidRPr="00347F86">
        <w:t xml:space="preserve">promised, </w:t>
      </w:r>
      <w:r w:rsidR="00634870" w:rsidRPr="00347F86">
        <w:t xml:space="preserve">subsequently provide </w:t>
      </w:r>
      <w:r w:rsidRPr="00347F86">
        <w:t xml:space="preserve">Lithuanian translations of all </w:t>
      </w:r>
      <w:r w:rsidR="00634870" w:rsidRPr="00347F86">
        <w:t xml:space="preserve">the </w:t>
      </w:r>
      <w:r w:rsidRPr="00347F86">
        <w:t>presentations</w:t>
      </w:r>
      <w:r w:rsidR="00D607D9" w:rsidRPr="00347F86">
        <w:t xml:space="preserve"> </w:t>
      </w:r>
      <w:r w:rsidR="00634870" w:rsidRPr="00347F86">
        <w:t xml:space="preserve">made during </w:t>
      </w:r>
      <w:r w:rsidR="00D607D9" w:rsidRPr="00347F86">
        <w:t>the event</w:t>
      </w:r>
      <w:r w:rsidRPr="00347F86">
        <w:t>.</w:t>
      </w:r>
      <w:r w:rsidRPr="00347F86">
        <w:rPr>
          <w:rStyle w:val="FootnoteReference"/>
        </w:rPr>
        <w:footnoteReference w:id="52"/>
      </w:r>
      <w:bookmarkEnd w:id="18"/>
      <w:r w:rsidRPr="00347F86">
        <w:t xml:space="preserve"> </w:t>
      </w:r>
      <w:bookmarkStart w:id="19" w:name="_Ref465095900"/>
    </w:p>
    <w:p w14:paraId="290B5CC0" w14:textId="408DE150" w:rsidR="00EC0D0C" w:rsidRPr="00347F86" w:rsidRDefault="00634870" w:rsidP="0078376A">
      <w:pPr>
        <w:pStyle w:val="NumberedParas"/>
        <w:numPr>
          <w:ilvl w:val="1"/>
          <w:numId w:val="9"/>
        </w:numPr>
        <w:ind w:left="1134" w:firstLine="425"/>
      </w:pPr>
      <w:r w:rsidRPr="00347F86">
        <w:t>T</w:t>
      </w:r>
      <w:r w:rsidR="0077681E" w:rsidRPr="00347F86">
        <w:t xml:space="preserve">he </w:t>
      </w:r>
      <w:r w:rsidR="00FE7949" w:rsidRPr="00347F86">
        <w:t xml:space="preserve">2013 EIA </w:t>
      </w:r>
      <w:r w:rsidR="006C7449" w:rsidRPr="00347F86">
        <w:t>r</w:t>
      </w:r>
      <w:r w:rsidR="00FE7949" w:rsidRPr="00347F86">
        <w:t>eport</w:t>
      </w:r>
      <w:r w:rsidR="00EC0D0C" w:rsidRPr="00347F86">
        <w:t xml:space="preserve"> was </w:t>
      </w:r>
      <w:r w:rsidR="003C22A2" w:rsidRPr="00347F86">
        <w:t>incomprehensible</w:t>
      </w:r>
      <w:r w:rsidRPr="00347F86">
        <w:t>,</w:t>
      </w:r>
      <w:r w:rsidR="001F3A95" w:rsidRPr="00347F86">
        <w:t xml:space="preserve"> containing basic errors and meaningless sentences</w:t>
      </w:r>
      <w:r w:rsidR="00EC0D0C" w:rsidRPr="00347F86">
        <w:t>.</w:t>
      </w:r>
      <w:r w:rsidR="00EC0D0C" w:rsidRPr="00347F86">
        <w:rPr>
          <w:rStyle w:val="FootnoteReference"/>
        </w:rPr>
        <w:footnoteReference w:id="53"/>
      </w:r>
      <w:r w:rsidR="00EC0D0C" w:rsidRPr="00347F86">
        <w:t xml:space="preserve"> </w:t>
      </w:r>
      <w:bookmarkEnd w:id="19"/>
    </w:p>
    <w:p w14:paraId="33F1F5DC" w14:textId="40C0D062" w:rsidR="00EC0D0C" w:rsidRPr="00347F86" w:rsidRDefault="00EC0D0C" w:rsidP="0078376A">
      <w:pPr>
        <w:pStyle w:val="NumberedParas"/>
        <w:ind w:left="1134" w:hanging="11"/>
        <w:rPr>
          <w:color w:val="auto"/>
        </w:rPr>
      </w:pPr>
      <w:r w:rsidRPr="00347F86">
        <w:rPr>
          <w:color w:val="auto"/>
        </w:rPr>
        <w:t>Belarus agrees that poor-quality translation of EIA materials may impede public participation but submits that the Lithuanian public did not seek clarifications.</w:t>
      </w:r>
      <w:r w:rsidRPr="00347F86">
        <w:rPr>
          <w:rStyle w:val="FootnoteReference"/>
          <w:color w:val="auto"/>
        </w:rPr>
        <w:footnoteReference w:id="54"/>
      </w:r>
      <w:r w:rsidRPr="00347F86">
        <w:rPr>
          <w:color w:val="auto"/>
        </w:rPr>
        <w:t xml:space="preserve"> </w:t>
      </w:r>
    </w:p>
    <w:p w14:paraId="6471D708" w14:textId="0AF7F5E1" w:rsidR="00EC0D0C" w:rsidRPr="00347F86" w:rsidRDefault="00EC0D0C" w:rsidP="0078376A">
      <w:pPr>
        <w:pStyle w:val="NumberedParas"/>
        <w:ind w:left="1134" w:hanging="11"/>
      </w:pPr>
      <w:r w:rsidRPr="00347F86">
        <w:rPr>
          <w:color w:val="auto"/>
        </w:rPr>
        <w:t xml:space="preserve">Belarus </w:t>
      </w:r>
      <w:r w:rsidR="001B68ED" w:rsidRPr="00347F86">
        <w:rPr>
          <w:color w:val="auto"/>
        </w:rPr>
        <w:t xml:space="preserve">notes </w:t>
      </w:r>
      <w:r w:rsidRPr="00347F86">
        <w:rPr>
          <w:color w:val="auto"/>
        </w:rPr>
        <w:t>that, according to the Guidance on Public Participation in EIA in a Transboundary Context, “in general, the Party of origin is responsible for translation as well as for the cost”, but points out that the Guidance also cites the Guidance on the Practical Application of the Espoo Convention (“the Espoo Guidance”) which states that the cost of public participation in a transboundary EIA (including the translation) can be covered by the developer, the Party of origin</w:t>
      </w:r>
      <w:r w:rsidR="00BF0AD6" w:rsidRPr="00347F86">
        <w:rPr>
          <w:color w:val="auto"/>
        </w:rPr>
        <w:t xml:space="preserve"> or</w:t>
      </w:r>
      <w:r w:rsidRPr="00347F86">
        <w:rPr>
          <w:color w:val="auto"/>
        </w:rPr>
        <w:t xml:space="preserve"> the affected Party.</w:t>
      </w:r>
      <w:r w:rsidRPr="00347F86">
        <w:rPr>
          <w:rStyle w:val="FootnoteReference"/>
          <w:color w:val="auto"/>
        </w:rPr>
        <w:footnoteReference w:id="55"/>
      </w:r>
    </w:p>
    <w:p w14:paraId="7E532D23" w14:textId="65A07CEC" w:rsidR="00EC0D0C" w:rsidRPr="00347F86" w:rsidRDefault="00EC0D0C" w:rsidP="0078376A">
      <w:pPr>
        <w:pStyle w:val="NumberedParas"/>
        <w:ind w:left="1134" w:hanging="11"/>
      </w:pPr>
      <w:r w:rsidRPr="00347F86">
        <w:rPr>
          <w:color w:val="auto"/>
        </w:rPr>
        <w:t xml:space="preserve">Belarus submits that the Espoo Guidance allows for the possibility to translate into English or Russian </w:t>
      </w:r>
      <w:r w:rsidR="00EC1D36" w:rsidRPr="00347F86">
        <w:rPr>
          <w:color w:val="auto"/>
          <w:szCs w:val="20"/>
        </w:rPr>
        <w:t>and</w:t>
      </w:r>
      <w:r w:rsidR="00EC1D36" w:rsidRPr="00347F86">
        <w:rPr>
          <w:color w:val="auto"/>
        </w:rPr>
        <w:t xml:space="preserve"> that</w:t>
      </w:r>
      <w:r w:rsidR="00EC1D36" w:rsidRPr="00347F86">
        <w:rPr>
          <w:color w:val="auto"/>
          <w:szCs w:val="20"/>
        </w:rPr>
        <w:t xml:space="preserve"> only</w:t>
      </w:r>
      <w:r w:rsidRPr="00347F86">
        <w:rPr>
          <w:color w:val="auto"/>
        </w:rPr>
        <w:t xml:space="preserve"> parts of the documents must be translated into the language of the affected Party. Belarus submits that the EIA report was sent to Lithuania in English and that no comments on the </w:t>
      </w:r>
      <w:r w:rsidR="003C22A2" w:rsidRPr="00347F86">
        <w:rPr>
          <w:color w:val="auto"/>
        </w:rPr>
        <w:t>translation quality</w:t>
      </w:r>
      <w:r w:rsidRPr="00347F86">
        <w:rPr>
          <w:color w:val="auto"/>
        </w:rPr>
        <w:t xml:space="preserve"> were received.</w:t>
      </w:r>
      <w:r w:rsidRPr="00347F86">
        <w:rPr>
          <w:rStyle w:val="FootnoteReference"/>
          <w:color w:val="auto"/>
        </w:rPr>
        <w:footnoteReference w:id="56"/>
      </w:r>
    </w:p>
    <w:p w14:paraId="57F792BF" w14:textId="38138F46" w:rsidR="00EC0D0C" w:rsidRPr="00347F86" w:rsidRDefault="00EC0D0C" w:rsidP="0078376A">
      <w:pPr>
        <w:pStyle w:val="NumberedParas"/>
        <w:ind w:left="1134" w:hanging="11"/>
      </w:pPr>
      <w:r w:rsidRPr="00347F86">
        <w:rPr>
          <w:color w:val="auto"/>
        </w:rPr>
        <w:lastRenderedPageBreak/>
        <w:t xml:space="preserve">Belarus </w:t>
      </w:r>
      <w:r w:rsidRPr="00347F86">
        <w:t>asserts that Lithuania and Belarus simply failed to agree on the division of responsibility for the public participation procedure and for the translation.</w:t>
      </w:r>
      <w:r w:rsidRPr="00347F86">
        <w:rPr>
          <w:rStyle w:val="FootnoteReference"/>
          <w:rFonts w:eastAsia="Times New Roman"/>
          <w:szCs w:val="20"/>
        </w:rPr>
        <w:footnoteReference w:id="57"/>
      </w:r>
      <w:r w:rsidRPr="00347F86">
        <w:t xml:space="preserve"> </w:t>
      </w:r>
    </w:p>
    <w:p w14:paraId="4FC58D1E" w14:textId="77777777" w:rsidR="00EC0D0C" w:rsidRPr="00347F86" w:rsidRDefault="00EC0D0C" w:rsidP="0078376A">
      <w:pPr>
        <w:pStyle w:val="Heading3"/>
        <w:ind w:left="1134" w:hanging="11"/>
        <w:rPr>
          <w:i/>
        </w:rPr>
      </w:pPr>
      <w:r w:rsidRPr="00347F86">
        <w:t xml:space="preserve">Article 6(2) </w:t>
      </w:r>
    </w:p>
    <w:p w14:paraId="68C388AB" w14:textId="58E54ED0" w:rsidR="00EC0D0C" w:rsidRPr="00347F86" w:rsidRDefault="00EC0D0C" w:rsidP="0078376A">
      <w:pPr>
        <w:pStyle w:val="Heading4"/>
        <w:ind w:left="1134" w:hanging="11"/>
      </w:pPr>
      <w:r w:rsidRPr="00347F86">
        <w:t xml:space="preserve">Informing </w:t>
      </w:r>
      <w:r w:rsidR="007C5AE9" w:rsidRPr="00347F86">
        <w:t xml:space="preserve">about </w:t>
      </w:r>
      <w:r w:rsidRPr="00347F86">
        <w:t>the proposed activity and envisaged procedure</w:t>
      </w:r>
    </w:p>
    <w:p w14:paraId="3AAB5778" w14:textId="225715F4" w:rsidR="00C14E49" w:rsidRPr="00347F86" w:rsidRDefault="00C14E49" w:rsidP="0078376A">
      <w:pPr>
        <w:pStyle w:val="NumberedParas"/>
        <w:ind w:left="1134" w:hanging="11"/>
      </w:pPr>
      <w:r w:rsidRPr="00347F86">
        <w:t xml:space="preserve">Lithuania submits that </w:t>
      </w:r>
      <w:r w:rsidR="00153DC7" w:rsidRPr="00347F86">
        <w:t xml:space="preserve">it is implicit in </w:t>
      </w:r>
      <w:r w:rsidRPr="00347F86">
        <w:t xml:space="preserve">article 6(2) </w:t>
      </w:r>
      <w:r w:rsidR="00153DC7" w:rsidRPr="00347F86">
        <w:t xml:space="preserve">of the Convention </w:t>
      </w:r>
      <w:r w:rsidRPr="00347F86">
        <w:t xml:space="preserve">that the public concerned be informed at the earliest stage of the procedure, when all opportunities are open. However, </w:t>
      </w:r>
      <w:r w:rsidR="00B83303" w:rsidRPr="00347F86">
        <w:t>it claims that its public was not</w:t>
      </w:r>
      <w:r w:rsidRPr="00347F86">
        <w:t xml:space="preserve"> informed in an adequate, timely and effective manner about the project.</w:t>
      </w:r>
      <w:r w:rsidRPr="00347F86">
        <w:rPr>
          <w:rStyle w:val="FootnoteReference"/>
        </w:rPr>
        <w:footnoteReference w:id="58"/>
      </w:r>
    </w:p>
    <w:p w14:paraId="305F00FB" w14:textId="498BD182" w:rsidR="00EC0D0C" w:rsidRPr="00347F86" w:rsidRDefault="00EC0D0C" w:rsidP="0078376A">
      <w:pPr>
        <w:pStyle w:val="NumberedParas"/>
        <w:ind w:left="1134" w:hanging="11"/>
      </w:pPr>
      <w:r w:rsidRPr="00347F86">
        <w:t xml:space="preserve">Lithuania </w:t>
      </w:r>
      <w:r w:rsidR="008554D2" w:rsidRPr="00347F86">
        <w:t>claims that because</w:t>
      </w:r>
      <w:r w:rsidRPr="00347F86">
        <w:t xml:space="preserve"> the expertiza</w:t>
      </w:r>
      <w:r w:rsidRPr="00347F86">
        <w:rPr>
          <w:i/>
        </w:rPr>
        <w:t xml:space="preserve"> </w:t>
      </w:r>
      <w:r w:rsidR="00AA3331" w:rsidRPr="00347F86">
        <w:rPr>
          <w:iCs/>
        </w:rPr>
        <w:t>conclusion</w:t>
      </w:r>
      <w:r w:rsidRPr="00347F86">
        <w:rPr>
          <w:i/>
        </w:rPr>
        <w:t xml:space="preserve"> </w:t>
      </w:r>
      <w:r w:rsidRPr="00347F86">
        <w:t>is a permitting decision</w:t>
      </w:r>
      <w:r w:rsidR="008554D2" w:rsidRPr="00347F86">
        <w:t>,</w:t>
      </w:r>
      <w:r w:rsidRPr="00347F86">
        <w:t xml:space="preserve"> its public should have been allowed to participate </w:t>
      </w:r>
      <w:r w:rsidR="00C429EE" w:rsidRPr="00347F86">
        <w:t>in the decision-making procedure</w:t>
      </w:r>
      <w:r w:rsidRPr="00347F86">
        <w:t xml:space="preserve">. Lithuania </w:t>
      </w:r>
      <w:r w:rsidR="00577A10" w:rsidRPr="00347F86">
        <w:t xml:space="preserve">also </w:t>
      </w:r>
      <w:r w:rsidRPr="00347F86">
        <w:t>claims that its public was not informed about the 2013 expertiza,</w:t>
      </w:r>
      <w:r w:rsidRPr="00347F86">
        <w:rPr>
          <w:rStyle w:val="FootnoteReference"/>
        </w:rPr>
        <w:footnoteReference w:id="59"/>
      </w:r>
      <w:r w:rsidRPr="00347F86">
        <w:t xml:space="preserve"> nor Decree No. 418</w:t>
      </w:r>
      <w:r w:rsidR="00AA3331" w:rsidRPr="00347F86">
        <w:t>/2011</w:t>
      </w:r>
      <w:r w:rsidRPr="00347F86">
        <w:t xml:space="preserve"> </w:t>
      </w:r>
      <w:r w:rsidR="00AA3331" w:rsidRPr="00347F86">
        <w:t>or</w:t>
      </w:r>
      <w:r w:rsidRPr="00347F86">
        <w:t xml:space="preserve"> Decree No. 499</w:t>
      </w:r>
      <w:r w:rsidR="00AA3331" w:rsidRPr="00347F86">
        <w:t>/2013</w:t>
      </w:r>
      <w:r w:rsidRPr="00347F86">
        <w:t>.</w:t>
      </w:r>
      <w:r w:rsidRPr="00347F86">
        <w:rPr>
          <w:rStyle w:val="FootnoteReference"/>
        </w:rPr>
        <w:footnoteReference w:id="60"/>
      </w:r>
    </w:p>
    <w:p w14:paraId="4D444C08" w14:textId="7393DB69" w:rsidR="0045499B" w:rsidRPr="00347F86" w:rsidRDefault="00EC0D0C" w:rsidP="0078376A">
      <w:pPr>
        <w:pStyle w:val="NumberedParas"/>
        <w:ind w:left="1134" w:hanging="11"/>
        <w:rPr>
          <w:color w:val="auto"/>
        </w:rPr>
      </w:pPr>
      <w:bookmarkStart w:id="20" w:name="_Ref73464362"/>
      <w:r w:rsidRPr="00347F86">
        <w:rPr>
          <w:color w:val="auto"/>
        </w:rPr>
        <w:t>Belarus submits that it informed Lithuania about its intentions to construct the NPP on 15 July 2008</w:t>
      </w:r>
      <w:r w:rsidR="00653FD5" w:rsidRPr="00347F86">
        <w:rPr>
          <w:color w:val="auto"/>
        </w:rPr>
        <w:t xml:space="preserve"> and also sent a letter to focal points of the Espoo Convention on 24 August 2009 with the aim of informing the public in other States about the planned construction of the NPP.</w:t>
      </w:r>
      <w:r w:rsidR="00653FD5" w:rsidRPr="00347F86">
        <w:rPr>
          <w:rStyle w:val="FootnoteReference"/>
          <w:color w:val="auto"/>
        </w:rPr>
        <w:footnoteReference w:id="61"/>
      </w:r>
      <w:r w:rsidR="00653FD5" w:rsidRPr="00347F86">
        <w:rPr>
          <w:color w:val="auto"/>
        </w:rPr>
        <w:t xml:space="preserve"> </w:t>
      </w:r>
      <w:r w:rsidR="00653FD5" w:rsidRPr="00347F86">
        <w:rPr>
          <w:rFonts w:eastAsia="Times New Roman"/>
          <w:color w:val="auto"/>
          <w:szCs w:val="20"/>
          <w:lang w:eastAsia="en-GB"/>
        </w:rPr>
        <w:t xml:space="preserve">It also claims the Lithuanian public was given a longer time for </w:t>
      </w:r>
      <w:r w:rsidR="00634870" w:rsidRPr="00347F86">
        <w:rPr>
          <w:rFonts w:eastAsia="Times New Roman"/>
          <w:color w:val="auto"/>
          <w:szCs w:val="20"/>
          <w:lang w:eastAsia="en-GB"/>
        </w:rPr>
        <w:t>commenting on</w:t>
      </w:r>
      <w:r w:rsidR="00653FD5" w:rsidRPr="00347F86">
        <w:rPr>
          <w:rFonts w:eastAsia="Times New Roman"/>
          <w:color w:val="auto"/>
          <w:szCs w:val="20"/>
          <w:lang w:eastAsia="en-GB"/>
        </w:rPr>
        <w:t xml:space="preserve"> the EIA </w:t>
      </w:r>
      <w:r w:rsidR="00634870" w:rsidRPr="00347F86">
        <w:rPr>
          <w:rFonts w:eastAsia="Times New Roman"/>
          <w:color w:val="auto"/>
          <w:szCs w:val="20"/>
          <w:lang w:eastAsia="en-GB"/>
        </w:rPr>
        <w:t>r</w:t>
      </w:r>
      <w:r w:rsidR="00653FD5" w:rsidRPr="00347F86">
        <w:rPr>
          <w:rFonts w:eastAsia="Times New Roman"/>
          <w:color w:val="auto"/>
          <w:szCs w:val="20"/>
          <w:lang w:eastAsia="en-GB"/>
        </w:rPr>
        <w:t xml:space="preserve">eport than the </w:t>
      </w:r>
      <w:r w:rsidR="00634870" w:rsidRPr="00347F86">
        <w:rPr>
          <w:rFonts w:eastAsia="Times New Roman"/>
          <w:color w:val="auto"/>
          <w:szCs w:val="20"/>
          <w:lang w:eastAsia="en-GB"/>
        </w:rPr>
        <w:t xml:space="preserve">Belarusian </w:t>
      </w:r>
      <w:r w:rsidR="00653FD5" w:rsidRPr="00347F86">
        <w:rPr>
          <w:rFonts w:eastAsia="Times New Roman"/>
          <w:color w:val="auto"/>
          <w:szCs w:val="20"/>
          <w:lang w:eastAsia="en-GB"/>
        </w:rPr>
        <w:t>public.</w:t>
      </w:r>
      <w:r w:rsidR="00653FD5" w:rsidRPr="00347F86">
        <w:rPr>
          <w:rStyle w:val="FootnoteReference"/>
          <w:rFonts w:eastAsia="Times New Roman"/>
          <w:color w:val="auto"/>
          <w:szCs w:val="20"/>
          <w:lang w:eastAsia="en-GB"/>
        </w:rPr>
        <w:footnoteReference w:id="62"/>
      </w:r>
      <w:bookmarkEnd w:id="20"/>
      <w:r w:rsidRPr="00347F86">
        <w:rPr>
          <w:color w:val="auto"/>
        </w:rPr>
        <w:t xml:space="preserve"> </w:t>
      </w:r>
    </w:p>
    <w:p w14:paraId="73B80103" w14:textId="5C7B2D57" w:rsidR="00EC0D0C" w:rsidRPr="00347F86" w:rsidRDefault="00EC0D0C" w:rsidP="0078376A">
      <w:pPr>
        <w:pStyle w:val="Heading4"/>
        <w:ind w:left="1134" w:hanging="11"/>
      </w:pPr>
      <w:r w:rsidRPr="00347F86">
        <w:t>Informing the public concerned about</w:t>
      </w:r>
      <w:r w:rsidR="00634870" w:rsidRPr="00347F86">
        <w:t xml:space="preserve"> its</w:t>
      </w:r>
      <w:r w:rsidRPr="00347F86">
        <w:t xml:space="preserve"> opportunities to participate</w:t>
      </w:r>
    </w:p>
    <w:p w14:paraId="49ADE2F8" w14:textId="023609BE" w:rsidR="00B61B29" w:rsidRPr="00347F86" w:rsidRDefault="00EC0D0C" w:rsidP="0078376A">
      <w:pPr>
        <w:pStyle w:val="NumberedParas"/>
        <w:ind w:left="1134" w:hanging="11"/>
      </w:pPr>
      <w:bookmarkStart w:id="21" w:name="_Ref514337270"/>
      <w:r w:rsidRPr="00347F86">
        <w:t xml:space="preserve">Lithuania </w:t>
      </w:r>
      <w:r w:rsidR="005726E2" w:rsidRPr="00347F86">
        <w:t xml:space="preserve">contends that Belarus failed to </w:t>
      </w:r>
      <w:r w:rsidR="00E703A7" w:rsidRPr="00347F86">
        <w:t xml:space="preserve">inform the </w:t>
      </w:r>
      <w:r w:rsidR="00B815F7" w:rsidRPr="00347F86">
        <w:t xml:space="preserve">Lithuanian </w:t>
      </w:r>
      <w:r w:rsidR="00E703A7" w:rsidRPr="00347F86">
        <w:t xml:space="preserve">public about opportunities to participate in a decision-making process </w:t>
      </w:r>
      <w:r w:rsidR="00B815F7" w:rsidRPr="00347F86">
        <w:t>on three occasions</w:t>
      </w:r>
      <w:r w:rsidR="00B61B29" w:rsidRPr="00347F86">
        <w:t xml:space="preserve">: </w:t>
      </w:r>
    </w:p>
    <w:p w14:paraId="29AB43FB" w14:textId="5699E12A" w:rsidR="00B61B29" w:rsidRPr="00347F86" w:rsidRDefault="004E5FC0" w:rsidP="00500BF4">
      <w:pPr>
        <w:pStyle w:val="NumberedParas"/>
        <w:numPr>
          <w:ilvl w:val="1"/>
          <w:numId w:val="9"/>
        </w:numPr>
        <w:ind w:left="1134" w:firstLine="567"/>
      </w:pPr>
      <w:r w:rsidRPr="00347F86">
        <w:t>The Lithuanian</w:t>
      </w:r>
      <w:r w:rsidR="00EC0D0C" w:rsidRPr="00347F86">
        <w:t xml:space="preserve"> public was not properly informed about the 2009 Ostrovets</w:t>
      </w:r>
      <w:r w:rsidR="009603E6" w:rsidRPr="00347F86">
        <w:t xml:space="preserve"> hearing</w:t>
      </w:r>
      <w:r w:rsidR="00EC0D0C" w:rsidRPr="00347F86">
        <w:t xml:space="preserve"> (see para</w:t>
      </w:r>
      <w:r w:rsidR="00AF5F8F" w:rsidRPr="00347F86">
        <w:t xml:space="preserve">. </w:t>
      </w:r>
      <w:r w:rsidR="00AF5F8F" w:rsidRPr="00347F86">
        <w:fldChar w:fldCharType="begin"/>
      </w:r>
      <w:r w:rsidR="00AF5F8F" w:rsidRPr="00347F86">
        <w:instrText xml:space="preserve"> REF _Ref73464286 \r \h </w:instrText>
      </w:r>
      <w:r w:rsidR="00F050A9" w:rsidRPr="00347F86">
        <w:instrText xml:space="preserve"> \* MERGEFORMAT </w:instrText>
      </w:r>
      <w:r w:rsidR="00AF5F8F" w:rsidRPr="00347F86">
        <w:fldChar w:fldCharType="separate"/>
      </w:r>
      <w:r w:rsidR="006A3C02" w:rsidRPr="00347F86">
        <w:rPr>
          <w:cs/>
        </w:rPr>
        <w:t>‎</w:t>
      </w:r>
      <w:r w:rsidR="006A3C02" w:rsidRPr="00347F86">
        <w:t>47</w:t>
      </w:r>
      <w:r w:rsidR="00AF5F8F" w:rsidRPr="00347F86">
        <w:fldChar w:fldCharType="end"/>
      </w:r>
      <w:r w:rsidR="00EC0D0C" w:rsidRPr="00347F86">
        <w:t xml:space="preserve"> above)</w:t>
      </w:r>
      <w:r w:rsidR="00AA3331" w:rsidRPr="00347F86">
        <w:t>;</w:t>
      </w:r>
      <w:r w:rsidR="00AA3331" w:rsidRPr="00347F86">
        <w:rPr>
          <w:rStyle w:val="FootnoteReference"/>
        </w:rPr>
        <w:t xml:space="preserve"> </w:t>
      </w:r>
      <w:r w:rsidR="00AA3331" w:rsidRPr="00347F86">
        <w:rPr>
          <w:rStyle w:val="FootnoteReference"/>
        </w:rPr>
        <w:footnoteReference w:id="63"/>
      </w:r>
      <w:r w:rsidR="00AA3331" w:rsidRPr="00347F86">
        <w:t xml:space="preserve"> </w:t>
      </w:r>
      <w:r w:rsidR="003703BF" w:rsidRPr="00347F86">
        <w:t xml:space="preserve"> </w:t>
      </w:r>
    </w:p>
    <w:p w14:paraId="5DCD46D3" w14:textId="6252CCF5" w:rsidR="00EC0D0C" w:rsidRPr="00347F86" w:rsidRDefault="004E5FC0" w:rsidP="00500BF4">
      <w:pPr>
        <w:pStyle w:val="NumberedParas"/>
        <w:numPr>
          <w:ilvl w:val="1"/>
          <w:numId w:val="9"/>
        </w:numPr>
        <w:ind w:left="1134" w:firstLine="567"/>
      </w:pPr>
      <w:r w:rsidRPr="00347F86">
        <w:t>The</w:t>
      </w:r>
      <w:r w:rsidR="003703BF" w:rsidRPr="00347F86">
        <w:t xml:space="preserve"> </w:t>
      </w:r>
      <w:r w:rsidR="00EC0D0C" w:rsidRPr="00347F86">
        <w:t>2010</w:t>
      </w:r>
      <w:r w:rsidR="00E7220B" w:rsidRPr="00347F86">
        <w:t xml:space="preserve"> Vilnius</w:t>
      </w:r>
      <w:r w:rsidR="00EC0D0C" w:rsidRPr="00347F86">
        <w:t xml:space="preserve"> </w:t>
      </w:r>
      <w:r w:rsidR="003E7E52" w:rsidRPr="00347F86">
        <w:t>event</w:t>
      </w:r>
      <w:r w:rsidR="00EC0D0C" w:rsidRPr="00347F86">
        <w:t xml:space="preserve"> </w:t>
      </w:r>
      <w:r w:rsidR="00B815F7" w:rsidRPr="00347F86">
        <w:t>can</w:t>
      </w:r>
      <w:r w:rsidR="00EC0D0C" w:rsidRPr="00347F86">
        <w:t>not be considered as providing proper information to the public</w:t>
      </w:r>
      <w:r w:rsidR="00277ECA" w:rsidRPr="00347F86">
        <w:t>;</w:t>
      </w:r>
      <w:r w:rsidR="00EC0D0C" w:rsidRPr="00347F86">
        <w:rPr>
          <w:rStyle w:val="FootnoteReference"/>
        </w:rPr>
        <w:footnoteReference w:id="64"/>
      </w:r>
      <w:r w:rsidR="00EC0D0C" w:rsidRPr="00347F86">
        <w:t xml:space="preserve"> </w:t>
      </w:r>
      <w:r w:rsidR="00E7220B" w:rsidRPr="00347F86">
        <w:t>and</w:t>
      </w:r>
    </w:p>
    <w:p w14:paraId="2722F062" w14:textId="648DC884" w:rsidR="00EC0D0C" w:rsidRPr="00347F86" w:rsidRDefault="004E5FC0" w:rsidP="00500BF4">
      <w:pPr>
        <w:pStyle w:val="NumberedParas"/>
        <w:numPr>
          <w:ilvl w:val="1"/>
          <w:numId w:val="9"/>
        </w:numPr>
        <w:ind w:left="1134" w:firstLine="567"/>
      </w:pPr>
      <w:bookmarkStart w:id="22" w:name="_Ref68702961"/>
      <w:bookmarkEnd w:id="21"/>
      <w:r w:rsidRPr="00347F86">
        <w:t>Th</w:t>
      </w:r>
      <w:r w:rsidR="00492F64" w:rsidRPr="00347F86">
        <w:t xml:space="preserve">e Lithuanian public </w:t>
      </w:r>
      <w:r w:rsidRPr="00347F86">
        <w:t>was</w:t>
      </w:r>
      <w:r w:rsidR="00492F64" w:rsidRPr="00347F86">
        <w:t xml:space="preserve"> not properly informed about the</w:t>
      </w:r>
      <w:r w:rsidR="00B61B29" w:rsidRPr="00347F86">
        <w:t xml:space="preserve"> 2013 Ostravets</w:t>
      </w:r>
      <w:r w:rsidR="00492F64" w:rsidRPr="00347F86">
        <w:t xml:space="preserve"> </w:t>
      </w:r>
      <w:r w:rsidR="009603E6" w:rsidRPr="00347F86">
        <w:t>hearing</w:t>
      </w:r>
      <w:r w:rsidR="006643EB" w:rsidRPr="00347F86">
        <w:t>.</w:t>
      </w:r>
      <w:r w:rsidR="00312E8C" w:rsidRPr="00347F86">
        <w:rPr>
          <w:rStyle w:val="FootnoteReference"/>
        </w:rPr>
        <w:footnoteReference w:id="65"/>
      </w:r>
      <w:r w:rsidR="00492F64" w:rsidRPr="00347F86">
        <w:t xml:space="preserve"> </w:t>
      </w:r>
      <w:r w:rsidR="00634870" w:rsidRPr="00347F86">
        <w:t>It</w:t>
      </w:r>
      <w:r w:rsidR="00492F64" w:rsidRPr="00347F86">
        <w:t xml:space="preserve"> claim</w:t>
      </w:r>
      <w:r w:rsidR="00634870" w:rsidRPr="00347F86">
        <w:t>s</w:t>
      </w:r>
      <w:r w:rsidR="00492F64" w:rsidRPr="00347F86">
        <w:t xml:space="preserve"> that</w:t>
      </w:r>
      <w:r w:rsidR="00177C3A" w:rsidRPr="00347F86">
        <w:t xml:space="preserve"> the</w:t>
      </w:r>
      <w:r w:rsidR="00EC0D0C" w:rsidRPr="00347F86">
        <w:t xml:space="preserve"> sources which Belarus </w:t>
      </w:r>
      <w:r w:rsidRPr="00347F86">
        <w:t>cites</w:t>
      </w:r>
      <w:r w:rsidR="00EC0D0C" w:rsidRPr="00347F86">
        <w:t xml:space="preserve"> as providing information</w:t>
      </w:r>
      <w:r w:rsidR="003703BF" w:rsidRPr="00347F86">
        <w:t xml:space="preserve"> on the </w:t>
      </w:r>
      <w:r w:rsidRPr="00347F86">
        <w:t>hearing</w:t>
      </w:r>
      <w:r w:rsidR="003703BF" w:rsidRPr="00347F86">
        <w:t xml:space="preserve"> </w:t>
      </w:r>
      <w:r w:rsidR="00EC0D0C" w:rsidRPr="00347F86">
        <w:t>were in Russian and either not followed by Lithuanian audiences or only followed by the Russian-speaking public.</w:t>
      </w:r>
      <w:r w:rsidR="00EC0D0C" w:rsidRPr="00347F86">
        <w:rPr>
          <w:rStyle w:val="FootnoteReference"/>
        </w:rPr>
        <w:footnoteReference w:id="66"/>
      </w:r>
      <w:bookmarkEnd w:id="22"/>
      <w:r w:rsidR="00EC0D0C" w:rsidRPr="00347F86">
        <w:t xml:space="preserve"> </w:t>
      </w:r>
    </w:p>
    <w:p w14:paraId="1EB72560" w14:textId="7F891B52" w:rsidR="00EC0D0C" w:rsidRPr="00347F86" w:rsidRDefault="00EC0D0C" w:rsidP="0078376A">
      <w:pPr>
        <w:pStyle w:val="NumberedParas"/>
        <w:tabs>
          <w:tab w:val="num" w:pos="720"/>
        </w:tabs>
        <w:ind w:left="1134" w:firstLine="0"/>
      </w:pPr>
      <w:r w:rsidRPr="00347F86">
        <w:t xml:space="preserve">Lithuania </w:t>
      </w:r>
      <w:r w:rsidR="00FB338D" w:rsidRPr="00347F86">
        <w:t xml:space="preserve">further </w:t>
      </w:r>
      <w:r w:rsidRPr="00347F86">
        <w:t>alleges that the Lithuanian public’s opportunity to participate</w:t>
      </w:r>
      <w:r w:rsidR="00AB42BD" w:rsidRPr="00347F86">
        <w:t xml:space="preserve"> in the 2013 event</w:t>
      </w:r>
      <w:r w:rsidRPr="00347F86">
        <w:t xml:space="preserve"> was restricted</w:t>
      </w:r>
      <w:r w:rsidR="00FB338D" w:rsidRPr="00347F86">
        <w:t xml:space="preserve"> because they were not given sufficient</w:t>
      </w:r>
      <w:r w:rsidRPr="00347F86">
        <w:t xml:space="preserve"> time </w:t>
      </w:r>
      <w:r w:rsidR="00FB338D" w:rsidRPr="00347F86">
        <w:t xml:space="preserve">to </w:t>
      </w:r>
      <w:r w:rsidR="007629DE" w:rsidRPr="00347F86">
        <w:t>analyse</w:t>
      </w:r>
      <w:r w:rsidRPr="00347F86">
        <w:t xml:space="preserve"> the EIA report </w:t>
      </w:r>
      <w:bookmarkStart w:id="23" w:name="_Ref68702969"/>
      <w:r w:rsidR="00492F64" w:rsidRPr="00347F86">
        <w:t>and because</w:t>
      </w:r>
      <w:r w:rsidRPr="00347F86">
        <w:t xml:space="preserve"> additional restrictions</w:t>
      </w:r>
      <w:r w:rsidR="00492F64" w:rsidRPr="00347F86">
        <w:t xml:space="preserve"> meant that some people were unable</w:t>
      </w:r>
      <w:r w:rsidR="003703BF" w:rsidRPr="00347F86">
        <w:t xml:space="preserve"> able to attend it</w:t>
      </w:r>
      <w:r w:rsidRPr="00347F86">
        <w:t>.</w:t>
      </w:r>
      <w:r w:rsidRPr="00347F86">
        <w:rPr>
          <w:rStyle w:val="FootnoteReference"/>
        </w:rPr>
        <w:footnoteReference w:id="67"/>
      </w:r>
      <w:r w:rsidRPr="00347F86">
        <w:t xml:space="preserve"> Lithuania claims </w:t>
      </w:r>
      <w:r w:rsidR="004E5FC0" w:rsidRPr="00347F86">
        <w:t xml:space="preserve">that journalists were refused </w:t>
      </w:r>
      <w:r w:rsidRPr="00347F86">
        <w:t>visas and that the bus to Ostrovets left an hour earlier than advertised.</w:t>
      </w:r>
      <w:r w:rsidRPr="00347F86">
        <w:rPr>
          <w:rStyle w:val="FootnoteReference"/>
        </w:rPr>
        <w:footnoteReference w:id="68"/>
      </w:r>
      <w:r w:rsidRPr="00347F86">
        <w:t xml:space="preserve"> It further claims that a group of people who may receive employment at the Ostrovets NPP in the future were deliberately gathered for the purpose of going to Ostrovets as representatives of the Lithuanian public.</w:t>
      </w:r>
      <w:r w:rsidRPr="00347F86">
        <w:rPr>
          <w:rStyle w:val="FootnoteReference"/>
        </w:rPr>
        <w:footnoteReference w:id="69"/>
      </w:r>
      <w:bookmarkEnd w:id="23"/>
    </w:p>
    <w:p w14:paraId="732186D3" w14:textId="4F93F338" w:rsidR="00EC0D0C" w:rsidRPr="00347F86" w:rsidRDefault="00EC0D0C" w:rsidP="0078376A">
      <w:pPr>
        <w:pStyle w:val="NumberedParas"/>
        <w:ind w:left="1134" w:hanging="11"/>
      </w:pPr>
      <w:r w:rsidRPr="00347F86">
        <w:t>Belarus submits that it</w:t>
      </w:r>
      <w:r w:rsidR="00BB7588" w:rsidRPr="00347F86">
        <w:t>s notification of 24 August 2009 to</w:t>
      </w:r>
      <w:r w:rsidRPr="00347F86">
        <w:t xml:space="preserve"> Espoo Convention focal points </w:t>
      </w:r>
      <w:r w:rsidR="00D636F7" w:rsidRPr="00347F86">
        <w:t xml:space="preserve">included information </w:t>
      </w:r>
      <w:r w:rsidR="0044157D" w:rsidRPr="00347F86">
        <w:t>about</w:t>
      </w:r>
      <w:r w:rsidR="00C14E49" w:rsidRPr="00347F86">
        <w:t xml:space="preserve"> the 2009 </w:t>
      </w:r>
      <w:r w:rsidR="00B06110" w:rsidRPr="00347F86">
        <w:t xml:space="preserve">Ostravets </w:t>
      </w:r>
      <w:r w:rsidR="00C14E49" w:rsidRPr="00347F86">
        <w:t>hearing</w:t>
      </w:r>
      <w:r w:rsidRPr="00347F86">
        <w:t>.</w:t>
      </w:r>
      <w:r w:rsidRPr="00347F86">
        <w:rPr>
          <w:rStyle w:val="FootnoteReference"/>
        </w:rPr>
        <w:footnoteReference w:id="70"/>
      </w:r>
      <w:r w:rsidRPr="00347F86">
        <w:t xml:space="preserve"> </w:t>
      </w:r>
    </w:p>
    <w:p w14:paraId="683E5146" w14:textId="1D001D32" w:rsidR="00EC0D0C" w:rsidRPr="00347F86" w:rsidRDefault="00EC0D0C" w:rsidP="0078376A">
      <w:pPr>
        <w:pStyle w:val="NumberedParas"/>
        <w:ind w:left="1134" w:hanging="11"/>
      </w:pPr>
      <w:r w:rsidRPr="00347F86">
        <w:lastRenderedPageBreak/>
        <w:t>Belarus submits that, in line with the Espoo Guidance, the responsibility for informing the public of the 2010</w:t>
      </w:r>
      <w:r w:rsidR="00B06110" w:rsidRPr="00347F86">
        <w:t xml:space="preserve"> Vilnius</w:t>
      </w:r>
      <w:r w:rsidRPr="00347F86">
        <w:t xml:space="preserve"> </w:t>
      </w:r>
      <w:r w:rsidR="003E7E52" w:rsidRPr="00347F86">
        <w:t>event</w:t>
      </w:r>
      <w:r w:rsidRPr="00347F86">
        <w:t xml:space="preserve"> fell on both the concerned Parties.</w:t>
      </w:r>
      <w:r w:rsidRPr="00347F86">
        <w:rPr>
          <w:rStyle w:val="FootnoteReference"/>
        </w:rPr>
        <w:footnoteReference w:id="71"/>
      </w:r>
    </w:p>
    <w:p w14:paraId="39C0D7C0" w14:textId="6C501766" w:rsidR="00EC0D0C" w:rsidRPr="00347F86" w:rsidRDefault="00B40343" w:rsidP="0078376A">
      <w:pPr>
        <w:pStyle w:val="NumberedParas"/>
        <w:ind w:left="1134" w:hanging="11"/>
      </w:pPr>
      <w:r w:rsidRPr="00347F86">
        <w:t>Regarding</w:t>
      </w:r>
      <w:r w:rsidR="00EC0D0C" w:rsidRPr="00347F86">
        <w:t xml:space="preserve"> the 2013 </w:t>
      </w:r>
      <w:r w:rsidR="00B17C54" w:rsidRPr="00347F86">
        <w:t xml:space="preserve">Ostrovets </w:t>
      </w:r>
      <w:r w:rsidR="00CD0882" w:rsidRPr="00347F86">
        <w:t>hearing</w:t>
      </w:r>
      <w:r w:rsidR="00EC0D0C" w:rsidRPr="00347F86">
        <w:t xml:space="preserve">, Belarus submits that the </w:t>
      </w:r>
      <w:r w:rsidR="008A0E53" w:rsidRPr="00347F86">
        <w:t>it published a notice</w:t>
      </w:r>
      <w:r w:rsidR="00A22B2C" w:rsidRPr="00347F86">
        <w:t xml:space="preserve"> in Lithuanian and Russian</w:t>
      </w:r>
      <w:r w:rsidR="008A0E53" w:rsidRPr="00347F86">
        <w:t xml:space="preserve"> on the </w:t>
      </w:r>
      <w:r w:rsidR="004A158B" w:rsidRPr="00347F86">
        <w:t xml:space="preserve">website of the </w:t>
      </w:r>
      <w:r w:rsidR="00EC0D0C" w:rsidRPr="00347F86">
        <w:t>Belarusian Embassy in Lithuania provid</w:t>
      </w:r>
      <w:r w:rsidR="00055B6B" w:rsidRPr="00347F86">
        <w:t>ing</w:t>
      </w:r>
      <w:r w:rsidR="00EC0D0C" w:rsidRPr="00347F86">
        <w:t xml:space="preserve"> information on </w:t>
      </w:r>
      <w:r w:rsidR="00732CD1" w:rsidRPr="00347F86">
        <w:t>the event</w:t>
      </w:r>
      <w:r w:rsidR="00807B2B" w:rsidRPr="00347F86">
        <w:t xml:space="preserve"> and that information </w:t>
      </w:r>
      <w:r w:rsidR="00867DF3" w:rsidRPr="00347F86">
        <w:t>was also published</w:t>
      </w:r>
      <w:r w:rsidR="00A22B2C" w:rsidRPr="00347F86">
        <w:t xml:space="preserve"> on various other</w:t>
      </w:r>
      <w:r w:rsidR="00685897" w:rsidRPr="00347F86">
        <w:t xml:space="preserve"> websites of Belarusian institutions and</w:t>
      </w:r>
      <w:r w:rsidR="00867DF3" w:rsidRPr="00347F86">
        <w:t xml:space="preserve"> in a Lithuanian newspaper</w:t>
      </w:r>
      <w:r w:rsidR="00055B6B" w:rsidRPr="00347F86">
        <w:t xml:space="preserve"> (“Obzor”)</w:t>
      </w:r>
      <w:r w:rsidR="00C24B28" w:rsidRPr="00347F86">
        <w:t xml:space="preserve">. This information </w:t>
      </w:r>
      <w:r w:rsidR="00867DF3" w:rsidRPr="00347F86">
        <w:t>includ</w:t>
      </w:r>
      <w:r w:rsidR="00C24B28" w:rsidRPr="00347F86">
        <w:t>ed</w:t>
      </w:r>
      <w:r w:rsidR="00EC0D0C" w:rsidRPr="00347F86">
        <w:t xml:space="preserve"> the date and time</w:t>
      </w:r>
      <w:r w:rsidR="00867DF3" w:rsidRPr="00347F86">
        <w:t xml:space="preserve"> of the event</w:t>
      </w:r>
      <w:r w:rsidR="00EC0D0C" w:rsidRPr="00347F86">
        <w:t>, information on free visa support and transport to the venue by bus at 10:45.</w:t>
      </w:r>
      <w:r w:rsidR="00EC0D0C" w:rsidRPr="00347F86">
        <w:rPr>
          <w:rStyle w:val="FootnoteReference"/>
        </w:rPr>
        <w:footnoteReference w:id="72"/>
      </w:r>
    </w:p>
    <w:p w14:paraId="3621BB1D" w14:textId="77777777" w:rsidR="00EC0D0C" w:rsidRPr="00347F86" w:rsidRDefault="00EC0D0C" w:rsidP="0078376A">
      <w:pPr>
        <w:pStyle w:val="Heading3"/>
        <w:ind w:left="1134" w:hanging="11"/>
        <w:rPr>
          <w:i/>
        </w:rPr>
      </w:pPr>
      <w:r w:rsidRPr="00347F86">
        <w:t>Article 6(3)</w:t>
      </w:r>
    </w:p>
    <w:p w14:paraId="4714239F" w14:textId="77777777" w:rsidR="00EC0D0C" w:rsidRPr="00347F86" w:rsidRDefault="00EC0D0C" w:rsidP="0078376A">
      <w:pPr>
        <w:pStyle w:val="Heading4"/>
        <w:ind w:left="1134" w:hanging="11"/>
      </w:pPr>
      <w:r w:rsidRPr="00347F86">
        <w:t>Reasonable time to participate</w:t>
      </w:r>
    </w:p>
    <w:p w14:paraId="6AA76DAA" w14:textId="6A7245BC" w:rsidR="00EC0D0C" w:rsidRPr="00347F86" w:rsidRDefault="00EC0D0C" w:rsidP="0078376A">
      <w:pPr>
        <w:pStyle w:val="NumberedParas"/>
        <w:ind w:left="1134" w:hanging="11"/>
      </w:pPr>
      <w:r w:rsidRPr="00347F86">
        <w:t xml:space="preserve">Lithuania claims that the only period for the </w:t>
      </w:r>
      <w:r w:rsidR="00D8657F" w:rsidRPr="00347F86">
        <w:t xml:space="preserve">Lithuanian </w:t>
      </w:r>
      <w:r w:rsidRPr="00347F86">
        <w:t xml:space="preserve">public </w:t>
      </w:r>
      <w:r w:rsidR="00D8657F" w:rsidRPr="00347F86">
        <w:t xml:space="preserve">to comment </w:t>
      </w:r>
      <w:r w:rsidRPr="00347F86">
        <w:t>was from 10 February until 31 March 2010</w:t>
      </w:r>
      <w:r w:rsidR="00D8657F" w:rsidRPr="00347F86">
        <w:t>,</w:t>
      </w:r>
      <w:r w:rsidR="000E3AAE" w:rsidRPr="00347F86">
        <w:t xml:space="preserve"> </w:t>
      </w:r>
      <w:r w:rsidRPr="00347F86">
        <w:t>that Belarus had only asked for comments</w:t>
      </w:r>
      <w:r w:rsidR="0066321D" w:rsidRPr="00347F86">
        <w:t xml:space="preserve"> from experts</w:t>
      </w:r>
      <w:r w:rsidR="00A2519F" w:rsidRPr="00347F86">
        <w:t xml:space="preserve"> in 2009 and</w:t>
      </w:r>
      <w:r w:rsidRPr="00347F86">
        <w:t xml:space="preserve"> that </w:t>
      </w:r>
      <w:r w:rsidR="00DF1462" w:rsidRPr="00347F86">
        <w:t xml:space="preserve">at that time </w:t>
      </w:r>
      <w:r w:rsidRPr="00347F86">
        <w:t xml:space="preserve">it was unclear what stage the EIA process was at and when the public participation procedure </w:t>
      </w:r>
      <w:r w:rsidR="000E3AAE" w:rsidRPr="00347F86">
        <w:t>w</w:t>
      </w:r>
      <w:r w:rsidRPr="00347F86">
        <w:t>ould be initiated.</w:t>
      </w:r>
      <w:r w:rsidRPr="00347F86">
        <w:rPr>
          <w:rStyle w:val="FootnoteReference"/>
        </w:rPr>
        <w:footnoteReference w:id="73"/>
      </w:r>
      <w:r w:rsidRPr="00347F86">
        <w:t xml:space="preserve"> </w:t>
      </w:r>
    </w:p>
    <w:p w14:paraId="342709F8" w14:textId="7BB40715" w:rsidR="00EC0D0C" w:rsidRPr="00347F86" w:rsidRDefault="00EC0D0C" w:rsidP="0078376A">
      <w:pPr>
        <w:pStyle w:val="NumberedParas"/>
        <w:ind w:left="1134" w:hanging="11"/>
      </w:pPr>
      <w:r w:rsidRPr="00347F86">
        <w:t>Belarus contends that Lithuania forwarded its comments on the EIA documentation with its letter of 15 October 2009 and sent additional comments on 7 May 2010. It claims that the time</w:t>
      </w:r>
      <w:r w:rsidR="00191AEF" w:rsidRPr="00347F86">
        <w:t>-</w:t>
      </w:r>
      <w:r w:rsidRPr="00347F86">
        <w:t>frame for comments was not limited.</w:t>
      </w:r>
      <w:r w:rsidRPr="00347F86">
        <w:rPr>
          <w:rStyle w:val="FootnoteReference"/>
        </w:rPr>
        <w:footnoteReference w:id="74"/>
      </w:r>
    </w:p>
    <w:p w14:paraId="58B6488F" w14:textId="77777777" w:rsidR="00EC0D0C" w:rsidRPr="00347F86" w:rsidRDefault="00EC0D0C" w:rsidP="0078376A">
      <w:pPr>
        <w:pStyle w:val="Heading4"/>
        <w:ind w:left="1134" w:hanging="11"/>
        <w:rPr>
          <w:bCs w:val="0"/>
        </w:rPr>
      </w:pPr>
      <w:r w:rsidRPr="00347F86">
        <w:rPr>
          <w:bCs w:val="0"/>
        </w:rPr>
        <w:t>Time to become acquainted with updated EIA report</w:t>
      </w:r>
    </w:p>
    <w:p w14:paraId="640A6B24" w14:textId="127E47EF" w:rsidR="00EC0D0C" w:rsidRPr="00347F86" w:rsidRDefault="00EC0D0C" w:rsidP="0078376A">
      <w:pPr>
        <w:pStyle w:val="NumberedParas"/>
        <w:ind w:left="1134" w:hanging="11"/>
      </w:pPr>
      <w:r w:rsidRPr="00347F86">
        <w:t xml:space="preserve">Lithuania claims that Belarus </w:t>
      </w:r>
      <w:r w:rsidR="00891904" w:rsidRPr="00347F86">
        <w:t xml:space="preserve">restricted </w:t>
      </w:r>
      <w:r w:rsidR="005445AA" w:rsidRPr="00347F86">
        <w:t xml:space="preserve">the opportunity of the Lithuanian public to participate by not providing enough time to review </w:t>
      </w:r>
      <w:r w:rsidR="00CF6F9A" w:rsidRPr="00347F86">
        <w:t xml:space="preserve">the various </w:t>
      </w:r>
      <w:r w:rsidR="005445AA" w:rsidRPr="00347F86">
        <w:t xml:space="preserve">EIA reports. It submits that </w:t>
      </w:r>
      <w:r w:rsidR="00C0628D" w:rsidRPr="00347F86">
        <w:t xml:space="preserve">an updated </w:t>
      </w:r>
      <w:r w:rsidR="00F26ACF" w:rsidRPr="00347F86">
        <w:t xml:space="preserve">and more detailed </w:t>
      </w:r>
      <w:r w:rsidR="00C0628D" w:rsidRPr="00347F86">
        <w:t>EIA report was presented at the meeting on 18 June 2010</w:t>
      </w:r>
      <w:r w:rsidR="00F26ACF" w:rsidRPr="00347F86">
        <w:t xml:space="preserve"> which </w:t>
      </w:r>
      <w:r w:rsidR="00CF6F9A" w:rsidRPr="00347F86">
        <w:t>Lithuania</w:t>
      </w:r>
      <w:r w:rsidR="00303960" w:rsidRPr="00347F86">
        <w:t xml:space="preserve"> could not examine in advance</w:t>
      </w:r>
      <w:r w:rsidR="00F26ACF" w:rsidRPr="00347F86">
        <w:t xml:space="preserve"> and that </w:t>
      </w:r>
      <w:r w:rsidR="00B202AC" w:rsidRPr="00347F86">
        <w:t xml:space="preserve">Lithuania did not receive </w:t>
      </w:r>
      <w:r w:rsidR="0082682C" w:rsidRPr="00347F86">
        <w:t>the full EIA report until</w:t>
      </w:r>
      <w:r w:rsidR="00B202AC" w:rsidRPr="00347F86">
        <w:t xml:space="preserve"> </w:t>
      </w:r>
      <w:r w:rsidR="00471DC2" w:rsidRPr="00347F86">
        <w:t>February 2011</w:t>
      </w:r>
      <w:r w:rsidR="0082682C" w:rsidRPr="00347F86">
        <w:t>. It claims that the full EIA report was presented to the Belarusian public considerably earlier</w:t>
      </w:r>
      <w:r w:rsidR="00471DC2" w:rsidRPr="00347F86">
        <w:t>.</w:t>
      </w:r>
      <w:r w:rsidR="00471DC2" w:rsidRPr="00347F86">
        <w:rPr>
          <w:rStyle w:val="FootnoteReference"/>
        </w:rPr>
        <w:footnoteReference w:id="75"/>
      </w:r>
      <w:r w:rsidR="00471DC2" w:rsidRPr="00347F86">
        <w:t xml:space="preserve"> </w:t>
      </w:r>
      <w:r w:rsidRPr="00347F86">
        <w:t>Lithuania alleges that its public thus had unequal access to th</w:t>
      </w:r>
      <w:r w:rsidR="00667730" w:rsidRPr="00347F86">
        <w:t>is</w:t>
      </w:r>
      <w:r w:rsidRPr="00347F86">
        <w:t xml:space="preserve"> information</w:t>
      </w:r>
      <w:r w:rsidR="00667730" w:rsidRPr="00347F86">
        <w:t>.</w:t>
      </w:r>
    </w:p>
    <w:p w14:paraId="7EBD3212" w14:textId="3CA39E1E" w:rsidR="00EC0D0C" w:rsidRPr="00347F86" w:rsidRDefault="00EC0D0C" w:rsidP="0078376A">
      <w:pPr>
        <w:pStyle w:val="NumberedParas"/>
        <w:ind w:left="1134" w:hanging="11"/>
      </w:pPr>
      <w:r w:rsidRPr="00347F86">
        <w:t xml:space="preserve">Lithuania </w:t>
      </w:r>
      <w:r w:rsidR="0092463E" w:rsidRPr="00347F86">
        <w:t>notes that</w:t>
      </w:r>
      <w:r w:rsidRPr="00347F86">
        <w:t>, due to the poor quality of translation of the 2013</w:t>
      </w:r>
      <w:r w:rsidR="00C41137" w:rsidRPr="00347F86">
        <w:t xml:space="preserve"> EIA </w:t>
      </w:r>
      <w:r w:rsidR="006C7449" w:rsidRPr="00347F86">
        <w:t>r</w:t>
      </w:r>
      <w:r w:rsidR="00C41137" w:rsidRPr="00347F86">
        <w:t>eport</w:t>
      </w:r>
      <w:r w:rsidRPr="00347F86">
        <w:t xml:space="preserve">, it asked for </w:t>
      </w:r>
      <w:r w:rsidR="006E1FE1" w:rsidRPr="00347F86">
        <w:t>more</w:t>
      </w:r>
      <w:r w:rsidRPr="00347F86">
        <w:t xml:space="preserve"> time to examine the report and for a comprehensible translation and postponed publishing the EIA report for its public. As Belarus did not provide a new translation, Lithuania eventually published the original version together with a disclaimer and comments by competent authorities.</w:t>
      </w:r>
      <w:r w:rsidRPr="00347F86">
        <w:rPr>
          <w:rStyle w:val="FootnoteReference"/>
        </w:rPr>
        <w:footnoteReference w:id="76"/>
      </w:r>
    </w:p>
    <w:p w14:paraId="3B36CF41" w14:textId="769F47D6" w:rsidR="00EC0D0C" w:rsidRPr="00347F86" w:rsidRDefault="00EC0D0C" w:rsidP="0078376A">
      <w:pPr>
        <w:pStyle w:val="NumberedParas"/>
        <w:ind w:left="1134" w:hanging="11"/>
      </w:pPr>
      <w:r w:rsidRPr="00347F86">
        <w:t>Lithuania also claims that its public was not informed in time about the expertiza decision and could not submit comments.</w:t>
      </w:r>
      <w:r w:rsidRPr="00347F86">
        <w:rPr>
          <w:rStyle w:val="FootnoteReference"/>
        </w:rPr>
        <w:footnoteReference w:id="77"/>
      </w:r>
    </w:p>
    <w:p w14:paraId="40B9CE0D" w14:textId="532BB5E4" w:rsidR="00EC0D0C" w:rsidRPr="00347F86" w:rsidRDefault="00EC0D0C" w:rsidP="0078376A">
      <w:pPr>
        <w:pStyle w:val="NumberedParas"/>
        <w:ind w:left="1134" w:hanging="11"/>
      </w:pPr>
      <w:r w:rsidRPr="00347F86">
        <w:t>Belarus claims that the</w:t>
      </w:r>
      <w:r w:rsidR="001F5130" w:rsidRPr="00347F86">
        <w:rPr>
          <w:bCs/>
        </w:rPr>
        <w:t xml:space="preserve"> </w:t>
      </w:r>
      <w:r w:rsidR="00A40042" w:rsidRPr="00347F86">
        <w:rPr>
          <w:bCs/>
        </w:rPr>
        <w:t xml:space="preserve">Lithuanian public </w:t>
      </w:r>
      <w:r w:rsidR="00CE533C" w:rsidRPr="00347F86">
        <w:rPr>
          <w:bCs/>
        </w:rPr>
        <w:t>submitted</w:t>
      </w:r>
      <w:r w:rsidR="00A40042" w:rsidRPr="00347F86">
        <w:rPr>
          <w:bCs/>
        </w:rPr>
        <w:t xml:space="preserve"> comments on the </w:t>
      </w:r>
      <w:r w:rsidR="00CE533C" w:rsidRPr="00347F86">
        <w:rPr>
          <w:bCs/>
        </w:rPr>
        <w:t xml:space="preserve">2009 preliminary EIA </w:t>
      </w:r>
      <w:r w:rsidR="00F71806" w:rsidRPr="00347F86">
        <w:rPr>
          <w:bCs/>
        </w:rPr>
        <w:t>r</w:t>
      </w:r>
      <w:r w:rsidR="00A40042" w:rsidRPr="00347F86">
        <w:rPr>
          <w:bCs/>
        </w:rPr>
        <w:t>eport</w:t>
      </w:r>
      <w:r w:rsidR="005A2F31" w:rsidRPr="00347F86">
        <w:rPr>
          <w:bCs/>
        </w:rPr>
        <w:t xml:space="preserve">. It submits that the </w:t>
      </w:r>
      <w:r w:rsidR="001F5130" w:rsidRPr="00347F86">
        <w:rPr>
          <w:bCs/>
        </w:rPr>
        <w:t xml:space="preserve">2011 EIA </w:t>
      </w:r>
      <w:r w:rsidR="00F71806" w:rsidRPr="00347F86">
        <w:rPr>
          <w:bCs/>
        </w:rPr>
        <w:t>r</w:t>
      </w:r>
      <w:r w:rsidR="001F5130" w:rsidRPr="00347F86">
        <w:rPr>
          <w:bCs/>
        </w:rPr>
        <w:t xml:space="preserve">eport </w:t>
      </w:r>
      <w:r w:rsidR="009551E5" w:rsidRPr="00347F86">
        <w:rPr>
          <w:bCs/>
        </w:rPr>
        <w:t>contained clarifications of issues described in the 2009 preliminary EIA Report</w:t>
      </w:r>
      <w:r w:rsidR="00C67686" w:rsidRPr="00347F86">
        <w:rPr>
          <w:bCs/>
        </w:rPr>
        <w:t xml:space="preserve"> and that the 2013 EIA </w:t>
      </w:r>
      <w:r w:rsidR="00CF6F9A" w:rsidRPr="00347F86">
        <w:rPr>
          <w:bCs/>
        </w:rPr>
        <w:t>r</w:t>
      </w:r>
      <w:r w:rsidR="00C67686" w:rsidRPr="00347F86">
        <w:rPr>
          <w:bCs/>
        </w:rPr>
        <w:t xml:space="preserve">eport was accompanied </w:t>
      </w:r>
      <w:r w:rsidR="009E64ED" w:rsidRPr="00347F86">
        <w:rPr>
          <w:bCs/>
        </w:rPr>
        <w:t xml:space="preserve">by materials detailing </w:t>
      </w:r>
      <w:r w:rsidR="00CF6F9A" w:rsidRPr="00347F86">
        <w:rPr>
          <w:bCs/>
        </w:rPr>
        <w:t>the participation of the Lithuanian public on the EIA report</w:t>
      </w:r>
      <w:r w:rsidR="00F71806" w:rsidRPr="00347F86">
        <w:rPr>
          <w:bCs/>
        </w:rPr>
        <w:t>, but that there were no changes of a fundamental nature between the different versions of the report</w:t>
      </w:r>
      <w:r w:rsidRPr="00347F86">
        <w:rPr>
          <w:bCs/>
        </w:rPr>
        <w:t>.</w:t>
      </w:r>
      <w:r w:rsidRPr="00347F86">
        <w:rPr>
          <w:rStyle w:val="FootnoteReference"/>
        </w:rPr>
        <w:footnoteReference w:id="78"/>
      </w:r>
    </w:p>
    <w:p w14:paraId="33228F9B" w14:textId="77777777" w:rsidR="00EC0D0C" w:rsidRPr="00347F86" w:rsidRDefault="00EC0D0C" w:rsidP="0078376A">
      <w:pPr>
        <w:pStyle w:val="Heading3"/>
        <w:ind w:left="1134" w:hanging="11"/>
        <w:rPr>
          <w:i/>
        </w:rPr>
      </w:pPr>
      <w:r w:rsidRPr="00347F86">
        <w:t>Article 6(4)</w:t>
      </w:r>
    </w:p>
    <w:p w14:paraId="468680D7" w14:textId="1DB5D875" w:rsidR="000D1709" w:rsidRPr="00347F86" w:rsidRDefault="000D1709" w:rsidP="0078376A">
      <w:pPr>
        <w:pStyle w:val="NumberedParas"/>
        <w:ind w:left="1134" w:hanging="11"/>
      </w:pPr>
      <w:r w:rsidRPr="00347F86">
        <w:t>Lithuania claims that construction works at the Ostrovets site began as early as May 2009.</w:t>
      </w:r>
      <w:r w:rsidRPr="00347F86">
        <w:rPr>
          <w:rStyle w:val="FootnoteReference"/>
        </w:rPr>
        <w:footnoteReference w:id="79"/>
      </w:r>
      <w:r w:rsidRPr="00347F86">
        <w:t xml:space="preserve"> At the time the Lithuanian public </w:t>
      </w:r>
      <w:r w:rsidR="00CF74EB" w:rsidRPr="00347F86">
        <w:t xml:space="preserve">had </w:t>
      </w:r>
      <w:r w:rsidRPr="00347F86">
        <w:t xml:space="preserve">heard </w:t>
      </w:r>
      <w:r w:rsidR="00CF74EB" w:rsidRPr="00347F86">
        <w:t xml:space="preserve">informally </w:t>
      </w:r>
      <w:r w:rsidRPr="00347F86">
        <w:t xml:space="preserve">via the media that </w:t>
      </w:r>
      <w:r w:rsidRPr="00347F86">
        <w:lastRenderedPageBreak/>
        <w:t>Ostrovets had been selected as</w:t>
      </w:r>
      <w:r w:rsidR="00ED0AE8" w:rsidRPr="00347F86">
        <w:t xml:space="preserve"> the</w:t>
      </w:r>
      <w:r w:rsidRPr="00347F86">
        <w:t xml:space="preserve"> NPP location</w:t>
      </w:r>
      <w:r w:rsidR="00611451" w:rsidRPr="00347F86">
        <w:t xml:space="preserve"> </w:t>
      </w:r>
      <w:r w:rsidR="009C105F" w:rsidRPr="00347F86">
        <w:t>even though</w:t>
      </w:r>
      <w:r w:rsidR="00611451" w:rsidRPr="00347F86">
        <w:t xml:space="preserve"> </w:t>
      </w:r>
      <w:r w:rsidRPr="00347F86">
        <w:t>the EIA procedure had not yet commenced.</w:t>
      </w:r>
      <w:r w:rsidRPr="00347F86">
        <w:rPr>
          <w:rStyle w:val="FootnoteReference"/>
        </w:rPr>
        <w:footnoteReference w:id="80"/>
      </w:r>
    </w:p>
    <w:p w14:paraId="233F6151" w14:textId="332C329D" w:rsidR="0045499B" w:rsidRPr="00347F86" w:rsidRDefault="005644D0" w:rsidP="0078376A">
      <w:pPr>
        <w:pStyle w:val="NumberedParas"/>
        <w:ind w:left="1134" w:hanging="11"/>
      </w:pPr>
      <w:r w:rsidRPr="00347F86">
        <w:t>Lithuania</w:t>
      </w:r>
      <w:r w:rsidR="00EB78F4" w:rsidRPr="00347F86">
        <w:t xml:space="preserve"> </w:t>
      </w:r>
      <w:r w:rsidRPr="00347F86">
        <w:t xml:space="preserve">claims that the public were </w:t>
      </w:r>
      <w:r w:rsidR="00C53D25" w:rsidRPr="00347F86">
        <w:t xml:space="preserve">consequently </w:t>
      </w:r>
      <w:r w:rsidRPr="00347F86">
        <w:t>unable to submit comments regarding alternative locations for the NPP</w:t>
      </w:r>
      <w:r w:rsidR="007615A3" w:rsidRPr="00347F86">
        <w:t>.</w:t>
      </w:r>
      <w:r w:rsidR="007615A3" w:rsidRPr="00347F86">
        <w:rPr>
          <w:rStyle w:val="FootnoteReference"/>
        </w:rPr>
        <w:footnoteReference w:id="81"/>
      </w:r>
      <w:r w:rsidR="007615A3" w:rsidRPr="00347F86">
        <w:t xml:space="preserve"> </w:t>
      </w:r>
      <w:r w:rsidR="0045499B" w:rsidRPr="00347F86">
        <w:t xml:space="preserve">Lithuania </w:t>
      </w:r>
      <w:r w:rsidR="00EB78F4" w:rsidRPr="00347F86">
        <w:t xml:space="preserve">further </w:t>
      </w:r>
      <w:r w:rsidR="0045499B" w:rsidRPr="00347F86">
        <w:t>alleges that, while Belarus claims to have considered several alternative sites, it failed to explain why the Ostrovets site was chosen and other sites eliminated.</w:t>
      </w:r>
      <w:r w:rsidR="0045499B" w:rsidRPr="00347F86">
        <w:rPr>
          <w:rStyle w:val="FootnoteReference"/>
        </w:rPr>
        <w:footnoteReference w:id="82"/>
      </w:r>
    </w:p>
    <w:p w14:paraId="249E14FD" w14:textId="643DD1CD" w:rsidR="00EC0D0C" w:rsidRPr="00347F86" w:rsidRDefault="00EC0D0C" w:rsidP="0078376A">
      <w:pPr>
        <w:pStyle w:val="NumberedParas"/>
        <w:ind w:left="1134" w:hanging="11"/>
      </w:pPr>
      <w:r w:rsidRPr="00347F86">
        <w:t xml:space="preserve">Belarus submits that its compliance with article 6(4) of the Convention </w:t>
      </w:r>
      <w:r w:rsidR="00B40343" w:rsidRPr="00347F86">
        <w:t>regarding</w:t>
      </w:r>
      <w:r w:rsidRPr="00347F86">
        <w:t xml:space="preserve"> the Ostrovets NPP has already been analysed by the Committee in its findings on communication ACCC/C/2009/44.</w:t>
      </w:r>
      <w:r w:rsidRPr="00347F86">
        <w:rPr>
          <w:rStyle w:val="FootnoteReference"/>
        </w:rPr>
        <w:footnoteReference w:id="83"/>
      </w:r>
      <w:r w:rsidRPr="00347F86">
        <w:t xml:space="preserve"> </w:t>
      </w:r>
    </w:p>
    <w:p w14:paraId="67A7043E" w14:textId="77BF493A" w:rsidR="00BC31E2" w:rsidRPr="00347F86" w:rsidRDefault="00EC0D0C" w:rsidP="0078376A">
      <w:pPr>
        <w:pStyle w:val="NumberedParas"/>
        <w:ind w:left="1134" w:hanging="11"/>
        <w:rPr>
          <w:color w:val="auto"/>
        </w:rPr>
      </w:pPr>
      <w:bookmarkStart w:id="24" w:name="_Ref536029244"/>
      <w:r w:rsidRPr="00347F86">
        <w:t xml:space="preserve">Belarus claims that in March 2010, the Lithuanian </w:t>
      </w:r>
      <w:r w:rsidR="00D8657F" w:rsidRPr="00347F86">
        <w:t>public</w:t>
      </w:r>
      <w:r w:rsidRPr="00347F86">
        <w:t xml:space="preserve"> could comment </w:t>
      </w:r>
      <w:r w:rsidR="005774E0" w:rsidRPr="00347F86">
        <w:t>on the whole package of EIA documentation</w:t>
      </w:r>
      <w:r w:rsidR="00CF6F9A" w:rsidRPr="00347F86">
        <w:t xml:space="preserve"> envisaged in article 4 of the Espoo Convention</w:t>
      </w:r>
      <w:r w:rsidR="009E1D49" w:rsidRPr="00347F86">
        <w:rPr>
          <w:rStyle w:val="FootnoteReference"/>
        </w:rPr>
        <w:footnoteReference w:id="84"/>
      </w:r>
      <w:r w:rsidRPr="00347F86">
        <w:t xml:space="preserve"> and that at the 2013</w:t>
      </w:r>
      <w:r w:rsidR="008B0229" w:rsidRPr="00347F86">
        <w:t xml:space="preserve"> Ostravets</w:t>
      </w:r>
      <w:r w:rsidRPr="00347F86">
        <w:t xml:space="preserve"> hearing, the Lithuanian public could comment on several different issues</w:t>
      </w:r>
      <w:bookmarkStart w:id="25" w:name="_Ref464829770"/>
      <w:r w:rsidR="008B0229" w:rsidRPr="00347F86">
        <w:t>, including</w:t>
      </w:r>
      <w:r w:rsidR="00513960" w:rsidRPr="00347F86">
        <w:t xml:space="preserve"> the</w:t>
      </w:r>
      <w:r w:rsidR="008B0229" w:rsidRPr="00347F86">
        <w:t xml:space="preserve"> “</w:t>
      </w:r>
      <w:r w:rsidR="009E1D49" w:rsidRPr="00347F86">
        <w:t>reasons and factors determining the selection of the Ostravets site</w:t>
      </w:r>
      <w:r w:rsidRPr="00347F86">
        <w:t>”.</w:t>
      </w:r>
      <w:r w:rsidRPr="00347F86">
        <w:rPr>
          <w:rStyle w:val="FootnoteReference"/>
        </w:rPr>
        <w:footnoteReference w:id="85"/>
      </w:r>
      <w:bookmarkEnd w:id="24"/>
      <w:r w:rsidR="00513960" w:rsidRPr="00347F86">
        <w:t xml:space="preserve"> </w:t>
      </w:r>
      <w:r w:rsidR="00BC31E2" w:rsidRPr="00347F86">
        <w:rPr>
          <w:color w:val="auto"/>
        </w:rPr>
        <w:t>Belarus also submits that Lithuania was provided with information about the advantages of the Ostrovets site</w:t>
      </w:r>
      <w:r w:rsidR="00AC32E2" w:rsidRPr="00347F86">
        <w:rPr>
          <w:color w:val="auto"/>
        </w:rPr>
        <w:t xml:space="preserve"> and justification of its selection</w:t>
      </w:r>
      <w:r w:rsidR="00BC31E2" w:rsidRPr="00347F86">
        <w:rPr>
          <w:color w:val="auto"/>
        </w:rPr>
        <w:t>.</w:t>
      </w:r>
      <w:r w:rsidR="00BC31E2" w:rsidRPr="00347F86">
        <w:rPr>
          <w:rStyle w:val="FootnoteReference"/>
          <w:color w:val="auto"/>
        </w:rPr>
        <w:footnoteReference w:id="86"/>
      </w:r>
      <w:r w:rsidR="00BC31E2" w:rsidRPr="00347F86">
        <w:rPr>
          <w:color w:val="auto"/>
        </w:rPr>
        <w:t xml:space="preserve"> </w:t>
      </w:r>
    </w:p>
    <w:p w14:paraId="65740DAC" w14:textId="2447B03D" w:rsidR="00EC0D0C" w:rsidRPr="00347F86" w:rsidRDefault="00EC0D0C" w:rsidP="0078376A">
      <w:pPr>
        <w:pStyle w:val="Heading3"/>
        <w:ind w:left="1134" w:hanging="11"/>
        <w:rPr>
          <w:i/>
        </w:rPr>
      </w:pPr>
      <w:r w:rsidRPr="00347F86">
        <w:t>Article 6(6)</w:t>
      </w:r>
    </w:p>
    <w:p w14:paraId="3E8420B6" w14:textId="48142F45" w:rsidR="00EC0D0C" w:rsidRPr="00347F86" w:rsidRDefault="00EC0D0C" w:rsidP="0078376A">
      <w:pPr>
        <w:pStyle w:val="NumberedParas"/>
        <w:ind w:left="1134" w:hanging="11"/>
      </w:pPr>
      <w:bookmarkStart w:id="26" w:name="_Ref536027281"/>
      <w:bookmarkEnd w:id="25"/>
      <w:r w:rsidRPr="00347F86">
        <w:rPr>
          <w:rStyle w:val="CommentReference"/>
          <w:sz w:val="20"/>
          <w:szCs w:val="20"/>
        </w:rPr>
        <w:t>Lith</w:t>
      </w:r>
      <w:r w:rsidRPr="00347F86">
        <w:t>uania alleges that its public has never been provided</w:t>
      </w:r>
      <w:r w:rsidR="00B05E1E" w:rsidRPr="00347F86">
        <w:t xml:space="preserve"> with</w:t>
      </w:r>
      <w:r w:rsidRPr="00347F86">
        <w:t xml:space="preserve"> a full </w:t>
      </w:r>
      <w:r w:rsidR="00A12BBA" w:rsidRPr="00347F86">
        <w:t>and detailed</w:t>
      </w:r>
      <w:r w:rsidR="00DB47AF" w:rsidRPr="00347F86">
        <w:t xml:space="preserve"> </w:t>
      </w:r>
      <w:r w:rsidRPr="00347F86">
        <w:t xml:space="preserve">EIA report and that Belarus failed to </w:t>
      </w:r>
      <w:r w:rsidR="00274A46" w:rsidRPr="00347F86">
        <w:t>respond to its request</w:t>
      </w:r>
      <w:r w:rsidR="00AC206D" w:rsidRPr="00347F86">
        <w:t>s</w:t>
      </w:r>
      <w:r w:rsidR="00274A46" w:rsidRPr="00347F86">
        <w:t xml:space="preserve"> for more information about the impact of the project on the Lithuanian public and environment and on safety issues</w:t>
      </w:r>
      <w:r w:rsidR="00151E09" w:rsidRPr="00347F86">
        <w:t>.</w:t>
      </w:r>
      <w:r w:rsidR="00274A46" w:rsidRPr="00347F86">
        <w:rPr>
          <w:rStyle w:val="FootnoteReference"/>
        </w:rPr>
        <w:footnoteReference w:id="87"/>
      </w:r>
      <w:bookmarkEnd w:id="26"/>
      <w:r w:rsidR="00274A46" w:rsidRPr="00347F86">
        <w:t xml:space="preserve"> </w:t>
      </w:r>
      <w:r w:rsidR="00151E09" w:rsidRPr="00347F86">
        <w:t>It further submits that Belarus failed</w:t>
      </w:r>
      <w:r w:rsidR="00274A46" w:rsidRPr="00347F86">
        <w:t xml:space="preserve"> to </w:t>
      </w:r>
      <w:r w:rsidRPr="00347F86">
        <w:t xml:space="preserve">update the </w:t>
      </w:r>
      <w:r w:rsidR="000D0934" w:rsidRPr="00347F86">
        <w:t xml:space="preserve">2009 preliminary </w:t>
      </w:r>
      <w:r w:rsidRPr="00347F86">
        <w:t xml:space="preserve">EIA </w:t>
      </w:r>
      <w:r w:rsidR="00C53D25" w:rsidRPr="00347F86">
        <w:t>r</w:t>
      </w:r>
      <w:r w:rsidRPr="00347F86">
        <w:t>eport with additional information as requested.</w:t>
      </w:r>
      <w:r w:rsidRPr="00347F86">
        <w:rPr>
          <w:rStyle w:val="FootnoteReference"/>
        </w:rPr>
        <w:footnoteReference w:id="88"/>
      </w:r>
    </w:p>
    <w:p w14:paraId="6C8B64E4" w14:textId="5107360E" w:rsidR="00EC0D0C" w:rsidRPr="00347F86" w:rsidRDefault="00B64033" w:rsidP="0078376A">
      <w:pPr>
        <w:pStyle w:val="NumberedParas"/>
        <w:ind w:left="1134" w:hanging="11"/>
      </w:pPr>
      <w:r w:rsidRPr="00347F86">
        <w:t xml:space="preserve">In particular, </w:t>
      </w:r>
      <w:r w:rsidR="00EC0D0C" w:rsidRPr="00347F86">
        <w:t xml:space="preserve">Lithuania alleges that Belarus failed to provide evidence for its claim that the proposed project would not have </w:t>
      </w:r>
      <w:r w:rsidR="004F6BD2" w:rsidRPr="00347F86">
        <w:t xml:space="preserve">an </w:t>
      </w:r>
      <w:r w:rsidR="00EC0D0C" w:rsidRPr="00347F86">
        <w:t>adverse impact on the population and the environment</w:t>
      </w:r>
      <w:r w:rsidR="0061280C" w:rsidRPr="00347F86">
        <w:t xml:space="preserve"> as required by article 6(6)(c) of the Convention</w:t>
      </w:r>
      <w:r w:rsidR="00EC0D0C" w:rsidRPr="00347F86">
        <w:t>.</w:t>
      </w:r>
      <w:r w:rsidR="00EC0D0C" w:rsidRPr="00347F86">
        <w:rPr>
          <w:rStyle w:val="FootnoteReference"/>
        </w:rPr>
        <w:footnoteReference w:id="89"/>
      </w:r>
      <w:r w:rsidR="0061280C" w:rsidRPr="00347F86">
        <w:t xml:space="preserve"> </w:t>
      </w:r>
      <w:r w:rsidR="00EC0D0C" w:rsidRPr="00347F86">
        <w:t xml:space="preserve">Lithuania </w:t>
      </w:r>
      <w:r w:rsidR="00AC206D" w:rsidRPr="00347F86">
        <w:t xml:space="preserve">also </w:t>
      </w:r>
      <w:r w:rsidR="00EC0D0C" w:rsidRPr="00347F86">
        <w:t xml:space="preserve">submits that it has </w:t>
      </w:r>
      <w:r w:rsidR="00AC206D" w:rsidRPr="00347F86">
        <w:t xml:space="preserve">received </w:t>
      </w:r>
      <w:r w:rsidR="00EC0D0C" w:rsidRPr="00347F86">
        <w:t>no evidence of any relevant project-related reports, proposals or surveys sent by Belarus to answer its questions</w:t>
      </w:r>
      <w:r w:rsidR="0061280C" w:rsidRPr="00347F86">
        <w:t xml:space="preserve"> as required by article 6(6)(f) of the Convention</w:t>
      </w:r>
      <w:r w:rsidR="00EC0D0C" w:rsidRPr="00347F86">
        <w:t>.</w:t>
      </w:r>
      <w:r w:rsidR="00EC0D0C" w:rsidRPr="00347F86">
        <w:rPr>
          <w:rStyle w:val="FootnoteReference"/>
        </w:rPr>
        <w:footnoteReference w:id="90"/>
      </w:r>
      <w:r w:rsidR="00EC0D0C" w:rsidRPr="00347F86">
        <w:t xml:space="preserve"> </w:t>
      </w:r>
    </w:p>
    <w:p w14:paraId="3AAA7CA2" w14:textId="40F1B970" w:rsidR="00EC0D0C" w:rsidRPr="00347F86" w:rsidRDefault="00EC0D0C" w:rsidP="0078376A">
      <w:pPr>
        <w:pStyle w:val="NumberedParas"/>
        <w:ind w:left="1134" w:hanging="11"/>
      </w:pPr>
      <w:r w:rsidRPr="00347F86">
        <w:t xml:space="preserve">Lithuania asserts that Belarus’s claim that all of the EIA documentation required under article 4 of the Espoo Convention was </w:t>
      </w:r>
      <w:r w:rsidR="00477421" w:rsidRPr="00347F86">
        <w:t xml:space="preserve">contained in the 2009 preliminary EIA </w:t>
      </w:r>
      <w:r w:rsidR="00D8657F" w:rsidRPr="00347F86">
        <w:t>r</w:t>
      </w:r>
      <w:r w:rsidR="00477421" w:rsidRPr="00347F86">
        <w:t>eport</w:t>
      </w:r>
      <w:r w:rsidRPr="00347F86">
        <w:t xml:space="preserve"> is untrue</w:t>
      </w:r>
      <w:r w:rsidR="003A2E05" w:rsidRPr="00347F86">
        <w:t>. It refers to</w:t>
      </w:r>
      <w:r w:rsidRPr="00347F86">
        <w:t xml:space="preserve"> the Espoo Convention Implementation Committee</w:t>
      </w:r>
      <w:r w:rsidR="003A2E05" w:rsidRPr="00347F86">
        <w:t>’s</w:t>
      </w:r>
      <w:r w:rsidR="004F6BD2" w:rsidRPr="00347F86">
        <w:t xml:space="preserve"> </w:t>
      </w:r>
      <w:r w:rsidR="00193ED2" w:rsidRPr="00347F86">
        <w:t>finding</w:t>
      </w:r>
      <w:r w:rsidRPr="00347F86">
        <w:t xml:space="preserve"> that the preliminary and final EIA documentation </w:t>
      </w:r>
      <w:r w:rsidR="00C53D25" w:rsidRPr="00347F86">
        <w:t xml:space="preserve">supplied </w:t>
      </w:r>
      <w:r w:rsidRPr="00347F86">
        <w:t>differed significantly</w:t>
      </w:r>
      <w:r w:rsidR="00466772" w:rsidRPr="00347F86">
        <w:t xml:space="preserve"> and </w:t>
      </w:r>
      <w:r w:rsidR="00C53D25" w:rsidRPr="00347F86">
        <w:t>the Implementation Committee’s</w:t>
      </w:r>
      <w:r w:rsidR="00466772" w:rsidRPr="00347F86">
        <w:t xml:space="preserve"> subsequent recommendation</w:t>
      </w:r>
      <w:r w:rsidRPr="00347F86">
        <w:t xml:space="preserve"> that Belarus provide the final EIA documentation and allow an adequate period to submit further comments before taking the final decision.</w:t>
      </w:r>
      <w:r w:rsidRPr="00347F86">
        <w:rPr>
          <w:rStyle w:val="FootnoteReference"/>
        </w:rPr>
        <w:footnoteReference w:id="91"/>
      </w:r>
    </w:p>
    <w:p w14:paraId="397C2BCB" w14:textId="1463E039" w:rsidR="00EC0D0C" w:rsidRPr="00347F86" w:rsidRDefault="00EC0D0C" w:rsidP="0078376A">
      <w:pPr>
        <w:pStyle w:val="NumberedParas"/>
        <w:ind w:left="1134" w:hanging="11"/>
      </w:pPr>
      <w:r w:rsidRPr="00347F86">
        <w:t>Belarus submits that its compliance with article 6(6) of the Convention regarding the Ostrovets NPP has already been analysed in the Committee’s findings on communication ACCC/C/2009/44.</w:t>
      </w:r>
      <w:r w:rsidRPr="00347F86">
        <w:rPr>
          <w:rStyle w:val="FootnoteReference"/>
        </w:rPr>
        <w:footnoteReference w:id="92"/>
      </w:r>
    </w:p>
    <w:p w14:paraId="23617FB5" w14:textId="2329F222" w:rsidR="00A63646" w:rsidRPr="00347F86" w:rsidRDefault="00EC0D0C" w:rsidP="0078376A">
      <w:pPr>
        <w:pStyle w:val="NumberedParas"/>
        <w:ind w:left="1134" w:hanging="11"/>
      </w:pPr>
      <w:bookmarkStart w:id="27" w:name="_Ref68765144"/>
      <w:r w:rsidRPr="00347F86">
        <w:t xml:space="preserve">Belarus </w:t>
      </w:r>
      <w:r w:rsidR="00C042C2" w:rsidRPr="00347F86">
        <w:t>explains that the</w:t>
      </w:r>
      <w:r w:rsidR="00BF55A1" w:rsidRPr="00347F86">
        <w:t xml:space="preserve"> 2009 EIA </w:t>
      </w:r>
      <w:r w:rsidR="00C53D25" w:rsidRPr="00347F86">
        <w:t>r</w:t>
      </w:r>
      <w:r w:rsidR="00BF55A1" w:rsidRPr="00347F86">
        <w:t>eport was</w:t>
      </w:r>
      <w:r w:rsidR="005B6BF9" w:rsidRPr="00347F86">
        <w:t xml:space="preserve"> a preliminary one</w:t>
      </w:r>
      <w:r w:rsidR="00BF55A1" w:rsidRPr="00347F86">
        <w:t xml:space="preserve"> prepared for holding discussions and consultations with the public and concerned parties. </w:t>
      </w:r>
      <w:r w:rsidR="00A22CC0" w:rsidRPr="00347F86">
        <w:t xml:space="preserve">It claims that it represents the whole package of EIA documentation envisaged in article 4 of the </w:t>
      </w:r>
      <w:r w:rsidR="00A22CC0" w:rsidRPr="00347F86">
        <w:lastRenderedPageBreak/>
        <w:t xml:space="preserve">Espoo Convention. </w:t>
      </w:r>
      <w:r w:rsidR="008174ED" w:rsidRPr="00347F86">
        <w:t>For example, it included assessment of different types of reactors and three potential NPP locations</w:t>
      </w:r>
      <w:r w:rsidR="00F450C0" w:rsidRPr="00347F86">
        <w:t xml:space="preserve"> (</w:t>
      </w:r>
      <w:r w:rsidR="00B632C6" w:rsidRPr="00347F86">
        <w:t>as well as</w:t>
      </w:r>
      <w:r w:rsidR="00F450C0" w:rsidRPr="00347F86">
        <w:t xml:space="preserve"> justification of the selection of the Ostravets site).</w:t>
      </w:r>
      <w:r w:rsidR="00CA194E" w:rsidRPr="00347F86">
        <w:rPr>
          <w:rStyle w:val="FootnoteReference"/>
        </w:rPr>
        <w:footnoteReference w:id="93"/>
      </w:r>
    </w:p>
    <w:p w14:paraId="3FB35758" w14:textId="5270AC6C" w:rsidR="00CA194E" w:rsidRPr="00347F86" w:rsidRDefault="00A63646" w:rsidP="0078376A">
      <w:pPr>
        <w:pStyle w:val="NumberedParas"/>
        <w:ind w:left="1134" w:hanging="11"/>
      </w:pPr>
      <w:r w:rsidRPr="00347F86">
        <w:t xml:space="preserve">Belarus further explains that the 2011 EIA </w:t>
      </w:r>
      <w:r w:rsidR="00C53D25" w:rsidRPr="00347F86">
        <w:t>r</w:t>
      </w:r>
      <w:r w:rsidRPr="00347F86">
        <w:t xml:space="preserve">eport was </w:t>
      </w:r>
      <w:r w:rsidR="00CF6F9A" w:rsidRPr="00347F86">
        <w:t>the</w:t>
      </w:r>
      <w:r w:rsidR="00456521" w:rsidRPr="00347F86">
        <w:t xml:space="preserve"> </w:t>
      </w:r>
      <w:r w:rsidR="001A076D" w:rsidRPr="00347F86">
        <w:t>final</w:t>
      </w:r>
      <w:r w:rsidR="00CF6F9A" w:rsidRPr="00347F86">
        <w:t xml:space="preserve"> EIA</w:t>
      </w:r>
      <w:r w:rsidR="00456521" w:rsidRPr="00347F86">
        <w:t xml:space="preserve"> report</w:t>
      </w:r>
      <w:r w:rsidR="001A076D" w:rsidRPr="00347F86">
        <w:t xml:space="preserve"> and was </w:t>
      </w:r>
      <w:r w:rsidRPr="00347F86">
        <w:t xml:space="preserve">supplemented with materials </w:t>
      </w:r>
      <w:r w:rsidR="00C53D25" w:rsidRPr="00347F86">
        <w:t>regarding the public participation procedure</w:t>
      </w:r>
      <w:r w:rsidR="00AC0340" w:rsidRPr="00347F86">
        <w:t xml:space="preserve">. It claims that it represents the whole package of EIA documentation envisaged in article 6 of the Espoo Convention. </w:t>
      </w:r>
      <w:r w:rsidR="00CA194E" w:rsidRPr="00347F86">
        <w:t xml:space="preserve">In particular, </w:t>
      </w:r>
      <w:r w:rsidR="00225FDC" w:rsidRPr="00347F86">
        <w:t xml:space="preserve">it contained clarifications of matters described in the preliminary report </w:t>
      </w:r>
      <w:r w:rsidR="00705642" w:rsidRPr="00347F86">
        <w:t xml:space="preserve">and took into account </w:t>
      </w:r>
      <w:r w:rsidR="00C00AF0" w:rsidRPr="00347F86">
        <w:t xml:space="preserve">the results of the transboundary EIA procedure. </w:t>
      </w:r>
      <w:r w:rsidR="003740D7" w:rsidRPr="00347F86">
        <w:t>Belarus</w:t>
      </w:r>
      <w:r w:rsidR="00C00AF0" w:rsidRPr="00347F86">
        <w:t xml:space="preserve"> also states that it contained no new information </w:t>
      </w:r>
      <w:r w:rsidR="005D2228" w:rsidRPr="00347F86">
        <w:t xml:space="preserve">about environmental impact </w:t>
      </w:r>
      <w:r w:rsidR="000A6341" w:rsidRPr="00347F86">
        <w:t xml:space="preserve">that was not in the 2009 preliminary </w:t>
      </w:r>
      <w:r w:rsidR="00C53D25" w:rsidRPr="00347F86">
        <w:t xml:space="preserve">EIA </w:t>
      </w:r>
      <w:r w:rsidR="000A6341" w:rsidRPr="00347F86">
        <w:t>report.</w:t>
      </w:r>
      <w:r w:rsidR="00AF734D" w:rsidRPr="00347F86">
        <w:rPr>
          <w:rStyle w:val="FootnoteReference"/>
        </w:rPr>
        <w:footnoteReference w:id="94"/>
      </w:r>
      <w:r w:rsidR="000A6341" w:rsidRPr="00347F86">
        <w:t xml:space="preserve"> </w:t>
      </w:r>
    </w:p>
    <w:p w14:paraId="5FEC9043" w14:textId="394FF3B4" w:rsidR="00AF734D" w:rsidRPr="00347F86" w:rsidRDefault="00AF734D" w:rsidP="0078376A">
      <w:pPr>
        <w:pStyle w:val="NumberedParas"/>
        <w:ind w:left="1134" w:hanging="11"/>
      </w:pPr>
      <w:r w:rsidRPr="00347F86">
        <w:t xml:space="preserve">Belarus also claims that </w:t>
      </w:r>
      <w:r w:rsidR="000D38B1" w:rsidRPr="00347F86">
        <w:t xml:space="preserve">no EIA </w:t>
      </w:r>
      <w:r w:rsidR="00CF6F9A" w:rsidRPr="00347F86">
        <w:t>r</w:t>
      </w:r>
      <w:r w:rsidR="000D38B1" w:rsidRPr="00347F86">
        <w:t xml:space="preserve">eport was </w:t>
      </w:r>
      <w:r w:rsidR="00CF6F9A" w:rsidRPr="00347F86">
        <w:t>provided</w:t>
      </w:r>
      <w:r w:rsidR="000D38B1" w:rsidRPr="00347F86">
        <w:t xml:space="preserve"> during the meeting on 18 June 2010 </w:t>
      </w:r>
      <w:r w:rsidR="00E52FA6" w:rsidRPr="00347F86">
        <w:t xml:space="preserve">but that the final EIA </w:t>
      </w:r>
      <w:r w:rsidR="00CF6F9A" w:rsidRPr="00347F86">
        <w:t>r</w:t>
      </w:r>
      <w:r w:rsidR="00E52FA6" w:rsidRPr="00347F86">
        <w:t>eport was the one sent to affected parties on 11 February 2011</w:t>
      </w:r>
      <w:r w:rsidR="003B1336" w:rsidRPr="00347F86">
        <w:t xml:space="preserve">. </w:t>
      </w:r>
      <w:r w:rsidR="00B22FA8" w:rsidRPr="00347F86">
        <w:t xml:space="preserve">The documents </w:t>
      </w:r>
      <w:r w:rsidR="003B1336" w:rsidRPr="00347F86">
        <w:t>Belarus sent to Lithuania</w:t>
      </w:r>
      <w:r w:rsidR="00B22FA8" w:rsidRPr="00347F86">
        <w:t xml:space="preserve"> in 2013 </w:t>
      </w:r>
      <w:r w:rsidR="00D8657F" w:rsidRPr="00347F86">
        <w:t xml:space="preserve">(the 2013 EIA report) </w:t>
      </w:r>
      <w:r w:rsidR="00C40B13" w:rsidRPr="00347F86">
        <w:t>w</w:t>
      </w:r>
      <w:r w:rsidR="00D8657F" w:rsidRPr="00347F86">
        <w:t>as</w:t>
      </w:r>
      <w:r w:rsidR="003B1336" w:rsidRPr="00347F86">
        <w:t xml:space="preserve"> the final </w:t>
      </w:r>
      <w:r w:rsidR="007D49DF" w:rsidRPr="00347F86">
        <w:t xml:space="preserve">2011 </w:t>
      </w:r>
      <w:r w:rsidR="003B1336" w:rsidRPr="00347F86">
        <w:t xml:space="preserve">EIA </w:t>
      </w:r>
      <w:r w:rsidR="006C7449" w:rsidRPr="00347F86">
        <w:t>r</w:t>
      </w:r>
      <w:r w:rsidR="003B1336" w:rsidRPr="00347F86">
        <w:t xml:space="preserve">eport translated into Lithuanian and a summary of the public </w:t>
      </w:r>
      <w:r w:rsidR="00C53D25" w:rsidRPr="00347F86">
        <w:t>participation</w:t>
      </w:r>
      <w:r w:rsidR="003B1336" w:rsidRPr="00347F86">
        <w:t xml:space="preserve"> procedure.</w:t>
      </w:r>
      <w:r w:rsidR="00701E09" w:rsidRPr="00347F86">
        <w:rPr>
          <w:rStyle w:val="FootnoteReference"/>
        </w:rPr>
        <w:footnoteReference w:id="95"/>
      </w:r>
      <w:r w:rsidR="00E52FA6" w:rsidRPr="00347F86">
        <w:t xml:space="preserve"> </w:t>
      </w:r>
    </w:p>
    <w:bookmarkEnd w:id="27"/>
    <w:p w14:paraId="6BA8D586" w14:textId="3D234211" w:rsidR="00EC0D0C" w:rsidRPr="00347F86" w:rsidRDefault="00EC0D0C" w:rsidP="0078376A">
      <w:pPr>
        <w:pStyle w:val="NumberedParas"/>
        <w:numPr>
          <w:ilvl w:val="0"/>
          <w:numId w:val="0"/>
        </w:numPr>
        <w:ind w:left="1134" w:hanging="11"/>
      </w:pPr>
    </w:p>
    <w:p w14:paraId="72D3A0B2" w14:textId="77777777" w:rsidR="00EC0D0C" w:rsidRPr="00347F86" w:rsidRDefault="00EC0D0C" w:rsidP="0078376A">
      <w:pPr>
        <w:pStyle w:val="Heading3"/>
        <w:ind w:left="1134" w:hanging="11"/>
        <w:rPr>
          <w:i/>
        </w:rPr>
      </w:pPr>
      <w:r w:rsidRPr="00347F86">
        <w:t>Article 6(8)</w:t>
      </w:r>
    </w:p>
    <w:p w14:paraId="3BC8C9A5" w14:textId="53027350" w:rsidR="00EC0D0C" w:rsidRPr="00347F86" w:rsidRDefault="00234DDB" w:rsidP="0078376A">
      <w:pPr>
        <w:pStyle w:val="NumberedParas"/>
        <w:ind w:left="1134" w:hanging="11"/>
      </w:pPr>
      <w:r w:rsidRPr="00347F86">
        <w:t xml:space="preserve">Lithuania claims that the </w:t>
      </w:r>
      <w:r w:rsidR="00535E3F" w:rsidRPr="00347F86">
        <w:t xml:space="preserve">EIA </w:t>
      </w:r>
      <w:r w:rsidR="007218F2" w:rsidRPr="00347F86">
        <w:t>r</w:t>
      </w:r>
      <w:r w:rsidR="00535E3F" w:rsidRPr="00347F86">
        <w:t>eport</w:t>
      </w:r>
      <w:r w:rsidR="00CF6F9A" w:rsidRPr="00347F86">
        <w:t>s</w:t>
      </w:r>
      <w:r w:rsidR="00535E3F" w:rsidRPr="00347F86">
        <w:t xml:space="preserve"> and ecological expertiza </w:t>
      </w:r>
      <w:r w:rsidR="007218F2" w:rsidRPr="00347F86">
        <w:t xml:space="preserve">conclusions </w:t>
      </w:r>
      <w:r w:rsidR="00535E3F" w:rsidRPr="00347F86">
        <w:t xml:space="preserve">failed to take due account of the outcome of the public participation. </w:t>
      </w:r>
      <w:r w:rsidR="00EB6B65" w:rsidRPr="00347F86">
        <w:t xml:space="preserve">In particular, it alleges that the EIA reports fail to refer to public participation </w:t>
      </w:r>
      <w:r w:rsidR="00520569" w:rsidRPr="00347F86">
        <w:t>and that the ecological expertiza</w:t>
      </w:r>
      <w:r w:rsidR="00D8657F" w:rsidRPr="00347F86">
        <w:t xml:space="preserve"> conclusion</w:t>
      </w:r>
      <w:r w:rsidR="00520569" w:rsidRPr="00347F86">
        <w:t xml:space="preserve"> falsely states that the required international procedures were carried out.</w:t>
      </w:r>
      <w:r w:rsidR="00651A4E" w:rsidRPr="00347F86">
        <w:rPr>
          <w:rStyle w:val="FootnoteReference"/>
        </w:rPr>
        <w:footnoteReference w:id="96"/>
      </w:r>
      <w:r w:rsidR="00520569" w:rsidRPr="00347F86">
        <w:t xml:space="preserve"> </w:t>
      </w:r>
      <w:r w:rsidR="007E1707" w:rsidRPr="00347F86">
        <w:t>It also claims that the final decision on site selection was made by</w:t>
      </w:r>
      <w:r w:rsidR="007218F2" w:rsidRPr="00347F86">
        <w:t xml:space="preserve"> </w:t>
      </w:r>
      <w:r w:rsidR="00EC0D0C" w:rsidRPr="00347F86">
        <w:t xml:space="preserve"> Decree No. 418 </w:t>
      </w:r>
      <w:r w:rsidR="00601FCB" w:rsidRPr="00347F86">
        <w:t xml:space="preserve">before the EIA </w:t>
      </w:r>
      <w:r w:rsidR="007218F2" w:rsidRPr="00347F86">
        <w:t>r</w:t>
      </w:r>
      <w:r w:rsidR="00601FCB" w:rsidRPr="00347F86">
        <w:t>eport was finalised and before public hearings on the matter had taken place</w:t>
      </w:r>
      <w:r w:rsidR="00EC0D0C" w:rsidRPr="00347F86">
        <w:t>.</w:t>
      </w:r>
      <w:r w:rsidR="00EC0D0C" w:rsidRPr="00347F86">
        <w:rPr>
          <w:rStyle w:val="FootnoteReference"/>
        </w:rPr>
        <w:footnoteReference w:id="97"/>
      </w:r>
      <w:r w:rsidR="00EC0D0C" w:rsidRPr="00347F86">
        <w:t xml:space="preserve"> </w:t>
      </w:r>
    </w:p>
    <w:p w14:paraId="2F8B83E2" w14:textId="154AB60E" w:rsidR="00EC0D0C" w:rsidRPr="00347F86" w:rsidRDefault="00EC0D0C" w:rsidP="0078376A">
      <w:pPr>
        <w:pStyle w:val="NumberedParas"/>
        <w:ind w:left="1134" w:hanging="11"/>
      </w:pPr>
      <w:r w:rsidRPr="00347F86">
        <w:t>Belarus states that article 6(8) of the Convention requires Parties to consider public opinion seriously but not to accept the substance of all comments received. Belarus states that</w:t>
      </w:r>
      <w:r w:rsidR="007218F2" w:rsidRPr="00347F86">
        <w:t>,</w:t>
      </w:r>
      <w:r w:rsidRPr="00347F86">
        <w:t xml:space="preserve"> in the course of </w:t>
      </w:r>
      <w:r w:rsidR="00FD63A2" w:rsidRPr="00347F86">
        <w:t>implementing the</w:t>
      </w:r>
      <w:r w:rsidRPr="00347F86">
        <w:t xml:space="preserve"> Committee</w:t>
      </w:r>
      <w:r w:rsidR="00FD63A2" w:rsidRPr="00347F86">
        <w:t>’s</w:t>
      </w:r>
      <w:r w:rsidRPr="00347F86">
        <w:t xml:space="preserve"> findings on communication ACCC/C/2009/44, it is enshrin</w:t>
      </w:r>
      <w:r w:rsidR="00FD63A2" w:rsidRPr="00347F86">
        <w:t>ing</w:t>
      </w:r>
      <w:r w:rsidRPr="00347F86">
        <w:t xml:space="preserve"> in its legislation the requirement to take account of the outcome of public participation.</w:t>
      </w:r>
      <w:r w:rsidRPr="00347F86">
        <w:rPr>
          <w:rStyle w:val="FootnoteReference"/>
        </w:rPr>
        <w:footnoteReference w:id="98"/>
      </w:r>
      <w:r w:rsidRPr="00347F86">
        <w:t xml:space="preserve"> </w:t>
      </w:r>
    </w:p>
    <w:p w14:paraId="6CFBC452" w14:textId="5CBF7B0E" w:rsidR="008C2538" w:rsidRPr="00347F86" w:rsidRDefault="008C2538" w:rsidP="0078376A">
      <w:pPr>
        <w:pStyle w:val="NumberedParas"/>
        <w:ind w:left="1134" w:hanging="11"/>
      </w:pPr>
      <w:r w:rsidRPr="00347F86">
        <w:t xml:space="preserve">Belarus claims that </w:t>
      </w:r>
      <w:r w:rsidR="00F327E5" w:rsidRPr="00347F86">
        <w:t xml:space="preserve">in any case </w:t>
      </w:r>
      <w:r w:rsidRPr="00347F86">
        <w:t xml:space="preserve">comments on the 2009 preliminary EIA </w:t>
      </w:r>
      <w:r w:rsidR="007218F2" w:rsidRPr="00347F86">
        <w:t>r</w:t>
      </w:r>
      <w:r w:rsidRPr="00347F86">
        <w:t xml:space="preserve">eport were taken into account during the preparation of the 2011 EIA </w:t>
      </w:r>
      <w:r w:rsidR="007218F2" w:rsidRPr="00347F86">
        <w:t>r</w:t>
      </w:r>
      <w:r w:rsidRPr="00347F86">
        <w:t xml:space="preserve">eport and that </w:t>
      </w:r>
      <w:r w:rsidR="008157F7" w:rsidRPr="00347F86">
        <w:t xml:space="preserve">the results of the transboundary EIA procedure (including consultations and public discussions) were </w:t>
      </w:r>
      <w:r w:rsidR="00895232" w:rsidRPr="00347F86">
        <w:t xml:space="preserve">considered during the 2013 </w:t>
      </w:r>
      <w:r w:rsidR="00D8657F" w:rsidRPr="00347F86">
        <w:t xml:space="preserve">state </w:t>
      </w:r>
      <w:r w:rsidR="00895232" w:rsidRPr="00347F86">
        <w:t>ecological expertiza.</w:t>
      </w:r>
      <w:r w:rsidR="00895232" w:rsidRPr="00347F86">
        <w:rPr>
          <w:rStyle w:val="FootnoteReference"/>
        </w:rPr>
        <w:footnoteReference w:id="99"/>
      </w:r>
      <w:r w:rsidR="00895232" w:rsidRPr="00347F86">
        <w:t xml:space="preserve"> </w:t>
      </w:r>
    </w:p>
    <w:p w14:paraId="4A5B85E9" w14:textId="1B1F499A" w:rsidR="00B5289C" w:rsidRPr="00347F86" w:rsidRDefault="0078376A" w:rsidP="0078376A">
      <w:pPr>
        <w:pStyle w:val="Heading1"/>
        <w:ind w:left="1134" w:firstLine="0"/>
      </w:pPr>
      <w:r>
        <w:t xml:space="preserve">   </w:t>
      </w:r>
      <w:r w:rsidR="00B5289C" w:rsidRPr="00347F86">
        <w:t>Consideration and evaluation by the Committee</w:t>
      </w:r>
    </w:p>
    <w:p w14:paraId="30200957" w14:textId="630FED0A" w:rsidR="00B5289C" w:rsidRPr="00347F86" w:rsidRDefault="0083753D" w:rsidP="0078376A">
      <w:pPr>
        <w:pStyle w:val="NumberedParas"/>
        <w:ind w:left="1134" w:firstLine="0"/>
      </w:pPr>
      <w:r w:rsidRPr="00347F86">
        <w:t>Belarus ratified the Convention on 9 March 2000. The Convention entered into force for Belarus on 30 October 2001, the date of the Convention’s general entry into force.</w:t>
      </w:r>
    </w:p>
    <w:p w14:paraId="2172F0E5" w14:textId="09CF90F7" w:rsidR="00334C3E" w:rsidRPr="00347F86" w:rsidRDefault="004439BF" w:rsidP="0078376A">
      <w:pPr>
        <w:pStyle w:val="Heading3"/>
        <w:ind w:left="1134"/>
      </w:pPr>
      <w:r w:rsidRPr="00347F86">
        <w:t xml:space="preserve">Scope of consideration </w:t>
      </w:r>
    </w:p>
    <w:p w14:paraId="30B0AF5A" w14:textId="34E7F18A" w:rsidR="00C2118E" w:rsidRPr="00347F86" w:rsidRDefault="00C2118E" w:rsidP="0078376A">
      <w:pPr>
        <w:pStyle w:val="NumberedParas"/>
        <w:ind w:left="1134" w:firstLine="0"/>
      </w:pPr>
      <w:r w:rsidRPr="00347F86">
        <w:t xml:space="preserve">Lithuania alleges that Belarus failed to comply with articles 3(9) and 6(2), (3), (4), (6) and (8) of the Convention </w:t>
      </w:r>
      <w:r w:rsidR="00B40343" w:rsidRPr="00347F86">
        <w:t>regarding</w:t>
      </w:r>
      <w:r w:rsidRPr="00347F86">
        <w:t xml:space="preserve"> the </w:t>
      </w:r>
      <w:r w:rsidR="004439BF" w:rsidRPr="00347F86">
        <w:t>opportunities for the Lithuanian public</w:t>
      </w:r>
      <w:r w:rsidR="00236A60" w:rsidRPr="00347F86">
        <w:t xml:space="preserve"> to participate </w:t>
      </w:r>
      <w:r w:rsidR="004439BF" w:rsidRPr="00347F86">
        <w:t xml:space="preserve">in the decision-making on the </w:t>
      </w:r>
      <w:r w:rsidRPr="00347F86">
        <w:t>2010 and 2013 state ecological expertizas</w:t>
      </w:r>
      <w:r w:rsidR="00C35F49" w:rsidRPr="00347F86">
        <w:t xml:space="preserve"> </w:t>
      </w:r>
      <w:r w:rsidRPr="00347F86">
        <w:rPr>
          <w:bCs/>
        </w:rPr>
        <w:t xml:space="preserve">on the siting and construction of the Ostrovets </w:t>
      </w:r>
      <w:r w:rsidR="002471B7" w:rsidRPr="00347F86">
        <w:rPr>
          <w:bCs/>
        </w:rPr>
        <w:t>NPP</w:t>
      </w:r>
      <w:r w:rsidRPr="00347F86">
        <w:rPr>
          <w:bCs/>
        </w:rPr>
        <w:t>.</w:t>
      </w:r>
    </w:p>
    <w:p w14:paraId="7DC16FA5" w14:textId="55EB063D" w:rsidR="005900DA" w:rsidRPr="00347F86" w:rsidRDefault="005900DA" w:rsidP="0078376A">
      <w:pPr>
        <w:pStyle w:val="NumberedParas"/>
        <w:ind w:left="1134" w:firstLine="0"/>
      </w:pPr>
      <w:r w:rsidRPr="00347F86">
        <w:lastRenderedPageBreak/>
        <w:t xml:space="preserve">The participation of the </w:t>
      </w:r>
      <w:r w:rsidR="00B87148" w:rsidRPr="00347F86">
        <w:t xml:space="preserve">Belarusian </w:t>
      </w:r>
      <w:r w:rsidRPr="00347F86">
        <w:t xml:space="preserve">public in the decision-making </w:t>
      </w:r>
      <w:r w:rsidR="00C2118E" w:rsidRPr="00347F86">
        <w:t xml:space="preserve">on the 2010 state ecological expertiza </w:t>
      </w:r>
      <w:r w:rsidRPr="00347F86">
        <w:t xml:space="preserve">was considered by the Committee in </w:t>
      </w:r>
      <w:r w:rsidR="00624C8F" w:rsidRPr="00347F86">
        <w:t xml:space="preserve">its findings on </w:t>
      </w:r>
      <w:r w:rsidRPr="00347F86">
        <w:t>communication ACCC/C/2009/44</w:t>
      </w:r>
      <w:r w:rsidR="00624C8F" w:rsidRPr="00347F86">
        <w:t xml:space="preserve"> (Belarus)</w:t>
      </w:r>
      <w:r w:rsidRPr="00347F86">
        <w:t xml:space="preserve">. </w:t>
      </w:r>
      <w:r w:rsidR="00624C8F" w:rsidRPr="00347F86">
        <w:t>In those findings, t</w:t>
      </w:r>
      <w:r w:rsidRPr="00347F86">
        <w:t>he Committee found Belarus to be in non-compliance with article 4(1)(b) and article 6(2)(d)(vi), (4), (6) and (7)</w:t>
      </w:r>
      <w:r w:rsidR="00624C8F" w:rsidRPr="00347F86">
        <w:t xml:space="preserve"> of the Convention</w:t>
      </w:r>
      <w:r w:rsidRPr="00347F86">
        <w:t xml:space="preserve">. </w:t>
      </w:r>
      <w:r w:rsidR="00624C8F" w:rsidRPr="00347F86">
        <w:t xml:space="preserve">Those findings </w:t>
      </w:r>
      <w:r w:rsidRPr="00347F86">
        <w:t xml:space="preserve">were endorsed in decision V/9c at the fifth </w:t>
      </w:r>
      <w:r w:rsidR="00624C8F" w:rsidRPr="00347F86">
        <w:t xml:space="preserve">session of the </w:t>
      </w:r>
      <w:r w:rsidRPr="00347F86">
        <w:t>Meeting of the Parties to the Convention (Maastricht, 30 June-2 July 2014).</w:t>
      </w:r>
      <w:r w:rsidRPr="00347F86">
        <w:rPr>
          <w:rStyle w:val="FootnoteReference"/>
        </w:rPr>
        <w:footnoteReference w:id="100"/>
      </w:r>
    </w:p>
    <w:p w14:paraId="623D6F3F" w14:textId="17C74EA5" w:rsidR="00334C3E" w:rsidRPr="00347F86" w:rsidRDefault="00880082" w:rsidP="0078376A">
      <w:pPr>
        <w:pStyle w:val="NumberedParas"/>
        <w:ind w:left="1134" w:firstLine="0"/>
      </w:pPr>
      <w:r w:rsidRPr="00347F86">
        <w:t xml:space="preserve">Lithuania’s allegations </w:t>
      </w:r>
      <w:r w:rsidR="004A4471" w:rsidRPr="00347F86">
        <w:t xml:space="preserve">under article 6(2), (4) and (6) concerning the 2010 expertiza </w:t>
      </w:r>
      <w:r w:rsidRPr="00347F86">
        <w:t xml:space="preserve">to some extent overlap with the </w:t>
      </w:r>
      <w:r w:rsidR="00DE4CBD" w:rsidRPr="00347F86">
        <w:t>above findings</w:t>
      </w:r>
      <w:r w:rsidRPr="00347F86">
        <w:t xml:space="preserve">. </w:t>
      </w:r>
      <w:r w:rsidR="00334C3E" w:rsidRPr="00347F86">
        <w:t xml:space="preserve">Accordingly, when </w:t>
      </w:r>
      <w:r w:rsidR="00DE4CBD" w:rsidRPr="00347F86">
        <w:t xml:space="preserve">considering </w:t>
      </w:r>
      <w:r w:rsidRPr="00347F86">
        <w:t xml:space="preserve">those </w:t>
      </w:r>
      <w:r w:rsidR="00334C3E" w:rsidRPr="00347F86">
        <w:t>allegations</w:t>
      </w:r>
      <w:r w:rsidRPr="00347F86">
        <w:t xml:space="preserve">, the Committee </w:t>
      </w:r>
      <w:r w:rsidR="00DE4CBD" w:rsidRPr="00347F86">
        <w:t>examines</w:t>
      </w:r>
      <w:r w:rsidRPr="00347F86">
        <w:t xml:space="preserve"> whether </w:t>
      </w:r>
      <w:r w:rsidR="00DE4CBD" w:rsidRPr="00347F86">
        <w:t xml:space="preserve">its earlier findings </w:t>
      </w:r>
      <w:r w:rsidRPr="00347F86">
        <w:t xml:space="preserve">are equally applicable </w:t>
      </w:r>
      <w:r w:rsidR="00B87148" w:rsidRPr="00347F86">
        <w:t xml:space="preserve">to </w:t>
      </w:r>
      <w:r w:rsidR="004439BF" w:rsidRPr="00347F86">
        <w:t>the opportunities for the Lithuanian public to participate in the 2010 expertiza</w:t>
      </w:r>
      <w:r w:rsidR="00DE4CBD" w:rsidRPr="00347F86">
        <w:t xml:space="preserve">. It also examines whether </w:t>
      </w:r>
      <w:r w:rsidRPr="00347F86">
        <w:t xml:space="preserve">the </w:t>
      </w:r>
      <w:r w:rsidR="00DE4CBD" w:rsidRPr="00347F86">
        <w:t xml:space="preserve">Lithuanian </w:t>
      </w:r>
      <w:r w:rsidRPr="00347F86">
        <w:t xml:space="preserve">public received less favourable treatment than the Belarusian public </w:t>
      </w:r>
      <w:r w:rsidR="00DE4CBD" w:rsidRPr="00347F86">
        <w:t>under article 3(9) of the Convention</w:t>
      </w:r>
      <w:r w:rsidRPr="00347F86">
        <w:t xml:space="preserve">. </w:t>
      </w:r>
    </w:p>
    <w:p w14:paraId="581B065C" w14:textId="258023F9" w:rsidR="00970CDC" w:rsidRPr="00347F86" w:rsidRDefault="00B87148" w:rsidP="0078376A">
      <w:pPr>
        <w:pStyle w:val="NumberedParas"/>
        <w:ind w:left="1134" w:firstLine="0"/>
      </w:pPr>
      <w:r w:rsidRPr="00347F86">
        <w:t>U</w:t>
      </w:r>
      <w:r w:rsidR="00F36EC2" w:rsidRPr="00347F86">
        <w:t xml:space="preserve">nder Belarus’ </w:t>
      </w:r>
      <w:r w:rsidR="00C35F49" w:rsidRPr="00347F86">
        <w:t xml:space="preserve">legal framework at the time, the state ecological expertiza conclusions for a project subject to article 6 of the Convention effectively served as the final permitting decision for that project. The state ecological expertiza conclusions regarding the location of the Ostrovets NPP were issued on 13 July 2010 while the state ecological expertiza conclusions regarding </w:t>
      </w:r>
      <w:r w:rsidRPr="00347F86">
        <w:t xml:space="preserve">its </w:t>
      </w:r>
      <w:r w:rsidR="00C35F49" w:rsidRPr="00347F86">
        <w:t>construction design were issued on 23 October 2013.</w:t>
      </w:r>
      <w:r w:rsidR="00970CDC" w:rsidRPr="00347F86">
        <w:t xml:space="preserve"> The Committee considers that the 2010 and 2013 expertiza </w:t>
      </w:r>
      <w:r w:rsidR="0045011D" w:rsidRPr="00347F86">
        <w:t xml:space="preserve">conclusions </w:t>
      </w:r>
      <w:r w:rsidR="00970CDC" w:rsidRPr="00347F86">
        <w:t xml:space="preserve">should be seen as </w:t>
      </w:r>
      <w:r w:rsidR="00191AEF" w:rsidRPr="00347F86">
        <w:t>“</w:t>
      </w:r>
      <w:r w:rsidR="00970CDC" w:rsidRPr="00347F86">
        <w:t>tiered</w:t>
      </w:r>
      <w:r w:rsidR="00191AEF" w:rsidRPr="00347F86">
        <w:t>”</w:t>
      </w:r>
      <w:r w:rsidR="00970CDC" w:rsidRPr="00347F86">
        <w:t xml:space="preserve"> decision-making </w:t>
      </w:r>
      <w:r w:rsidR="00F327E5" w:rsidRPr="00347F86">
        <w:t>“</w:t>
      </w:r>
      <w:r w:rsidR="00970CDC" w:rsidRPr="00347F86">
        <w:t>whereby at each stage of decision-making certain options are discussed and selected with the participation of the public and each consecutive stage of decision-making addresses only the issues within the option already selected at the preceding stage”</w:t>
      </w:r>
      <w:r w:rsidRPr="00347F86">
        <w:rPr>
          <w:rStyle w:val="FootnoteReference"/>
        </w:rPr>
        <w:footnoteReference w:id="101"/>
      </w:r>
      <w:r w:rsidR="00970CDC" w:rsidRPr="00347F86">
        <w:t>. Accordingly, the Committee considers that both state ecological expertiza were decisions subject to the requirements of article 6 of the Convention.</w:t>
      </w:r>
    </w:p>
    <w:p w14:paraId="6C0061CA" w14:textId="035AFB8B" w:rsidR="00C35F49" w:rsidRPr="00347F86" w:rsidRDefault="00C35F49" w:rsidP="0078376A">
      <w:pPr>
        <w:pStyle w:val="NumberedParas"/>
        <w:ind w:left="1134" w:firstLine="0"/>
      </w:pPr>
      <w:r w:rsidRPr="00347F86">
        <w:t xml:space="preserve">The Committee’s findings on communication ACCC/C/2009/44 examine the </w:t>
      </w:r>
      <w:r w:rsidR="004A4471" w:rsidRPr="00347F86">
        <w:t>public participation procedure concerning</w:t>
      </w:r>
      <w:r w:rsidRPr="00347F86">
        <w:t xml:space="preserve"> the 2010 state ecological expertiza</w:t>
      </w:r>
      <w:r w:rsidR="00F327E5" w:rsidRPr="00347F86">
        <w:t>, but not the 2013 expertiza</w:t>
      </w:r>
      <w:r w:rsidRPr="00347F86">
        <w:t xml:space="preserve">. </w:t>
      </w:r>
      <w:r w:rsidR="0038031B" w:rsidRPr="00347F86">
        <w:t>Public participation</w:t>
      </w:r>
      <w:r w:rsidR="004A4471" w:rsidRPr="00347F86">
        <w:t xml:space="preserve"> in the </w:t>
      </w:r>
      <w:r w:rsidR="00D43117" w:rsidRPr="00347F86">
        <w:t xml:space="preserve">decision-making on the </w:t>
      </w:r>
      <w:r w:rsidR="004A4471" w:rsidRPr="00347F86">
        <w:t xml:space="preserve">2013 state ecological expertiza </w:t>
      </w:r>
      <w:r w:rsidR="0038031B" w:rsidRPr="00347F86">
        <w:t xml:space="preserve">is </w:t>
      </w:r>
      <w:r w:rsidR="00D67C0B" w:rsidRPr="00347F86">
        <w:t xml:space="preserve">thus </w:t>
      </w:r>
      <w:r w:rsidR="004A4471" w:rsidRPr="00347F86">
        <w:t>examined in the present findings for the first time.</w:t>
      </w:r>
    </w:p>
    <w:p w14:paraId="7C9B6725" w14:textId="494E6D29" w:rsidR="001F555A" w:rsidRPr="00347F86" w:rsidRDefault="00503FB3" w:rsidP="0078376A">
      <w:pPr>
        <w:pStyle w:val="Heading3"/>
        <w:ind w:left="1134"/>
      </w:pPr>
      <w:r w:rsidRPr="00347F86">
        <w:t>Article 6</w:t>
      </w:r>
      <w:r w:rsidR="00D95AD4" w:rsidRPr="00347F86">
        <w:t xml:space="preserve"> in the transboundary context</w:t>
      </w:r>
      <w:r w:rsidR="001F555A" w:rsidRPr="00347F86">
        <w:t xml:space="preserve">  </w:t>
      </w:r>
    </w:p>
    <w:p w14:paraId="60775505" w14:textId="02876061" w:rsidR="00D95AD4" w:rsidRPr="00347F86" w:rsidRDefault="00F36EC2" w:rsidP="0078376A">
      <w:pPr>
        <w:pStyle w:val="NumberedParas"/>
        <w:ind w:left="1134" w:firstLine="0"/>
      </w:pPr>
      <w:r w:rsidRPr="00347F86">
        <w:t>Regarding</w:t>
      </w:r>
      <w:r w:rsidR="00D95AD4" w:rsidRPr="00347F86">
        <w:t xml:space="preserve"> public participation in the transboundary context, in its findings on communication ACCC/C/2012/71 (Czech</w:t>
      </w:r>
      <w:r w:rsidR="00081CB1" w:rsidRPr="00347F86">
        <w:t>ia</w:t>
      </w:r>
      <w:r w:rsidR="00D95AD4" w:rsidRPr="00347F86">
        <w:t>), the Committee held:</w:t>
      </w:r>
    </w:p>
    <w:p w14:paraId="7C202789" w14:textId="69550A38" w:rsidR="00D95AD4" w:rsidRPr="00347F86" w:rsidRDefault="00D95AD4" w:rsidP="0078376A">
      <w:pPr>
        <w:pStyle w:val="Quote"/>
        <w:ind w:left="1701"/>
      </w:pPr>
      <w:r w:rsidRPr="00347F86">
        <w:t>It is clear from the wording of article 6 that the obligations imposed by that article are not dependent on obligations stemming from other international instruments. An international treaty may envisage that a Party of origin and an affected Party share joint responsibility for ensuring public participation in the territory of the affected Party (as under the Espoo Convention), or even that the affected Party has sole responsibility for this. However, the obligation to ensure that the requirements of article 6 are met always rests with the Party of origin.</w:t>
      </w:r>
      <w:r w:rsidR="00EE12B0" w:rsidRPr="00347F86">
        <w:rPr>
          <w:rStyle w:val="FootnoteReference"/>
        </w:rPr>
        <w:footnoteReference w:id="102"/>
      </w:r>
      <w:r w:rsidRPr="00347F86">
        <w:t xml:space="preserve"> </w:t>
      </w:r>
    </w:p>
    <w:p w14:paraId="0564EA9A" w14:textId="01494B1C" w:rsidR="00EE12B0" w:rsidRPr="00347F86" w:rsidRDefault="00EE12B0" w:rsidP="0078376A">
      <w:pPr>
        <w:pStyle w:val="Heading3"/>
        <w:ind w:left="1134"/>
      </w:pPr>
      <w:r w:rsidRPr="00347F86">
        <w:t xml:space="preserve">Article 6(2) – </w:t>
      </w:r>
      <w:r w:rsidR="00503FB3" w:rsidRPr="00347F86">
        <w:t>public</w:t>
      </w:r>
      <w:r w:rsidRPr="00347F86">
        <w:t xml:space="preserve"> notice</w:t>
      </w:r>
    </w:p>
    <w:p w14:paraId="7C5B648C" w14:textId="1CDA37C1" w:rsidR="001472FE" w:rsidRPr="00347F86" w:rsidRDefault="00A33209" w:rsidP="0078376A">
      <w:pPr>
        <w:pStyle w:val="Heading4"/>
        <w:ind w:left="1134"/>
      </w:pPr>
      <w:r w:rsidRPr="00347F86">
        <w:t>2010 expertiza</w:t>
      </w:r>
    </w:p>
    <w:p w14:paraId="5467133A" w14:textId="1D9FE176" w:rsidR="00A33209" w:rsidRPr="00347F86" w:rsidRDefault="00A33209" w:rsidP="0078376A">
      <w:pPr>
        <w:pStyle w:val="Heading5"/>
        <w:ind w:left="1134"/>
      </w:pPr>
      <w:r w:rsidRPr="00347F86">
        <w:t>Content of notice</w:t>
      </w:r>
    </w:p>
    <w:p w14:paraId="592D3B6E" w14:textId="79659883" w:rsidR="001472FE" w:rsidRPr="00347F86" w:rsidRDefault="001472FE" w:rsidP="0078376A">
      <w:pPr>
        <w:pStyle w:val="NumberedParas"/>
        <w:ind w:left="1134" w:hanging="11"/>
      </w:pPr>
      <w:r w:rsidRPr="00347F86">
        <w:t>The notice annexed in Belarus’ letter to Lithuania of 24 August 2009</w:t>
      </w:r>
      <w:r w:rsidR="00D62B40" w:rsidRPr="00347F86">
        <w:rPr>
          <w:rStyle w:val="FootnoteReference"/>
          <w:iCs/>
        </w:rPr>
        <w:footnoteReference w:id="103"/>
      </w:r>
      <w:r w:rsidRPr="00347F86">
        <w:t xml:space="preserve"> </w:t>
      </w:r>
      <w:r w:rsidR="00D62B40" w:rsidRPr="00347F86">
        <w:t xml:space="preserve">is </w:t>
      </w:r>
      <w:r w:rsidRPr="00347F86">
        <w:t xml:space="preserve">identical to the notice published on </w:t>
      </w:r>
      <w:r w:rsidR="00F94CCC" w:rsidRPr="00347F86">
        <w:t xml:space="preserve">Belarusian government </w:t>
      </w:r>
      <w:r w:rsidRPr="00347F86">
        <w:t>websites on 31 July 2009. The Committee examined the content of that notice in its findings on communication ACCC/C/2009/44 and found that it contained most of the elements prescribed in article 6(2) of the Convention.</w:t>
      </w:r>
      <w:r w:rsidRPr="00347F86">
        <w:rPr>
          <w:rStyle w:val="FootnoteReference"/>
          <w:iCs/>
        </w:rPr>
        <w:footnoteReference w:id="104"/>
      </w:r>
      <w:r w:rsidRPr="00347F86">
        <w:t xml:space="preserve"> It however found that “by not duly informing the public that, in addition to the publicly available 100-page EIA report, there was a full version of the </w:t>
      </w:r>
      <w:r w:rsidRPr="00347F86">
        <w:lastRenderedPageBreak/>
        <w:t>EIA report (more than 1,000 pages long),” Belarus failed to comply with article 6(2)(d)(vi) of the Convention.</w:t>
      </w:r>
      <w:r w:rsidRPr="00347F86">
        <w:rPr>
          <w:rStyle w:val="FootnoteReference"/>
          <w:iCs/>
        </w:rPr>
        <w:footnoteReference w:id="105"/>
      </w:r>
    </w:p>
    <w:p w14:paraId="5977CFDC" w14:textId="67EC9EE1" w:rsidR="001472FE" w:rsidRPr="00347F86" w:rsidRDefault="001472FE" w:rsidP="0078376A">
      <w:pPr>
        <w:pStyle w:val="NumberedParas"/>
        <w:ind w:left="1134" w:hanging="11"/>
      </w:pPr>
      <w:r w:rsidRPr="00347F86">
        <w:t>Since the content of the notice provided to Lithuania on 24 August 2009 is identical to the notice provided to the public in Belarus, the Committee finds the above finding to apply equally</w:t>
      </w:r>
      <w:r w:rsidR="00BE639F" w:rsidRPr="00347F86">
        <w:t xml:space="preserve"> to</w:t>
      </w:r>
      <w:r w:rsidR="00A33209" w:rsidRPr="00347F86">
        <w:t xml:space="preserve"> </w:t>
      </w:r>
      <w:r w:rsidRPr="00347F86">
        <w:t xml:space="preserve">the present case. </w:t>
      </w:r>
    </w:p>
    <w:p w14:paraId="03CB9270" w14:textId="448097E1" w:rsidR="002F305B" w:rsidRPr="00347F86" w:rsidRDefault="00A026F0" w:rsidP="0078376A">
      <w:pPr>
        <w:pStyle w:val="NumberedParas"/>
        <w:ind w:left="1134" w:hanging="11"/>
      </w:pPr>
      <w:bookmarkStart w:id="28" w:name="_Ref69108785"/>
      <w:r w:rsidRPr="00347F86">
        <w:t xml:space="preserve">That is not however the end of the matter. </w:t>
      </w:r>
      <w:r w:rsidR="00A33209" w:rsidRPr="00347F86">
        <w:t xml:space="preserve">The Committee notes that only very basic information about the </w:t>
      </w:r>
      <w:r w:rsidR="00C9420F" w:rsidRPr="00347F86">
        <w:t xml:space="preserve">2009 Ostravets </w:t>
      </w:r>
      <w:r w:rsidR="00A33209" w:rsidRPr="00347F86">
        <w:t xml:space="preserve">hearing, namely its timing and venue, was provided in </w:t>
      </w:r>
      <w:r w:rsidR="00D62B40" w:rsidRPr="00347F86">
        <w:t>that notice</w:t>
      </w:r>
      <w:r w:rsidR="00A33209" w:rsidRPr="00347F86">
        <w:t xml:space="preserve">. </w:t>
      </w:r>
      <w:r w:rsidR="002F305B" w:rsidRPr="00347F86">
        <w:t xml:space="preserve">Regarding the public’s opportunity to submit written comments, only </w:t>
      </w:r>
      <w:r w:rsidR="00EA2A9C" w:rsidRPr="00347F86">
        <w:t xml:space="preserve">a </w:t>
      </w:r>
      <w:r w:rsidR="002F305B" w:rsidRPr="00347F86">
        <w:t>vague time</w:t>
      </w:r>
      <w:r w:rsidR="00191AEF" w:rsidRPr="00347F86">
        <w:t>-</w:t>
      </w:r>
      <w:r w:rsidR="002F305B" w:rsidRPr="00347F86">
        <w:t>frame</w:t>
      </w:r>
      <w:r w:rsidR="00793586" w:rsidRPr="00347F86">
        <w:t>,</w:t>
      </w:r>
      <w:r w:rsidR="002F305B" w:rsidRPr="00347F86">
        <w:t xml:space="preserve"> “September-December 2009”, with no clear deadline, was provided. The Ministry of Energy’s postal address was given but no specific contact point within the Ministry to whom comments should be addressed.</w:t>
      </w:r>
      <w:bookmarkEnd w:id="28"/>
      <w:r w:rsidR="002F305B" w:rsidRPr="00347F86">
        <w:t xml:space="preserve"> </w:t>
      </w:r>
    </w:p>
    <w:p w14:paraId="5F577AC7" w14:textId="3A0FC836" w:rsidR="00AF2316" w:rsidRPr="00347F86" w:rsidRDefault="00AF2316" w:rsidP="0078376A">
      <w:pPr>
        <w:pStyle w:val="NumberedParas"/>
        <w:ind w:left="1134" w:hanging="11"/>
      </w:pPr>
      <w:r w:rsidRPr="00347F86">
        <w:t>On this point, the Committee considers that</w:t>
      </w:r>
      <w:r w:rsidR="000740BC" w:rsidRPr="00347F86">
        <w:t xml:space="preserve"> adequate information under article 6(2)(d)(iv) </w:t>
      </w:r>
      <w:r w:rsidR="00793586" w:rsidRPr="00347F86">
        <w:t xml:space="preserve">and (v) </w:t>
      </w:r>
      <w:r w:rsidR="000740BC" w:rsidRPr="00347F86">
        <w:t xml:space="preserve">require a specific contact point in the public authority to be named and preferably an email address to be provided. </w:t>
      </w:r>
    </w:p>
    <w:p w14:paraId="1BC56F3E" w14:textId="166EE174" w:rsidR="00A026F0" w:rsidRPr="00347F86" w:rsidRDefault="00AF2316" w:rsidP="0078376A">
      <w:pPr>
        <w:pStyle w:val="NumberedParas"/>
        <w:ind w:left="1134" w:hanging="11"/>
      </w:pPr>
      <w:r w:rsidRPr="00347F86">
        <w:t>Moreover, w</w:t>
      </w:r>
      <w:r w:rsidR="00A33209" w:rsidRPr="00347F86">
        <w:t xml:space="preserve">hile </w:t>
      </w:r>
      <w:r w:rsidR="002F305B" w:rsidRPr="00347F86">
        <w:t xml:space="preserve">the details </w:t>
      </w:r>
      <w:r w:rsidR="00D43117" w:rsidRPr="00347F86">
        <w:t xml:space="preserve">provided in the </w:t>
      </w:r>
      <w:r w:rsidR="00D62B40" w:rsidRPr="00347F86">
        <w:t>notice</w:t>
      </w:r>
      <w:r w:rsidR="00D43117" w:rsidRPr="00347F86">
        <w:t xml:space="preserve"> </w:t>
      </w:r>
      <w:r w:rsidR="00A33209" w:rsidRPr="00347F86">
        <w:t>might meet the requirements of article 6</w:t>
      </w:r>
      <w:r w:rsidR="00D62B40" w:rsidRPr="00347F86">
        <w:t>(</w:t>
      </w:r>
      <w:r w:rsidR="00A33209" w:rsidRPr="00347F86">
        <w:t>2</w:t>
      </w:r>
      <w:r w:rsidR="00D62B40" w:rsidRPr="00347F86">
        <w:t>)</w:t>
      </w:r>
      <w:r w:rsidR="00A33209" w:rsidRPr="00347F86">
        <w:t>(d)(iii)</w:t>
      </w:r>
      <w:r w:rsidR="00D43117" w:rsidRPr="00347F86">
        <w:t xml:space="preserve"> </w:t>
      </w:r>
      <w:r w:rsidR="00B40343" w:rsidRPr="00347F86">
        <w:t>regarding</w:t>
      </w:r>
      <w:r w:rsidR="00D43117" w:rsidRPr="00347F86">
        <w:t xml:space="preserve"> the time and venue of the hearing</w:t>
      </w:r>
      <w:r w:rsidR="00A33209" w:rsidRPr="00347F86">
        <w:t xml:space="preserve">, the Committee considers that </w:t>
      </w:r>
      <w:r w:rsidR="002F305B" w:rsidRPr="00347F86">
        <w:t xml:space="preserve">the information provided </w:t>
      </w:r>
      <w:r w:rsidR="00A33209" w:rsidRPr="00347F86">
        <w:t>does not meet the requirement in article 6</w:t>
      </w:r>
      <w:r w:rsidR="00D62B40" w:rsidRPr="00347F86">
        <w:t>(</w:t>
      </w:r>
      <w:r w:rsidR="00A33209" w:rsidRPr="00347F86">
        <w:t>2</w:t>
      </w:r>
      <w:r w:rsidR="00D62B40" w:rsidRPr="00347F86">
        <w:t>)</w:t>
      </w:r>
      <w:r w:rsidR="00A33209" w:rsidRPr="00347F86">
        <w:t>(d)(ii) to adequately and effectively inform the public concerned of its opportunities to participate</w:t>
      </w:r>
      <w:r w:rsidR="00A026F0" w:rsidRPr="00347F86">
        <w:t xml:space="preserve"> either at the hearing or in writing</w:t>
      </w:r>
      <w:r w:rsidR="00A33209" w:rsidRPr="00347F86">
        <w:t>.</w:t>
      </w:r>
      <w:r w:rsidR="00A026F0" w:rsidRPr="00347F86">
        <w:t xml:space="preserve"> As the Committee made clear in its findings on communication ACCC/C/2012/71 (Czech</w:t>
      </w:r>
      <w:r w:rsidR="00081CB1" w:rsidRPr="00347F86">
        <w:t>ia</w:t>
      </w:r>
      <w:r w:rsidR="00A026F0" w:rsidRPr="00347F86">
        <w:t>):</w:t>
      </w:r>
      <w:r w:rsidR="00A33209" w:rsidRPr="00347F86">
        <w:t xml:space="preserve"> </w:t>
      </w:r>
    </w:p>
    <w:p w14:paraId="4F2002DC" w14:textId="489D438F" w:rsidR="00A026F0" w:rsidRPr="00347F86" w:rsidRDefault="00A33209" w:rsidP="00500BF4">
      <w:pPr>
        <w:pStyle w:val="Quote"/>
        <w:ind w:left="1701"/>
      </w:pPr>
      <w:r w:rsidRPr="00347F86">
        <w:t>If a hearing is to be held, the public concerned should be notified of its opportunities to participate in that hearing, e.g., the format of the hearing, the format in which the public may make interventions, and any time limits on those interventions. This is particularly important in the case of a foreign public concerned, which may be entirely unfamiliar with how hearings are conducted in the Party of origin</w:t>
      </w:r>
      <w:r w:rsidR="004A7410" w:rsidRPr="00347F86">
        <w:t>.</w:t>
      </w:r>
      <w:r w:rsidR="00A026F0" w:rsidRPr="00347F86">
        <w:rPr>
          <w:rStyle w:val="FootnoteReference"/>
        </w:rPr>
        <w:footnoteReference w:id="106"/>
      </w:r>
    </w:p>
    <w:p w14:paraId="30D6B930" w14:textId="12BCF89D" w:rsidR="00A33209" w:rsidRPr="00347F86" w:rsidRDefault="00A33209" w:rsidP="0078376A">
      <w:pPr>
        <w:pStyle w:val="NumberedParas"/>
        <w:ind w:left="1134" w:hanging="11"/>
      </w:pPr>
      <w:bookmarkStart w:id="29" w:name="_Ref73464509"/>
      <w:r w:rsidRPr="00347F86">
        <w:t xml:space="preserve">Based on the foregoing, the Committee finds that, by failing to provide adequate and effective </w:t>
      </w:r>
      <w:r w:rsidR="00AF0F07" w:rsidRPr="00347F86">
        <w:t xml:space="preserve">information </w:t>
      </w:r>
      <w:r w:rsidRPr="00347F86">
        <w:t xml:space="preserve">to the Lithuanian public </w:t>
      </w:r>
      <w:r w:rsidR="00B40343" w:rsidRPr="00347F86">
        <w:t>concerning</w:t>
      </w:r>
      <w:r w:rsidRPr="00347F86">
        <w:t xml:space="preserve"> its opportunities to participate in the hearing in Ostrovets on 9 October 2009 and to send written comments</w:t>
      </w:r>
      <w:r w:rsidR="00A026F0" w:rsidRPr="00347F86">
        <w:t xml:space="preserve"> during the decision-making on the 2010 state ecological expertiza</w:t>
      </w:r>
      <w:r w:rsidRPr="00347F86">
        <w:t xml:space="preserve">, </w:t>
      </w:r>
      <w:r w:rsidR="00B83E18" w:rsidRPr="00347F86">
        <w:t xml:space="preserve">the Party concerned </w:t>
      </w:r>
      <w:r w:rsidRPr="00347F86">
        <w:t>failed to comply with article 6(2)</w:t>
      </w:r>
      <w:r w:rsidR="00A026F0" w:rsidRPr="00347F86">
        <w:t>(d)</w:t>
      </w:r>
      <w:r w:rsidR="00793586" w:rsidRPr="00347F86">
        <w:t xml:space="preserve">(ii) </w:t>
      </w:r>
      <w:r w:rsidR="00D67C0B" w:rsidRPr="00347F86">
        <w:t xml:space="preserve">and (v) </w:t>
      </w:r>
      <w:r w:rsidR="00A026F0" w:rsidRPr="00347F86">
        <w:t>of the Convention</w:t>
      </w:r>
      <w:r w:rsidRPr="00347F86">
        <w:t>.</w:t>
      </w:r>
      <w:bookmarkEnd w:id="29"/>
    </w:p>
    <w:p w14:paraId="0B19AF50" w14:textId="245924C4" w:rsidR="00B53D9C" w:rsidRPr="00347F86" w:rsidRDefault="00A33209" w:rsidP="0078376A">
      <w:pPr>
        <w:pStyle w:val="Heading5"/>
        <w:ind w:left="1134" w:hanging="11"/>
      </w:pPr>
      <w:r w:rsidRPr="00347F86">
        <w:t>Means of noti</w:t>
      </w:r>
      <w:r w:rsidR="00CE09E4" w:rsidRPr="00347F86">
        <w:t>fication</w:t>
      </w:r>
    </w:p>
    <w:p w14:paraId="73675452" w14:textId="49D64EF1" w:rsidR="00B53D9C" w:rsidRPr="00347F86" w:rsidRDefault="00B53D9C" w:rsidP="0078376A">
      <w:pPr>
        <w:pStyle w:val="NumberedParas"/>
        <w:ind w:left="1134" w:hanging="11"/>
      </w:pPr>
      <w:r w:rsidRPr="00347F86">
        <w:t xml:space="preserve">In its findings on communication ACCC/C/2009/44, the Committee </w:t>
      </w:r>
      <w:r w:rsidR="007D30AC" w:rsidRPr="00347F86">
        <w:t xml:space="preserve">noted that the </w:t>
      </w:r>
      <w:r w:rsidRPr="00347F86">
        <w:t xml:space="preserve">public in Belarus </w:t>
      </w:r>
      <w:r w:rsidR="007D30AC" w:rsidRPr="00347F86">
        <w:t>had been</w:t>
      </w:r>
      <w:r w:rsidRPr="00347F86">
        <w:t xml:space="preserve"> informed </w:t>
      </w:r>
      <w:r w:rsidR="007D30AC" w:rsidRPr="00347F86">
        <w:t xml:space="preserve">of the </w:t>
      </w:r>
      <w:r w:rsidR="00D2639F" w:rsidRPr="00347F86">
        <w:t xml:space="preserve">2009 Ostravets </w:t>
      </w:r>
      <w:r w:rsidR="007D30AC" w:rsidRPr="00347F86">
        <w:t xml:space="preserve">hearing through announcements on </w:t>
      </w:r>
      <w:r w:rsidR="00F94CCC" w:rsidRPr="00347F86">
        <w:t xml:space="preserve">Belarusian government </w:t>
      </w:r>
      <w:r w:rsidRPr="00347F86">
        <w:t xml:space="preserve">websites in July 2009 and in national and local print media in September 2009. </w:t>
      </w:r>
      <w:r w:rsidR="007D30AC" w:rsidRPr="00347F86">
        <w:t xml:space="preserve">The Committee found these means of notification to be sufficient </w:t>
      </w:r>
      <w:r w:rsidR="00A24DDE" w:rsidRPr="00347F86">
        <w:t>regarding</w:t>
      </w:r>
      <w:r w:rsidR="007D30AC" w:rsidRPr="00347F86">
        <w:t xml:space="preserve"> the </w:t>
      </w:r>
      <w:r w:rsidR="00F94CCC" w:rsidRPr="00347F86">
        <w:t xml:space="preserve">Belarusian </w:t>
      </w:r>
      <w:r w:rsidR="007D30AC" w:rsidRPr="00347F86">
        <w:t xml:space="preserve">public. </w:t>
      </w:r>
      <w:r w:rsidRPr="00347F86">
        <w:t xml:space="preserve">However, </w:t>
      </w:r>
      <w:r w:rsidR="004A7410" w:rsidRPr="00347F86">
        <w:t xml:space="preserve">the </w:t>
      </w:r>
      <w:r w:rsidRPr="00347F86">
        <w:t xml:space="preserve">means of notification </w:t>
      </w:r>
      <w:r w:rsidR="00D4655A" w:rsidRPr="00347F86">
        <w:t>used to notify the public concerned in the Party of origin</w:t>
      </w:r>
      <w:r w:rsidR="00B338EE" w:rsidRPr="00347F86">
        <w:t xml:space="preserve"> may not</w:t>
      </w:r>
      <w:r w:rsidR="00236A60" w:rsidRPr="00347F86">
        <w:t xml:space="preserve"> be </w:t>
      </w:r>
      <w:r w:rsidRPr="00347F86">
        <w:t xml:space="preserve">sufficient to notify the public concerned in </w:t>
      </w:r>
      <w:r w:rsidR="00D4655A" w:rsidRPr="00347F86">
        <w:t>the transboundary context</w:t>
      </w:r>
      <w:r w:rsidRPr="00347F86">
        <w:t>.</w:t>
      </w:r>
    </w:p>
    <w:p w14:paraId="72309BAD" w14:textId="3D9F5495" w:rsidR="001472FE" w:rsidRPr="00347F86" w:rsidRDefault="001472FE" w:rsidP="0078376A">
      <w:pPr>
        <w:pStyle w:val="NumberedParas"/>
        <w:ind w:left="1134" w:hanging="11"/>
      </w:pPr>
      <w:r w:rsidRPr="00347F86">
        <w:t>In its findings on communication ACCC/C/2012/71 (Czech</w:t>
      </w:r>
      <w:r w:rsidR="00BD624F" w:rsidRPr="00347F86">
        <w:t>ia</w:t>
      </w:r>
      <w:r w:rsidRPr="00347F86">
        <w:t xml:space="preserve">), the Committee held: </w:t>
      </w:r>
    </w:p>
    <w:p w14:paraId="6E42AA74" w14:textId="1F3B7783" w:rsidR="00680FF0" w:rsidRPr="00347F86" w:rsidRDefault="00680FF0" w:rsidP="0078376A">
      <w:pPr>
        <w:pStyle w:val="Quote"/>
        <w:ind w:left="1701"/>
      </w:pPr>
      <w:r w:rsidRPr="00347F86">
        <w:t>In cases that are subject to a transboundary procedure under an international treaty, the Party of origin remains responsible under the Aarhus Convention for the adequate, timely and effective notification of the public concerned in the affected country, either by carrying out the notification itself or by making the necessary efforts to ensure that the affected Party has done so effectively.</w:t>
      </w:r>
      <w:r w:rsidRPr="00347F86">
        <w:rPr>
          <w:rStyle w:val="FootnoteReference"/>
        </w:rPr>
        <w:footnoteReference w:id="107"/>
      </w:r>
    </w:p>
    <w:p w14:paraId="6D3644D9" w14:textId="5C46A32D" w:rsidR="001472FE" w:rsidRPr="00347F86" w:rsidRDefault="002350A1" w:rsidP="0078376A">
      <w:pPr>
        <w:pStyle w:val="NumberedParas"/>
        <w:ind w:left="1134" w:hanging="11"/>
      </w:pPr>
      <w:r w:rsidRPr="00347F86">
        <w:rPr>
          <w:iCs/>
        </w:rPr>
        <w:t>In</w:t>
      </w:r>
      <w:r w:rsidRPr="00347F86">
        <w:t xml:space="preserve"> that case, the Party of origin had given </w:t>
      </w:r>
      <w:r w:rsidR="001472FE" w:rsidRPr="00347F86">
        <w:t xml:space="preserve">clear instructions to the </w:t>
      </w:r>
      <w:r w:rsidRPr="00347F86">
        <w:t xml:space="preserve">public authorities of the affected Party </w:t>
      </w:r>
      <w:r w:rsidR="001472FE" w:rsidRPr="00347F86">
        <w:t xml:space="preserve">on how to notify </w:t>
      </w:r>
      <w:r w:rsidRPr="00347F86">
        <w:t>its</w:t>
      </w:r>
      <w:r w:rsidR="001472FE" w:rsidRPr="00347F86">
        <w:t xml:space="preserve"> public</w:t>
      </w:r>
      <w:r w:rsidRPr="00347F86">
        <w:t xml:space="preserve">, and those </w:t>
      </w:r>
      <w:r w:rsidR="001472FE" w:rsidRPr="00347F86">
        <w:t xml:space="preserve">instructions were consistent </w:t>
      </w:r>
      <w:r w:rsidR="001472FE" w:rsidRPr="00347F86">
        <w:lastRenderedPageBreak/>
        <w:t xml:space="preserve">with the means of notification envisaged for notifying the public in </w:t>
      </w:r>
      <w:r w:rsidRPr="00347F86">
        <w:t>the Party of origin</w:t>
      </w:r>
      <w:r w:rsidR="001472FE" w:rsidRPr="00347F86">
        <w:t xml:space="preserve">. Nevertheless, the Committee </w:t>
      </w:r>
      <w:r w:rsidRPr="00347F86">
        <w:t>was</w:t>
      </w:r>
      <w:r w:rsidR="001472FE" w:rsidRPr="00347F86">
        <w:t xml:space="preserve"> not convinced that these instructions were sufficient to ensure effective notification in the transboundary context.</w:t>
      </w:r>
      <w:r w:rsidRPr="00347F86">
        <w:rPr>
          <w:rStyle w:val="FootnoteReference"/>
        </w:rPr>
        <w:footnoteReference w:id="108"/>
      </w:r>
      <w:r w:rsidR="001472FE" w:rsidRPr="00347F86">
        <w:t xml:space="preserve"> </w:t>
      </w:r>
    </w:p>
    <w:p w14:paraId="10FE2EF7" w14:textId="3187DFEB" w:rsidR="00680FF0" w:rsidRPr="00347F86" w:rsidRDefault="00680FF0" w:rsidP="0078376A">
      <w:pPr>
        <w:pStyle w:val="NumberedParas"/>
        <w:ind w:left="1134" w:hanging="11"/>
        <w:rPr>
          <w:iCs/>
        </w:rPr>
      </w:pPr>
      <w:r w:rsidRPr="00347F86">
        <w:rPr>
          <w:iCs/>
        </w:rPr>
        <w:t xml:space="preserve">In the present case, Belarus cites its letter of 24 August 2009 as meeting its obligation to provide adequate and effective notice to the </w:t>
      </w:r>
      <w:r w:rsidR="00C023B9" w:rsidRPr="00347F86">
        <w:rPr>
          <w:iCs/>
        </w:rPr>
        <w:t xml:space="preserve">Lithuanian </w:t>
      </w:r>
      <w:r w:rsidRPr="00347F86">
        <w:rPr>
          <w:iCs/>
        </w:rPr>
        <w:t>public. However, th</w:t>
      </w:r>
      <w:r w:rsidR="004B221B" w:rsidRPr="00347F86">
        <w:rPr>
          <w:iCs/>
        </w:rPr>
        <w:t>e</w:t>
      </w:r>
      <w:r w:rsidRPr="00347F86">
        <w:rPr>
          <w:iCs/>
        </w:rPr>
        <w:t xml:space="preserve"> letter</w:t>
      </w:r>
      <w:r w:rsidR="004B221B" w:rsidRPr="00347F86">
        <w:rPr>
          <w:iCs/>
        </w:rPr>
        <w:t>, which state</w:t>
      </w:r>
      <w:r w:rsidR="00C023B9" w:rsidRPr="00347F86">
        <w:rPr>
          <w:iCs/>
        </w:rPr>
        <w:t>s</w:t>
      </w:r>
      <w:r w:rsidR="004B221B" w:rsidRPr="00347F86">
        <w:rPr>
          <w:iCs/>
        </w:rPr>
        <w:t xml:space="preserve"> that it </w:t>
      </w:r>
      <w:r w:rsidR="00C023B9" w:rsidRPr="00347F86">
        <w:rPr>
          <w:iCs/>
        </w:rPr>
        <w:t>is</w:t>
      </w:r>
      <w:r w:rsidR="004B221B" w:rsidRPr="00347F86">
        <w:rPr>
          <w:iCs/>
        </w:rPr>
        <w:t xml:space="preserve"> </w:t>
      </w:r>
      <w:r w:rsidR="00F327E5" w:rsidRPr="00347F86">
        <w:rPr>
          <w:iCs/>
        </w:rPr>
        <w:t xml:space="preserve">a </w:t>
      </w:r>
      <w:r w:rsidR="004B221B" w:rsidRPr="00347F86">
        <w:rPr>
          <w:iCs/>
        </w:rPr>
        <w:t xml:space="preserve">notification under the Espoo Convention, invites Lithuania to provide </w:t>
      </w:r>
      <w:r w:rsidR="00C54A30" w:rsidRPr="00347F86">
        <w:rPr>
          <w:iCs/>
        </w:rPr>
        <w:t>the</w:t>
      </w:r>
      <w:r w:rsidR="004B221B" w:rsidRPr="00347F86">
        <w:rPr>
          <w:iCs/>
        </w:rPr>
        <w:t xml:space="preserve"> comments </w:t>
      </w:r>
      <w:r w:rsidR="00C54A30" w:rsidRPr="00347F86">
        <w:rPr>
          <w:iCs/>
        </w:rPr>
        <w:t>of its “</w:t>
      </w:r>
      <w:r w:rsidR="00D67C0B" w:rsidRPr="00347F86">
        <w:rPr>
          <w:iCs/>
        </w:rPr>
        <w:t>expert</w:t>
      </w:r>
      <w:r w:rsidR="00C54A30" w:rsidRPr="00347F86">
        <w:rPr>
          <w:iCs/>
        </w:rPr>
        <w:t xml:space="preserve">s” </w:t>
      </w:r>
      <w:r w:rsidR="004B221B" w:rsidRPr="00347F86">
        <w:rPr>
          <w:iCs/>
        </w:rPr>
        <w:t xml:space="preserve">on the </w:t>
      </w:r>
      <w:r w:rsidR="00397BB8" w:rsidRPr="00347F86">
        <w:rPr>
          <w:iCs/>
        </w:rPr>
        <w:t xml:space="preserve">2009 </w:t>
      </w:r>
      <w:r w:rsidR="0011514A" w:rsidRPr="00347F86">
        <w:rPr>
          <w:iCs/>
        </w:rPr>
        <w:t xml:space="preserve">preliminary </w:t>
      </w:r>
      <w:r w:rsidR="004B221B" w:rsidRPr="00347F86">
        <w:rPr>
          <w:iCs/>
        </w:rPr>
        <w:t xml:space="preserve">EIA </w:t>
      </w:r>
      <w:r w:rsidR="00C023B9" w:rsidRPr="00347F86">
        <w:rPr>
          <w:iCs/>
        </w:rPr>
        <w:t>r</w:t>
      </w:r>
      <w:r w:rsidR="004B221B" w:rsidRPr="00347F86">
        <w:rPr>
          <w:iCs/>
        </w:rPr>
        <w:t xml:space="preserve">eport by 1 October 2009. While the annex to the letter is entitled “Notification of the public on the planned activities, the EIA procedure and participation process and consultations”, it contains no clear </w:t>
      </w:r>
      <w:r w:rsidR="00F327E5" w:rsidRPr="00347F86">
        <w:rPr>
          <w:iCs/>
        </w:rPr>
        <w:t xml:space="preserve">request </w:t>
      </w:r>
      <w:r w:rsidR="00144C5F" w:rsidRPr="00347F86">
        <w:rPr>
          <w:iCs/>
        </w:rPr>
        <w:t xml:space="preserve">or instructions </w:t>
      </w:r>
      <w:r w:rsidR="004B221B" w:rsidRPr="00347F86">
        <w:rPr>
          <w:iCs/>
        </w:rPr>
        <w:t xml:space="preserve">to Lithuania to notify the Lithuanian public of </w:t>
      </w:r>
      <w:r w:rsidR="004A7410" w:rsidRPr="00347F86">
        <w:rPr>
          <w:iCs/>
        </w:rPr>
        <w:t xml:space="preserve">their </w:t>
      </w:r>
      <w:r w:rsidR="004B221B" w:rsidRPr="00347F86">
        <w:rPr>
          <w:iCs/>
        </w:rPr>
        <w:t xml:space="preserve">opportunities to participate. </w:t>
      </w:r>
    </w:p>
    <w:p w14:paraId="16760E0A" w14:textId="42567CC3" w:rsidR="00A66562" w:rsidRPr="00347F86" w:rsidRDefault="004B221B" w:rsidP="0078376A">
      <w:pPr>
        <w:pStyle w:val="NumberedParas"/>
        <w:ind w:left="1134" w:hanging="11"/>
        <w:rPr>
          <w:iCs/>
        </w:rPr>
      </w:pPr>
      <w:r w:rsidRPr="00347F86">
        <w:rPr>
          <w:iCs/>
        </w:rPr>
        <w:t>The Committee thus considers that the letter of 24 August 2009 and its annex were even less sufficient to ensure the effective notification of the Lithuanian public than the instructions examined in its findings on communication ACCC/C/2012/71 (Czech</w:t>
      </w:r>
      <w:r w:rsidR="00BD624F" w:rsidRPr="00347F86">
        <w:rPr>
          <w:iCs/>
        </w:rPr>
        <w:t>ia</w:t>
      </w:r>
      <w:r w:rsidRPr="00347F86">
        <w:rPr>
          <w:iCs/>
        </w:rPr>
        <w:t xml:space="preserve">). </w:t>
      </w:r>
    </w:p>
    <w:p w14:paraId="21B44F91" w14:textId="6F932C37" w:rsidR="00FC4A72" w:rsidRPr="00347F86" w:rsidRDefault="0078098E" w:rsidP="0078376A">
      <w:pPr>
        <w:pStyle w:val="NumberedParas"/>
        <w:ind w:left="1134" w:hanging="11"/>
        <w:rPr>
          <w:iCs/>
        </w:rPr>
      </w:pPr>
      <w:r w:rsidRPr="00347F86">
        <w:rPr>
          <w:iCs/>
        </w:rPr>
        <w:t>I</w:t>
      </w:r>
      <w:r w:rsidR="00FC4A72" w:rsidRPr="00347F86">
        <w:rPr>
          <w:iCs/>
        </w:rPr>
        <w:t>n the light of the inadequate notice regarding the 2009</w:t>
      </w:r>
      <w:r w:rsidR="00E34F6D" w:rsidRPr="00347F86">
        <w:rPr>
          <w:iCs/>
        </w:rPr>
        <w:t xml:space="preserve"> Ostravets</w:t>
      </w:r>
      <w:r w:rsidR="00FC4A72" w:rsidRPr="00347F86">
        <w:rPr>
          <w:iCs/>
        </w:rPr>
        <w:t xml:space="preserve"> hearing, Lithuania decided to organize </w:t>
      </w:r>
      <w:r w:rsidR="00627342" w:rsidRPr="00347F86">
        <w:rPr>
          <w:iCs/>
        </w:rPr>
        <w:t xml:space="preserve">the 2010 Vilnius </w:t>
      </w:r>
      <w:r w:rsidR="00261FBE" w:rsidRPr="00347F86">
        <w:rPr>
          <w:iCs/>
        </w:rPr>
        <w:t>event</w:t>
      </w:r>
      <w:r w:rsidR="00FC4A72" w:rsidRPr="00347F86">
        <w:rPr>
          <w:iCs/>
        </w:rPr>
        <w:t xml:space="preserve"> for which it itself undertook notification of the Lithuanian public</w:t>
      </w:r>
      <w:r w:rsidR="0082406D" w:rsidRPr="00347F86">
        <w:rPr>
          <w:iCs/>
        </w:rPr>
        <w:t>. However, this</w:t>
      </w:r>
      <w:r w:rsidR="00FC4A72" w:rsidRPr="00347F86">
        <w:rPr>
          <w:iCs/>
        </w:rPr>
        <w:t xml:space="preserve"> does not in any way alter the fact that Belarus failed to meet its obligation under article 6(2) of the Convention to ensure the adequate and effective notice of the </w:t>
      </w:r>
      <w:r w:rsidR="004A7410" w:rsidRPr="00347F86">
        <w:rPr>
          <w:iCs/>
        </w:rPr>
        <w:t xml:space="preserve">Lithuanian </w:t>
      </w:r>
      <w:r w:rsidR="00FC4A72" w:rsidRPr="00347F86">
        <w:rPr>
          <w:iCs/>
        </w:rPr>
        <w:t xml:space="preserve">public. </w:t>
      </w:r>
    </w:p>
    <w:p w14:paraId="2E35632B" w14:textId="2E4E174E" w:rsidR="00680FF0" w:rsidRPr="00347F86" w:rsidRDefault="00FC4A72" w:rsidP="0078376A">
      <w:pPr>
        <w:pStyle w:val="NumberedParas"/>
        <w:ind w:left="1134" w:hanging="11"/>
      </w:pPr>
      <w:bookmarkStart w:id="30" w:name="_Ref69108880"/>
      <w:r w:rsidRPr="00347F86">
        <w:t>Based on the foregoing</w:t>
      </w:r>
      <w:r w:rsidR="00680FF0" w:rsidRPr="00347F86">
        <w:t xml:space="preserve">, the Committee finds that, </w:t>
      </w:r>
      <w:r w:rsidR="00A66562" w:rsidRPr="00347F86">
        <w:t xml:space="preserve">by failing to ensure that the </w:t>
      </w:r>
      <w:r w:rsidR="00AF0F07" w:rsidRPr="00347F86">
        <w:t xml:space="preserve">means used to notify the Lithuanian </w:t>
      </w:r>
      <w:r w:rsidR="00A66562" w:rsidRPr="00347F86">
        <w:t xml:space="preserve">public </w:t>
      </w:r>
      <w:r w:rsidR="00AF0F07" w:rsidRPr="00347F86">
        <w:t>of the 2009 Ostrovets hearing were effective</w:t>
      </w:r>
      <w:r w:rsidR="00A66562" w:rsidRPr="00347F86">
        <w:t xml:space="preserve">, </w:t>
      </w:r>
      <w:r w:rsidR="004B221B" w:rsidRPr="00347F86">
        <w:t xml:space="preserve">either by carrying out the notification itself or by making the necessary efforts to ensure that </w:t>
      </w:r>
      <w:r w:rsidR="00A66562" w:rsidRPr="00347F86">
        <w:t xml:space="preserve">Lithuania had </w:t>
      </w:r>
      <w:r w:rsidR="004B221B" w:rsidRPr="00347F86">
        <w:t>done so effectively</w:t>
      </w:r>
      <w:r w:rsidR="00A66562" w:rsidRPr="00347F86">
        <w:t xml:space="preserve">, </w:t>
      </w:r>
      <w:r w:rsidR="00B83E18" w:rsidRPr="00347F86">
        <w:t xml:space="preserve">the Party concerned </w:t>
      </w:r>
      <w:r w:rsidR="00A66562" w:rsidRPr="00347F86">
        <w:t>failed to comply with article 6(2) of the Convention</w:t>
      </w:r>
      <w:r w:rsidR="004B221B" w:rsidRPr="00347F86">
        <w:t>.</w:t>
      </w:r>
      <w:bookmarkEnd w:id="30"/>
      <w:r w:rsidR="004B221B" w:rsidRPr="00347F86">
        <w:t xml:space="preserve"> </w:t>
      </w:r>
      <w:r w:rsidR="00680FF0" w:rsidRPr="00347F86">
        <w:t xml:space="preserve"> </w:t>
      </w:r>
    </w:p>
    <w:p w14:paraId="6E2E0A60" w14:textId="16A5B977" w:rsidR="001472FE" w:rsidRPr="00347F86" w:rsidRDefault="00C54A30" w:rsidP="0078376A">
      <w:pPr>
        <w:pStyle w:val="Heading4"/>
        <w:ind w:left="1134" w:hanging="11"/>
      </w:pPr>
      <w:r w:rsidRPr="00347F86">
        <w:t>2013 expertiza</w:t>
      </w:r>
    </w:p>
    <w:p w14:paraId="6A732DBD" w14:textId="051CAA78" w:rsidR="00B53D9C" w:rsidRPr="00347F86" w:rsidRDefault="00E63AA5" w:rsidP="0078376A">
      <w:pPr>
        <w:pStyle w:val="NumberedParas"/>
        <w:ind w:left="1134" w:hanging="11"/>
      </w:pPr>
      <w:bookmarkStart w:id="31" w:name="_Ref69151533"/>
      <w:r w:rsidRPr="00347F86">
        <w:t>Belarus ha</w:t>
      </w:r>
      <w:r w:rsidR="00C54A30" w:rsidRPr="00347F86">
        <w:t>s</w:t>
      </w:r>
      <w:r w:rsidRPr="00347F86">
        <w:t xml:space="preserve"> provided the text of the notice </w:t>
      </w:r>
      <w:r w:rsidR="00B53D9C" w:rsidRPr="00347F86">
        <w:t xml:space="preserve">regarding the 2013 </w:t>
      </w:r>
      <w:r w:rsidR="00EC76BB" w:rsidRPr="00347F86">
        <w:t xml:space="preserve">Ostravets </w:t>
      </w:r>
      <w:r w:rsidRPr="00347F86">
        <w:t xml:space="preserve">hearing which it published, in Lithuanian and Russian, </w:t>
      </w:r>
      <w:r w:rsidR="00B53D9C" w:rsidRPr="00347F86">
        <w:t>on the web</w:t>
      </w:r>
      <w:r w:rsidR="00685897" w:rsidRPr="00347F86">
        <w:t>site</w:t>
      </w:r>
      <w:r w:rsidR="00B53D9C" w:rsidRPr="00347F86">
        <w:t xml:space="preserve"> of the Belarusian Embassy in Lithuania</w:t>
      </w:r>
      <w:r w:rsidRPr="00347F86">
        <w:t>.</w:t>
      </w:r>
      <w:r w:rsidR="00EC76BB" w:rsidRPr="00347F86">
        <w:t xml:space="preserve"> I</w:t>
      </w:r>
      <w:r w:rsidR="00641A04" w:rsidRPr="00347F86">
        <w:t xml:space="preserve">nformation regarding the </w:t>
      </w:r>
      <w:r w:rsidR="00B53D9C" w:rsidRPr="00347F86">
        <w:t xml:space="preserve">hearing was </w:t>
      </w:r>
      <w:r w:rsidR="00290EE7" w:rsidRPr="00347F86">
        <w:t xml:space="preserve">also </w:t>
      </w:r>
      <w:r w:rsidR="00B53D9C" w:rsidRPr="00347F86">
        <w:t xml:space="preserve">provided in the Lithuanian weekly newspaper “Obzor” from 25 to 31 July 2013, as well as on </w:t>
      </w:r>
      <w:r w:rsidR="00641A04" w:rsidRPr="00347F86">
        <w:t xml:space="preserve">the </w:t>
      </w:r>
      <w:r w:rsidR="00B53D9C" w:rsidRPr="00347F86">
        <w:t>web</w:t>
      </w:r>
      <w:r w:rsidR="00685897" w:rsidRPr="00347F86">
        <w:t>sites</w:t>
      </w:r>
      <w:r w:rsidR="00B53D9C" w:rsidRPr="00347F86">
        <w:t xml:space="preserve"> of various Belarusian institutions.</w:t>
      </w:r>
      <w:bookmarkEnd w:id="31"/>
      <w:r w:rsidR="00B53D9C" w:rsidRPr="00347F86">
        <w:t xml:space="preserve"> </w:t>
      </w:r>
    </w:p>
    <w:p w14:paraId="12CD24DD" w14:textId="03F0CB36" w:rsidR="00641A04" w:rsidRPr="00347F86" w:rsidRDefault="004A7410" w:rsidP="0078376A">
      <w:pPr>
        <w:pStyle w:val="NumberedParas"/>
        <w:ind w:left="1134" w:hanging="11"/>
      </w:pPr>
      <w:r w:rsidRPr="00347F86">
        <w:t xml:space="preserve">Regarding </w:t>
      </w:r>
      <w:r w:rsidR="00B53D9C" w:rsidRPr="00347F86">
        <w:t xml:space="preserve">the “Obzor” newspaper, the Committee understands that this is a Russian language newspaper published in Lithuania. Similarly, all the webpages that Belarus </w:t>
      </w:r>
      <w:r w:rsidR="00641A04" w:rsidRPr="00347F86">
        <w:t>have provided</w:t>
      </w:r>
      <w:r w:rsidR="00B53D9C" w:rsidRPr="00347F86">
        <w:t xml:space="preserve"> which the</w:t>
      </w:r>
      <w:r w:rsidR="00D95AB8" w:rsidRPr="00347F86">
        <w:t xml:space="preserve"> Committee has been able to access</w:t>
      </w:r>
      <w:r w:rsidR="00B53D9C" w:rsidRPr="00347F86">
        <w:t xml:space="preserve"> are in Russian.</w:t>
      </w:r>
      <w:r w:rsidR="00641A04" w:rsidRPr="00347F86">
        <w:t xml:space="preserve"> Belarus has not provided the Committee with any documentation to demonstrate that notice was published in the Lithuanian media in Lithuanian language in advance of the hearing. </w:t>
      </w:r>
    </w:p>
    <w:p w14:paraId="630BFA70" w14:textId="55335279" w:rsidR="00641A04" w:rsidRPr="00347F86" w:rsidRDefault="00641A04" w:rsidP="0078376A">
      <w:pPr>
        <w:pStyle w:val="NumberedParas"/>
        <w:ind w:left="1134" w:hanging="11"/>
      </w:pPr>
      <w:r w:rsidRPr="00347F86">
        <w:t>This means that the only notice of the 2013</w:t>
      </w:r>
      <w:r w:rsidR="00877DA9" w:rsidRPr="00347F86">
        <w:t xml:space="preserve"> Ostravets</w:t>
      </w:r>
      <w:r w:rsidRPr="00347F86">
        <w:t xml:space="preserve"> hearing provided in </w:t>
      </w:r>
      <w:r w:rsidR="00E538BF" w:rsidRPr="00347F86">
        <w:t xml:space="preserve">the </w:t>
      </w:r>
      <w:r w:rsidRPr="00347F86">
        <w:t xml:space="preserve">Lithuanian language was the notice published on the website of the Belarusian </w:t>
      </w:r>
      <w:r w:rsidR="001359EC" w:rsidRPr="00347F86">
        <w:t>E</w:t>
      </w:r>
      <w:r w:rsidRPr="00347F86">
        <w:t xml:space="preserve">mbassy in </w:t>
      </w:r>
      <w:r w:rsidR="001359EC" w:rsidRPr="00347F86">
        <w:t>Lithuania</w:t>
      </w:r>
      <w:r w:rsidRPr="00347F86">
        <w:t>. In its findings on communication ACCC/C/2012/71 (Czech</w:t>
      </w:r>
      <w:r w:rsidR="00BD624F" w:rsidRPr="00347F86">
        <w:t>ia</w:t>
      </w:r>
      <w:r w:rsidRPr="00347F86">
        <w:t>), the Committee held:</w:t>
      </w:r>
    </w:p>
    <w:p w14:paraId="5D9397D1" w14:textId="4B4025E0" w:rsidR="00641A04" w:rsidRPr="00347F86" w:rsidRDefault="00641A04" w:rsidP="0078376A">
      <w:pPr>
        <w:pStyle w:val="Quote"/>
        <w:ind w:left="1701"/>
      </w:pPr>
      <w:r w:rsidRPr="00347F86">
        <w:t>notice on the Ministry’s web page would not in itself be enough in order to ensure effective notification of the public, as it is not reasonable to expect members of the public to proactively check the Ministry’s website on a regular basis just in case at some point there is a decision-making procedure of concern to them.</w:t>
      </w:r>
      <w:r w:rsidRPr="00347F86">
        <w:rPr>
          <w:rStyle w:val="FootnoteReference"/>
        </w:rPr>
        <w:footnoteReference w:id="109"/>
      </w:r>
      <w:r w:rsidRPr="00347F86">
        <w:t xml:space="preserve"> </w:t>
      </w:r>
    </w:p>
    <w:p w14:paraId="71673E9E" w14:textId="3FF0BC6F" w:rsidR="00641A04" w:rsidRPr="00347F86" w:rsidRDefault="00641A04" w:rsidP="0078376A">
      <w:pPr>
        <w:pStyle w:val="NumberedParas"/>
        <w:ind w:left="1134" w:hanging="11"/>
      </w:pPr>
      <w:r w:rsidRPr="00347F86">
        <w:t xml:space="preserve">The Committee considers the above finding equally relevant to notice published on </w:t>
      </w:r>
      <w:r w:rsidR="00F327E5" w:rsidRPr="00347F86">
        <w:t>the</w:t>
      </w:r>
      <w:r w:rsidR="00C54A30" w:rsidRPr="00347F86">
        <w:t xml:space="preserve"> </w:t>
      </w:r>
      <w:r w:rsidR="00D67C0B" w:rsidRPr="00347F86">
        <w:t>e</w:t>
      </w:r>
      <w:r w:rsidRPr="00347F86">
        <w:t>mbassy’s website. To be effective, notice of the hearing should have been published in the Lithuanian-language media as well as the Russian-</w:t>
      </w:r>
      <w:r w:rsidR="00B74CC6" w:rsidRPr="00347F86">
        <w:t xml:space="preserve">language </w:t>
      </w:r>
      <w:r w:rsidRPr="00347F86">
        <w:t>one.</w:t>
      </w:r>
    </w:p>
    <w:p w14:paraId="023413CE" w14:textId="3CBF482F" w:rsidR="00641A04" w:rsidRPr="00347F86" w:rsidRDefault="004A7410" w:rsidP="0078376A">
      <w:pPr>
        <w:pStyle w:val="NumberedParas"/>
        <w:ind w:left="1134" w:hanging="11"/>
      </w:pPr>
      <w:bookmarkStart w:id="32" w:name="_Ref69108893"/>
      <w:r w:rsidRPr="00347F86">
        <w:lastRenderedPageBreak/>
        <w:t>Given</w:t>
      </w:r>
      <w:r w:rsidR="00641A04" w:rsidRPr="00347F86">
        <w:t xml:space="preserve"> the above, the Committee finds that, by failing to provide adequate and effective notice of the </w:t>
      </w:r>
      <w:r w:rsidR="00481F71" w:rsidRPr="00347F86">
        <w:t xml:space="preserve">2013 Ostravets </w:t>
      </w:r>
      <w:r w:rsidR="00641A04" w:rsidRPr="00347F86">
        <w:t>hearing</w:t>
      </w:r>
      <w:r w:rsidR="00D74869" w:rsidRPr="00347F86">
        <w:t xml:space="preserve"> in the Lithuanian-language media</w:t>
      </w:r>
      <w:r w:rsidR="00641A04" w:rsidRPr="00347F86">
        <w:t>, the Party concerned failed to comply with article 6(2) of the Convention.</w:t>
      </w:r>
      <w:bookmarkEnd w:id="32"/>
      <w:r w:rsidR="00641A04" w:rsidRPr="00347F86">
        <w:t xml:space="preserve"> </w:t>
      </w:r>
    </w:p>
    <w:p w14:paraId="5A6E4614" w14:textId="693FCFC0" w:rsidR="00C748D4" w:rsidRPr="00347F86" w:rsidRDefault="00C748D4" w:rsidP="0078376A">
      <w:pPr>
        <w:pStyle w:val="Heading3"/>
        <w:ind w:left="1134" w:hanging="11"/>
      </w:pPr>
      <w:bookmarkStart w:id="33" w:name="_Ref514158471"/>
      <w:r w:rsidRPr="00347F86">
        <w:t>Article 6(3)</w:t>
      </w:r>
      <w:r w:rsidR="00503FB3" w:rsidRPr="00347F86">
        <w:t xml:space="preserve"> – </w:t>
      </w:r>
      <w:r w:rsidR="004A7410" w:rsidRPr="00347F86">
        <w:t>r</w:t>
      </w:r>
      <w:r w:rsidR="00503FB3" w:rsidRPr="00347F86">
        <w:t>easonable time</w:t>
      </w:r>
      <w:r w:rsidR="00191AEF" w:rsidRPr="00347F86">
        <w:t>-</w:t>
      </w:r>
      <w:r w:rsidR="00503FB3" w:rsidRPr="00347F86">
        <w:t>frames</w:t>
      </w:r>
    </w:p>
    <w:p w14:paraId="5383524E" w14:textId="72FD26A9" w:rsidR="00C748D4" w:rsidRPr="00347F86" w:rsidRDefault="00D61FA0" w:rsidP="0078376A">
      <w:pPr>
        <w:pStyle w:val="Heading4"/>
        <w:ind w:left="1134" w:hanging="11"/>
      </w:pPr>
      <w:r w:rsidRPr="00347F86">
        <w:t>2010 expertiza</w:t>
      </w:r>
    </w:p>
    <w:p w14:paraId="1D30505E" w14:textId="52A01665" w:rsidR="00C748D4" w:rsidRPr="00347F86" w:rsidRDefault="00C748D4" w:rsidP="0078376A">
      <w:pPr>
        <w:pStyle w:val="NumberedParas"/>
        <w:ind w:left="1134" w:hanging="11"/>
      </w:pPr>
      <w:r w:rsidRPr="00347F86">
        <w:t xml:space="preserve">Lithuania claims that the Lithuanian public had </w:t>
      </w:r>
      <w:r w:rsidR="00D67C0B" w:rsidRPr="00347F86">
        <w:t xml:space="preserve">only </w:t>
      </w:r>
      <w:r w:rsidRPr="00347F86">
        <w:t xml:space="preserve">from 10 February to 31 March 2010 to comment on the </w:t>
      </w:r>
      <w:r w:rsidR="00397BB8" w:rsidRPr="00347F86">
        <w:t xml:space="preserve">2009 </w:t>
      </w:r>
      <w:r w:rsidRPr="00347F86">
        <w:t xml:space="preserve">EIA </w:t>
      </w:r>
      <w:r w:rsidR="00CF6F9A" w:rsidRPr="00347F86">
        <w:t>preliminary r</w:t>
      </w:r>
      <w:r w:rsidRPr="00347F86">
        <w:t>eport and that this time</w:t>
      </w:r>
      <w:r w:rsidR="00DD213D" w:rsidRPr="00347F86">
        <w:t>-</w:t>
      </w:r>
      <w:r w:rsidRPr="00347F86">
        <w:t xml:space="preserve">frame was insufficient. </w:t>
      </w:r>
    </w:p>
    <w:p w14:paraId="6187E4B6" w14:textId="20659D0A" w:rsidR="00C748D4" w:rsidRPr="00347F86" w:rsidRDefault="00570441" w:rsidP="0078376A">
      <w:pPr>
        <w:pStyle w:val="NumberedParas"/>
        <w:ind w:left="1134" w:hanging="11"/>
      </w:pPr>
      <w:r w:rsidRPr="00347F86">
        <w:t xml:space="preserve">As noted in paragraph </w:t>
      </w:r>
      <w:r w:rsidR="00125018" w:rsidRPr="00347F86">
        <w:fldChar w:fldCharType="begin"/>
      </w:r>
      <w:r w:rsidR="00125018" w:rsidRPr="00347F86">
        <w:instrText xml:space="preserve"> REF _Ref69108785 \r \h  \* MERGEFORMAT </w:instrText>
      </w:r>
      <w:r w:rsidR="00125018" w:rsidRPr="00347F86">
        <w:fldChar w:fldCharType="separate"/>
      </w:r>
      <w:r w:rsidR="006A3C02" w:rsidRPr="00347F86">
        <w:rPr>
          <w:cs/>
        </w:rPr>
        <w:t>‎</w:t>
      </w:r>
      <w:r w:rsidR="006A3C02" w:rsidRPr="00347F86">
        <w:t>92</w:t>
      </w:r>
      <w:r w:rsidR="00125018" w:rsidRPr="00347F86">
        <w:fldChar w:fldCharType="end"/>
      </w:r>
      <w:r w:rsidR="0082682C" w:rsidRPr="00347F86">
        <w:t xml:space="preserve"> </w:t>
      </w:r>
      <w:r w:rsidRPr="00347F86">
        <w:t>above,</w:t>
      </w:r>
      <w:r w:rsidR="00C748D4" w:rsidRPr="00347F86">
        <w:t xml:space="preserve"> the annex to Belarus’ letter of 24 August 2009 stated that the public would be able to submit written comments between September-December 2009</w:t>
      </w:r>
      <w:r w:rsidR="00F94CCC" w:rsidRPr="00347F86">
        <w:t>.</w:t>
      </w:r>
      <w:r w:rsidR="00C748D4" w:rsidRPr="00347F86">
        <w:t xml:space="preserve"> </w:t>
      </w:r>
      <w:r w:rsidR="00F94CCC" w:rsidRPr="00347F86">
        <w:t>In</w:t>
      </w:r>
      <w:r w:rsidR="00C748D4" w:rsidRPr="00347F86">
        <w:t xml:space="preserve"> the body of </w:t>
      </w:r>
      <w:r w:rsidR="00F94CCC" w:rsidRPr="00347F86">
        <w:t>that letter,</w:t>
      </w:r>
      <w:r w:rsidR="00C748D4" w:rsidRPr="00347F86">
        <w:t xml:space="preserve"> Belarus asked Lithuania to seek comments from its “</w:t>
      </w:r>
      <w:r w:rsidR="00D67C0B" w:rsidRPr="00347F86">
        <w:t>expert</w:t>
      </w:r>
      <w:r w:rsidR="00C748D4" w:rsidRPr="00347F86">
        <w:t>s” by 1 October 2009</w:t>
      </w:r>
      <w:r w:rsidR="00F94CCC" w:rsidRPr="00347F86">
        <w:t>.</w:t>
      </w:r>
      <w:r w:rsidR="00C748D4" w:rsidRPr="00347F86">
        <w:t xml:space="preserve"> Lithuania apparently did not inform the Lithuanian public of the opportunity to comment at that point. </w:t>
      </w:r>
    </w:p>
    <w:p w14:paraId="355E0DA8" w14:textId="77777777" w:rsidR="00C748D4" w:rsidRPr="00347F86" w:rsidRDefault="00C748D4" w:rsidP="0078376A">
      <w:pPr>
        <w:pStyle w:val="NumberedParas"/>
        <w:ind w:left="1134" w:hanging="11"/>
      </w:pPr>
      <w:r w:rsidRPr="00347F86">
        <w:t xml:space="preserve">In its findings on communication ACCC/C/2005/16 (Lithuania), the Committee made clear that: </w:t>
      </w:r>
    </w:p>
    <w:p w14:paraId="743EC350" w14:textId="02E06DCC" w:rsidR="00C748D4" w:rsidRPr="00347F86" w:rsidRDefault="00C748D4" w:rsidP="0078376A">
      <w:pPr>
        <w:pStyle w:val="Quote"/>
        <w:ind w:left="1701"/>
        <w:rPr>
          <w:u w:val="single"/>
        </w:rPr>
      </w:pPr>
      <w:r w:rsidRPr="00347F86">
        <w:t>The requirement to provide “reasonable time</w:t>
      </w:r>
      <w:r w:rsidR="00DD213D" w:rsidRPr="00347F86">
        <w:t>-</w:t>
      </w:r>
      <w:r w:rsidRPr="00347F86">
        <w:t>frames” implies that the public should have sufficient time to get acquainted with the documentation and to submit comments taking into account, inter alia, the nature, complexity and size of the proposed activity. A time</w:t>
      </w:r>
      <w:r w:rsidR="00DD213D" w:rsidRPr="00347F86">
        <w:t>-</w:t>
      </w:r>
      <w:r w:rsidRPr="00347F86">
        <w:t>frame which may be reasonable for a small simple project with only local impact may well not be reasonable in case of a major complex project.</w:t>
      </w:r>
      <w:r w:rsidRPr="00347F86">
        <w:rPr>
          <w:rStyle w:val="FootnoteReference"/>
        </w:rPr>
        <w:footnoteReference w:id="110"/>
      </w:r>
    </w:p>
    <w:p w14:paraId="26D7D9BD" w14:textId="239F6394" w:rsidR="00C748D4" w:rsidRPr="00347F86" w:rsidRDefault="00C306E1" w:rsidP="0078376A">
      <w:pPr>
        <w:pStyle w:val="NumberedParas"/>
        <w:ind w:left="1134" w:hanging="11"/>
      </w:pPr>
      <w:r w:rsidRPr="00347F86">
        <w:t>It is clear to the</w:t>
      </w:r>
      <w:r w:rsidR="00C748D4" w:rsidRPr="00347F86">
        <w:t xml:space="preserve"> Committee that the construction of an NPP is a “major complex project”. The Committee considers that the four</w:t>
      </w:r>
      <w:r w:rsidR="00E53548" w:rsidRPr="00347F86">
        <w:t>-</w:t>
      </w:r>
      <w:r w:rsidR="00C748D4" w:rsidRPr="00347F86">
        <w:t>month time</w:t>
      </w:r>
      <w:r w:rsidR="00DD213D" w:rsidRPr="00347F86">
        <w:t>-</w:t>
      </w:r>
      <w:r w:rsidR="00C748D4" w:rsidRPr="00347F86">
        <w:t xml:space="preserve">frame set out in the annex to Belarus’ letter of 24 August 2009 </w:t>
      </w:r>
      <w:r w:rsidR="00E53548" w:rsidRPr="00347F86">
        <w:t>would have been</w:t>
      </w:r>
      <w:r w:rsidR="00C748D4" w:rsidRPr="00347F86">
        <w:t xml:space="preserve"> a reasonable time</w:t>
      </w:r>
      <w:r w:rsidR="00DD213D" w:rsidRPr="00347F86">
        <w:t>-</w:t>
      </w:r>
      <w:r w:rsidR="00C748D4" w:rsidRPr="00347F86">
        <w:t>frame for the public to prepare and participate effectively in a major complex project</w:t>
      </w:r>
      <w:r w:rsidR="00E53548" w:rsidRPr="00347F86">
        <w:t xml:space="preserve"> such as the NPP</w:t>
      </w:r>
      <w:r w:rsidR="00C748D4" w:rsidRPr="00347F86">
        <w:t>.</w:t>
      </w:r>
    </w:p>
    <w:p w14:paraId="41C8DCEF" w14:textId="740FC478" w:rsidR="00C748D4" w:rsidRPr="00347F86" w:rsidRDefault="00E53548" w:rsidP="0078376A">
      <w:pPr>
        <w:pStyle w:val="NumberedParas"/>
        <w:ind w:left="1134" w:hanging="11"/>
      </w:pPr>
      <w:r w:rsidRPr="00347F86">
        <w:t xml:space="preserve">As it turned out, </w:t>
      </w:r>
      <w:r w:rsidR="00C748D4" w:rsidRPr="00347F86">
        <w:t>the Lithuania</w:t>
      </w:r>
      <w:r w:rsidRPr="00347F86">
        <w:t>n public</w:t>
      </w:r>
      <w:r w:rsidR="00C748D4" w:rsidRPr="00347F86">
        <w:t xml:space="preserve"> </w:t>
      </w:r>
      <w:r w:rsidRPr="00347F86">
        <w:t>w</w:t>
      </w:r>
      <w:r w:rsidR="00C306E1" w:rsidRPr="00347F86">
        <w:t>as</w:t>
      </w:r>
      <w:r w:rsidRPr="00347F86">
        <w:t xml:space="preserve"> not informed of this </w:t>
      </w:r>
      <w:r w:rsidR="00C748D4" w:rsidRPr="00347F86">
        <w:t>four</w:t>
      </w:r>
      <w:r w:rsidRPr="00347F86">
        <w:t>-</w:t>
      </w:r>
      <w:r w:rsidR="00C748D4" w:rsidRPr="00347F86">
        <w:t xml:space="preserve">month </w:t>
      </w:r>
      <w:r w:rsidRPr="00347F86">
        <w:t xml:space="preserve">commenting period. </w:t>
      </w:r>
      <w:r w:rsidR="00C306E1" w:rsidRPr="00347F86">
        <w:t>This is</w:t>
      </w:r>
      <w:r w:rsidRPr="00347F86">
        <w:t xml:space="preserve"> </w:t>
      </w:r>
      <w:r w:rsidR="00C748D4" w:rsidRPr="00347F86">
        <w:t xml:space="preserve">due </w:t>
      </w:r>
      <w:r w:rsidR="00B501E7" w:rsidRPr="00347F86">
        <w:t xml:space="preserve">to </w:t>
      </w:r>
      <w:r w:rsidR="00C748D4" w:rsidRPr="00347F86">
        <w:t xml:space="preserve">the inadequate notice </w:t>
      </w:r>
      <w:r w:rsidRPr="00347F86">
        <w:t xml:space="preserve">provided </w:t>
      </w:r>
      <w:r w:rsidR="00B501E7" w:rsidRPr="00347F86">
        <w:t xml:space="preserve">by Belarus </w:t>
      </w:r>
      <w:r w:rsidRPr="00347F86">
        <w:t>on 24 August 2009</w:t>
      </w:r>
      <w:r w:rsidR="00B501E7" w:rsidRPr="00347F86">
        <w:t xml:space="preserve"> and the lack of effective communication between Belarus and Lithuania to then clarify the procedure</w:t>
      </w:r>
      <w:r w:rsidRPr="00347F86">
        <w:t xml:space="preserve">. The Committee has already found that notice to be in </w:t>
      </w:r>
      <w:r w:rsidR="00C748D4" w:rsidRPr="00347F86">
        <w:t xml:space="preserve">noncompliance with article 6(2) </w:t>
      </w:r>
      <w:r w:rsidRPr="00347F86">
        <w:t>in paragraph</w:t>
      </w:r>
      <w:r w:rsidR="00960951" w:rsidRPr="00347F86">
        <w:t>s</w:t>
      </w:r>
      <w:r w:rsidRPr="00347F86">
        <w:t xml:space="preserve"> </w:t>
      </w:r>
      <w:r w:rsidR="00FE0F0B" w:rsidRPr="00347F86">
        <w:fldChar w:fldCharType="begin"/>
      </w:r>
      <w:r w:rsidR="00FE0F0B" w:rsidRPr="00347F86">
        <w:instrText xml:space="preserve"> REF _Ref73464509 \r \h  \* MERGEFORMAT </w:instrText>
      </w:r>
      <w:r w:rsidR="00FE0F0B" w:rsidRPr="00347F86">
        <w:fldChar w:fldCharType="separate"/>
      </w:r>
      <w:r w:rsidR="006A3C02" w:rsidRPr="00347F86">
        <w:rPr>
          <w:cs/>
        </w:rPr>
        <w:t>‎</w:t>
      </w:r>
      <w:r w:rsidR="006A3C02" w:rsidRPr="00347F86">
        <w:t>95</w:t>
      </w:r>
      <w:r w:rsidR="00FE0F0B" w:rsidRPr="00347F86">
        <w:fldChar w:fldCharType="end"/>
      </w:r>
      <w:r w:rsidR="00FE0F0B" w:rsidRPr="00347F86">
        <w:t xml:space="preserve"> and </w:t>
      </w:r>
      <w:r w:rsidR="00FE0F0B" w:rsidRPr="00347F86">
        <w:fldChar w:fldCharType="begin"/>
      </w:r>
      <w:r w:rsidR="00FE0F0B" w:rsidRPr="00347F86">
        <w:instrText xml:space="preserve"> REF _Ref69108880 \r \h  \* MERGEFORMAT </w:instrText>
      </w:r>
      <w:r w:rsidR="00FE0F0B" w:rsidRPr="00347F86">
        <w:fldChar w:fldCharType="separate"/>
      </w:r>
      <w:r w:rsidR="006A3C02" w:rsidRPr="00347F86">
        <w:rPr>
          <w:cs/>
        </w:rPr>
        <w:t>‎</w:t>
      </w:r>
      <w:r w:rsidR="006A3C02" w:rsidRPr="00347F86">
        <w:t>102</w:t>
      </w:r>
      <w:r w:rsidR="00FE0F0B" w:rsidRPr="00347F86">
        <w:fldChar w:fldCharType="end"/>
      </w:r>
      <w:r w:rsidR="00960951" w:rsidRPr="00347F86">
        <w:t xml:space="preserve"> a</w:t>
      </w:r>
      <w:r w:rsidR="00C748D4" w:rsidRPr="00347F86">
        <w:t>bove.</w:t>
      </w:r>
    </w:p>
    <w:p w14:paraId="2B3CAB8A" w14:textId="34BBDE3D" w:rsidR="00E53548" w:rsidRPr="00347F86" w:rsidRDefault="00C306E1" w:rsidP="0078376A">
      <w:pPr>
        <w:pStyle w:val="NumberedParas"/>
        <w:ind w:left="1134" w:hanging="11"/>
      </w:pPr>
      <w:r w:rsidRPr="00347F86">
        <w:t>As regards the time-frames, t</w:t>
      </w:r>
      <w:r w:rsidR="00E53548" w:rsidRPr="00347F86">
        <w:t xml:space="preserve">he Committee notes Belarus’ claim that, in practice, the time limit for </w:t>
      </w:r>
      <w:r w:rsidR="00CB05C5" w:rsidRPr="00347F86">
        <w:t xml:space="preserve">the </w:t>
      </w:r>
      <w:r w:rsidR="00960951" w:rsidRPr="00347F86">
        <w:t xml:space="preserve">public to comment </w:t>
      </w:r>
      <w:r w:rsidR="00E53548" w:rsidRPr="00347F86">
        <w:t>was unlimited</w:t>
      </w:r>
      <w:r w:rsidRPr="00347F86">
        <w:t>. Moreover,</w:t>
      </w:r>
      <w:r w:rsidR="00E53548" w:rsidRPr="00347F86">
        <w:t xml:space="preserve"> Lithuania itself reports that it sent comments from its public to Belarus on 7 May 2010.</w:t>
      </w:r>
      <w:r w:rsidR="00092D5C" w:rsidRPr="00347F86">
        <w:t xml:space="preserve"> The Committee thus </w:t>
      </w:r>
      <w:r w:rsidR="003B4895" w:rsidRPr="00347F86">
        <w:t xml:space="preserve">does </w:t>
      </w:r>
      <w:r w:rsidR="00092D5C" w:rsidRPr="00347F86">
        <w:t>not consider that the time</w:t>
      </w:r>
      <w:r w:rsidR="00DD213D" w:rsidRPr="00347F86">
        <w:t>-</w:t>
      </w:r>
      <w:r w:rsidR="00092D5C" w:rsidRPr="00347F86">
        <w:t>frame for the</w:t>
      </w:r>
      <w:r w:rsidR="00960951" w:rsidRPr="00347F86">
        <w:t xml:space="preserve"> Lithuanian</w:t>
      </w:r>
      <w:r w:rsidR="00092D5C" w:rsidRPr="00347F86">
        <w:t xml:space="preserve"> public to send written comments </w:t>
      </w:r>
      <w:r w:rsidR="00960951" w:rsidRPr="00347F86">
        <w:t xml:space="preserve">in practice </w:t>
      </w:r>
      <w:r w:rsidR="00092D5C" w:rsidRPr="00347F86">
        <w:t>was unreasonable.</w:t>
      </w:r>
    </w:p>
    <w:p w14:paraId="53967AB0" w14:textId="0409CED1" w:rsidR="00092D5C" w:rsidRPr="00347F86" w:rsidRDefault="00960951" w:rsidP="0078376A">
      <w:pPr>
        <w:pStyle w:val="NumberedParas"/>
        <w:ind w:left="1134" w:hanging="11"/>
      </w:pPr>
      <w:r w:rsidRPr="00347F86">
        <w:t>Regarding</w:t>
      </w:r>
      <w:r w:rsidR="00092D5C" w:rsidRPr="00347F86">
        <w:t xml:space="preserve"> Lithuania’s claim that the full EIA report </w:t>
      </w:r>
      <w:r w:rsidR="00C306E1" w:rsidRPr="00347F86">
        <w:t xml:space="preserve">was presented </w:t>
      </w:r>
      <w:r w:rsidR="00092D5C" w:rsidRPr="00347F86">
        <w:t xml:space="preserve">for the first time at the bilateral meeting on 18 June 2010 meant that Lithuania was unable to effectively prepare, the Committee points out that that meeting was a meeting between </w:t>
      </w:r>
      <w:r w:rsidR="007976CD" w:rsidRPr="00347F86">
        <w:t xml:space="preserve">the governments of </w:t>
      </w:r>
      <w:r w:rsidRPr="00347F86">
        <w:t xml:space="preserve">Lithuania and Belarus </w:t>
      </w:r>
      <w:r w:rsidR="00092D5C" w:rsidRPr="00347F86">
        <w:t>and the Lithuanian public w</w:t>
      </w:r>
      <w:r w:rsidR="00D67C0B" w:rsidRPr="00347F86">
        <w:t>as</w:t>
      </w:r>
      <w:r w:rsidR="00092D5C" w:rsidRPr="00347F86">
        <w:t xml:space="preserve"> not present. The fact that Belarus had not provided the full EIA report in advance of that meeting is not in itself a breach of article 6(3) of the Convention.</w:t>
      </w:r>
    </w:p>
    <w:p w14:paraId="51D09C48" w14:textId="264989DA" w:rsidR="00C748D4" w:rsidRPr="00347F86" w:rsidRDefault="003B4895" w:rsidP="0078376A">
      <w:pPr>
        <w:pStyle w:val="NumberedParas"/>
        <w:ind w:left="1134" w:hanging="11"/>
      </w:pPr>
      <w:r w:rsidRPr="00347F86">
        <w:t>Given</w:t>
      </w:r>
      <w:r w:rsidR="00E53548" w:rsidRPr="00347F86">
        <w:t xml:space="preserve"> the foregoing, the Committee does not find Belarus to be in noncompliance with article 6(3) </w:t>
      </w:r>
      <w:r w:rsidR="00A24DDE" w:rsidRPr="00347F86">
        <w:t>regarding</w:t>
      </w:r>
      <w:r w:rsidR="00E53548" w:rsidRPr="00347F86">
        <w:t xml:space="preserve"> the time</w:t>
      </w:r>
      <w:r w:rsidR="00DD213D" w:rsidRPr="00347F86">
        <w:t>-</w:t>
      </w:r>
      <w:r w:rsidR="00E53548" w:rsidRPr="00347F86">
        <w:t>frame</w:t>
      </w:r>
      <w:r w:rsidR="00092D5C" w:rsidRPr="00347F86">
        <w:t>s</w:t>
      </w:r>
      <w:r w:rsidR="00E53548" w:rsidRPr="00347F86">
        <w:t xml:space="preserve"> for </w:t>
      </w:r>
      <w:r w:rsidR="00092D5C" w:rsidRPr="00347F86">
        <w:t xml:space="preserve">the </w:t>
      </w:r>
      <w:r w:rsidR="00960951" w:rsidRPr="00347F86">
        <w:t xml:space="preserve">Lithuanian </w:t>
      </w:r>
      <w:r w:rsidR="00092D5C" w:rsidRPr="00347F86">
        <w:t xml:space="preserve">public to participate </w:t>
      </w:r>
      <w:r w:rsidR="00E53548" w:rsidRPr="00347F86">
        <w:t>in the 2010 state ecological expertiza.</w:t>
      </w:r>
    </w:p>
    <w:p w14:paraId="4B085FBB" w14:textId="485783E3" w:rsidR="00C748D4" w:rsidRPr="00347F86" w:rsidRDefault="00D61FA0" w:rsidP="0078376A">
      <w:pPr>
        <w:pStyle w:val="Heading4"/>
        <w:ind w:left="1134" w:hanging="11"/>
      </w:pPr>
      <w:r w:rsidRPr="00347F86">
        <w:t xml:space="preserve">2013 </w:t>
      </w:r>
      <w:r w:rsidR="00C748D4" w:rsidRPr="00347F86">
        <w:t xml:space="preserve">expertiza </w:t>
      </w:r>
    </w:p>
    <w:p w14:paraId="1B4D6027" w14:textId="6E3A32CE" w:rsidR="00C748D4" w:rsidRPr="00347F86" w:rsidRDefault="00C748D4" w:rsidP="0078376A">
      <w:pPr>
        <w:pStyle w:val="NumberedParas"/>
        <w:ind w:left="1134" w:hanging="11"/>
      </w:pPr>
      <w:r w:rsidRPr="00347F86">
        <w:t>Lithuania claims that</w:t>
      </w:r>
      <w:r w:rsidR="00D61FA0" w:rsidRPr="00347F86">
        <w:t xml:space="preserve">, following </w:t>
      </w:r>
      <w:r w:rsidR="00A81A65" w:rsidRPr="00347F86">
        <w:t xml:space="preserve">Belarus’ </w:t>
      </w:r>
      <w:r w:rsidR="00254FA6" w:rsidRPr="00347F86">
        <w:t xml:space="preserve">provision </w:t>
      </w:r>
      <w:r w:rsidR="00A91CA4" w:rsidRPr="00347F86">
        <w:t xml:space="preserve">of </w:t>
      </w:r>
      <w:r w:rsidR="00D61FA0" w:rsidRPr="00347F86">
        <w:t>the Lithuanian translation of the EIA report on 11 June 2013,</w:t>
      </w:r>
      <w:r w:rsidRPr="00347F86">
        <w:t xml:space="preserve"> the time</w:t>
      </w:r>
      <w:r w:rsidR="00DD213D" w:rsidRPr="00347F86">
        <w:t>-</w:t>
      </w:r>
      <w:r w:rsidRPr="00347F86">
        <w:t xml:space="preserve">frame for the </w:t>
      </w:r>
      <w:r w:rsidR="00A81A65" w:rsidRPr="00347F86">
        <w:t xml:space="preserve">Lithuanian </w:t>
      </w:r>
      <w:r w:rsidRPr="00347F86">
        <w:t xml:space="preserve">public to prepare for the </w:t>
      </w:r>
      <w:r w:rsidR="00CA3B09" w:rsidRPr="00347F86">
        <w:t xml:space="preserve">2013 Ostravets </w:t>
      </w:r>
      <w:r w:rsidRPr="00347F86">
        <w:t xml:space="preserve">hearing was </w:t>
      </w:r>
      <w:r w:rsidR="00D61FA0" w:rsidRPr="00347F86">
        <w:t>unreasonable</w:t>
      </w:r>
      <w:r w:rsidRPr="00347F86">
        <w:t>.</w:t>
      </w:r>
    </w:p>
    <w:p w14:paraId="026E7C22" w14:textId="2FB913E5" w:rsidR="00C748D4" w:rsidRPr="00347F86" w:rsidRDefault="00C748D4" w:rsidP="0078376A">
      <w:pPr>
        <w:pStyle w:val="NumberedParas"/>
        <w:ind w:left="1134" w:hanging="11"/>
      </w:pPr>
      <w:r w:rsidRPr="00347F86">
        <w:lastRenderedPageBreak/>
        <w:t xml:space="preserve">Lithuania </w:t>
      </w:r>
      <w:r w:rsidR="00A81A65" w:rsidRPr="00347F86">
        <w:t xml:space="preserve">states </w:t>
      </w:r>
      <w:r w:rsidRPr="00347F86">
        <w:t xml:space="preserve">that it did not make </w:t>
      </w:r>
      <w:r w:rsidR="009B403B" w:rsidRPr="00347F86">
        <w:t xml:space="preserve">the 2013 EIA </w:t>
      </w:r>
      <w:r w:rsidR="006C7449" w:rsidRPr="00347F86">
        <w:t>r</w:t>
      </w:r>
      <w:r w:rsidR="009B403B" w:rsidRPr="00347F86">
        <w:t>eport</w:t>
      </w:r>
      <w:r w:rsidRPr="00347F86">
        <w:t xml:space="preserve"> available to the Lithuanian public </w:t>
      </w:r>
      <w:r w:rsidR="009B403B" w:rsidRPr="00347F86">
        <w:t>immediately because of the poor quality of the translation</w:t>
      </w:r>
      <w:r w:rsidRPr="00347F86">
        <w:t>. Lithuania has not informed the Committee o</w:t>
      </w:r>
      <w:r w:rsidR="00A81A65" w:rsidRPr="00347F86">
        <w:t>f</w:t>
      </w:r>
      <w:r w:rsidRPr="00347F86">
        <w:t xml:space="preserve"> the date that it published the </w:t>
      </w:r>
      <w:r w:rsidR="00547420" w:rsidRPr="00347F86">
        <w:t>2013</w:t>
      </w:r>
      <w:r w:rsidR="00B004CE" w:rsidRPr="00347F86">
        <w:t xml:space="preserve"> </w:t>
      </w:r>
      <w:r w:rsidRPr="00347F86">
        <w:t xml:space="preserve">EIA </w:t>
      </w:r>
      <w:r w:rsidR="006C7449" w:rsidRPr="00347F86">
        <w:t>r</w:t>
      </w:r>
      <w:r w:rsidRPr="00347F86">
        <w:t xml:space="preserve">eport. </w:t>
      </w:r>
    </w:p>
    <w:p w14:paraId="639CCE29" w14:textId="49BBF508" w:rsidR="00C748D4" w:rsidRPr="00347F86" w:rsidRDefault="00C748D4" w:rsidP="0078376A">
      <w:pPr>
        <w:pStyle w:val="NumberedParas"/>
        <w:ind w:left="1134" w:hanging="11"/>
      </w:pPr>
      <w:r w:rsidRPr="00347F86">
        <w:t xml:space="preserve">The Committee considers that, if the </w:t>
      </w:r>
      <w:r w:rsidR="007C595D" w:rsidRPr="00347F86">
        <w:t xml:space="preserve">2013 EIA </w:t>
      </w:r>
      <w:r w:rsidR="006C7449" w:rsidRPr="00347F86">
        <w:t>r</w:t>
      </w:r>
      <w:r w:rsidR="007C595D" w:rsidRPr="00347F86">
        <w:t>eport</w:t>
      </w:r>
      <w:r w:rsidRPr="00347F86">
        <w:t xml:space="preserve"> had been published by Lithuania shortly after Belarus had provided it to Lithuania on 11 June 2013, this would have provided a reasonable time</w:t>
      </w:r>
      <w:r w:rsidR="00DD213D" w:rsidRPr="00347F86">
        <w:t>-</w:t>
      </w:r>
      <w:r w:rsidRPr="00347F86">
        <w:t xml:space="preserve">frame for the public to prepare to participate in the </w:t>
      </w:r>
      <w:r w:rsidR="00694227" w:rsidRPr="00347F86">
        <w:t xml:space="preserve">2013 Ostravets </w:t>
      </w:r>
      <w:r w:rsidRPr="00347F86">
        <w:t>hearing.</w:t>
      </w:r>
    </w:p>
    <w:p w14:paraId="119DE260" w14:textId="75814337" w:rsidR="00C748D4" w:rsidRPr="00347F86" w:rsidRDefault="00C748D4" w:rsidP="0078376A">
      <w:pPr>
        <w:pStyle w:val="NumberedParas"/>
        <w:ind w:left="1134" w:hanging="11"/>
      </w:pPr>
      <w:bookmarkStart w:id="34" w:name="_Ref69153393"/>
      <w:r w:rsidRPr="00347F86">
        <w:t xml:space="preserve">Moreover, both the English and Russian versions of the </w:t>
      </w:r>
      <w:r w:rsidR="007C595D" w:rsidRPr="00347F86">
        <w:t xml:space="preserve">2013 </w:t>
      </w:r>
      <w:r w:rsidRPr="00347F86">
        <w:t xml:space="preserve">EIA </w:t>
      </w:r>
      <w:r w:rsidR="006C7449" w:rsidRPr="00347F86">
        <w:t>r</w:t>
      </w:r>
      <w:r w:rsidRPr="00347F86">
        <w:t>eport had been provided to Lithuania by Belarus on 11 February 2011.</w:t>
      </w:r>
      <w:r w:rsidR="00254FA6" w:rsidRPr="00347F86">
        <w:t xml:space="preserve"> The Committee notes that, according to Lithuania’s 2011 national census, 63% of Lithuanians </w:t>
      </w:r>
      <w:r w:rsidR="009A5A27" w:rsidRPr="00347F86">
        <w:t xml:space="preserve">spoke </w:t>
      </w:r>
      <w:r w:rsidR="00254FA6" w:rsidRPr="00347F86">
        <w:t xml:space="preserve">Russian and 30% </w:t>
      </w:r>
      <w:r w:rsidR="009A5A27" w:rsidRPr="00347F86">
        <w:t xml:space="preserve">spoke </w:t>
      </w:r>
      <w:r w:rsidR="00254FA6" w:rsidRPr="00347F86">
        <w:t>English.</w:t>
      </w:r>
      <w:r w:rsidR="00254FA6" w:rsidRPr="00347F86">
        <w:rPr>
          <w:rStyle w:val="FootnoteReference"/>
        </w:rPr>
        <w:footnoteReference w:id="111"/>
      </w:r>
      <w:r w:rsidR="00254FA6" w:rsidRPr="00347F86">
        <w:t xml:space="preserve"> </w:t>
      </w:r>
      <w:r w:rsidRPr="00347F86">
        <w:t xml:space="preserve">While Lithuania informed its competent authorities about the report on 21 February 2011, there is no evidence before the Committee as to the date which Lithuania informed its public </w:t>
      </w:r>
      <w:r w:rsidR="000E5D66" w:rsidRPr="00347F86">
        <w:t xml:space="preserve">about </w:t>
      </w:r>
      <w:r w:rsidRPr="00347F86">
        <w:t>the Russian and English versions.</w:t>
      </w:r>
      <w:bookmarkEnd w:id="34"/>
    </w:p>
    <w:p w14:paraId="7E9520E1" w14:textId="4AB418D6" w:rsidR="00C748D4" w:rsidRPr="00347F86" w:rsidRDefault="00A91CA4" w:rsidP="0078376A">
      <w:pPr>
        <w:pStyle w:val="NumberedParas"/>
        <w:ind w:left="1134" w:hanging="11"/>
      </w:pPr>
      <w:r w:rsidRPr="00347F86">
        <w:t>Given</w:t>
      </w:r>
      <w:r w:rsidR="00C748D4" w:rsidRPr="00347F86">
        <w:t xml:space="preserve"> the above, </w:t>
      </w:r>
      <w:r w:rsidR="00254FA6" w:rsidRPr="00347F86">
        <w:t xml:space="preserve">the Committee finds the allegation that </w:t>
      </w:r>
      <w:r w:rsidR="00F71806" w:rsidRPr="00347F86">
        <w:t>the Party concerned</w:t>
      </w:r>
      <w:r w:rsidR="00254FA6" w:rsidRPr="00347F86">
        <w:t xml:space="preserve"> failed to comply with article 6(3) </w:t>
      </w:r>
      <w:r w:rsidR="00B40343" w:rsidRPr="00347F86">
        <w:t>concerning</w:t>
      </w:r>
      <w:r w:rsidR="00254FA6" w:rsidRPr="00347F86">
        <w:t xml:space="preserve"> the time</w:t>
      </w:r>
      <w:r w:rsidR="00DD213D" w:rsidRPr="00347F86">
        <w:t>-</w:t>
      </w:r>
      <w:r w:rsidR="00254FA6" w:rsidRPr="00347F86">
        <w:t>frames for the Lithuanian public to participate in the decision-making on the 2013 expertiza to be unsubstantiated</w:t>
      </w:r>
      <w:r w:rsidR="00C748D4" w:rsidRPr="00347F86">
        <w:t>.</w:t>
      </w:r>
    </w:p>
    <w:p w14:paraId="4329AB68" w14:textId="77777777" w:rsidR="00C748D4" w:rsidRPr="00347F86" w:rsidRDefault="00C748D4" w:rsidP="0078376A">
      <w:pPr>
        <w:pStyle w:val="Heading3"/>
        <w:ind w:left="1134" w:hanging="11"/>
      </w:pPr>
      <w:r w:rsidRPr="00347F86">
        <w:t>Article 6(4)</w:t>
      </w:r>
    </w:p>
    <w:p w14:paraId="30A181F5" w14:textId="77777777" w:rsidR="00C748D4" w:rsidRPr="00347F86" w:rsidRDefault="00C748D4" w:rsidP="0078376A">
      <w:pPr>
        <w:pStyle w:val="NumberedParas"/>
        <w:ind w:left="1134" w:hanging="11"/>
      </w:pPr>
      <w:r w:rsidRPr="00347F86">
        <w:t>Lithuania claims that Ostrovets had already been chosen as the location of the NPP prior to the commencement of the EIA procedure and any opportunity for the Lithuanian public to participate.</w:t>
      </w:r>
    </w:p>
    <w:p w14:paraId="546D4A70" w14:textId="7C1F1767" w:rsidR="00C748D4" w:rsidRPr="00347F86" w:rsidRDefault="00C748D4" w:rsidP="0078376A">
      <w:pPr>
        <w:pStyle w:val="NumberedParas"/>
        <w:ind w:left="1134" w:hanging="11"/>
      </w:pPr>
      <w:r w:rsidRPr="00347F86">
        <w:t>In its findings on communication ACCC/C/2009/44, the Committee held</w:t>
      </w:r>
      <w:r w:rsidR="00A91CA4" w:rsidRPr="00347F86">
        <w:t xml:space="preserve"> that by </w:t>
      </w:r>
      <w:r w:rsidRPr="00347F86">
        <w:t>“precluding the public from having any input on the decision on whether the NPP installation should be at the selected site in the first place (since the decision had already been taken)” Belarus failed to comply with article 6(4) of the Convention.</w:t>
      </w:r>
      <w:r w:rsidRPr="00347F86">
        <w:rPr>
          <w:vertAlign w:val="superscript"/>
        </w:rPr>
        <w:footnoteReference w:id="112"/>
      </w:r>
    </w:p>
    <w:p w14:paraId="70B68722" w14:textId="5678D041" w:rsidR="00333FE5" w:rsidRPr="00347F86" w:rsidRDefault="00B65FE4" w:rsidP="0078376A">
      <w:pPr>
        <w:pStyle w:val="NumberedParas"/>
        <w:ind w:left="1134" w:hanging="11"/>
      </w:pPr>
      <w:r w:rsidRPr="00347F86">
        <w:t>The Committee has</w:t>
      </w:r>
      <w:r w:rsidR="00110516" w:rsidRPr="00347F86">
        <w:t xml:space="preserve"> </w:t>
      </w:r>
      <w:r w:rsidR="00C748D4" w:rsidRPr="00347F86">
        <w:t>already found Belarus to be in non</w:t>
      </w:r>
      <w:r w:rsidRPr="00347F86">
        <w:t>-</w:t>
      </w:r>
      <w:r w:rsidR="00C748D4" w:rsidRPr="00347F86">
        <w:t xml:space="preserve">compliance with article 6(4) of the Convention for </w:t>
      </w:r>
      <w:r w:rsidR="003E17F2" w:rsidRPr="00347F86">
        <w:t>precluding the public from having any input on the site</w:t>
      </w:r>
      <w:r w:rsidR="00A91CA4" w:rsidRPr="00347F86">
        <w:t xml:space="preserve"> of the NPP</w:t>
      </w:r>
      <w:r w:rsidR="00C748D4" w:rsidRPr="00347F86">
        <w:t xml:space="preserve">, </w:t>
      </w:r>
      <w:r w:rsidRPr="00347F86">
        <w:t>and this issue is subject to the follow-up on decision VI/8c. T</w:t>
      </w:r>
      <w:r w:rsidR="003E17F2" w:rsidRPr="00347F86">
        <w:t xml:space="preserve">he Committee </w:t>
      </w:r>
      <w:r w:rsidRPr="00347F86">
        <w:t xml:space="preserve">therefore </w:t>
      </w:r>
      <w:r w:rsidR="007714C0" w:rsidRPr="00347F86">
        <w:t xml:space="preserve">abstains from </w:t>
      </w:r>
      <w:r w:rsidR="003E17F2" w:rsidRPr="00347F86">
        <w:t>mak</w:t>
      </w:r>
      <w:r w:rsidR="007714C0" w:rsidRPr="00347F86">
        <w:t>ing</w:t>
      </w:r>
      <w:r w:rsidR="003E17F2" w:rsidRPr="00347F86">
        <w:t xml:space="preserve"> a second </w:t>
      </w:r>
      <w:r w:rsidR="00C748D4" w:rsidRPr="00347F86">
        <w:t>finding on this point.</w:t>
      </w:r>
      <w:r w:rsidR="003E17F2" w:rsidRPr="00347F86">
        <w:t xml:space="preserve"> Upon the adoption of the present findings, Lithuania will be entitled to take part in the Committee’s follow-up</w:t>
      </w:r>
      <w:r w:rsidR="008C1815" w:rsidRPr="00347F86">
        <w:t xml:space="preserve"> o</w:t>
      </w:r>
      <w:r w:rsidR="00D67C0B" w:rsidRPr="00347F86">
        <w:t>n</w:t>
      </w:r>
      <w:r w:rsidR="008C1815" w:rsidRPr="00347F86">
        <w:t xml:space="preserve"> that decision, or any decision that supersedes it</w:t>
      </w:r>
      <w:r w:rsidR="003E17F2" w:rsidRPr="00347F86">
        <w:t>.</w:t>
      </w:r>
    </w:p>
    <w:p w14:paraId="4C3FDC37" w14:textId="66CE4437" w:rsidR="00351AF8" w:rsidRPr="00347F86" w:rsidRDefault="00313B26" w:rsidP="0078376A">
      <w:pPr>
        <w:pStyle w:val="Heading3"/>
        <w:ind w:left="1134" w:hanging="11"/>
      </w:pPr>
      <w:r w:rsidRPr="00347F86">
        <w:t>Article</w:t>
      </w:r>
      <w:r w:rsidR="00351AF8" w:rsidRPr="00347F86">
        <w:t xml:space="preserve"> 6(6)</w:t>
      </w:r>
      <w:r w:rsidR="000E6DE9" w:rsidRPr="00347F86">
        <w:t xml:space="preserve"> – access to all information relevant to the decision-making</w:t>
      </w:r>
    </w:p>
    <w:bookmarkEnd w:id="33"/>
    <w:p w14:paraId="13C5DC73" w14:textId="77B78611" w:rsidR="000E6DE9" w:rsidRPr="00347F86" w:rsidRDefault="0022432C" w:rsidP="0078376A">
      <w:pPr>
        <w:pStyle w:val="Heading4"/>
        <w:ind w:left="1134" w:hanging="11"/>
      </w:pPr>
      <w:r w:rsidRPr="00347F86">
        <w:t>2010 expertiza</w:t>
      </w:r>
    </w:p>
    <w:p w14:paraId="563E9CE3" w14:textId="65A21978" w:rsidR="00092C60" w:rsidRPr="00347F86" w:rsidRDefault="000E6DE9" w:rsidP="0078376A">
      <w:pPr>
        <w:pStyle w:val="NumberedParas"/>
        <w:ind w:left="1134" w:hanging="11"/>
      </w:pPr>
      <w:r w:rsidRPr="00347F86">
        <w:t>In</w:t>
      </w:r>
      <w:r w:rsidRPr="00347F86">
        <w:rPr>
          <w:iCs/>
        </w:rPr>
        <w:t xml:space="preserve"> its findings on communication ACCC/C/2009/44, the Committee </w:t>
      </w:r>
      <w:r w:rsidR="00092C60" w:rsidRPr="00347F86">
        <w:rPr>
          <w:iCs/>
        </w:rPr>
        <w:t xml:space="preserve">noted that </w:t>
      </w:r>
      <w:r w:rsidRPr="00347F86">
        <w:rPr>
          <w:iCs/>
        </w:rPr>
        <w:t>the</w:t>
      </w:r>
      <w:r w:rsidRPr="00347F86">
        <w:t xml:space="preserve"> </w:t>
      </w:r>
      <w:r w:rsidR="00092C60" w:rsidRPr="00347F86">
        <w:t xml:space="preserve">Belarusian </w:t>
      </w:r>
      <w:r w:rsidRPr="00347F86">
        <w:t>public</w:t>
      </w:r>
      <w:r w:rsidR="00092C60" w:rsidRPr="00347F86">
        <w:t xml:space="preserve"> </w:t>
      </w:r>
      <w:r w:rsidRPr="00347F86">
        <w:t xml:space="preserve">was informed of the existence of the </w:t>
      </w:r>
      <w:r w:rsidR="00092C60" w:rsidRPr="00347F86">
        <w:t>full</w:t>
      </w:r>
      <w:r w:rsidRPr="00347F86">
        <w:t xml:space="preserve"> </w:t>
      </w:r>
      <w:r w:rsidR="00092C60" w:rsidRPr="00347F86">
        <w:t>(1000</w:t>
      </w:r>
      <w:r w:rsidR="0071123F" w:rsidRPr="00347F86">
        <w:t>-</w:t>
      </w:r>
      <w:r w:rsidR="00092C60" w:rsidRPr="00347F86">
        <w:t xml:space="preserve">page) </w:t>
      </w:r>
      <w:r w:rsidRPr="00347F86">
        <w:t>EIA</w:t>
      </w:r>
      <w:r w:rsidR="00092C60" w:rsidRPr="00347F86">
        <w:t xml:space="preserve"> report</w:t>
      </w:r>
      <w:r w:rsidRPr="00347F86">
        <w:t xml:space="preserve"> for the first time at the </w:t>
      </w:r>
      <w:r w:rsidR="007478BB" w:rsidRPr="00347F86">
        <w:t xml:space="preserve">2009 </w:t>
      </w:r>
      <w:r w:rsidR="00052585" w:rsidRPr="00347F86">
        <w:t xml:space="preserve">Ostrovets </w:t>
      </w:r>
      <w:r w:rsidRPr="00347F86">
        <w:t>hearing.</w:t>
      </w:r>
      <w:r w:rsidRPr="00347F86">
        <w:rPr>
          <w:rStyle w:val="FootnoteReference"/>
        </w:rPr>
        <w:footnoteReference w:id="113"/>
      </w:r>
      <w:r w:rsidR="00DC0469" w:rsidRPr="00347F86">
        <w:t xml:space="preserve"> </w:t>
      </w:r>
      <w:r w:rsidR="00092C60" w:rsidRPr="00347F86">
        <w:t xml:space="preserve">The Committee accordingly found Belarus to be in noncompliance with article 6(6) of the Convention for failing to inform the public in due time of the possibility </w:t>
      </w:r>
      <w:r w:rsidR="0071123F" w:rsidRPr="00347F86">
        <w:t>to examine</w:t>
      </w:r>
      <w:r w:rsidR="00092C60" w:rsidRPr="00347F86">
        <w:t xml:space="preserve"> the full EIA Report.</w:t>
      </w:r>
      <w:r w:rsidR="00092C60" w:rsidRPr="00347F86">
        <w:rPr>
          <w:vertAlign w:val="superscript"/>
        </w:rPr>
        <w:footnoteReference w:id="114"/>
      </w:r>
      <w:r w:rsidR="00092C60" w:rsidRPr="00347F86">
        <w:t xml:space="preserve"> </w:t>
      </w:r>
    </w:p>
    <w:p w14:paraId="2F48D010" w14:textId="471E4CA7" w:rsidR="008269AE" w:rsidRPr="00347F86" w:rsidRDefault="00C00779" w:rsidP="0078376A">
      <w:pPr>
        <w:pStyle w:val="NumberedParas"/>
        <w:ind w:left="1134" w:hanging="11"/>
      </w:pPr>
      <w:r w:rsidRPr="00347F86">
        <w:t>Since</w:t>
      </w:r>
      <w:r w:rsidR="000A3562" w:rsidRPr="00347F86">
        <w:t xml:space="preserve"> the Committee has found that</w:t>
      </w:r>
      <w:r w:rsidRPr="00347F86">
        <w:t xml:space="preserve"> </w:t>
      </w:r>
      <w:r w:rsidR="00730B82" w:rsidRPr="00347F86">
        <w:t xml:space="preserve">the notice to the Lithuanian public regarding the 2009 </w:t>
      </w:r>
      <w:r w:rsidR="000C3B37" w:rsidRPr="00347F86">
        <w:t xml:space="preserve">Ostravets </w:t>
      </w:r>
      <w:r w:rsidR="00730B82" w:rsidRPr="00347F86">
        <w:t>hearing was ineffective</w:t>
      </w:r>
      <w:r w:rsidRPr="00347F86">
        <w:t xml:space="preserve"> (see paras. </w:t>
      </w:r>
      <w:r w:rsidR="00FE0F0B" w:rsidRPr="00347F86">
        <w:fldChar w:fldCharType="begin"/>
      </w:r>
      <w:r w:rsidR="00FE0F0B" w:rsidRPr="00347F86">
        <w:instrText xml:space="preserve"> REF _Ref73464509 \r \h </w:instrText>
      </w:r>
      <w:r w:rsidR="0081676B" w:rsidRPr="00347F86">
        <w:instrText xml:space="preserve"> \* MERGEFORMAT </w:instrText>
      </w:r>
      <w:r w:rsidR="00FE0F0B" w:rsidRPr="00347F86">
        <w:fldChar w:fldCharType="separate"/>
      </w:r>
      <w:r w:rsidR="006A3C02" w:rsidRPr="00347F86">
        <w:rPr>
          <w:cs/>
        </w:rPr>
        <w:t>‎</w:t>
      </w:r>
      <w:r w:rsidR="006A3C02" w:rsidRPr="00347F86">
        <w:t>95</w:t>
      </w:r>
      <w:r w:rsidR="00FE0F0B" w:rsidRPr="00347F86">
        <w:fldChar w:fldCharType="end"/>
      </w:r>
      <w:r w:rsidR="00FE0F0B" w:rsidRPr="00347F86">
        <w:t xml:space="preserve"> and </w:t>
      </w:r>
      <w:r w:rsidR="00FE0F0B" w:rsidRPr="00347F86">
        <w:fldChar w:fldCharType="begin"/>
      </w:r>
      <w:r w:rsidR="00FE0F0B" w:rsidRPr="00347F86">
        <w:instrText xml:space="preserve"> REF _Ref69108880 \r \h </w:instrText>
      </w:r>
      <w:r w:rsidR="0081676B" w:rsidRPr="00347F86">
        <w:instrText xml:space="preserve"> \* MERGEFORMAT </w:instrText>
      </w:r>
      <w:r w:rsidR="00FE0F0B" w:rsidRPr="00347F86">
        <w:fldChar w:fldCharType="separate"/>
      </w:r>
      <w:r w:rsidR="006A3C02" w:rsidRPr="00347F86">
        <w:rPr>
          <w:cs/>
        </w:rPr>
        <w:t>‎</w:t>
      </w:r>
      <w:r w:rsidR="006A3C02" w:rsidRPr="00347F86">
        <w:t>102</w:t>
      </w:r>
      <w:r w:rsidR="00FE0F0B" w:rsidRPr="00347F86">
        <w:fldChar w:fldCharType="end"/>
      </w:r>
      <w:r w:rsidR="00AA6F80" w:rsidRPr="00347F86">
        <w:t xml:space="preserve"> </w:t>
      </w:r>
      <w:r w:rsidRPr="00347F86">
        <w:t>above)</w:t>
      </w:r>
      <w:r w:rsidR="00730B82" w:rsidRPr="00347F86">
        <w:t xml:space="preserve">, the Committee considers that the Lithuanian public had even less opportunity to access the full EIA report prior to the 2010 state ecological expertiza than the Belarusian public. </w:t>
      </w:r>
    </w:p>
    <w:p w14:paraId="564BF973" w14:textId="5294DD6B" w:rsidR="008269AE" w:rsidRPr="00347F86" w:rsidRDefault="000E6DE9" w:rsidP="0078376A">
      <w:pPr>
        <w:pStyle w:val="NumberedParas"/>
        <w:ind w:left="1134" w:hanging="11"/>
      </w:pPr>
      <w:r w:rsidRPr="00347F86">
        <w:t>Lithuania</w:t>
      </w:r>
      <w:r w:rsidR="003261BA" w:rsidRPr="00347F86">
        <w:t>n officials</w:t>
      </w:r>
      <w:r w:rsidRPr="00347F86">
        <w:t xml:space="preserve"> </w:t>
      </w:r>
      <w:r w:rsidR="003261BA" w:rsidRPr="00347F86">
        <w:t>became aware</w:t>
      </w:r>
      <w:r w:rsidR="00730B82" w:rsidRPr="00347F86">
        <w:t xml:space="preserve"> of </w:t>
      </w:r>
      <w:r w:rsidR="00DC0469" w:rsidRPr="00347F86">
        <w:t xml:space="preserve">the existence of </w:t>
      </w:r>
      <w:r w:rsidR="006C7449" w:rsidRPr="00347F86">
        <w:t>the</w:t>
      </w:r>
      <w:r w:rsidR="003261BA" w:rsidRPr="00347F86">
        <w:t xml:space="preserve"> </w:t>
      </w:r>
      <w:r w:rsidR="00092C60" w:rsidRPr="00347F86">
        <w:t>full</w:t>
      </w:r>
      <w:r w:rsidR="00DC0469" w:rsidRPr="00347F86">
        <w:t xml:space="preserve"> EIA report at the bilateral meeting on 18 June 2010. </w:t>
      </w:r>
      <w:r w:rsidR="00092C60" w:rsidRPr="00347F86">
        <w:t xml:space="preserve">As a result, </w:t>
      </w:r>
      <w:r w:rsidR="008269AE" w:rsidRPr="00347F86">
        <w:t>while the Belarusian public were</w:t>
      </w:r>
      <w:r w:rsidR="00730B82" w:rsidRPr="00347F86">
        <w:t xml:space="preserve"> advised </w:t>
      </w:r>
      <w:r w:rsidR="00B52EFC" w:rsidRPr="00347F86">
        <w:lastRenderedPageBreak/>
        <w:t>at the 2009 Ostrovets hearing “</w:t>
      </w:r>
      <w:r w:rsidR="00730B82" w:rsidRPr="00347F86">
        <w:t xml:space="preserve">to consult </w:t>
      </w:r>
      <w:r w:rsidR="008269AE" w:rsidRPr="00347F86">
        <w:t>the full EIA report</w:t>
      </w:r>
      <w:r w:rsidR="00730B82" w:rsidRPr="00347F86">
        <w:t xml:space="preserve"> in Minsk and Ostrovets”</w:t>
      </w:r>
      <w:r w:rsidR="006A001E" w:rsidRPr="00347F86">
        <w:t>,</w:t>
      </w:r>
      <w:r w:rsidR="00730B82" w:rsidRPr="00347F86">
        <w:rPr>
          <w:vertAlign w:val="superscript"/>
        </w:rPr>
        <w:footnoteReference w:id="115"/>
      </w:r>
      <w:r w:rsidR="00730B82" w:rsidRPr="00347F86">
        <w:t xml:space="preserve"> </w:t>
      </w:r>
      <w:r w:rsidR="00092C60" w:rsidRPr="00347F86">
        <w:t xml:space="preserve">the Lithuanian public </w:t>
      </w:r>
      <w:r w:rsidR="008269AE" w:rsidRPr="00347F86">
        <w:t>had no such opportunity.</w:t>
      </w:r>
      <w:r w:rsidR="00092C60" w:rsidRPr="00347F86">
        <w:t xml:space="preserve"> </w:t>
      </w:r>
    </w:p>
    <w:p w14:paraId="10342449" w14:textId="0A869AD7" w:rsidR="000E6DE9" w:rsidRPr="00347F86" w:rsidRDefault="0080359F" w:rsidP="0078376A">
      <w:pPr>
        <w:pStyle w:val="NumberedParas"/>
        <w:ind w:left="1134" w:hanging="11"/>
      </w:pPr>
      <w:r w:rsidRPr="00347F86">
        <w:t>The Committee has</w:t>
      </w:r>
      <w:r w:rsidR="008C1815" w:rsidRPr="00347F86">
        <w:t xml:space="preserve"> already found Belarus </w:t>
      </w:r>
      <w:r w:rsidRPr="00347F86">
        <w:t xml:space="preserve">to be </w:t>
      </w:r>
      <w:r w:rsidR="008C1815" w:rsidRPr="00347F86">
        <w:t>in non</w:t>
      </w:r>
      <w:r w:rsidRPr="00347F86">
        <w:t>-</w:t>
      </w:r>
      <w:r w:rsidR="008C1815" w:rsidRPr="00347F86">
        <w:t>compliance with article 6(6) of the Convention for failing to inform the Belarusian public in due time of the possibility of examining the full EIA Report</w:t>
      </w:r>
      <w:r w:rsidRPr="00347F86">
        <w:t>.</w:t>
      </w:r>
      <w:r w:rsidR="008C1815" w:rsidRPr="00347F86">
        <w:rPr>
          <w:rStyle w:val="FootnoteReference"/>
        </w:rPr>
        <w:footnoteReference w:id="116"/>
      </w:r>
      <w:r w:rsidR="008C1815" w:rsidRPr="00347F86">
        <w:t xml:space="preserve"> </w:t>
      </w:r>
      <w:r w:rsidRPr="00347F86">
        <w:t xml:space="preserve">By </w:t>
      </w:r>
      <w:r w:rsidR="005171A9" w:rsidRPr="00347F86">
        <w:t xml:space="preserve">providing </w:t>
      </w:r>
      <w:r w:rsidR="003D469C" w:rsidRPr="00347F86">
        <w:t xml:space="preserve">the Lithuanian public </w:t>
      </w:r>
      <w:r w:rsidR="005171A9" w:rsidRPr="00347F86">
        <w:t xml:space="preserve">with </w:t>
      </w:r>
      <w:r w:rsidR="003D469C" w:rsidRPr="00347F86">
        <w:t xml:space="preserve">the possibility to examine the full EIA report at an even later stage than </w:t>
      </w:r>
      <w:r w:rsidR="00004ED5" w:rsidRPr="00347F86">
        <w:t xml:space="preserve">that provided to </w:t>
      </w:r>
      <w:r w:rsidR="003D469C" w:rsidRPr="00347F86">
        <w:t>the Belarusian public</w:t>
      </w:r>
      <w:r w:rsidR="008269AE" w:rsidRPr="00347F86">
        <w:t xml:space="preserve">, </w:t>
      </w:r>
      <w:r w:rsidR="00144C5F" w:rsidRPr="00347F86">
        <w:t xml:space="preserve">which was </w:t>
      </w:r>
      <w:r w:rsidR="00EF231A" w:rsidRPr="00347F86">
        <w:t xml:space="preserve">in </w:t>
      </w:r>
      <w:r w:rsidR="00004ED5" w:rsidRPr="00347F86">
        <w:t>itself</w:t>
      </w:r>
      <w:r w:rsidR="00144C5F" w:rsidRPr="00347F86">
        <w:t xml:space="preserve"> too late</w:t>
      </w:r>
      <w:r w:rsidR="00004ED5" w:rsidRPr="00347F86">
        <w:t xml:space="preserve"> to comply with the Convention</w:t>
      </w:r>
      <w:r w:rsidR="00144C5F" w:rsidRPr="00347F86">
        <w:t xml:space="preserve">, </w:t>
      </w:r>
      <w:r w:rsidR="00B65FE4" w:rsidRPr="00347F86">
        <w:t xml:space="preserve">the Committee finds that </w:t>
      </w:r>
      <w:r w:rsidR="00F71806" w:rsidRPr="00347F86">
        <w:t>the Party concerned</w:t>
      </w:r>
      <w:r w:rsidR="008269AE" w:rsidRPr="00347F86">
        <w:t xml:space="preserve"> </w:t>
      </w:r>
      <w:r w:rsidR="000E6DE9" w:rsidRPr="00347F86">
        <w:t xml:space="preserve">failed to comply with </w:t>
      </w:r>
      <w:r w:rsidR="008269AE" w:rsidRPr="00347F86">
        <w:t>article 6(6)</w:t>
      </w:r>
      <w:r w:rsidR="003D469C" w:rsidRPr="00347F86">
        <w:t xml:space="preserve"> with respect to the Lithuanian public also</w:t>
      </w:r>
      <w:r w:rsidR="000E6DE9" w:rsidRPr="00347F86">
        <w:t>.</w:t>
      </w:r>
    </w:p>
    <w:p w14:paraId="0922E6AB" w14:textId="1A92A947" w:rsidR="0022432C" w:rsidRPr="00347F86" w:rsidRDefault="0022432C" w:rsidP="0078376A">
      <w:pPr>
        <w:pStyle w:val="Heading4"/>
        <w:ind w:left="1134" w:hanging="11"/>
      </w:pPr>
      <w:r w:rsidRPr="00347F86">
        <w:t>2013 expertiza</w:t>
      </w:r>
    </w:p>
    <w:p w14:paraId="48B87F40" w14:textId="60AF53FD" w:rsidR="00C6189E" w:rsidRPr="00347F86" w:rsidRDefault="00C6189E" w:rsidP="0078376A">
      <w:pPr>
        <w:pStyle w:val="NumberedParas"/>
        <w:ind w:left="1134" w:hanging="11"/>
      </w:pPr>
      <w:r w:rsidRPr="00347F86">
        <w:rPr>
          <w:bCs/>
        </w:rPr>
        <w:t>Lithuania alleges that Belarus failed to comply with article 6(6) because, despite Lithuania’s repeated requests</w:t>
      </w:r>
      <w:r w:rsidR="007E5FCD" w:rsidRPr="00347F86">
        <w:rPr>
          <w:bCs/>
        </w:rPr>
        <w:t>,</w:t>
      </w:r>
      <w:r w:rsidRPr="00347F86">
        <w:rPr>
          <w:bCs/>
        </w:rPr>
        <w:t xml:space="preserve"> </w:t>
      </w:r>
      <w:r w:rsidR="00B52EFC" w:rsidRPr="00347F86">
        <w:rPr>
          <w:bCs/>
        </w:rPr>
        <w:t>neither the 2011</w:t>
      </w:r>
      <w:r w:rsidR="003F4BAB" w:rsidRPr="00347F86">
        <w:rPr>
          <w:bCs/>
        </w:rPr>
        <w:t xml:space="preserve"> EIA </w:t>
      </w:r>
      <w:r w:rsidR="006C7449" w:rsidRPr="00347F86">
        <w:rPr>
          <w:bCs/>
        </w:rPr>
        <w:t>r</w:t>
      </w:r>
      <w:r w:rsidR="003F4BAB" w:rsidRPr="00347F86">
        <w:rPr>
          <w:bCs/>
        </w:rPr>
        <w:t>eport</w:t>
      </w:r>
      <w:r w:rsidR="00B52EFC" w:rsidRPr="00347F86">
        <w:rPr>
          <w:bCs/>
        </w:rPr>
        <w:t xml:space="preserve"> nor the 2013 Lithuanian translation thereof</w:t>
      </w:r>
      <w:r w:rsidR="003F4BAB" w:rsidRPr="00347F86">
        <w:rPr>
          <w:bCs/>
        </w:rPr>
        <w:t xml:space="preserve"> </w:t>
      </w:r>
      <w:r w:rsidRPr="00347F86">
        <w:rPr>
          <w:bCs/>
        </w:rPr>
        <w:t>provide</w:t>
      </w:r>
      <w:r w:rsidR="00B52EFC" w:rsidRPr="00347F86">
        <w:rPr>
          <w:bCs/>
        </w:rPr>
        <w:t>d</w:t>
      </w:r>
      <w:r w:rsidRPr="00347F86">
        <w:rPr>
          <w:bCs/>
        </w:rPr>
        <w:t xml:space="preserve"> </w:t>
      </w:r>
      <w:r w:rsidR="00E43456" w:rsidRPr="00347F86">
        <w:rPr>
          <w:bCs/>
        </w:rPr>
        <w:t xml:space="preserve">sufficiently </w:t>
      </w:r>
      <w:r w:rsidRPr="00347F86">
        <w:rPr>
          <w:bCs/>
        </w:rPr>
        <w:t>detailed information about the impact of the project on the Lithuanian public and environment</w:t>
      </w:r>
      <w:r w:rsidR="00E43456" w:rsidRPr="00347F86">
        <w:rPr>
          <w:bCs/>
        </w:rPr>
        <w:t xml:space="preserve"> or sufficient evidence to support its conclusions</w:t>
      </w:r>
      <w:r w:rsidR="00551638" w:rsidRPr="00347F86">
        <w:rPr>
          <w:bCs/>
        </w:rPr>
        <w:t xml:space="preserve"> or sufficient response to the questions raised by the Lithuanian public</w:t>
      </w:r>
      <w:r w:rsidR="00E43456" w:rsidRPr="00347F86">
        <w:rPr>
          <w:bCs/>
        </w:rPr>
        <w:t>.</w:t>
      </w:r>
    </w:p>
    <w:p w14:paraId="685A7F6A" w14:textId="272508D1" w:rsidR="00DC0469" w:rsidRPr="00347F86" w:rsidRDefault="00B65FE4" w:rsidP="0078376A">
      <w:pPr>
        <w:pStyle w:val="NumberedParas"/>
        <w:ind w:left="1134" w:hanging="11"/>
      </w:pPr>
      <w:r w:rsidRPr="00347F86">
        <w:rPr>
          <w:rStyle w:val="CommentReference"/>
          <w:sz w:val="20"/>
          <w:szCs w:val="20"/>
        </w:rPr>
        <w:t>As regards</w:t>
      </w:r>
      <w:r w:rsidR="00611518" w:rsidRPr="00347F86">
        <w:t xml:space="preserve"> the accuracy and completeness of the information relevant to the decision-making, </w:t>
      </w:r>
      <w:r w:rsidR="001F6BA7" w:rsidRPr="00347F86">
        <w:t xml:space="preserve">in </w:t>
      </w:r>
      <w:r w:rsidR="00611518" w:rsidRPr="00347F86">
        <w:t>its findings on communication ACCC/C/2005/16 (Lithuania)</w:t>
      </w:r>
      <w:r w:rsidR="001F6BA7" w:rsidRPr="00347F86">
        <w:t xml:space="preserve"> the Committee held</w:t>
      </w:r>
      <w:r w:rsidR="00DC0469" w:rsidRPr="00347F86">
        <w:t>:</w:t>
      </w:r>
    </w:p>
    <w:p w14:paraId="72D6FA2B" w14:textId="6572322C" w:rsidR="00DC0469" w:rsidRPr="00347F86" w:rsidRDefault="00DC0469" w:rsidP="0078376A">
      <w:pPr>
        <w:pStyle w:val="Quote"/>
        <w:ind w:left="1701"/>
      </w:pPr>
      <w:r w:rsidRPr="00347F86">
        <w:t xml:space="preserve">the Committee does not consider itself in a position to analyse the accuracy of the data which form the basis for the decisions in question. </w:t>
      </w:r>
      <w:r w:rsidR="001F6BA7" w:rsidRPr="00347F86">
        <w:t>…</w:t>
      </w:r>
      <w:r w:rsidRPr="00347F86">
        <w:t xml:space="preserve"> Thus, the role of the Committee is to find out if the data that were available for the authorities taking the decision were accessible to the public and not to check whether the data available were accurate.</w:t>
      </w:r>
      <w:r w:rsidRPr="00347F86">
        <w:rPr>
          <w:rStyle w:val="FootnoteReference"/>
        </w:rPr>
        <w:footnoteReference w:id="117"/>
      </w:r>
    </w:p>
    <w:p w14:paraId="3C483CB5" w14:textId="24CA1897" w:rsidR="00611518" w:rsidRPr="00347F86" w:rsidRDefault="00611518" w:rsidP="0078376A">
      <w:pPr>
        <w:pStyle w:val="NumberedParas"/>
        <w:ind w:left="1134" w:hanging="11"/>
      </w:pPr>
      <w:r w:rsidRPr="00347F86">
        <w:t>To this end, in its finding on communication ACCC/C/2009/71 (Czech</w:t>
      </w:r>
      <w:r w:rsidR="00BD624F" w:rsidRPr="00347F86">
        <w:t>ia</w:t>
      </w:r>
      <w:r w:rsidRPr="00347F86">
        <w:t xml:space="preserve">), the Committee held: </w:t>
      </w:r>
    </w:p>
    <w:p w14:paraId="20CDA6E8" w14:textId="58708B6A" w:rsidR="00DC0469" w:rsidRPr="00347F86" w:rsidRDefault="00DC0469" w:rsidP="0078376A">
      <w:pPr>
        <w:pStyle w:val="Quote"/>
        <w:ind w:left="1701"/>
      </w:pPr>
      <w:r w:rsidRPr="00347F86">
        <w:t>if the public authorities were in fact provided with any further information relevant to the decision-making than that made available to the public concerned (excepting information exempted from public disclosure in accordance with article 4, paragraphs 3 and 4), that would amount to non-compliance with article 6, paragraph 6.</w:t>
      </w:r>
      <w:r w:rsidR="00611518" w:rsidRPr="00347F86">
        <w:rPr>
          <w:rStyle w:val="FootnoteReference"/>
        </w:rPr>
        <w:footnoteReference w:id="118"/>
      </w:r>
    </w:p>
    <w:p w14:paraId="5502A00C" w14:textId="037C2B7B" w:rsidR="00D07CA3" w:rsidRPr="00347F86" w:rsidRDefault="00D6388C" w:rsidP="0078376A">
      <w:pPr>
        <w:pStyle w:val="NumberedParas"/>
        <w:ind w:left="1134" w:hanging="11"/>
      </w:pPr>
      <w:r w:rsidRPr="00347F86">
        <w:t xml:space="preserve">Belarus adopted the </w:t>
      </w:r>
      <w:r w:rsidR="007E5FCD" w:rsidRPr="00347F86">
        <w:t xml:space="preserve">state ecological expertiza on </w:t>
      </w:r>
      <w:r w:rsidR="00B65FE4" w:rsidRPr="00347F86">
        <w:t xml:space="preserve">the </w:t>
      </w:r>
      <w:r w:rsidR="007E5FCD" w:rsidRPr="00347F86">
        <w:t xml:space="preserve">construction and design </w:t>
      </w:r>
      <w:r w:rsidRPr="00347F86">
        <w:t xml:space="preserve">of the NPP </w:t>
      </w:r>
      <w:r w:rsidR="007E5FCD" w:rsidRPr="00347F86">
        <w:t xml:space="preserve">on 23 </w:t>
      </w:r>
      <w:r w:rsidRPr="00347F86">
        <w:t>October</w:t>
      </w:r>
      <w:r w:rsidR="007E5FCD" w:rsidRPr="00347F86">
        <w:t xml:space="preserve"> 2013. The Committee </w:t>
      </w:r>
      <w:r w:rsidR="005171A9" w:rsidRPr="00347F86">
        <w:t>doubts</w:t>
      </w:r>
      <w:r w:rsidR="001F6BA7" w:rsidRPr="00347F86">
        <w:t xml:space="preserve"> </w:t>
      </w:r>
      <w:r w:rsidR="007E5FCD" w:rsidRPr="00347F86">
        <w:t xml:space="preserve">that in the more than two years between </w:t>
      </w:r>
      <w:r w:rsidR="006C7449" w:rsidRPr="00347F86">
        <w:t>the publication of the</w:t>
      </w:r>
      <w:r w:rsidR="00355FBC" w:rsidRPr="00347F86">
        <w:t xml:space="preserve"> 2011 EIA </w:t>
      </w:r>
      <w:r w:rsidR="006C7449" w:rsidRPr="00347F86">
        <w:t>r</w:t>
      </w:r>
      <w:r w:rsidR="00355FBC" w:rsidRPr="00347F86">
        <w:t xml:space="preserve">eport </w:t>
      </w:r>
      <w:r w:rsidR="00F33B1F" w:rsidRPr="00347F86">
        <w:t>on</w:t>
      </w:r>
      <w:r w:rsidR="00355FBC" w:rsidRPr="00347F86">
        <w:t xml:space="preserve"> </w:t>
      </w:r>
      <w:r w:rsidR="007E5FCD" w:rsidRPr="00347F86">
        <w:t xml:space="preserve">11 February 2011 and </w:t>
      </w:r>
      <w:r w:rsidR="006C7449" w:rsidRPr="00347F86">
        <w:t xml:space="preserve">the expertiza conclusion’s adoption on </w:t>
      </w:r>
      <w:r w:rsidR="007E5FCD" w:rsidRPr="00347F86">
        <w:t xml:space="preserve">23 </w:t>
      </w:r>
      <w:r w:rsidRPr="00347F86">
        <w:t>October</w:t>
      </w:r>
      <w:r w:rsidR="007E5FCD" w:rsidRPr="00347F86">
        <w:t xml:space="preserve"> 2013, no further information relevant to the decision-making </w:t>
      </w:r>
      <w:r w:rsidRPr="00347F86">
        <w:t xml:space="preserve">on the </w:t>
      </w:r>
      <w:r w:rsidR="003F450F" w:rsidRPr="00347F86">
        <w:t xml:space="preserve">construction and design of the </w:t>
      </w:r>
      <w:r w:rsidRPr="00347F86">
        <w:t xml:space="preserve">NPP </w:t>
      </w:r>
      <w:r w:rsidR="007E5FCD" w:rsidRPr="00347F86">
        <w:t xml:space="preserve">was </w:t>
      </w:r>
      <w:r w:rsidRPr="00347F86">
        <w:t xml:space="preserve">compiled by Belarus. </w:t>
      </w:r>
      <w:r w:rsidR="00570441" w:rsidRPr="00347F86">
        <w:t xml:space="preserve">However, since it does not have any evidence </w:t>
      </w:r>
      <w:r w:rsidR="0071123F" w:rsidRPr="00347F86">
        <w:t>before it that</w:t>
      </w:r>
      <w:r w:rsidR="000740BC" w:rsidRPr="00347F86">
        <w:t xml:space="preserve"> Belarus was in fact in possession of any more information relevant to the decision-making, the Committee </w:t>
      </w:r>
      <w:r w:rsidR="00554CB7" w:rsidRPr="00347F86">
        <w:t xml:space="preserve">does not </w:t>
      </w:r>
      <w:r w:rsidR="002031FA" w:rsidRPr="00347F86">
        <w:t xml:space="preserve">make </w:t>
      </w:r>
      <w:r w:rsidR="000740BC" w:rsidRPr="00347F86">
        <w:t>a finding on this point</w:t>
      </w:r>
      <w:r w:rsidRPr="00347F86">
        <w:t>.</w:t>
      </w:r>
    </w:p>
    <w:p w14:paraId="60C2DF26" w14:textId="6B970F84" w:rsidR="00D07CA3" w:rsidRPr="00347F86" w:rsidRDefault="00AB1375" w:rsidP="0078376A">
      <w:pPr>
        <w:pStyle w:val="Heading3"/>
        <w:ind w:left="1134" w:hanging="11"/>
      </w:pPr>
      <w:r w:rsidRPr="00347F86">
        <w:t>A</w:t>
      </w:r>
      <w:r w:rsidR="00D07CA3" w:rsidRPr="00347F86">
        <w:t xml:space="preserve">rticle </w:t>
      </w:r>
      <w:r w:rsidR="001F555A" w:rsidRPr="00347F86">
        <w:t>6</w:t>
      </w:r>
      <w:r w:rsidR="00D07CA3" w:rsidRPr="00347F86">
        <w:t>(</w:t>
      </w:r>
      <w:r w:rsidR="001F555A" w:rsidRPr="00347F86">
        <w:t>7</w:t>
      </w:r>
      <w:r w:rsidR="00D07CA3" w:rsidRPr="00347F86">
        <w:t xml:space="preserve">) </w:t>
      </w:r>
      <w:r w:rsidR="00D43117" w:rsidRPr="00347F86">
        <w:t xml:space="preserve"> </w:t>
      </w:r>
    </w:p>
    <w:p w14:paraId="3FD0EA2A" w14:textId="0F46CF1E" w:rsidR="00AD1289" w:rsidRPr="00347F86" w:rsidRDefault="00DE6178" w:rsidP="0078376A">
      <w:pPr>
        <w:pStyle w:val="NumberedParas"/>
        <w:ind w:left="1134" w:hanging="11"/>
        <w:rPr>
          <w:u w:val="single"/>
        </w:rPr>
      </w:pPr>
      <w:r w:rsidRPr="00347F86">
        <w:t xml:space="preserve">Lithuania claims that </w:t>
      </w:r>
      <w:r w:rsidR="00DE496B" w:rsidRPr="00347F86">
        <w:t xml:space="preserve">Belarus’ </w:t>
      </w:r>
      <w:r w:rsidRPr="00347F86">
        <w:t xml:space="preserve">representatives at the </w:t>
      </w:r>
      <w:r w:rsidR="00DE496B" w:rsidRPr="00347F86">
        <w:t xml:space="preserve">2010 </w:t>
      </w:r>
      <w:r w:rsidR="00C86FB6" w:rsidRPr="00347F86">
        <w:t xml:space="preserve">Vilnius </w:t>
      </w:r>
      <w:r w:rsidRPr="00347F86">
        <w:t xml:space="preserve">event were not ready to answer the Lithuanian public’s questions. </w:t>
      </w:r>
      <w:r w:rsidR="00A86A5D" w:rsidRPr="00347F86">
        <w:t>W</w:t>
      </w:r>
      <w:r w:rsidR="00D07CA3" w:rsidRPr="00347F86">
        <w:t xml:space="preserve">hile </w:t>
      </w:r>
      <w:r w:rsidRPr="00347F86">
        <w:t>Lithuania makes this allegation under article 3(9), since there is no evidence before the Committee of how ready the Belarus officials were to answer the questions of the Belarusian public at the</w:t>
      </w:r>
      <w:r w:rsidR="00E52997" w:rsidRPr="00347F86">
        <w:t xml:space="preserve"> 2009 Ostravets</w:t>
      </w:r>
      <w:r w:rsidRPr="00347F86">
        <w:t xml:space="preserve"> hearing, the Committee examine</w:t>
      </w:r>
      <w:r w:rsidR="00DE496B" w:rsidRPr="00347F86">
        <w:t>s</w:t>
      </w:r>
      <w:r w:rsidRPr="00347F86">
        <w:t xml:space="preserve"> this allegation under </w:t>
      </w:r>
      <w:r w:rsidR="00D07CA3" w:rsidRPr="00347F86">
        <w:t>article 6(7)</w:t>
      </w:r>
      <w:r w:rsidRPr="00347F86">
        <w:t xml:space="preserve"> instead.</w:t>
      </w:r>
    </w:p>
    <w:p w14:paraId="4CB4267F" w14:textId="33714E36" w:rsidR="00AD1289" w:rsidRPr="00347F86" w:rsidRDefault="00AD1289" w:rsidP="0078376A">
      <w:pPr>
        <w:pStyle w:val="NumberedParas"/>
        <w:ind w:left="1134" w:hanging="11"/>
      </w:pPr>
      <w:r w:rsidRPr="00347F86">
        <w:t xml:space="preserve">In selecting representatives to take part in a public hearing or other event with the public concerned, </w:t>
      </w:r>
      <w:r w:rsidR="005171A9" w:rsidRPr="00347F86">
        <w:t>Belarus</w:t>
      </w:r>
      <w:r w:rsidRPr="00347F86">
        <w:t xml:space="preserve"> should </w:t>
      </w:r>
      <w:r w:rsidR="005171A9" w:rsidRPr="00347F86">
        <w:t xml:space="preserve">have </w:t>
      </w:r>
      <w:r w:rsidRPr="00347F86">
        <w:t>take</w:t>
      </w:r>
      <w:r w:rsidR="005171A9" w:rsidRPr="00347F86">
        <w:t>n</w:t>
      </w:r>
      <w:r w:rsidRPr="00347F86">
        <w:t xml:space="preserve"> care to ensure that </w:t>
      </w:r>
      <w:r w:rsidR="00B56BE6" w:rsidRPr="00347F86">
        <w:t>they</w:t>
      </w:r>
      <w:r w:rsidRPr="00347F86">
        <w:t xml:space="preserve"> ha</w:t>
      </w:r>
      <w:r w:rsidR="005171A9" w:rsidRPr="00347F86">
        <w:t>d</w:t>
      </w:r>
      <w:r w:rsidRPr="00347F86">
        <w:t xml:space="preserve"> the necessary expertise to address the public’s questions. </w:t>
      </w:r>
      <w:r w:rsidR="00DE496B" w:rsidRPr="00347F86">
        <w:t xml:space="preserve">For </w:t>
      </w:r>
      <w:r w:rsidRPr="00347F86">
        <w:t xml:space="preserve">a complex project like an NPP, there may </w:t>
      </w:r>
      <w:r w:rsidR="00DE496B" w:rsidRPr="00347F86">
        <w:lastRenderedPageBreak/>
        <w:t xml:space="preserve">also </w:t>
      </w:r>
      <w:r w:rsidRPr="00347F86">
        <w:t xml:space="preserve">be technical questions for which </w:t>
      </w:r>
      <w:r w:rsidR="005171A9" w:rsidRPr="00347F86">
        <w:t>its</w:t>
      </w:r>
      <w:r w:rsidRPr="00347F86">
        <w:t xml:space="preserve"> representatives would need to provide further information in writing after the event.</w:t>
      </w:r>
    </w:p>
    <w:p w14:paraId="3635BCCA" w14:textId="1CD24E94" w:rsidR="00AD1289" w:rsidRPr="00347F86" w:rsidRDefault="00AD1289" w:rsidP="0078376A">
      <w:pPr>
        <w:pStyle w:val="NumberedParas"/>
        <w:ind w:left="1134" w:hanging="11"/>
      </w:pPr>
      <w:r w:rsidRPr="00347F86">
        <w:t>In its findings on communication ACCC/C/2012/71 (Czech</w:t>
      </w:r>
      <w:r w:rsidR="00BD624F" w:rsidRPr="00347F86">
        <w:t>ia)</w:t>
      </w:r>
      <w:r w:rsidRPr="00347F86">
        <w:t xml:space="preserve">, the Committee held: </w:t>
      </w:r>
    </w:p>
    <w:p w14:paraId="5F760577" w14:textId="4B61D9C1" w:rsidR="00AD1289" w:rsidRPr="00347F86" w:rsidRDefault="00AD1289" w:rsidP="0078376A">
      <w:pPr>
        <w:pStyle w:val="Quote"/>
        <w:ind w:left="1701"/>
      </w:pPr>
      <w:r w:rsidRPr="00347F86">
        <w:t>Having not been provided with a copy of the communicant’s questions, the Committee is not in a position to assess whether they were in the form of questions requesting information (i.e., amounting to a request for information under article 4), comments to be taken into account in the decision-making procedure under article 6, paragraph 7, or otherwise. The Committee does not therefore make a separate finding on this point</w:t>
      </w:r>
      <w:r w:rsidR="0078376A">
        <w:t>.</w:t>
      </w:r>
      <w:r w:rsidRPr="00347F86">
        <w:rPr>
          <w:rStyle w:val="FootnoteReference"/>
        </w:rPr>
        <w:footnoteReference w:id="119"/>
      </w:r>
    </w:p>
    <w:p w14:paraId="4DBC8E28" w14:textId="113D32C7" w:rsidR="00AD1289" w:rsidRPr="00347F86" w:rsidRDefault="00AD1289" w:rsidP="0078376A">
      <w:pPr>
        <w:pStyle w:val="NumberedParas"/>
        <w:ind w:left="1134" w:hanging="11"/>
      </w:pPr>
      <w:r w:rsidRPr="00347F86">
        <w:t xml:space="preserve">The </w:t>
      </w:r>
      <w:r w:rsidR="00B52EFC" w:rsidRPr="00347F86">
        <w:t xml:space="preserve">above </w:t>
      </w:r>
      <w:r w:rsidR="005171A9" w:rsidRPr="00347F86">
        <w:t xml:space="preserve">situation is similar </w:t>
      </w:r>
      <w:r w:rsidR="00B52EFC" w:rsidRPr="00347F86">
        <w:t>to</w:t>
      </w:r>
      <w:r w:rsidR="005171A9" w:rsidRPr="00347F86">
        <w:t xml:space="preserve"> the present case</w:t>
      </w:r>
      <w:r w:rsidRPr="00347F86">
        <w:t xml:space="preserve">. The Committee has not been provided with a transcript of the questions asked by the Lithuanian public that Belarus’ representatives are alleged not to have answered. The Committee is </w:t>
      </w:r>
      <w:r w:rsidR="00DE6178" w:rsidRPr="00347F86">
        <w:t xml:space="preserve">accordingly </w:t>
      </w:r>
      <w:r w:rsidRPr="00347F86">
        <w:t>not in a position to make a finding on this point.</w:t>
      </w:r>
    </w:p>
    <w:p w14:paraId="19274726" w14:textId="7BA603D8" w:rsidR="00E31378" w:rsidRPr="00347F86" w:rsidRDefault="001E76AE" w:rsidP="0078376A">
      <w:pPr>
        <w:pStyle w:val="Heading3"/>
        <w:ind w:left="1134" w:hanging="11"/>
      </w:pPr>
      <w:r w:rsidRPr="00347F86">
        <w:t>Article 6(8)</w:t>
      </w:r>
      <w:r w:rsidR="00D64385" w:rsidRPr="00347F86">
        <w:t xml:space="preserve"> – due account of the </w:t>
      </w:r>
      <w:r w:rsidR="00F52620" w:rsidRPr="00347F86">
        <w:t xml:space="preserve">Lithuanian public’s </w:t>
      </w:r>
      <w:r w:rsidR="00D64385" w:rsidRPr="00347F86">
        <w:t>comments</w:t>
      </w:r>
    </w:p>
    <w:p w14:paraId="2217662B" w14:textId="1AFC8406" w:rsidR="001E76AE" w:rsidRPr="00347F86" w:rsidRDefault="00D51B04" w:rsidP="0078376A">
      <w:pPr>
        <w:pStyle w:val="Heading4"/>
        <w:ind w:left="1134" w:hanging="11"/>
      </w:pPr>
      <w:r w:rsidRPr="00347F86">
        <w:t xml:space="preserve">2010 </w:t>
      </w:r>
      <w:r w:rsidR="001E76AE" w:rsidRPr="00347F86">
        <w:t xml:space="preserve">expertiza </w:t>
      </w:r>
    </w:p>
    <w:p w14:paraId="60250843" w14:textId="07BAB3CE" w:rsidR="0012189C" w:rsidRPr="00347F86" w:rsidRDefault="009B3790" w:rsidP="0078376A">
      <w:pPr>
        <w:pStyle w:val="NumberedParas"/>
        <w:ind w:left="1134" w:hanging="11"/>
      </w:pPr>
      <w:r w:rsidRPr="00347F86">
        <w:t>A</w:t>
      </w:r>
      <w:r w:rsidR="001E76AE" w:rsidRPr="00347F86">
        <w:t xml:space="preserve">ppendix 4 of </w:t>
      </w:r>
      <w:r w:rsidR="003F226B" w:rsidRPr="00347F86">
        <w:t xml:space="preserve">the </w:t>
      </w:r>
      <w:r w:rsidR="001E76AE" w:rsidRPr="00347F86">
        <w:t xml:space="preserve">EIA report </w:t>
      </w:r>
      <w:r w:rsidR="00042D0D" w:rsidRPr="00347F86">
        <w:t>presented by Belarus</w:t>
      </w:r>
      <w:r w:rsidRPr="00347F86">
        <w:t xml:space="preserve"> to the Committee</w:t>
      </w:r>
      <w:r w:rsidR="00D51B04" w:rsidRPr="00347F86">
        <w:t xml:space="preserve"> </w:t>
      </w:r>
      <w:r w:rsidR="001E76AE" w:rsidRPr="00347F86">
        <w:t>is a summary of the comments received on the EIA report.</w:t>
      </w:r>
      <w:r w:rsidR="00947569" w:rsidRPr="00347F86">
        <w:rPr>
          <w:rStyle w:val="FootnoteReference"/>
          <w:iCs/>
        </w:rPr>
        <w:footnoteReference w:id="120"/>
      </w:r>
      <w:r w:rsidR="001E76AE" w:rsidRPr="00347F86">
        <w:t xml:space="preserve"> This includes in section 6 the comments received during the </w:t>
      </w:r>
      <w:r w:rsidR="002B3440" w:rsidRPr="00347F86">
        <w:t xml:space="preserve">2010 Vilnius </w:t>
      </w:r>
      <w:r w:rsidR="0081676B" w:rsidRPr="00347F86">
        <w:t>event</w:t>
      </w:r>
      <w:r w:rsidR="001E76AE" w:rsidRPr="00347F86">
        <w:t xml:space="preserve">. </w:t>
      </w:r>
      <w:r w:rsidR="00042D0D" w:rsidRPr="00347F86">
        <w:t xml:space="preserve">Since </w:t>
      </w:r>
      <w:r w:rsidR="001E76AE" w:rsidRPr="00347F86">
        <w:t xml:space="preserve">Lithuania has not provided the Committee with the text of any comments from the </w:t>
      </w:r>
      <w:r w:rsidR="00042D0D" w:rsidRPr="00347F86">
        <w:t xml:space="preserve">Lithuanian </w:t>
      </w:r>
      <w:r w:rsidR="001E76AE" w:rsidRPr="00347F86">
        <w:t xml:space="preserve">public that are not reflected in appendix 4, the Committee finds the allegation that </w:t>
      </w:r>
      <w:r w:rsidR="00042D0D" w:rsidRPr="00347F86">
        <w:t>Belarus</w:t>
      </w:r>
      <w:r w:rsidR="001E76AE" w:rsidRPr="00347F86">
        <w:t xml:space="preserve"> failed to take due account of the comments made by the </w:t>
      </w:r>
      <w:r w:rsidR="00DA34F4" w:rsidRPr="00347F86">
        <w:t xml:space="preserve">Lithuanian </w:t>
      </w:r>
      <w:r w:rsidR="001E76AE" w:rsidRPr="00347F86">
        <w:t xml:space="preserve">public during the </w:t>
      </w:r>
      <w:r w:rsidR="002B3440" w:rsidRPr="00347F86">
        <w:t xml:space="preserve">2010 Vilnius </w:t>
      </w:r>
      <w:r w:rsidR="0081676B" w:rsidRPr="00347F86">
        <w:t xml:space="preserve">event </w:t>
      </w:r>
      <w:r w:rsidR="001E76AE" w:rsidRPr="00347F86">
        <w:t>to be unsubstantiated.</w:t>
      </w:r>
    </w:p>
    <w:p w14:paraId="070A798C" w14:textId="44AAC970" w:rsidR="001E76AE" w:rsidRPr="00347F86" w:rsidRDefault="00D51B04" w:rsidP="0078376A">
      <w:pPr>
        <w:pStyle w:val="Heading4"/>
        <w:ind w:left="1134" w:hanging="11"/>
      </w:pPr>
      <w:r w:rsidRPr="00347F86">
        <w:t xml:space="preserve">2013 </w:t>
      </w:r>
      <w:r w:rsidR="001E76AE" w:rsidRPr="00347F86">
        <w:t xml:space="preserve">expertiza </w:t>
      </w:r>
    </w:p>
    <w:p w14:paraId="58AF2EBE" w14:textId="73D1BC81" w:rsidR="00477B29" w:rsidRPr="00347F86" w:rsidRDefault="001E76AE" w:rsidP="0078376A">
      <w:pPr>
        <w:pStyle w:val="NumberedParas"/>
        <w:ind w:left="1134" w:hanging="11"/>
      </w:pPr>
      <w:r w:rsidRPr="00347F86" w:rsidDel="001E76AE">
        <w:t xml:space="preserve"> </w:t>
      </w:r>
      <w:r w:rsidR="00DA34F4" w:rsidRPr="00347F86">
        <w:t xml:space="preserve">Regarding </w:t>
      </w:r>
      <w:r w:rsidR="00D64385" w:rsidRPr="00347F86">
        <w:t>the comments received from the public during the decision-making on the 2013 state ecological expertiza</w:t>
      </w:r>
      <w:r w:rsidRPr="00347F86">
        <w:t xml:space="preserve">, the Committee notes that appendix 4 to the EIA </w:t>
      </w:r>
      <w:r w:rsidR="009B3790" w:rsidRPr="00347F86">
        <w:t xml:space="preserve">report </w:t>
      </w:r>
      <w:r w:rsidRPr="00347F86">
        <w:t xml:space="preserve">is dated 2010 and does not appear to contain any comments from the </w:t>
      </w:r>
      <w:r w:rsidR="00DA34F4" w:rsidRPr="00347F86">
        <w:t xml:space="preserve">Lithuanian </w:t>
      </w:r>
      <w:r w:rsidRPr="00347F86">
        <w:t xml:space="preserve">public after May 2010. </w:t>
      </w:r>
      <w:r w:rsidR="00042D0D" w:rsidRPr="00347F86">
        <w:t>D</w:t>
      </w:r>
      <w:r w:rsidRPr="00347F86">
        <w:t>espite the Committee’s explicit request,</w:t>
      </w:r>
      <w:r w:rsidR="00042D0D" w:rsidRPr="00347F86">
        <w:rPr>
          <w:rStyle w:val="FootnoteReference"/>
          <w:iCs/>
        </w:rPr>
        <w:footnoteReference w:id="121"/>
      </w:r>
      <w:r w:rsidRPr="00347F86">
        <w:t xml:space="preserve"> Belarus has failed to provide any other documents demonstrating how the Lithuanian public’s comments were taken into account in the decision-making leading up to the adoption of </w:t>
      </w:r>
      <w:r w:rsidR="009B3790" w:rsidRPr="00347F86">
        <w:t xml:space="preserve">state </w:t>
      </w:r>
      <w:r w:rsidRPr="00347F86">
        <w:t xml:space="preserve">ecological expertiza </w:t>
      </w:r>
      <w:r w:rsidR="006A3C02" w:rsidRPr="00347F86">
        <w:t>n</w:t>
      </w:r>
      <w:r w:rsidRPr="00347F86">
        <w:t xml:space="preserve">o. 98 on </w:t>
      </w:r>
      <w:r w:rsidR="00D6388C" w:rsidRPr="00347F86">
        <w:t>23</w:t>
      </w:r>
      <w:r w:rsidRPr="00347F86">
        <w:t xml:space="preserve"> October 2013. </w:t>
      </w:r>
      <w:r w:rsidR="009B3790" w:rsidRPr="00347F86">
        <w:t>T</w:t>
      </w:r>
      <w:r w:rsidRPr="00347F86">
        <w:t xml:space="preserve">he </w:t>
      </w:r>
      <w:r w:rsidR="00711E44" w:rsidRPr="00347F86">
        <w:t xml:space="preserve">Committee </w:t>
      </w:r>
      <w:r w:rsidR="00397776" w:rsidRPr="00347F86">
        <w:t>thus finds that</w:t>
      </w:r>
      <w:r w:rsidR="004E29D5" w:rsidRPr="00347F86">
        <w:t xml:space="preserve">, by failing to demonstrate how due account was taken of the comments </w:t>
      </w:r>
      <w:r w:rsidR="009B3790" w:rsidRPr="00347F86">
        <w:t xml:space="preserve">of the Lithuanian public in </w:t>
      </w:r>
      <w:r w:rsidR="004E29D5" w:rsidRPr="00347F86">
        <w:t xml:space="preserve">the decision-making on </w:t>
      </w:r>
      <w:r w:rsidR="00042D0D" w:rsidRPr="00347F86">
        <w:t>the 2013 state ecological expertiza</w:t>
      </w:r>
      <w:r w:rsidR="004E29D5" w:rsidRPr="00347F86">
        <w:t xml:space="preserve">, </w:t>
      </w:r>
      <w:r w:rsidR="009157EE" w:rsidRPr="00347F86">
        <w:t xml:space="preserve">the Party concerned </w:t>
      </w:r>
      <w:r w:rsidR="004E29D5" w:rsidRPr="00347F86">
        <w:t>failed to comply with article 6(8) of the Convention.</w:t>
      </w:r>
      <w:r w:rsidR="00397776" w:rsidRPr="00347F86">
        <w:t xml:space="preserve"> </w:t>
      </w:r>
    </w:p>
    <w:p w14:paraId="4B5CB60D" w14:textId="6C5B070C" w:rsidR="00163169" w:rsidRPr="00347F86" w:rsidRDefault="007E2081" w:rsidP="0078376A">
      <w:pPr>
        <w:pStyle w:val="Heading3"/>
        <w:ind w:left="1134" w:hanging="11"/>
      </w:pPr>
      <w:r w:rsidRPr="00347F86">
        <w:t xml:space="preserve">Article 6(9) – </w:t>
      </w:r>
      <w:r w:rsidR="00D43117" w:rsidRPr="00347F86">
        <w:t xml:space="preserve">access to </w:t>
      </w:r>
      <w:r w:rsidRPr="00347F86">
        <w:t>decision</w:t>
      </w:r>
      <w:r w:rsidR="00D43117" w:rsidRPr="00347F86">
        <w:t>s</w:t>
      </w:r>
    </w:p>
    <w:p w14:paraId="569A6578" w14:textId="77F615C6" w:rsidR="007E2081" w:rsidRPr="00347F86" w:rsidRDefault="007E2081" w:rsidP="0078376A">
      <w:pPr>
        <w:pStyle w:val="NumberedParas"/>
        <w:ind w:left="1134" w:hanging="11"/>
      </w:pPr>
      <w:r w:rsidRPr="00347F86">
        <w:t>While not refer</w:t>
      </w:r>
      <w:r w:rsidR="003031A5" w:rsidRPr="00347F86">
        <w:t>ring</w:t>
      </w:r>
      <w:r w:rsidRPr="00347F86">
        <w:t xml:space="preserve"> to article 6(9) specifically, Lithuania claims that the </w:t>
      </w:r>
      <w:r w:rsidR="00CF2B21" w:rsidRPr="00347F86">
        <w:t xml:space="preserve">2010 and 2013 </w:t>
      </w:r>
      <w:r w:rsidRPr="00347F86">
        <w:t>state ecological expertiza</w:t>
      </w:r>
      <w:r w:rsidR="00D64385" w:rsidRPr="00347F86">
        <w:t xml:space="preserve"> conclusions</w:t>
      </w:r>
      <w:r w:rsidRPr="00347F86">
        <w:t xml:space="preserve"> were not published and the Lithuanian public did not have an opportunity to comment on them.</w:t>
      </w:r>
      <w:r w:rsidR="00D64385" w:rsidRPr="00347F86">
        <w:t xml:space="preserve"> </w:t>
      </w:r>
    </w:p>
    <w:p w14:paraId="09CC21FF" w14:textId="5118A6B2" w:rsidR="007E2081" w:rsidRPr="00347F86" w:rsidRDefault="00D64385" w:rsidP="0078376A">
      <w:pPr>
        <w:pStyle w:val="NumberedParas"/>
        <w:ind w:left="1134" w:hanging="11"/>
      </w:pPr>
      <w:r w:rsidRPr="00347F86">
        <w:t>As the Committee has previously held, state expertiza conclusion</w:t>
      </w:r>
      <w:r w:rsidR="003031A5" w:rsidRPr="00347F86">
        <w:t>s</w:t>
      </w:r>
      <w:r w:rsidRPr="00347F86">
        <w:t xml:space="preserve"> constitute final </w:t>
      </w:r>
      <w:r w:rsidR="001E5F1F" w:rsidRPr="00347F86">
        <w:t xml:space="preserve">permitting </w:t>
      </w:r>
      <w:r w:rsidRPr="00347F86">
        <w:t>decision</w:t>
      </w:r>
      <w:r w:rsidR="003031A5" w:rsidRPr="00347F86">
        <w:t>s</w:t>
      </w:r>
      <w:r w:rsidRPr="00347F86">
        <w:t xml:space="preserve">. The </w:t>
      </w:r>
      <w:r w:rsidR="007E2081" w:rsidRPr="00347F86">
        <w:t xml:space="preserve">Convention </w:t>
      </w:r>
      <w:r w:rsidR="001E5F1F" w:rsidRPr="00347F86">
        <w:t xml:space="preserve">thus </w:t>
      </w:r>
      <w:r w:rsidR="007E2081" w:rsidRPr="00347F86">
        <w:t xml:space="preserve">does not require that the public </w:t>
      </w:r>
      <w:r w:rsidR="001E5F1F" w:rsidRPr="00347F86">
        <w:t>have</w:t>
      </w:r>
      <w:r w:rsidR="007E2081" w:rsidRPr="00347F86">
        <w:t xml:space="preserve"> an opportunity to comment on them. However, article 6(9) require</w:t>
      </w:r>
      <w:r w:rsidR="006A3C02" w:rsidRPr="00347F86">
        <w:t>s</w:t>
      </w:r>
      <w:r w:rsidR="007E2081" w:rsidRPr="00347F86">
        <w:t xml:space="preserve"> the </w:t>
      </w:r>
      <w:r w:rsidR="003031A5" w:rsidRPr="00347F86">
        <w:t xml:space="preserve">public to be promptly informed </w:t>
      </w:r>
      <w:r w:rsidR="007E2081" w:rsidRPr="00347F86">
        <w:t xml:space="preserve">of the decision, and </w:t>
      </w:r>
      <w:r w:rsidR="00C66252" w:rsidRPr="00347F86">
        <w:t xml:space="preserve">for </w:t>
      </w:r>
      <w:r w:rsidR="007E2081" w:rsidRPr="00347F86">
        <w:t>the text of the decision</w:t>
      </w:r>
      <w:r w:rsidR="00C66252" w:rsidRPr="00347F86">
        <w:t xml:space="preserve"> to be made accessible</w:t>
      </w:r>
      <w:r w:rsidR="007E2081" w:rsidRPr="00347F86">
        <w:t xml:space="preserve"> along with the reasons and considerations on which the decision is based.</w:t>
      </w:r>
    </w:p>
    <w:p w14:paraId="17CE8237" w14:textId="44508325" w:rsidR="007E2081" w:rsidRPr="00347F86" w:rsidRDefault="007E2081" w:rsidP="0078376A">
      <w:pPr>
        <w:pStyle w:val="NumberedParas"/>
        <w:ind w:left="1134" w:hanging="11"/>
      </w:pPr>
      <w:r w:rsidRPr="00347F86">
        <w:t xml:space="preserve">No information has been put before the Committee to indicate </w:t>
      </w:r>
      <w:r w:rsidR="00346081" w:rsidRPr="00347F86">
        <w:t xml:space="preserve">that </w:t>
      </w:r>
      <w:r w:rsidR="00D64385" w:rsidRPr="00347F86">
        <w:t>Belarus</w:t>
      </w:r>
      <w:r w:rsidR="00346081" w:rsidRPr="00347F86">
        <w:t xml:space="preserve"> provided the text of </w:t>
      </w:r>
      <w:r w:rsidR="00D64385" w:rsidRPr="00347F86">
        <w:t xml:space="preserve">the 2010 and 2013 </w:t>
      </w:r>
      <w:r w:rsidR="00346081" w:rsidRPr="00347F86">
        <w:t xml:space="preserve">state ecological expertizas or the </w:t>
      </w:r>
      <w:r w:rsidR="00D64385" w:rsidRPr="00347F86">
        <w:t xml:space="preserve">related </w:t>
      </w:r>
      <w:r w:rsidR="0011466F" w:rsidRPr="00347F86">
        <w:t xml:space="preserve">2011 and 2013 </w:t>
      </w:r>
      <w:r w:rsidR="00346081" w:rsidRPr="00347F86">
        <w:t>Presidential Decrees</w:t>
      </w:r>
      <w:r w:rsidR="00D64385" w:rsidRPr="00347F86">
        <w:t xml:space="preserve"> to Lithuania with instructions to inform the Lithuanian public</w:t>
      </w:r>
      <w:r w:rsidR="00346081" w:rsidRPr="00347F86">
        <w:t>.</w:t>
      </w:r>
    </w:p>
    <w:p w14:paraId="69DFBE51" w14:textId="0DE59E68" w:rsidR="00346081" w:rsidRPr="00347F86" w:rsidRDefault="00D65DA1" w:rsidP="0078376A">
      <w:pPr>
        <w:pStyle w:val="NumberedParas"/>
        <w:ind w:left="1134" w:hanging="11"/>
      </w:pPr>
      <w:r w:rsidRPr="00347F86">
        <w:lastRenderedPageBreak/>
        <w:t>Given</w:t>
      </w:r>
      <w:r w:rsidR="00346081" w:rsidRPr="00347F86">
        <w:t xml:space="preserve"> the above, the Committee finds that</w:t>
      </w:r>
      <w:r w:rsidR="00EF231A" w:rsidRPr="00347F86">
        <w:t>,</w:t>
      </w:r>
      <w:r w:rsidR="00346081" w:rsidRPr="00347F86">
        <w:t xml:space="preserve"> </w:t>
      </w:r>
      <w:r w:rsidR="00B65FE4" w:rsidRPr="00347F86">
        <w:t>by not making</w:t>
      </w:r>
      <w:r w:rsidR="00D64385" w:rsidRPr="00347F86">
        <w:t xml:space="preserve"> accessible to the </w:t>
      </w:r>
      <w:r w:rsidR="0011466F" w:rsidRPr="00347F86">
        <w:t xml:space="preserve">Lithuanian </w:t>
      </w:r>
      <w:r w:rsidR="00D64385" w:rsidRPr="00347F86">
        <w:t>public the text of the 2010 and 2013 state ecological expertiza</w:t>
      </w:r>
      <w:r w:rsidR="00D74869" w:rsidRPr="00347F86">
        <w:t xml:space="preserve"> conclusion</w:t>
      </w:r>
      <w:r w:rsidR="00D64385" w:rsidRPr="00347F86">
        <w:t>s, including the reasons and considerations on which they were based</w:t>
      </w:r>
      <w:r w:rsidR="00B65FE4" w:rsidRPr="00347F86">
        <w:t>, the Party concerned failed to comply with the obligation in article 6(9) of the Convention</w:t>
      </w:r>
      <w:r w:rsidR="00346081" w:rsidRPr="00347F86">
        <w:t>.</w:t>
      </w:r>
    </w:p>
    <w:p w14:paraId="37364CA2" w14:textId="363F49A5" w:rsidR="00254FA6" w:rsidRPr="00347F86" w:rsidRDefault="00254FA6" w:rsidP="0078376A">
      <w:pPr>
        <w:pStyle w:val="Heading3"/>
        <w:ind w:left="1134" w:hanging="11"/>
      </w:pPr>
      <w:r w:rsidRPr="00347F86">
        <w:t>Article 3(9) – discrimination</w:t>
      </w:r>
    </w:p>
    <w:p w14:paraId="01ECFC71" w14:textId="78A6835E" w:rsidR="00081C58" w:rsidRPr="00347F86" w:rsidRDefault="00081C58" w:rsidP="0078376A">
      <w:pPr>
        <w:pStyle w:val="NumberedParas"/>
        <w:ind w:left="1134" w:hanging="11"/>
      </w:pPr>
      <w:r w:rsidRPr="00347F86">
        <w:t>In its findings on communication ACCC/C/2012/71 (Czech</w:t>
      </w:r>
      <w:r w:rsidR="00081CB1" w:rsidRPr="00347F86">
        <w:t>ia</w:t>
      </w:r>
      <w:r w:rsidRPr="00347F86">
        <w:t xml:space="preserve">), the Committee set out the test for whether the public in the transboundary context had been subject to discrimination under article 3(9) of the Convention: </w:t>
      </w:r>
    </w:p>
    <w:p w14:paraId="7B9D28C1" w14:textId="77777777" w:rsidR="00081C58" w:rsidRPr="00347F86" w:rsidRDefault="00081C58" w:rsidP="0078376A">
      <w:pPr>
        <w:pStyle w:val="Quote"/>
        <w:ind w:left="1701"/>
      </w:pPr>
      <w:r w:rsidRPr="00347F86">
        <w:t>the Committee considers the general test to be whether the public concerned in [the affected Party] was given any less favourable treatment than the public concerned in [the Party of origin] with regard to its opportunities to participate in the procedure.</w:t>
      </w:r>
      <w:r w:rsidRPr="00347F86">
        <w:rPr>
          <w:rStyle w:val="FootnoteReference"/>
        </w:rPr>
        <w:footnoteReference w:id="122"/>
      </w:r>
      <w:r w:rsidRPr="00347F86">
        <w:t xml:space="preserve"> </w:t>
      </w:r>
    </w:p>
    <w:p w14:paraId="45CFD0EF" w14:textId="5F6D63CF" w:rsidR="00081C58" w:rsidRPr="00347F86" w:rsidRDefault="00081C58" w:rsidP="0078376A">
      <w:pPr>
        <w:pStyle w:val="NumberedParas"/>
        <w:ind w:left="1134" w:hanging="11"/>
      </w:pPr>
      <w:r w:rsidRPr="00347F86">
        <w:t>Accordingly, the Lithuania</w:t>
      </w:r>
      <w:r w:rsidR="00A24DDE" w:rsidRPr="00347F86">
        <w:t>n public</w:t>
      </w:r>
      <w:r w:rsidRPr="00347F86">
        <w:t xml:space="preserve"> should have had the opportunity to participate in the decision-making on the Ostrovets NPP on terms no less favourable than the Belarus</w:t>
      </w:r>
      <w:r w:rsidR="00A24DDE" w:rsidRPr="00347F86">
        <w:t>ian public</w:t>
      </w:r>
      <w:r w:rsidRPr="00347F86">
        <w:t xml:space="preserve">, and Belarus should have taken appropriate and effective steps to ensure that the </w:t>
      </w:r>
      <w:r w:rsidR="00A24DDE" w:rsidRPr="00347F86">
        <w:t xml:space="preserve">Lithuanian </w:t>
      </w:r>
      <w:r w:rsidRPr="00347F86">
        <w:t xml:space="preserve">public could participate on those terms. While cooperation between Belarus and Lithuania could have furthered the opportunities for the </w:t>
      </w:r>
      <w:r w:rsidR="00A24DDE" w:rsidRPr="00347F86">
        <w:t xml:space="preserve">Lithuanian </w:t>
      </w:r>
      <w:r w:rsidRPr="00347F86">
        <w:t>public to participate, it was for Belarus to make sure the Convention’s requirements were met.</w:t>
      </w:r>
    </w:p>
    <w:p w14:paraId="7E5480EE" w14:textId="6ED0D9C6" w:rsidR="00FE1492" w:rsidRPr="00347F86" w:rsidRDefault="00081C58" w:rsidP="0078376A">
      <w:pPr>
        <w:pStyle w:val="NumberedParas"/>
        <w:ind w:left="1134" w:hanging="11"/>
      </w:pPr>
      <w:r w:rsidRPr="00347F86">
        <w:t xml:space="preserve">Lithuania alleges that the Lithuanian public </w:t>
      </w:r>
      <w:r w:rsidR="00FE1492" w:rsidRPr="00347F86">
        <w:t>had less favourable opportunities than the Belarusian public to participate in the decision-making on the Ostrovets NPP in several respects, as examined below.</w:t>
      </w:r>
    </w:p>
    <w:p w14:paraId="5D3F81BB" w14:textId="6574414D" w:rsidR="00FE1492" w:rsidRPr="00347F86" w:rsidRDefault="00FE1492" w:rsidP="0078376A">
      <w:pPr>
        <w:pStyle w:val="Heading4"/>
        <w:ind w:left="1134" w:hanging="11"/>
      </w:pPr>
      <w:r w:rsidRPr="00347F86">
        <w:t>Access to the full EIA report</w:t>
      </w:r>
    </w:p>
    <w:p w14:paraId="4B24EE61" w14:textId="687C2C56" w:rsidR="008C1815" w:rsidRPr="00347F86" w:rsidRDefault="00FE1492" w:rsidP="0078376A">
      <w:pPr>
        <w:pStyle w:val="NumberedParas"/>
        <w:ind w:left="1134" w:hanging="11"/>
      </w:pPr>
      <w:r w:rsidRPr="00347F86">
        <w:t xml:space="preserve">The Belarusian public was first informed of existence of the full EIA report at the </w:t>
      </w:r>
      <w:r w:rsidR="00440A55" w:rsidRPr="00347F86">
        <w:t xml:space="preserve">2009 Ostravets </w:t>
      </w:r>
      <w:r w:rsidRPr="00347F86">
        <w:t>hearing. H</w:t>
      </w:r>
      <w:r w:rsidR="008C1815" w:rsidRPr="00347F86">
        <w:t>aving found in paragraph</w:t>
      </w:r>
      <w:r w:rsidR="00FE0F0B" w:rsidRPr="00347F86">
        <w:t xml:space="preserve">s </w:t>
      </w:r>
      <w:r w:rsidR="00FE0F0B" w:rsidRPr="00347F86">
        <w:fldChar w:fldCharType="begin"/>
      </w:r>
      <w:r w:rsidR="00FE0F0B" w:rsidRPr="00347F86">
        <w:instrText xml:space="preserve"> REF _Ref73464509 \r \h  \* MERGEFORMAT </w:instrText>
      </w:r>
      <w:r w:rsidR="00FE0F0B" w:rsidRPr="00347F86">
        <w:fldChar w:fldCharType="separate"/>
      </w:r>
      <w:r w:rsidR="006A3C02" w:rsidRPr="00347F86">
        <w:rPr>
          <w:cs/>
        </w:rPr>
        <w:t>‎</w:t>
      </w:r>
      <w:r w:rsidR="006A3C02" w:rsidRPr="00347F86">
        <w:t>95</w:t>
      </w:r>
      <w:r w:rsidR="00FE0F0B" w:rsidRPr="00347F86">
        <w:fldChar w:fldCharType="end"/>
      </w:r>
      <w:r w:rsidR="00FE0F0B" w:rsidRPr="00347F86">
        <w:t xml:space="preserve"> and </w:t>
      </w:r>
      <w:r w:rsidR="00FE0F0B" w:rsidRPr="00347F86">
        <w:fldChar w:fldCharType="begin"/>
      </w:r>
      <w:r w:rsidR="00FE0F0B" w:rsidRPr="00347F86">
        <w:instrText xml:space="preserve"> REF _Ref69108880 \r \h  \* MERGEFORMAT </w:instrText>
      </w:r>
      <w:r w:rsidR="00FE0F0B" w:rsidRPr="00347F86">
        <w:fldChar w:fldCharType="separate"/>
      </w:r>
      <w:r w:rsidR="006A3C02" w:rsidRPr="00347F86">
        <w:rPr>
          <w:cs/>
        </w:rPr>
        <w:t>‎</w:t>
      </w:r>
      <w:r w:rsidR="006A3C02" w:rsidRPr="00347F86">
        <w:t>102</w:t>
      </w:r>
      <w:r w:rsidR="00FE0F0B" w:rsidRPr="00347F86">
        <w:fldChar w:fldCharType="end"/>
      </w:r>
      <w:r w:rsidR="008C1815" w:rsidRPr="00347F86">
        <w:t xml:space="preserve"> </w:t>
      </w:r>
      <w:r w:rsidR="008C1815" w:rsidRPr="00347F86">
        <w:fldChar w:fldCharType="begin"/>
      </w:r>
      <w:r w:rsidR="008C1815" w:rsidRPr="00347F86">
        <w:instrText xml:space="preserve"> REF _Ref69151533 \r \h </w:instrText>
      </w:r>
      <w:r w:rsidR="0027017E" w:rsidRPr="00347F86">
        <w:instrText xml:space="preserve"> \* MERGEFORMAT </w:instrText>
      </w:r>
      <w:r w:rsidR="008C1815" w:rsidRPr="00347F86">
        <w:fldChar w:fldCharType="separate"/>
      </w:r>
      <w:r w:rsidR="006A3C02" w:rsidRPr="00347F86">
        <w:rPr>
          <w:cs/>
        </w:rPr>
        <w:t>‎</w:t>
      </w:r>
      <w:r w:rsidR="008C1815" w:rsidRPr="00347F86">
        <w:fldChar w:fldCharType="end"/>
      </w:r>
      <w:r w:rsidR="008C1815" w:rsidRPr="00347F86">
        <w:t xml:space="preserve">above that the notice to the Lithuanian public regarding the 2009 </w:t>
      </w:r>
      <w:r w:rsidR="00440A55" w:rsidRPr="00347F86">
        <w:t xml:space="preserve">Ostravets </w:t>
      </w:r>
      <w:r w:rsidR="008C1815" w:rsidRPr="00347F86">
        <w:t>hearing was ineffective, the Committee considers that</w:t>
      </w:r>
      <w:r w:rsidR="00A455C8" w:rsidRPr="00347F86">
        <w:t xml:space="preserve"> the Lithuanian public </w:t>
      </w:r>
      <w:r w:rsidR="00913D79" w:rsidRPr="00347F86">
        <w:t xml:space="preserve">cannot be said to have been informed about the full EIA report until </w:t>
      </w:r>
      <w:r w:rsidR="00566985" w:rsidRPr="00347F86">
        <w:t>some point after the 2009 Ostravets hearing.</w:t>
      </w:r>
      <w:r w:rsidR="008C1815" w:rsidRPr="00347F86">
        <w:t xml:space="preserve"> </w:t>
      </w:r>
    </w:p>
    <w:p w14:paraId="6CE3479F" w14:textId="548291F9" w:rsidR="00911D07" w:rsidRPr="00347F86" w:rsidRDefault="00911D07" w:rsidP="0078376A">
      <w:pPr>
        <w:pStyle w:val="NumberedParas"/>
        <w:ind w:left="1134" w:hanging="11"/>
      </w:pPr>
      <w:r w:rsidRPr="00347F86">
        <w:t xml:space="preserve">The Committee </w:t>
      </w:r>
      <w:r w:rsidR="00566985" w:rsidRPr="00347F86">
        <w:t xml:space="preserve">thus </w:t>
      </w:r>
      <w:r w:rsidRPr="00347F86">
        <w:t xml:space="preserve">considers that </w:t>
      </w:r>
      <w:r w:rsidR="002F4E8C" w:rsidRPr="00347F86">
        <w:t>the Lithuanian public had less</w:t>
      </w:r>
      <w:r w:rsidR="00F21A89" w:rsidRPr="00347F86">
        <w:t xml:space="preserve"> opportunity than the Belarusian public to access information relevant to the decision-making on the 2010 state ecological expertiza since they were </w:t>
      </w:r>
      <w:r w:rsidR="00054618" w:rsidRPr="00347F86">
        <w:t xml:space="preserve">informed later about the existence of the full EIA report and since the full EIA report was only available to view in person </w:t>
      </w:r>
      <w:r w:rsidRPr="00347F86">
        <w:t>in Minsk and Ostrovets</w:t>
      </w:r>
      <w:r w:rsidR="00A455C8" w:rsidRPr="00347F86">
        <w:t xml:space="preserve">. </w:t>
      </w:r>
    </w:p>
    <w:p w14:paraId="17B38183" w14:textId="3026EC21" w:rsidR="008C1815" w:rsidRPr="00347F86" w:rsidRDefault="00FE1492" w:rsidP="0078376A">
      <w:pPr>
        <w:pStyle w:val="NumberedParas"/>
        <w:ind w:left="1134" w:hanging="11"/>
      </w:pPr>
      <w:r w:rsidRPr="00347F86">
        <w:t>T</w:t>
      </w:r>
      <w:r w:rsidR="008C1815" w:rsidRPr="00347F86">
        <w:t xml:space="preserve">he Committee finds that, by providing less favourable treatment to the Lithuanian public regarding access to the information relevant to the decision-making on the 2010 state ecological expertiza, </w:t>
      </w:r>
      <w:r w:rsidR="002C2B82" w:rsidRPr="00347F86">
        <w:t xml:space="preserve">the Party concerned </w:t>
      </w:r>
      <w:r w:rsidR="008C1815" w:rsidRPr="00347F86">
        <w:t xml:space="preserve">failed to comply with article </w:t>
      </w:r>
      <w:r w:rsidRPr="00347F86">
        <w:t>3</w:t>
      </w:r>
      <w:r w:rsidR="008C1815" w:rsidRPr="00347F86">
        <w:t>(</w:t>
      </w:r>
      <w:r w:rsidRPr="00347F86">
        <w:t>9</w:t>
      </w:r>
      <w:r w:rsidR="008C1815" w:rsidRPr="00347F86">
        <w:t>)</w:t>
      </w:r>
      <w:r w:rsidRPr="00347F86">
        <w:t xml:space="preserve"> of the Convention</w:t>
      </w:r>
      <w:r w:rsidR="008C1815" w:rsidRPr="00347F86">
        <w:t>.</w:t>
      </w:r>
    </w:p>
    <w:p w14:paraId="3B33E99B" w14:textId="77777777" w:rsidR="00D5109F" w:rsidRPr="00347F86" w:rsidRDefault="00D5109F" w:rsidP="0078376A">
      <w:pPr>
        <w:pStyle w:val="Heading4"/>
        <w:ind w:left="1134" w:hanging="11"/>
      </w:pPr>
      <w:r w:rsidRPr="00347F86">
        <w:t xml:space="preserve">Failure to ensure proper translation of documents into Lithuanian </w:t>
      </w:r>
    </w:p>
    <w:p w14:paraId="582F49A1" w14:textId="0190799C" w:rsidR="0087211E" w:rsidRPr="00347F86" w:rsidRDefault="00D5109F" w:rsidP="0078376A">
      <w:pPr>
        <w:pStyle w:val="NumberedParas"/>
        <w:ind w:left="1134" w:hanging="11"/>
      </w:pPr>
      <w:bookmarkStart w:id="35" w:name="_Ref72678731"/>
      <w:bookmarkStart w:id="36" w:name="_Ref73464655"/>
      <w:r w:rsidRPr="00347F86">
        <w:t xml:space="preserve">Lithuania submits that the public concerned should </w:t>
      </w:r>
      <w:r w:rsidR="00F36ACF" w:rsidRPr="00347F86">
        <w:t xml:space="preserve">receive </w:t>
      </w:r>
      <w:r w:rsidRPr="00347F86">
        <w:t xml:space="preserve">at least </w:t>
      </w:r>
      <w:r w:rsidR="00184D98" w:rsidRPr="00347F86">
        <w:t xml:space="preserve">the following key documents in their national language: </w:t>
      </w:r>
      <w:r w:rsidRPr="00347F86">
        <w:t xml:space="preserve">a detailed </w:t>
      </w:r>
      <w:r w:rsidRPr="00347F86">
        <w:rPr>
          <w:iCs/>
        </w:rPr>
        <w:t>project</w:t>
      </w:r>
      <w:r w:rsidRPr="00347F86">
        <w:t xml:space="preserve"> description, information about the project’s potential impact on the population and the environment, </w:t>
      </w:r>
      <w:r w:rsidR="00184D98" w:rsidRPr="00347F86">
        <w:t>and</w:t>
      </w:r>
      <w:r w:rsidRPr="00347F86">
        <w:t xml:space="preserve"> </w:t>
      </w:r>
      <w:r w:rsidR="00CE2F4B" w:rsidRPr="00347F86">
        <w:t>“</w:t>
      </w:r>
      <w:r w:rsidRPr="00347F86">
        <w:t>procedural and substantial issues of the EIA</w:t>
      </w:r>
      <w:r w:rsidR="00CE2F4B" w:rsidRPr="00347F86">
        <w:t>”</w:t>
      </w:r>
      <w:r w:rsidRPr="00347F86">
        <w:t>.</w:t>
      </w:r>
      <w:r w:rsidRPr="00347F86">
        <w:rPr>
          <w:rStyle w:val="FootnoteReference"/>
        </w:rPr>
        <w:footnoteReference w:id="123"/>
      </w:r>
      <w:bookmarkEnd w:id="35"/>
      <w:r w:rsidRPr="00347F86">
        <w:t xml:space="preserve"> </w:t>
      </w:r>
      <w:r w:rsidR="00951B94" w:rsidRPr="00347F86">
        <w:t xml:space="preserve">Lithuania also submits that the translation of the </w:t>
      </w:r>
      <w:r w:rsidR="00D846B3" w:rsidRPr="00347F86">
        <w:t xml:space="preserve">2011 </w:t>
      </w:r>
      <w:r w:rsidR="00951B94" w:rsidRPr="00347F86">
        <w:t xml:space="preserve">EIA report provided in Lithuanian in July 2013 </w:t>
      </w:r>
      <w:r w:rsidR="006A3C02" w:rsidRPr="00347F86">
        <w:t xml:space="preserve">(the 2013 EIA report) </w:t>
      </w:r>
      <w:r w:rsidR="00951B94" w:rsidRPr="00347F86">
        <w:t xml:space="preserve">was </w:t>
      </w:r>
      <w:r w:rsidR="005C42FA" w:rsidRPr="00347F86">
        <w:t xml:space="preserve">of </w:t>
      </w:r>
      <w:r w:rsidR="00951B94" w:rsidRPr="00347F86">
        <w:t>very poor</w:t>
      </w:r>
      <w:r w:rsidR="005C42FA" w:rsidRPr="00347F86">
        <w:t xml:space="preserve"> quality</w:t>
      </w:r>
      <w:r w:rsidR="00951B94" w:rsidRPr="00347F86">
        <w:t>.</w:t>
      </w:r>
      <w:bookmarkEnd w:id="36"/>
      <w:r w:rsidR="00951B94" w:rsidRPr="00347F86">
        <w:t xml:space="preserve"> </w:t>
      </w:r>
    </w:p>
    <w:p w14:paraId="1D189C89" w14:textId="462C1642" w:rsidR="00951B94" w:rsidRPr="00347F86" w:rsidRDefault="00951B94" w:rsidP="0078376A">
      <w:pPr>
        <w:pStyle w:val="NumberedParas"/>
        <w:ind w:left="1134" w:hanging="11"/>
      </w:pPr>
      <w:r w:rsidRPr="00347F86">
        <w:t>T</w:t>
      </w:r>
      <w:r w:rsidR="00D5109F" w:rsidRPr="00347F86">
        <w:t xml:space="preserve">he Committee considers that, while certainly a good practice, the </w:t>
      </w:r>
      <w:r w:rsidRPr="00347F86">
        <w:t>Aarhus</w:t>
      </w:r>
      <w:r w:rsidR="00A648F1" w:rsidRPr="00347F86">
        <w:t xml:space="preserve"> </w:t>
      </w:r>
      <w:r w:rsidR="00D5109F" w:rsidRPr="00347F86">
        <w:t>Convention</w:t>
      </w:r>
      <w:r w:rsidR="00A648F1" w:rsidRPr="00347F86">
        <w:t>, including article 3(9),</w:t>
      </w:r>
      <w:r w:rsidR="00D5109F" w:rsidRPr="00347F86">
        <w:t xml:space="preserve"> does not require a Party of origin to translate all relevant information into the languages of all affected countries. </w:t>
      </w:r>
    </w:p>
    <w:p w14:paraId="76126DD0" w14:textId="245EC87B" w:rsidR="00D5109F" w:rsidRPr="00347F86" w:rsidRDefault="00D5109F" w:rsidP="0078376A">
      <w:pPr>
        <w:pStyle w:val="NumberedParas"/>
        <w:ind w:left="1134" w:firstLine="0"/>
      </w:pPr>
      <w:r w:rsidRPr="00347F86">
        <w:lastRenderedPageBreak/>
        <w:t xml:space="preserve">While it is regrettable that the two Parties did not come to a clear agreement regarding translation </w:t>
      </w:r>
      <w:r w:rsidR="00951B94" w:rsidRPr="00347F86">
        <w:t xml:space="preserve">of at least the main consultation documents (e.g. those listed in para. </w:t>
      </w:r>
      <w:r w:rsidR="003E4801" w:rsidRPr="00347F86">
        <w:fldChar w:fldCharType="begin"/>
      </w:r>
      <w:r w:rsidR="003E4801" w:rsidRPr="00347F86">
        <w:instrText xml:space="preserve"> REF _Ref72678731 \r \h </w:instrText>
      </w:r>
      <w:r w:rsidR="00AF6BB9" w:rsidRPr="00347F86">
        <w:instrText xml:space="preserve"> \* MERGEFORMAT </w:instrText>
      </w:r>
      <w:r w:rsidR="003E4801" w:rsidRPr="00347F86">
        <w:fldChar w:fldCharType="separate"/>
      </w:r>
      <w:r w:rsidR="006A3C02" w:rsidRPr="00347F86">
        <w:rPr>
          <w:cs/>
        </w:rPr>
        <w:t>‎</w:t>
      </w:r>
      <w:r w:rsidR="006A3C02" w:rsidRPr="00347F86">
        <w:t>149</w:t>
      </w:r>
      <w:r w:rsidR="003E4801" w:rsidRPr="00347F86">
        <w:fldChar w:fldCharType="end"/>
      </w:r>
      <w:r w:rsidR="003E4801" w:rsidRPr="00347F86">
        <w:t xml:space="preserve"> </w:t>
      </w:r>
      <w:r w:rsidR="00951B94" w:rsidRPr="00347F86">
        <w:t xml:space="preserve">above) </w:t>
      </w:r>
      <w:r w:rsidRPr="00347F86">
        <w:t xml:space="preserve">in advance, the Committee notes that this was somewhat compensated for by the fact that </w:t>
      </w:r>
      <w:r w:rsidR="005C42FA" w:rsidRPr="00347F86">
        <w:t xml:space="preserve">English and Russian translations of </w:t>
      </w:r>
      <w:r w:rsidRPr="00347F86">
        <w:t xml:space="preserve">the full EIA report were available. As noted in paragraph </w:t>
      </w:r>
      <w:r w:rsidRPr="00347F86">
        <w:fldChar w:fldCharType="begin"/>
      </w:r>
      <w:r w:rsidRPr="00347F86">
        <w:instrText xml:space="preserve"> REF _Ref69153393 \r \h </w:instrText>
      </w:r>
      <w:r w:rsidR="0027017E" w:rsidRPr="00347F86">
        <w:instrText xml:space="preserve"> \* MERGEFORMAT </w:instrText>
      </w:r>
      <w:r w:rsidRPr="00347F86">
        <w:fldChar w:fldCharType="separate"/>
      </w:r>
      <w:r w:rsidR="006A3C02" w:rsidRPr="00347F86">
        <w:rPr>
          <w:cs/>
        </w:rPr>
        <w:t>‎</w:t>
      </w:r>
      <w:r w:rsidR="006A3C02" w:rsidRPr="00347F86">
        <w:t>119</w:t>
      </w:r>
      <w:r w:rsidRPr="00347F86">
        <w:fldChar w:fldCharType="end"/>
      </w:r>
      <w:r w:rsidR="00CE2F4B" w:rsidRPr="00347F86">
        <w:t xml:space="preserve"> </w:t>
      </w:r>
      <w:r w:rsidRPr="00347F86">
        <w:rPr>
          <w:iCs/>
        </w:rPr>
        <w:t xml:space="preserve">above, according to Lithuania’s 2011 national census, </w:t>
      </w:r>
      <w:r w:rsidRPr="00347F86">
        <w:t xml:space="preserve">63% of Lithuanians </w:t>
      </w:r>
      <w:r w:rsidR="00E117FF" w:rsidRPr="00347F86">
        <w:t xml:space="preserve">spoke </w:t>
      </w:r>
      <w:r w:rsidRPr="00347F86">
        <w:t xml:space="preserve">Russian and 30% </w:t>
      </w:r>
      <w:r w:rsidR="00C1202B" w:rsidRPr="00347F86">
        <w:t>spoke</w:t>
      </w:r>
      <w:r w:rsidRPr="00347F86">
        <w:t xml:space="preserve"> English. Given this fact, the Committee does not find that the allegedly poor quality of the Lithuanian translation of the EIA report </w:t>
      </w:r>
      <w:r w:rsidR="00BC7CE3" w:rsidRPr="00347F86">
        <w:t xml:space="preserve">as such </w:t>
      </w:r>
      <w:r w:rsidR="00A648F1" w:rsidRPr="00347F86">
        <w:t xml:space="preserve">implied a </w:t>
      </w:r>
      <w:r w:rsidRPr="00347F86">
        <w:t>breach</w:t>
      </w:r>
      <w:r w:rsidR="00A648F1" w:rsidRPr="00347F86">
        <w:t xml:space="preserve"> of</w:t>
      </w:r>
      <w:r w:rsidRPr="00347F86">
        <w:t xml:space="preserve"> article 3(9) of the Convention. </w:t>
      </w:r>
    </w:p>
    <w:p w14:paraId="18B2B650" w14:textId="13A4A158" w:rsidR="00AD1289" w:rsidRPr="00347F86" w:rsidRDefault="00FE1492" w:rsidP="0078376A">
      <w:pPr>
        <w:pStyle w:val="Heading4"/>
        <w:ind w:left="1134"/>
      </w:pPr>
      <w:r w:rsidRPr="00347F86">
        <w:t xml:space="preserve">Interpretation during </w:t>
      </w:r>
      <w:r w:rsidR="00C1202B" w:rsidRPr="00347F86">
        <w:t xml:space="preserve">2010 Vilnius </w:t>
      </w:r>
      <w:r w:rsidR="00980E88" w:rsidRPr="00347F86">
        <w:t>event</w:t>
      </w:r>
    </w:p>
    <w:p w14:paraId="19A195A9" w14:textId="4A0AE8B0" w:rsidR="00AD1289" w:rsidRPr="00347F86" w:rsidRDefault="00897AD4" w:rsidP="0078376A">
      <w:pPr>
        <w:pStyle w:val="NumberedParas"/>
        <w:ind w:left="1134" w:firstLine="0"/>
      </w:pPr>
      <w:r w:rsidRPr="00347F86">
        <w:t xml:space="preserve">The Committee considers that the practical arrangements </w:t>
      </w:r>
      <w:r w:rsidR="00DA162F" w:rsidRPr="00347F86">
        <w:t>for</w:t>
      </w:r>
      <w:r w:rsidRPr="00347F86">
        <w:t xml:space="preserve"> public hearings </w:t>
      </w:r>
      <w:r w:rsidR="00C16B9F" w:rsidRPr="00347F86">
        <w:t>in the transboundary context</w:t>
      </w:r>
      <w:r w:rsidR="006B25CB" w:rsidRPr="00347F86">
        <w:t xml:space="preserve"> </w:t>
      </w:r>
      <w:r w:rsidRPr="00347F86">
        <w:t xml:space="preserve">should as far as possible be settled by written agreement between the States beforehand. </w:t>
      </w:r>
      <w:r w:rsidR="00A648F1" w:rsidRPr="00347F86">
        <w:t xml:space="preserve">While </w:t>
      </w:r>
      <w:r w:rsidR="00AD1289" w:rsidRPr="00347F86">
        <w:t xml:space="preserve">the practical arrangements of the </w:t>
      </w:r>
      <w:r w:rsidR="00F52620" w:rsidRPr="00347F86">
        <w:t xml:space="preserve">March </w:t>
      </w:r>
      <w:r w:rsidR="00AD1289" w:rsidRPr="00347F86">
        <w:t xml:space="preserve">2010 event are </w:t>
      </w:r>
      <w:r w:rsidR="00A648F1" w:rsidRPr="00347F86">
        <w:t xml:space="preserve">a </w:t>
      </w:r>
      <w:r w:rsidR="00AD1289" w:rsidRPr="00347F86">
        <w:t>cause for concern</w:t>
      </w:r>
      <w:r w:rsidR="00A648F1" w:rsidRPr="00347F86">
        <w:t xml:space="preserve">, </w:t>
      </w:r>
      <w:r w:rsidR="00AD1289" w:rsidRPr="00347F86">
        <w:t xml:space="preserve">there is insufficient evidence before the Committee to determine whether the </w:t>
      </w:r>
      <w:r w:rsidR="00F52620" w:rsidRPr="00347F86">
        <w:t>p</w:t>
      </w:r>
      <w:r w:rsidR="00AD1289" w:rsidRPr="00347F86">
        <w:t xml:space="preserve">arties had in fact reached an agreement regarding interpretation during the event or to translate Belarus’ representatives’ presentations after the event. The Committee thus does not find a breach of article 3(9) </w:t>
      </w:r>
      <w:r w:rsidR="00A648F1" w:rsidRPr="00347F86">
        <w:t>with respect to the</w:t>
      </w:r>
      <w:r w:rsidR="005C42FA" w:rsidRPr="00347F86">
        <w:t xml:space="preserve"> </w:t>
      </w:r>
      <w:r w:rsidR="00AD1289" w:rsidRPr="00347F86">
        <w:t xml:space="preserve">interpretation and translation </w:t>
      </w:r>
      <w:r w:rsidR="005C42FA" w:rsidRPr="00347F86">
        <w:t xml:space="preserve">of </w:t>
      </w:r>
      <w:r w:rsidR="00AD1289" w:rsidRPr="00347F86">
        <w:t>the</w:t>
      </w:r>
      <w:r w:rsidR="00ED3A1D" w:rsidRPr="00347F86">
        <w:t xml:space="preserve"> 2010 Vilnius </w:t>
      </w:r>
      <w:r w:rsidR="00980E88" w:rsidRPr="00347F86">
        <w:t>event</w:t>
      </w:r>
      <w:r w:rsidR="00AD1289" w:rsidRPr="00347F86">
        <w:t>.</w:t>
      </w:r>
    </w:p>
    <w:p w14:paraId="19D0BC54" w14:textId="67CD8018" w:rsidR="00AD1289" w:rsidRPr="00347F86" w:rsidRDefault="00FE1492" w:rsidP="0078376A">
      <w:pPr>
        <w:pStyle w:val="Heading4"/>
        <w:ind w:left="1134"/>
      </w:pPr>
      <w:r w:rsidRPr="00347F86">
        <w:t xml:space="preserve"> </w:t>
      </w:r>
      <w:r w:rsidR="005270AC" w:rsidRPr="00347F86">
        <w:t xml:space="preserve">Hearing for Lithuanian public prior </w:t>
      </w:r>
      <w:r w:rsidRPr="00347F86">
        <w:t>to</w:t>
      </w:r>
      <w:r w:rsidR="00AD1289" w:rsidRPr="00347F86">
        <w:t xml:space="preserve"> the 2013 expertiza</w:t>
      </w:r>
    </w:p>
    <w:p w14:paraId="77D58FB2" w14:textId="431FC44F" w:rsidR="00AD1289" w:rsidRPr="00347F86" w:rsidRDefault="009149B5" w:rsidP="0078376A">
      <w:pPr>
        <w:pStyle w:val="NumberedParas"/>
        <w:ind w:left="1134" w:firstLine="0"/>
      </w:pPr>
      <w:r w:rsidRPr="00347F86">
        <w:t xml:space="preserve">Lithuania makes two main allegations </w:t>
      </w:r>
      <w:r w:rsidR="00FD1912" w:rsidRPr="00347F86">
        <w:t xml:space="preserve">about </w:t>
      </w:r>
      <w:r w:rsidR="00AD1289" w:rsidRPr="00347F86">
        <w:t>Belarus</w:t>
      </w:r>
      <w:r w:rsidR="00FD1912" w:rsidRPr="00347F86">
        <w:t>’</w:t>
      </w:r>
      <w:r w:rsidR="00AD1289" w:rsidRPr="00347F86">
        <w:t xml:space="preserve"> fail</w:t>
      </w:r>
      <w:r w:rsidR="00FD1912" w:rsidRPr="00347F86">
        <w:t>ure</w:t>
      </w:r>
      <w:r w:rsidR="00AD1289" w:rsidRPr="00347F86">
        <w:t xml:space="preserve"> to provide a proper hearing for the Lithuanian public prior to the 2013 state ecological expertiza</w:t>
      </w:r>
      <w:r w:rsidR="00AF6BB9" w:rsidRPr="00347F86">
        <w:t>’s adoption</w:t>
      </w:r>
      <w:r w:rsidR="00AD1289" w:rsidRPr="00347F86">
        <w:t xml:space="preserve">. First, that Belarus actively restricted the Lithuanian public’s participation at the </w:t>
      </w:r>
      <w:r w:rsidR="003A1B03" w:rsidRPr="00347F86">
        <w:t>2013 Ostravets hearing</w:t>
      </w:r>
      <w:r w:rsidR="00AD1289" w:rsidRPr="00347F86">
        <w:t xml:space="preserve">. Second, that despite Lithuania’s repeated requests, Belarus failed to organize a public hearing in Lithuania on the full EIA report. </w:t>
      </w:r>
    </w:p>
    <w:p w14:paraId="56F68DCF" w14:textId="78ECC392" w:rsidR="00AD1289" w:rsidRPr="00347F86" w:rsidRDefault="00AD1289" w:rsidP="0078376A">
      <w:pPr>
        <w:pStyle w:val="Heading5"/>
        <w:ind w:left="1134"/>
      </w:pPr>
      <w:r w:rsidRPr="00347F86">
        <w:t xml:space="preserve">Restrictions on participation </w:t>
      </w:r>
    </w:p>
    <w:p w14:paraId="4BAB18A3" w14:textId="003D5B0D" w:rsidR="00AD1289" w:rsidRPr="00347F86" w:rsidRDefault="00AD1289" w:rsidP="0078376A">
      <w:pPr>
        <w:pStyle w:val="NumberedParas"/>
        <w:ind w:left="1134" w:firstLine="0"/>
      </w:pPr>
      <w:r w:rsidRPr="00347F86">
        <w:t xml:space="preserve">Lithuania alleges that the Lithuanian public encountered </w:t>
      </w:r>
      <w:r w:rsidR="00971B9B" w:rsidRPr="00347F86">
        <w:t xml:space="preserve">practical </w:t>
      </w:r>
      <w:r w:rsidRPr="00347F86">
        <w:t xml:space="preserve">barriers to attend the </w:t>
      </w:r>
      <w:r w:rsidR="00DF00CA" w:rsidRPr="00347F86">
        <w:t xml:space="preserve">2013 Ostravets </w:t>
      </w:r>
      <w:r w:rsidRPr="00347F86">
        <w:t>hearing, including that the scheduled bus to the hearing left an hour earlier than notified and that at least one Lithuanian journalist was denied a visa to attend.</w:t>
      </w:r>
    </w:p>
    <w:p w14:paraId="7DDD0844" w14:textId="00843C8F" w:rsidR="00AD1289" w:rsidRPr="00347F86" w:rsidRDefault="00AD1289" w:rsidP="0078376A">
      <w:pPr>
        <w:pStyle w:val="NumberedParas"/>
        <w:ind w:left="1134" w:firstLine="0"/>
      </w:pPr>
      <w:r w:rsidRPr="00347F86">
        <w:t xml:space="preserve">The Committee considers that both these allegations are </w:t>
      </w:r>
      <w:r w:rsidR="00951B94" w:rsidRPr="00347F86">
        <w:t>a matter of concern</w:t>
      </w:r>
      <w:r w:rsidRPr="00347F86">
        <w:t xml:space="preserve">. Journalists have an important role to play in supporting the implementation of the Convention and they </w:t>
      </w:r>
      <w:r w:rsidR="00EF6A51" w:rsidRPr="00347F86">
        <w:t xml:space="preserve">must be </w:t>
      </w:r>
      <w:r w:rsidR="00F71806" w:rsidRPr="00347F86">
        <w:t>able</w:t>
      </w:r>
      <w:r w:rsidRPr="00347F86">
        <w:t xml:space="preserve"> to fully exercise their rights under the Convention just like any other member of the public.</w:t>
      </w:r>
      <w:r w:rsidR="009848DA" w:rsidRPr="00347F86">
        <w:t xml:space="preserve"> In addition</w:t>
      </w:r>
      <w:r w:rsidRPr="00347F86">
        <w:t xml:space="preserve">, </w:t>
      </w:r>
      <w:r w:rsidR="009848DA" w:rsidRPr="00347F86">
        <w:t xml:space="preserve">practical </w:t>
      </w:r>
      <w:r w:rsidRPr="00347F86">
        <w:t xml:space="preserve">arrangements like a scheduled bus departure should not be changed without adequate and effective notification. </w:t>
      </w:r>
      <w:r w:rsidR="00A648F1" w:rsidRPr="00347F86">
        <w:t xml:space="preserve">However, </w:t>
      </w:r>
      <w:r w:rsidRPr="00347F86">
        <w:t xml:space="preserve">in the circumstances of the present case, </w:t>
      </w:r>
      <w:r w:rsidR="00202F2D" w:rsidRPr="00347F86">
        <w:t>the Committee does not</w:t>
      </w:r>
      <w:r w:rsidRPr="00347F86">
        <w:t xml:space="preserve"> </w:t>
      </w:r>
      <w:r w:rsidR="00A648F1" w:rsidRPr="00347F86">
        <w:t xml:space="preserve">have </w:t>
      </w:r>
      <w:r w:rsidRPr="00347F86">
        <w:t>sufficient evidence before it to make a finding on these allegations.</w:t>
      </w:r>
    </w:p>
    <w:p w14:paraId="23931DDA" w14:textId="5B973BCA" w:rsidR="00AD1289" w:rsidRPr="00347F86" w:rsidRDefault="00AD1289" w:rsidP="0078376A">
      <w:pPr>
        <w:pStyle w:val="Heading5"/>
        <w:ind w:left="1134"/>
      </w:pPr>
      <w:r w:rsidRPr="00347F86">
        <w:t xml:space="preserve">Failure to organize </w:t>
      </w:r>
      <w:r w:rsidR="00F52620" w:rsidRPr="00347F86">
        <w:t>hearing</w:t>
      </w:r>
      <w:r w:rsidRPr="00347F86">
        <w:t xml:space="preserve"> on full EIA report </w:t>
      </w:r>
    </w:p>
    <w:p w14:paraId="296C98FB" w14:textId="648AB42D" w:rsidR="00F67371" w:rsidRPr="00347F86" w:rsidRDefault="00AD1289" w:rsidP="0078376A">
      <w:pPr>
        <w:pStyle w:val="NumberedParas"/>
        <w:ind w:left="1134" w:firstLine="0"/>
      </w:pPr>
      <w:r w:rsidRPr="00347F86">
        <w:t xml:space="preserve">Lithuania states that it sent multiple requests that a hearing be held in Lithuania to discuss the full EIA report, but that no such hearing was held. </w:t>
      </w:r>
      <w:r w:rsidR="005C42FA" w:rsidRPr="00347F86">
        <w:t>Some</w:t>
      </w:r>
      <w:r w:rsidRPr="00347F86">
        <w:t xml:space="preserve"> of these requests were sent after the </w:t>
      </w:r>
      <w:r w:rsidR="00AF6BB9" w:rsidRPr="00347F86">
        <w:t xml:space="preserve">2013 </w:t>
      </w:r>
      <w:r w:rsidRPr="00347F86">
        <w:t xml:space="preserve">state ecological expertiza conclusion was adopted and are thus outside the scope of the </w:t>
      </w:r>
      <w:r w:rsidR="00F67371" w:rsidRPr="00347F86">
        <w:t>Convention</w:t>
      </w:r>
      <w:r w:rsidRPr="00347F86">
        <w:t xml:space="preserve">. </w:t>
      </w:r>
    </w:p>
    <w:p w14:paraId="22AD0F68" w14:textId="2BA2CFB8" w:rsidR="00AD1289" w:rsidRPr="00347F86" w:rsidRDefault="00F67371" w:rsidP="0078376A">
      <w:pPr>
        <w:pStyle w:val="NumberedParas"/>
        <w:ind w:left="1134" w:firstLine="0"/>
      </w:pPr>
      <w:r w:rsidRPr="00347F86">
        <w:t>Regarding</w:t>
      </w:r>
      <w:r w:rsidR="00AD1289" w:rsidRPr="00347F86">
        <w:t xml:space="preserve"> the requests made before </w:t>
      </w:r>
      <w:r w:rsidRPr="00347F86">
        <w:t xml:space="preserve">the </w:t>
      </w:r>
      <w:r w:rsidR="00AF6BB9" w:rsidRPr="00347F86">
        <w:t xml:space="preserve">2013 </w:t>
      </w:r>
      <w:r w:rsidRPr="00347F86">
        <w:t>expertiza</w:t>
      </w:r>
      <w:r w:rsidR="009139C0" w:rsidRPr="00347F86">
        <w:t>’s</w:t>
      </w:r>
      <w:r w:rsidRPr="00347F86">
        <w:t xml:space="preserve"> </w:t>
      </w:r>
      <w:r w:rsidR="009139C0" w:rsidRPr="00347F86">
        <w:t>adoption</w:t>
      </w:r>
      <w:r w:rsidR="00C16B9F" w:rsidRPr="00347F86">
        <w:t xml:space="preserve">, </w:t>
      </w:r>
      <w:r w:rsidR="00D8774A" w:rsidRPr="00347F86">
        <w:t>t</w:t>
      </w:r>
      <w:r w:rsidR="00AD1289" w:rsidRPr="00347F86">
        <w:t xml:space="preserve">he Committee finds that </w:t>
      </w:r>
      <w:r w:rsidR="009139C0" w:rsidRPr="00347F86">
        <w:t>w</w:t>
      </w:r>
      <w:r w:rsidR="00AD1289" w:rsidRPr="00347F86">
        <w:t xml:space="preserve">hile nothing in the Convention would have prevented Belarus from organizing a hearing in Lithuania, </w:t>
      </w:r>
      <w:r w:rsidR="00647EEA" w:rsidRPr="00347F86">
        <w:t xml:space="preserve">the </w:t>
      </w:r>
      <w:r w:rsidR="00AD1289" w:rsidRPr="00347F86">
        <w:t>failure to do so d</w:t>
      </w:r>
      <w:r w:rsidR="003E4801" w:rsidRPr="00347F86">
        <w:t>oes</w:t>
      </w:r>
      <w:r w:rsidR="00AD1289" w:rsidRPr="00347F86">
        <w:t xml:space="preserve"> not </w:t>
      </w:r>
      <w:r w:rsidR="00647EEA" w:rsidRPr="00347F86">
        <w:t xml:space="preserve">in itself </w:t>
      </w:r>
      <w:r w:rsidR="00AD1289" w:rsidRPr="00347F86">
        <w:t>constitute a breach of article 3(9) of the Convention.</w:t>
      </w:r>
    </w:p>
    <w:p w14:paraId="2C29718B" w14:textId="29F3EA95" w:rsidR="00057424" w:rsidRPr="00347F86" w:rsidRDefault="00057424" w:rsidP="0078376A">
      <w:pPr>
        <w:pStyle w:val="Heading3"/>
        <w:ind w:left="1134"/>
      </w:pPr>
      <w:r w:rsidRPr="00347F86">
        <w:t xml:space="preserve">Article 3(2) </w:t>
      </w:r>
      <w:r w:rsidR="00C96EB3" w:rsidRPr="00347F86">
        <w:t>– assistance to the public</w:t>
      </w:r>
    </w:p>
    <w:p w14:paraId="5CD174CD" w14:textId="33BDC610" w:rsidR="009B38DA" w:rsidRPr="00347F86" w:rsidRDefault="00057424" w:rsidP="0078376A">
      <w:pPr>
        <w:pStyle w:val="NumberedParas"/>
        <w:ind w:left="1134" w:firstLine="0"/>
      </w:pPr>
      <w:r w:rsidRPr="00347F86">
        <w:t xml:space="preserve">While Lithuania has not alleged non-compliance with article 3(2) of the Convention, the Committee makes some observations in this regard. As a minimum, article 3(2) requires that </w:t>
      </w:r>
      <w:r w:rsidR="00D24E47" w:rsidRPr="00347F86">
        <w:t xml:space="preserve">before </w:t>
      </w:r>
      <w:r w:rsidRPr="00347F86">
        <w:t xml:space="preserve">a public participation procedure </w:t>
      </w:r>
      <w:r w:rsidR="00D24E47" w:rsidRPr="00347F86">
        <w:t xml:space="preserve">takes place, </w:t>
      </w:r>
      <w:r w:rsidRPr="00347F86">
        <w:t xml:space="preserve">Parties endeavour to ensure that their officials provide guidance to the public so that the public has </w:t>
      </w:r>
      <w:r w:rsidR="00C16B9F" w:rsidRPr="00347F86">
        <w:t xml:space="preserve">an </w:t>
      </w:r>
      <w:r w:rsidR="00366507" w:rsidRPr="00347F86">
        <w:t>adequate</w:t>
      </w:r>
      <w:r w:rsidRPr="00347F86">
        <w:t xml:space="preserve"> understanding of the </w:t>
      </w:r>
      <w:r w:rsidR="00877CE4" w:rsidRPr="00347F86">
        <w:t xml:space="preserve"> </w:t>
      </w:r>
      <w:r w:rsidRPr="00347F86">
        <w:t>relevant law</w:t>
      </w:r>
      <w:r w:rsidR="00F00055" w:rsidRPr="00347F86">
        <w:t xml:space="preserve">, </w:t>
      </w:r>
      <w:r w:rsidRPr="00347F86">
        <w:t xml:space="preserve">the </w:t>
      </w:r>
      <w:r w:rsidR="00AB1375" w:rsidRPr="00347F86">
        <w:t xml:space="preserve">decision-making </w:t>
      </w:r>
      <w:r w:rsidRPr="00347F86">
        <w:t>procedure</w:t>
      </w:r>
      <w:r w:rsidR="00AB1375" w:rsidRPr="00347F86">
        <w:t xml:space="preserve"> and its opportunities to participate</w:t>
      </w:r>
      <w:r w:rsidRPr="00347F86">
        <w:t xml:space="preserve">. </w:t>
      </w:r>
    </w:p>
    <w:p w14:paraId="0CBC3AD3" w14:textId="12642257" w:rsidR="00057424" w:rsidRPr="00347F86" w:rsidRDefault="00F00055" w:rsidP="0078376A">
      <w:pPr>
        <w:pStyle w:val="NumberedParas"/>
        <w:ind w:left="1134" w:firstLine="0"/>
      </w:pPr>
      <w:r w:rsidRPr="00347F86">
        <w:lastRenderedPageBreak/>
        <w:t>This obligation applies to each Party to the Convention</w:t>
      </w:r>
      <w:r w:rsidR="00A648F1" w:rsidRPr="00347F86">
        <w:t>,</w:t>
      </w:r>
      <w:r w:rsidRPr="00347F86">
        <w:t xml:space="preserve"> whether it be the Party of origin or the affected Party</w:t>
      </w:r>
      <w:r w:rsidR="003E4801" w:rsidRPr="00347F86">
        <w:t>.</w:t>
      </w:r>
      <w:r w:rsidRPr="00347F86">
        <w:rPr>
          <w:rStyle w:val="FootnoteReference"/>
        </w:rPr>
        <w:footnoteReference w:id="124"/>
      </w:r>
      <w:r w:rsidRPr="00347F86">
        <w:t xml:space="preserve"> Since the Committee has already addressed the various aspects of the public participation procedure </w:t>
      </w:r>
      <w:r w:rsidR="003E016A" w:rsidRPr="00347F86">
        <w:t>on the 2010 and 2013 expertizas in the</w:t>
      </w:r>
      <w:r w:rsidRPr="00347F86">
        <w:t xml:space="preserve"> preceding paragraphs, it will not make a separate finding on this point. It </w:t>
      </w:r>
      <w:r w:rsidR="00057424" w:rsidRPr="00347F86">
        <w:t>expresses concern</w:t>
      </w:r>
      <w:r w:rsidRPr="00347F86">
        <w:t>, however,</w:t>
      </w:r>
      <w:r w:rsidR="00057424" w:rsidRPr="00347F86">
        <w:t xml:space="preserve"> that none of the evidence before it </w:t>
      </w:r>
      <w:r w:rsidRPr="00347F86">
        <w:t xml:space="preserve">shows </w:t>
      </w:r>
      <w:r w:rsidR="00057424" w:rsidRPr="00347F86">
        <w:t xml:space="preserve">that </w:t>
      </w:r>
      <w:r w:rsidRPr="00347F86">
        <w:t xml:space="preserve">either </w:t>
      </w:r>
      <w:r w:rsidR="00057424" w:rsidRPr="00347F86">
        <w:t xml:space="preserve">Belarus </w:t>
      </w:r>
      <w:r w:rsidRPr="00347F86">
        <w:t xml:space="preserve">or Lithuania </w:t>
      </w:r>
      <w:r w:rsidR="00057424" w:rsidRPr="00347F86">
        <w:t xml:space="preserve">took steps to make sure that the relevant law and the rules to be applied during the </w:t>
      </w:r>
      <w:r w:rsidRPr="00347F86">
        <w:t xml:space="preserve">decision-making procedure </w:t>
      </w:r>
      <w:r w:rsidR="00057424" w:rsidRPr="00347F86">
        <w:t xml:space="preserve">were </w:t>
      </w:r>
      <w:r w:rsidRPr="00347F86">
        <w:t xml:space="preserve">explained to </w:t>
      </w:r>
      <w:r w:rsidR="00057424" w:rsidRPr="00347F86">
        <w:t xml:space="preserve">the </w:t>
      </w:r>
      <w:r w:rsidRPr="00347F86">
        <w:t>Lithuanian public</w:t>
      </w:r>
      <w:r w:rsidR="00057424" w:rsidRPr="00347F86">
        <w:t xml:space="preserve">. </w:t>
      </w:r>
    </w:p>
    <w:p w14:paraId="15A53620" w14:textId="3FF0DC91" w:rsidR="00E31378" w:rsidRPr="00347F86" w:rsidRDefault="00E31378" w:rsidP="0078376A">
      <w:pPr>
        <w:pStyle w:val="Heading1"/>
        <w:ind w:left="1134"/>
      </w:pPr>
      <w:r w:rsidRPr="00347F86">
        <w:t>Conclusions and recommendations</w:t>
      </w:r>
    </w:p>
    <w:p w14:paraId="5A1EA336" w14:textId="53C19F0F" w:rsidR="00E31378" w:rsidRPr="00347F86" w:rsidRDefault="002D237F" w:rsidP="0078376A">
      <w:pPr>
        <w:pStyle w:val="NumberedParas"/>
        <w:ind w:left="1134" w:firstLine="0"/>
      </w:pPr>
      <w:r w:rsidRPr="00347F86">
        <w:t>Having considered the above, the Committee adopts the findings and recommendations set out in the following paragraphs.</w:t>
      </w:r>
    </w:p>
    <w:p w14:paraId="1AD048D2" w14:textId="77777777" w:rsidR="00647EEA" w:rsidRPr="00347F86" w:rsidRDefault="00647EEA" w:rsidP="0078376A">
      <w:pPr>
        <w:tabs>
          <w:tab w:val="left" w:pos="1560"/>
        </w:tabs>
        <w:ind w:left="1134"/>
      </w:pPr>
    </w:p>
    <w:p w14:paraId="2160B746" w14:textId="6B29AC22" w:rsidR="00E31378" w:rsidRPr="00347F86" w:rsidRDefault="00E31378" w:rsidP="0078376A">
      <w:pPr>
        <w:pStyle w:val="Heading3"/>
        <w:numPr>
          <w:ilvl w:val="0"/>
          <w:numId w:val="27"/>
        </w:numPr>
        <w:ind w:left="1134" w:firstLine="0"/>
      </w:pPr>
      <w:r w:rsidRPr="00347F86">
        <w:t>Main findings with regard to non-compliance</w:t>
      </w:r>
    </w:p>
    <w:p w14:paraId="38E63D0B" w14:textId="6C538624" w:rsidR="00E31378" w:rsidRPr="00347F86" w:rsidRDefault="002D237F" w:rsidP="0078376A">
      <w:pPr>
        <w:pStyle w:val="NumberedParas"/>
        <w:ind w:left="1134" w:firstLine="0"/>
      </w:pPr>
      <w:r w:rsidRPr="00347F86">
        <w:t>The Committee finds that</w:t>
      </w:r>
      <w:r w:rsidR="00A6443A" w:rsidRPr="00347F86">
        <w:t>:</w:t>
      </w:r>
      <w:r w:rsidR="00E31378" w:rsidRPr="00347F86">
        <w:t xml:space="preserve"> </w:t>
      </w:r>
    </w:p>
    <w:p w14:paraId="0D55A6CF" w14:textId="03413A82" w:rsidR="006E5957" w:rsidRPr="00347F86" w:rsidRDefault="006E5957" w:rsidP="0078376A">
      <w:pPr>
        <w:pStyle w:val="NumberedParas"/>
        <w:numPr>
          <w:ilvl w:val="1"/>
          <w:numId w:val="9"/>
        </w:numPr>
        <w:ind w:left="1134" w:firstLine="426"/>
        <w:rPr>
          <w:iCs/>
        </w:rPr>
      </w:pPr>
      <w:r w:rsidRPr="00347F86">
        <w:rPr>
          <w:iCs/>
        </w:rPr>
        <w:t xml:space="preserve">By </w:t>
      </w:r>
      <w:r w:rsidR="00D74869" w:rsidRPr="00347F86">
        <w:t xml:space="preserve">failing to provide adequate and effective notice to the Lithuanian public concerning its opportunities to participate in the hearing in Ostrovets on 9 October 2009 and to send written comments during the decision-making on the 2010 state ecological expertiza, the Party concerned failed to comply with article 6(2)(d)(ii) </w:t>
      </w:r>
      <w:r w:rsidR="006A3C02" w:rsidRPr="00347F86">
        <w:t xml:space="preserve">and (v) </w:t>
      </w:r>
      <w:r w:rsidR="00D74869" w:rsidRPr="00347F86">
        <w:t>of the Convention</w:t>
      </w:r>
      <w:r w:rsidRPr="00347F86">
        <w:rPr>
          <w:iCs/>
        </w:rPr>
        <w:t>;</w:t>
      </w:r>
    </w:p>
    <w:p w14:paraId="29ED1331" w14:textId="3F36DC0B" w:rsidR="006E5957" w:rsidRPr="00347F86" w:rsidRDefault="00D74869" w:rsidP="0078376A">
      <w:pPr>
        <w:pStyle w:val="NumberedParas"/>
        <w:numPr>
          <w:ilvl w:val="1"/>
          <w:numId w:val="9"/>
        </w:numPr>
        <w:ind w:left="1134" w:firstLine="426"/>
        <w:rPr>
          <w:iCs/>
        </w:rPr>
      </w:pPr>
      <w:r w:rsidRPr="00347F86">
        <w:t xml:space="preserve">By </w:t>
      </w:r>
      <w:r w:rsidR="00AF0F07" w:rsidRPr="00347F86">
        <w:t>failing to ensure that the means used to notify the Lithuanian public of the 2009 Ostrovets hearing were effective, either by carrying out the notification itself or by making the necessary efforts to ensure that Lithuania had done so effectively, the Party concerned failed to comply with article 6(2) of the Convention</w:t>
      </w:r>
      <w:r w:rsidR="006E5957" w:rsidRPr="00347F86">
        <w:rPr>
          <w:iCs/>
        </w:rPr>
        <w:t>;</w:t>
      </w:r>
    </w:p>
    <w:p w14:paraId="0705F6ED" w14:textId="596E4915" w:rsidR="006E5957" w:rsidRPr="00347F86" w:rsidRDefault="006E5957" w:rsidP="0078376A">
      <w:pPr>
        <w:pStyle w:val="NumberedParas"/>
        <w:numPr>
          <w:ilvl w:val="1"/>
          <w:numId w:val="9"/>
        </w:numPr>
        <w:ind w:left="1134" w:firstLine="426"/>
        <w:rPr>
          <w:iCs/>
        </w:rPr>
      </w:pPr>
      <w:r w:rsidRPr="00347F86">
        <w:rPr>
          <w:iCs/>
        </w:rPr>
        <w:t xml:space="preserve">By </w:t>
      </w:r>
      <w:r w:rsidR="00D74869" w:rsidRPr="00347F86">
        <w:t>failing to provide adequate and effective notice of the 2013 Ostravets hearing in the Lithuanian-language media, the Party concerned failed to comply with article 6(2) of the Convention</w:t>
      </w:r>
      <w:r w:rsidRPr="00347F86">
        <w:rPr>
          <w:iCs/>
        </w:rPr>
        <w:t>;</w:t>
      </w:r>
    </w:p>
    <w:p w14:paraId="4C859B48" w14:textId="737C9824" w:rsidR="00D74869" w:rsidRPr="00347F86" w:rsidRDefault="00D74869" w:rsidP="0078376A">
      <w:pPr>
        <w:pStyle w:val="NumberedParas"/>
        <w:numPr>
          <w:ilvl w:val="1"/>
          <w:numId w:val="9"/>
        </w:numPr>
        <w:ind w:left="1134" w:firstLine="426"/>
      </w:pPr>
      <w:r w:rsidRPr="00347F86">
        <w:t xml:space="preserve">By providing the Lithuanian public with the possibility to examine the full EIA report at an even later stage than </w:t>
      </w:r>
      <w:r w:rsidR="00004ED5" w:rsidRPr="00347F86">
        <w:t xml:space="preserve">that provided to </w:t>
      </w:r>
      <w:r w:rsidRPr="00347F86">
        <w:t xml:space="preserve">the Belarusian public, </w:t>
      </w:r>
      <w:r w:rsidR="006D5E38" w:rsidRPr="00347F86">
        <w:t xml:space="preserve">which was </w:t>
      </w:r>
      <w:r w:rsidR="00EF231A" w:rsidRPr="00347F86">
        <w:t xml:space="preserve">in </w:t>
      </w:r>
      <w:r w:rsidR="00004ED5" w:rsidRPr="00347F86">
        <w:t>itself</w:t>
      </w:r>
      <w:r w:rsidR="006D5E38" w:rsidRPr="00347F86">
        <w:t xml:space="preserve"> too late</w:t>
      </w:r>
      <w:r w:rsidR="00144C5F" w:rsidRPr="00347F86">
        <w:t xml:space="preserve"> to comply with the Convention</w:t>
      </w:r>
      <w:r w:rsidR="006D5E38" w:rsidRPr="00347F86">
        <w:t xml:space="preserve">, </w:t>
      </w:r>
      <w:r w:rsidRPr="00347F86">
        <w:t>the Party concerned failed to comply with article 6(6) with respect to the Lithuanian public</w:t>
      </w:r>
      <w:r w:rsidR="00144C5F" w:rsidRPr="00347F86">
        <w:t xml:space="preserve"> also</w:t>
      </w:r>
      <w:r w:rsidRPr="00347F86">
        <w:t xml:space="preserve">; </w:t>
      </w:r>
    </w:p>
    <w:p w14:paraId="1864D6D8" w14:textId="6C13EEB2" w:rsidR="006E5957" w:rsidRPr="00347F86" w:rsidRDefault="006E5957" w:rsidP="0078376A">
      <w:pPr>
        <w:pStyle w:val="NumberedParas"/>
        <w:numPr>
          <w:ilvl w:val="1"/>
          <w:numId w:val="9"/>
        </w:numPr>
        <w:ind w:left="1134" w:firstLine="426"/>
        <w:rPr>
          <w:iCs/>
        </w:rPr>
      </w:pPr>
      <w:r w:rsidRPr="00347F86">
        <w:rPr>
          <w:iCs/>
        </w:rPr>
        <w:t>By failing to demonstrate how due account was taken of the comments of the Lithuanian public in the decision-making on the 2013 state ecological expertiza, the Party concerned failed to comply with article 6(8) of the Convention;</w:t>
      </w:r>
    </w:p>
    <w:p w14:paraId="6F92DB8E" w14:textId="32906A03" w:rsidR="006E5957" w:rsidRPr="00347F86" w:rsidRDefault="00A648F1" w:rsidP="0078376A">
      <w:pPr>
        <w:pStyle w:val="NumberedParas"/>
        <w:numPr>
          <w:ilvl w:val="1"/>
          <w:numId w:val="9"/>
        </w:numPr>
        <w:ind w:left="1134" w:firstLine="426"/>
        <w:rPr>
          <w:iCs/>
        </w:rPr>
      </w:pPr>
      <w:r w:rsidRPr="00347F86">
        <w:rPr>
          <w:iCs/>
        </w:rPr>
        <w:t>By not</w:t>
      </w:r>
      <w:r w:rsidR="006E5957" w:rsidRPr="00347F86">
        <w:rPr>
          <w:iCs/>
        </w:rPr>
        <w:t xml:space="preserve"> mak</w:t>
      </w:r>
      <w:r w:rsidRPr="00347F86">
        <w:rPr>
          <w:iCs/>
        </w:rPr>
        <w:t>ing</w:t>
      </w:r>
      <w:r w:rsidR="006E5957" w:rsidRPr="00347F86">
        <w:rPr>
          <w:iCs/>
        </w:rPr>
        <w:t xml:space="preserve"> accessible to the </w:t>
      </w:r>
      <w:r w:rsidR="0011466F" w:rsidRPr="00347F86">
        <w:rPr>
          <w:iCs/>
        </w:rPr>
        <w:t xml:space="preserve">Lithuanian </w:t>
      </w:r>
      <w:r w:rsidR="006E5957" w:rsidRPr="00347F86">
        <w:rPr>
          <w:iCs/>
        </w:rPr>
        <w:t>public the text of the 2010 and 2013 state ecological expertiza</w:t>
      </w:r>
      <w:r w:rsidR="00D74869" w:rsidRPr="00347F86">
        <w:rPr>
          <w:iCs/>
        </w:rPr>
        <w:t xml:space="preserve"> conclusion</w:t>
      </w:r>
      <w:r w:rsidR="006E5957" w:rsidRPr="00347F86">
        <w:rPr>
          <w:iCs/>
        </w:rPr>
        <w:t>s, including the reasons and considerations on which they were based</w:t>
      </w:r>
      <w:r w:rsidRPr="00347F86">
        <w:rPr>
          <w:iCs/>
        </w:rPr>
        <w:t>, the Party concerned failed to comply with article 6(9) of the Convention</w:t>
      </w:r>
      <w:r w:rsidR="006E5957" w:rsidRPr="00347F86">
        <w:rPr>
          <w:iCs/>
        </w:rPr>
        <w:t>;</w:t>
      </w:r>
    </w:p>
    <w:p w14:paraId="2CFF6AC2" w14:textId="6E5D47D9" w:rsidR="006E5957" w:rsidRPr="00347F86" w:rsidRDefault="006E5957" w:rsidP="0078376A">
      <w:pPr>
        <w:pStyle w:val="NumberedParas"/>
        <w:numPr>
          <w:ilvl w:val="1"/>
          <w:numId w:val="9"/>
        </w:numPr>
        <w:ind w:left="1134" w:firstLine="426"/>
      </w:pPr>
      <w:r w:rsidRPr="00347F86">
        <w:t xml:space="preserve">By providing less favourable treatment to the Lithuanian public regarding access to the information relevant to the decision-making on the 2010 state ecological expertiza, </w:t>
      </w:r>
      <w:r w:rsidR="002C2B82" w:rsidRPr="00347F86">
        <w:t xml:space="preserve">the Party concerned </w:t>
      </w:r>
      <w:r w:rsidRPr="00347F86">
        <w:t>failed to comply with article 3(9) of the Convention.</w:t>
      </w:r>
    </w:p>
    <w:p w14:paraId="316CEFE0" w14:textId="77777777" w:rsidR="00D74869" w:rsidRPr="00347F86" w:rsidRDefault="00D74869" w:rsidP="00F050A9">
      <w:pPr>
        <w:pStyle w:val="NumberedParas"/>
        <w:numPr>
          <w:ilvl w:val="0"/>
          <w:numId w:val="0"/>
        </w:numPr>
        <w:ind w:left="1701"/>
      </w:pPr>
    </w:p>
    <w:p w14:paraId="64B94518" w14:textId="79BF38EC" w:rsidR="003253E7" w:rsidRPr="00347F86" w:rsidRDefault="003253E7" w:rsidP="00F050A9">
      <w:pPr>
        <w:pStyle w:val="Heading3"/>
        <w:numPr>
          <w:ilvl w:val="0"/>
          <w:numId w:val="27"/>
        </w:numPr>
      </w:pPr>
      <w:r w:rsidRPr="00347F86">
        <w:t>Recommendations</w:t>
      </w:r>
    </w:p>
    <w:p w14:paraId="1F24AB27" w14:textId="3C673BD4" w:rsidR="00A33499" w:rsidRPr="00347F86" w:rsidRDefault="00A33499" w:rsidP="0078376A">
      <w:pPr>
        <w:pStyle w:val="NumberedParas"/>
        <w:ind w:left="1134" w:firstLine="0"/>
      </w:pPr>
      <w:r w:rsidRPr="00347F86">
        <w:t xml:space="preserve">The Committee, pursuant to paragraph 36(b) of the annex to decision I/7, recommends that </w:t>
      </w:r>
      <w:r w:rsidR="00D843BA" w:rsidRPr="00347F86">
        <w:t xml:space="preserve">the Party concerned </w:t>
      </w:r>
      <w:r w:rsidRPr="00347F86">
        <w:t>takes the necessary legislative, regulatory and administrative measures and establishes practical arrangements in order to ensure that</w:t>
      </w:r>
      <w:r w:rsidR="006D5E38" w:rsidRPr="00347F86">
        <w:t xml:space="preserve"> in decision-making </w:t>
      </w:r>
      <w:r w:rsidR="00EF231A" w:rsidRPr="00347F86">
        <w:t>on proposed activities with potential transboundary impacts</w:t>
      </w:r>
      <w:r w:rsidRPr="00347F86">
        <w:t>:</w:t>
      </w:r>
    </w:p>
    <w:p w14:paraId="5CC6C76A" w14:textId="54A1EADD" w:rsidR="00A33499" w:rsidRPr="00347F86" w:rsidRDefault="00A33499" w:rsidP="0078376A">
      <w:pPr>
        <w:pStyle w:val="NumberedParas"/>
        <w:numPr>
          <w:ilvl w:val="1"/>
          <w:numId w:val="9"/>
        </w:numPr>
        <w:ind w:left="1134" w:firstLine="567"/>
      </w:pPr>
      <w:r w:rsidRPr="00347F86">
        <w:lastRenderedPageBreak/>
        <w:t>Arrangements are made to initiate co-operation with</w:t>
      </w:r>
      <w:r w:rsidR="00EF231A" w:rsidRPr="00347F86">
        <w:t xml:space="preserve"> </w:t>
      </w:r>
      <w:r w:rsidR="00144C5F" w:rsidRPr="00347F86">
        <w:t xml:space="preserve">the affected </w:t>
      </w:r>
      <w:r w:rsidRPr="00347F86">
        <w:t xml:space="preserve">states </w:t>
      </w:r>
      <w:r w:rsidR="00D2037A" w:rsidRPr="00347F86">
        <w:t xml:space="preserve">at an early stage </w:t>
      </w:r>
      <w:r w:rsidRPr="00347F86">
        <w:t xml:space="preserve">to ensure translation </w:t>
      </w:r>
      <w:r w:rsidR="00D2037A" w:rsidRPr="00347F86">
        <w:t xml:space="preserve">of the </w:t>
      </w:r>
      <w:r w:rsidR="00CE2F4B" w:rsidRPr="00347F86">
        <w:t>main consultation documents</w:t>
      </w:r>
      <w:r w:rsidR="00D2037A" w:rsidRPr="00347F86">
        <w:t xml:space="preserve"> </w:t>
      </w:r>
      <w:r w:rsidRPr="00347F86">
        <w:t xml:space="preserve">and interpretation </w:t>
      </w:r>
      <w:r w:rsidR="00CE2F4B" w:rsidRPr="00347F86">
        <w:t xml:space="preserve">at hearings </w:t>
      </w:r>
      <w:r w:rsidRPr="00347F86">
        <w:t xml:space="preserve">so that the public concerned in those countries can </w:t>
      </w:r>
      <w:r w:rsidR="00CE2F4B" w:rsidRPr="00347F86">
        <w:t xml:space="preserve">effectively </w:t>
      </w:r>
      <w:r w:rsidRPr="00347F86">
        <w:t xml:space="preserve">participate in </w:t>
      </w:r>
      <w:r w:rsidR="00CE2F4B" w:rsidRPr="00347F86">
        <w:t xml:space="preserve">the </w:t>
      </w:r>
      <w:r w:rsidRPr="00347F86">
        <w:t>decision-making</w:t>
      </w:r>
      <w:r w:rsidR="00F71806" w:rsidRPr="00347F86">
        <w:t>;</w:t>
      </w:r>
    </w:p>
    <w:p w14:paraId="4ACF85CB" w14:textId="550DB35E" w:rsidR="00D2037A" w:rsidRPr="00347F86" w:rsidRDefault="00D2037A" w:rsidP="0078376A">
      <w:pPr>
        <w:pStyle w:val="NumberedParas"/>
        <w:numPr>
          <w:ilvl w:val="1"/>
          <w:numId w:val="9"/>
        </w:numPr>
        <w:ind w:left="1134" w:firstLine="567"/>
        <w:rPr>
          <w:bCs/>
        </w:rPr>
      </w:pPr>
      <w:r w:rsidRPr="00347F86">
        <w:rPr>
          <w:bCs/>
        </w:rPr>
        <w:t xml:space="preserve">Adequate and effective notification is provided to the public concerned in </w:t>
      </w:r>
      <w:r w:rsidR="00EF231A" w:rsidRPr="00347F86">
        <w:rPr>
          <w:bCs/>
        </w:rPr>
        <w:t xml:space="preserve">the affected </w:t>
      </w:r>
      <w:r w:rsidR="003253E7" w:rsidRPr="00347F86">
        <w:rPr>
          <w:bCs/>
        </w:rPr>
        <w:t>states</w:t>
      </w:r>
      <w:r w:rsidRPr="00347F86">
        <w:rPr>
          <w:bCs/>
        </w:rPr>
        <w:t>, in their national languages</w:t>
      </w:r>
      <w:r w:rsidR="003253E7" w:rsidRPr="00347F86">
        <w:rPr>
          <w:bCs/>
        </w:rPr>
        <w:t xml:space="preserve"> including in widely published media in each state</w:t>
      </w:r>
      <w:r w:rsidRPr="00347F86">
        <w:rPr>
          <w:bCs/>
        </w:rPr>
        <w:t>, regarding:</w:t>
      </w:r>
    </w:p>
    <w:p w14:paraId="00309AD7" w14:textId="7A2996EA" w:rsidR="00D2037A" w:rsidRPr="00347F86" w:rsidRDefault="003253E7" w:rsidP="00F050A9">
      <w:pPr>
        <w:pStyle w:val="NumberedParas"/>
        <w:numPr>
          <w:ilvl w:val="2"/>
          <w:numId w:val="9"/>
        </w:numPr>
      </w:pPr>
      <w:r w:rsidRPr="00347F86">
        <w:t>A</w:t>
      </w:r>
      <w:r w:rsidR="00D2037A" w:rsidRPr="00347F86">
        <w:t xml:space="preserve">ny decision-making procedure </w:t>
      </w:r>
      <w:r w:rsidRPr="00347F86">
        <w:t>subject to article 6, including the stages and time</w:t>
      </w:r>
      <w:r w:rsidR="00DD213D" w:rsidRPr="00347F86">
        <w:t>-</w:t>
      </w:r>
      <w:r w:rsidRPr="00347F86">
        <w:t>frames of the decision-making and the types of decisions, reports and other documentation that will be prepared at each stage.</w:t>
      </w:r>
    </w:p>
    <w:p w14:paraId="00F89093" w14:textId="71101A07" w:rsidR="00D2037A" w:rsidRPr="00347F86" w:rsidRDefault="003253E7" w:rsidP="00F050A9">
      <w:pPr>
        <w:pStyle w:val="NumberedParas"/>
        <w:numPr>
          <w:ilvl w:val="2"/>
          <w:numId w:val="9"/>
        </w:numPr>
        <w:rPr>
          <w:bCs/>
        </w:rPr>
      </w:pPr>
      <w:r w:rsidRPr="00347F86">
        <w:rPr>
          <w:bCs/>
        </w:rPr>
        <w:t>T</w:t>
      </w:r>
      <w:r w:rsidR="00D2037A" w:rsidRPr="00347F86">
        <w:rPr>
          <w:bCs/>
        </w:rPr>
        <w:t xml:space="preserve">heir opportunities to participate in </w:t>
      </w:r>
      <w:r w:rsidRPr="00347F86">
        <w:rPr>
          <w:bCs/>
        </w:rPr>
        <w:t>each stage of decision-making</w:t>
      </w:r>
      <w:r w:rsidR="00D2037A" w:rsidRPr="00347F86">
        <w:rPr>
          <w:bCs/>
        </w:rPr>
        <w:t xml:space="preserve"> subject to article 6, in particular concerning the specific contact point to which comments can be submitted, the exact time schedule for transmittal of comments, and its opportunities to participate in any scheduled public hearing;</w:t>
      </w:r>
    </w:p>
    <w:p w14:paraId="0D93573A" w14:textId="507DA910" w:rsidR="003253E7" w:rsidRPr="00347F86" w:rsidRDefault="003253E7" w:rsidP="0078376A">
      <w:pPr>
        <w:pStyle w:val="NumberedParas"/>
        <w:numPr>
          <w:ilvl w:val="1"/>
          <w:numId w:val="9"/>
        </w:numPr>
        <w:ind w:left="1134" w:firstLine="567"/>
        <w:rPr>
          <w:bCs/>
        </w:rPr>
      </w:pPr>
      <w:r w:rsidRPr="00347F86">
        <w:rPr>
          <w:bCs/>
        </w:rPr>
        <w:t xml:space="preserve">The public concerned </w:t>
      </w:r>
      <w:r w:rsidR="006D5E38" w:rsidRPr="00347F86">
        <w:rPr>
          <w:bCs/>
        </w:rPr>
        <w:t xml:space="preserve">in </w:t>
      </w:r>
      <w:r w:rsidR="00144C5F" w:rsidRPr="00347F86">
        <w:rPr>
          <w:bCs/>
        </w:rPr>
        <w:t>the affected</w:t>
      </w:r>
      <w:r w:rsidR="006E4EBA" w:rsidRPr="00347F86">
        <w:rPr>
          <w:bCs/>
        </w:rPr>
        <w:t xml:space="preserve"> </w:t>
      </w:r>
      <w:r w:rsidR="006D5E38" w:rsidRPr="00347F86">
        <w:rPr>
          <w:bCs/>
        </w:rPr>
        <w:t xml:space="preserve">states </w:t>
      </w:r>
      <w:r w:rsidRPr="00347F86">
        <w:rPr>
          <w:bCs/>
        </w:rPr>
        <w:t>is informed in a timely manner of the possibility to examine the complete draft environmental impact assessment report for a proposed activity subject to article 6;</w:t>
      </w:r>
    </w:p>
    <w:p w14:paraId="68860D2E" w14:textId="6594BBAB" w:rsidR="003253E7" w:rsidRPr="00347F86" w:rsidRDefault="003253E7" w:rsidP="0078376A">
      <w:pPr>
        <w:pStyle w:val="NumberedParas"/>
        <w:numPr>
          <w:ilvl w:val="1"/>
          <w:numId w:val="9"/>
        </w:numPr>
        <w:ind w:left="1134" w:firstLine="567"/>
        <w:rPr>
          <w:bCs/>
        </w:rPr>
      </w:pPr>
      <w:r w:rsidRPr="00347F86">
        <w:rPr>
          <w:bCs/>
        </w:rPr>
        <w:t xml:space="preserve">Due account is taken of comments submitted by the public </w:t>
      </w:r>
      <w:r w:rsidR="006E4EBA" w:rsidRPr="00347F86">
        <w:rPr>
          <w:bCs/>
        </w:rPr>
        <w:t>in</w:t>
      </w:r>
      <w:r w:rsidR="00EF231A" w:rsidRPr="00347F86">
        <w:rPr>
          <w:bCs/>
        </w:rPr>
        <w:t xml:space="preserve"> the affected states </w:t>
      </w:r>
      <w:r w:rsidRPr="00347F86">
        <w:rPr>
          <w:bCs/>
        </w:rPr>
        <w:t>during a public participation procedure under article 6;</w:t>
      </w:r>
    </w:p>
    <w:p w14:paraId="79B497FE" w14:textId="230ECF51" w:rsidR="003253E7" w:rsidRPr="00347F86" w:rsidRDefault="003253E7" w:rsidP="0078376A">
      <w:pPr>
        <w:pStyle w:val="NumberedParas"/>
        <w:numPr>
          <w:ilvl w:val="1"/>
          <w:numId w:val="9"/>
        </w:numPr>
        <w:ind w:left="1134" w:firstLine="567"/>
        <w:rPr>
          <w:bCs/>
        </w:rPr>
      </w:pPr>
      <w:r w:rsidRPr="00347F86">
        <w:rPr>
          <w:bCs/>
        </w:rPr>
        <w:t>The text of state ecological expertizas, including the reasons and considerations on which they are based, is promptly made accessible to the public concerned</w:t>
      </w:r>
      <w:r w:rsidR="006E4EBA" w:rsidRPr="00347F86">
        <w:rPr>
          <w:bCs/>
        </w:rPr>
        <w:t xml:space="preserve"> in the affected states</w:t>
      </w:r>
      <w:r w:rsidRPr="00347F86">
        <w:rPr>
          <w:bCs/>
        </w:rPr>
        <w:t>, and instructions are given on where it can be accessed;</w:t>
      </w:r>
    </w:p>
    <w:p w14:paraId="2037D5E6" w14:textId="0A3428C7" w:rsidR="003253E7" w:rsidRPr="00347F86" w:rsidRDefault="00B40343" w:rsidP="0078376A">
      <w:pPr>
        <w:pStyle w:val="NumberedParas"/>
        <w:numPr>
          <w:ilvl w:val="1"/>
          <w:numId w:val="9"/>
        </w:numPr>
        <w:ind w:left="1134" w:firstLine="567"/>
        <w:rPr>
          <w:bCs/>
        </w:rPr>
      </w:pPr>
      <w:r w:rsidRPr="00347F86">
        <w:rPr>
          <w:bCs/>
        </w:rPr>
        <w:t>Concerning</w:t>
      </w:r>
      <w:r w:rsidR="003253E7" w:rsidRPr="00347F86">
        <w:rPr>
          <w:bCs/>
        </w:rPr>
        <w:t xml:space="preserve"> (a)-(e) above, the public </w:t>
      </w:r>
      <w:r w:rsidR="006E4EBA" w:rsidRPr="00347F86">
        <w:rPr>
          <w:bCs/>
        </w:rPr>
        <w:t xml:space="preserve">in the affected states </w:t>
      </w:r>
      <w:r w:rsidR="003253E7" w:rsidRPr="00347F86">
        <w:rPr>
          <w:bCs/>
        </w:rPr>
        <w:t>receives no less favourable treatment than the public in the Party concerned.</w:t>
      </w:r>
    </w:p>
    <w:p w14:paraId="773AA04D" w14:textId="77777777" w:rsidR="00A33499" w:rsidRPr="00347F86" w:rsidRDefault="00A33499" w:rsidP="00C6582D">
      <w:pPr>
        <w:tabs>
          <w:tab w:val="left" w:pos="1560"/>
        </w:tabs>
      </w:pPr>
    </w:p>
    <w:p w14:paraId="4B3B0B0A" w14:textId="0E23C850" w:rsidR="00E70025" w:rsidRDefault="007C0A77">
      <w:pPr>
        <w:tabs>
          <w:tab w:val="left" w:pos="1560"/>
        </w:tabs>
        <w:ind w:left="1170"/>
        <w:jc w:val="center"/>
      </w:pPr>
      <w:bookmarkStart w:id="37" w:name="4YLCAh6QR9e3n0lEUFxHrg"/>
      <w:bookmarkStart w:id="38" w:name="4nJJlqERN26tfCPtCpTqg"/>
      <w:bookmarkStart w:id="39" w:name="0RgyW1LKSsG6tU2hjZGixg"/>
      <w:bookmarkStart w:id="40" w:name="2WEQpfTSCuuE87MnHu1Mg"/>
      <w:bookmarkStart w:id="41" w:name="NYBHkdfXSKmscVEEXicG6A"/>
      <w:bookmarkStart w:id="42" w:name="nFV4d4KSSA6dfNtmYtPFUQ"/>
      <w:bookmarkStart w:id="43" w:name="hz1cq3pRleIfFq3LlrSg"/>
      <w:bookmarkStart w:id="44" w:name="GXieBNbKTu6BuPrgh1zQw"/>
      <w:bookmarkStart w:id="45" w:name="P5LJ7I0iS8S4nEnw2DgBQA"/>
      <w:bookmarkStart w:id="46" w:name="Fx87XKhQhSPsL5O96uKA"/>
      <w:bookmarkStart w:id="47" w:name="QYwJzxRwRBKyNqLQ6sMpeQ"/>
      <w:bookmarkStart w:id="48" w:name="t8yBcTp0Q3etTPdJtZjtBQ"/>
      <w:bookmarkStart w:id="49" w:name="XpyY9xRcKyfe8whuVMaA"/>
      <w:bookmarkStart w:id="50" w:name="enoyo2OQVieG9m25ZpOyw"/>
      <w:bookmarkStart w:id="51" w:name="Z2uuToO6Q6mpNJLoXsPcUQ"/>
      <w:bookmarkStart w:id="52" w:name="SvJrzGasRuKjE37k6om8GQ"/>
      <w:bookmarkStart w:id="53" w:name="P6VakO8WRwiiqCnPm8abZw"/>
      <w:bookmarkStart w:id="54" w:name="t9ZJcNUKQegE4EebpfaOg"/>
      <w:bookmarkStart w:id="55" w:name="jnex6XoBQEOWRrrN8AYMFg"/>
      <w:bookmarkStart w:id="56" w:name="ebRMMjjBRruNZij1yoaFQg"/>
      <w:bookmarkStart w:id="57" w:name="XITy2MLRTR6e1skJEWqOcQ"/>
      <w:bookmarkStart w:id="58" w:name="uiM1WWYT7WjoqdEiesQJA"/>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347F86">
        <w:t>__________________</w:t>
      </w:r>
    </w:p>
    <w:p w14:paraId="0DC85F36" w14:textId="77777777" w:rsidR="00E52947" w:rsidRPr="003B61A5" w:rsidRDefault="00E52947" w:rsidP="00EE12B0">
      <w:pPr>
        <w:tabs>
          <w:tab w:val="left" w:pos="1560"/>
        </w:tabs>
        <w:ind w:left="1170"/>
        <w:jc w:val="center"/>
      </w:pPr>
    </w:p>
    <w:sectPr w:rsidR="00E52947" w:rsidRPr="003B61A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3F306" w14:textId="77777777" w:rsidR="00AD41C1" w:rsidRDefault="00AD41C1" w:rsidP="00B91477">
      <w:r>
        <w:separator/>
      </w:r>
    </w:p>
  </w:endnote>
  <w:endnote w:type="continuationSeparator" w:id="0">
    <w:p w14:paraId="6667E56D" w14:textId="77777777" w:rsidR="00AD41C1" w:rsidRDefault="00AD41C1" w:rsidP="00B91477">
      <w:r>
        <w:continuationSeparator/>
      </w:r>
    </w:p>
  </w:endnote>
  <w:endnote w:type="continuationNotice" w:id="1">
    <w:p w14:paraId="43A29456" w14:textId="77777777" w:rsidR="00AD41C1" w:rsidRDefault="00AD41C1" w:rsidP="00F050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E5F0" w14:textId="77777777" w:rsidR="00DA1EC7" w:rsidRDefault="00DA1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07E53" w14:textId="77777777" w:rsidR="00DA1EC7" w:rsidRDefault="00DA1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9DA38" w14:textId="77777777" w:rsidR="00DA1EC7" w:rsidRDefault="00DA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C1CE9" w14:textId="77777777" w:rsidR="00AD41C1" w:rsidRDefault="00AD41C1" w:rsidP="00B91477">
      <w:r>
        <w:separator/>
      </w:r>
    </w:p>
  </w:footnote>
  <w:footnote w:type="continuationSeparator" w:id="0">
    <w:p w14:paraId="5585C249" w14:textId="77777777" w:rsidR="00AD41C1" w:rsidRDefault="00AD41C1" w:rsidP="00B91477">
      <w:r>
        <w:continuationSeparator/>
      </w:r>
    </w:p>
  </w:footnote>
  <w:footnote w:type="continuationNotice" w:id="1">
    <w:p w14:paraId="1F114E10" w14:textId="77777777" w:rsidR="00AD41C1" w:rsidRDefault="00AD41C1" w:rsidP="00F050A9">
      <w:pPr>
        <w:spacing w:after="0"/>
      </w:pPr>
    </w:p>
  </w:footnote>
  <w:footnote w:id="2">
    <w:p w14:paraId="5B5EF56B" w14:textId="3FEED5D2" w:rsidR="00EF231A" w:rsidRPr="00F050A9" w:rsidDel="004D4388" w:rsidRDefault="00EF231A" w:rsidP="00F050A9">
      <w:pPr>
        <w:pStyle w:val="Footnotes"/>
        <w:rPr>
          <w:del w:id="0" w:author="Tom West" w:date="2021-06-01T13:06:00Z"/>
        </w:rPr>
      </w:pPr>
      <w:r w:rsidRPr="00F050A9">
        <w:rPr>
          <w:vertAlign w:val="superscript"/>
        </w:rPr>
        <w:footnoteRef/>
      </w:r>
      <w:r w:rsidRPr="00F050A9">
        <w:rPr>
          <w:vertAlign w:val="superscript"/>
        </w:rPr>
        <w:t xml:space="preserve"> </w:t>
      </w:r>
      <w:r w:rsidRPr="00F050A9">
        <w:t>The submission and related documentation is available from https://unece.org/acccs20152-belarus</w:t>
      </w:r>
    </w:p>
  </w:footnote>
  <w:footnote w:id="3">
    <w:p w14:paraId="16FF24B1" w14:textId="13FD2017" w:rsidR="00EF231A" w:rsidRPr="00F050A9" w:rsidRDefault="00EF231A" w:rsidP="00F050A9">
      <w:pPr>
        <w:pStyle w:val="Footnotes"/>
      </w:pPr>
      <w:r w:rsidRPr="00F050A9">
        <w:rPr>
          <w:rStyle w:val="FootnoteReference"/>
        </w:rPr>
        <w:footnoteRef/>
      </w:r>
      <w:r w:rsidRPr="00F050A9">
        <w:t xml:space="preserve"> Response to the submission, p. 1.</w:t>
      </w:r>
    </w:p>
  </w:footnote>
  <w:footnote w:id="4">
    <w:p w14:paraId="07FE253B" w14:textId="3FC6FE38" w:rsidR="00EF231A" w:rsidRPr="00F050A9" w:rsidRDefault="00EF231A" w:rsidP="00F050A9">
      <w:pPr>
        <w:pStyle w:val="Footnotes"/>
      </w:pPr>
      <w:r w:rsidRPr="00F050A9">
        <w:rPr>
          <w:rStyle w:val="FootnoteReference"/>
        </w:rPr>
        <w:footnoteRef/>
      </w:r>
      <w:r w:rsidRPr="00F050A9">
        <w:t xml:space="preserve"> Ibid</w:t>
      </w:r>
      <w:r w:rsidRPr="002D4BD2">
        <w:t xml:space="preserve">, p. 4; </w:t>
      </w:r>
      <w:r>
        <w:t>s</w:t>
      </w:r>
      <w:r w:rsidRPr="002D4BD2">
        <w:t>ubmission</w:t>
      </w:r>
      <w:r>
        <w:t>, annex,</w:t>
      </w:r>
      <w:r w:rsidRPr="002D4BD2">
        <w:t xml:space="preserve"> p. 1</w:t>
      </w:r>
      <w:r w:rsidRPr="00F050A9">
        <w:t>.</w:t>
      </w:r>
    </w:p>
  </w:footnote>
  <w:footnote w:id="5">
    <w:p w14:paraId="29201F5C" w14:textId="3F0020AF" w:rsidR="00EF231A" w:rsidRPr="00F050A9" w:rsidRDefault="00EF231A" w:rsidP="00F050A9">
      <w:pPr>
        <w:pStyle w:val="Footnotes"/>
      </w:pPr>
      <w:r w:rsidRPr="00F050A9">
        <w:rPr>
          <w:rStyle w:val="FootnoteReference"/>
        </w:rPr>
        <w:footnoteRef/>
      </w:r>
      <w:r w:rsidRPr="002D4BD2">
        <w:t xml:space="preserve"> </w:t>
      </w:r>
      <w:r>
        <w:t>S</w:t>
      </w:r>
      <w:r w:rsidRPr="002D4BD2">
        <w:t>ubmission</w:t>
      </w:r>
      <w:r>
        <w:t>, annex,</w:t>
      </w:r>
      <w:r w:rsidRPr="002D4BD2">
        <w:t xml:space="preserve"> p. 1.</w:t>
      </w:r>
    </w:p>
  </w:footnote>
  <w:footnote w:id="6">
    <w:p w14:paraId="5AF5373A" w14:textId="3B1A00B4" w:rsidR="00EF231A" w:rsidRPr="00F050A9" w:rsidRDefault="00EF231A" w:rsidP="00F050A9">
      <w:pPr>
        <w:pStyle w:val="Footnotes"/>
      </w:pPr>
      <w:r w:rsidRPr="00F050A9">
        <w:rPr>
          <w:rStyle w:val="FootnoteReference"/>
        </w:rPr>
        <w:footnoteRef/>
      </w:r>
      <w:r w:rsidRPr="00F050A9">
        <w:t xml:space="preserve"> Ibid., pp. 1 and 2.</w:t>
      </w:r>
    </w:p>
  </w:footnote>
  <w:footnote w:id="7">
    <w:p w14:paraId="505FD9D3" w14:textId="7891AF66" w:rsidR="00EF231A" w:rsidRPr="00F050A9" w:rsidRDefault="00EF231A" w:rsidP="00F050A9">
      <w:pPr>
        <w:pStyle w:val="Footnotes"/>
      </w:pPr>
      <w:r w:rsidRPr="00F050A9">
        <w:rPr>
          <w:rStyle w:val="FootnoteReference"/>
        </w:rPr>
        <w:footnoteRef/>
      </w:r>
      <w:r w:rsidRPr="00F050A9">
        <w:t xml:space="preserve"> Ibid., p. 2.</w:t>
      </w:r>
    </w:p>
  </w:footnote>
  <w:footnote w:id="8">
    <w:p w14:paraId="262B0858" w14:textId="3152FAF2" w:rsidR="00EF231A" w:rsidRPr="00F050A9" w:rsidRDefault="00EF231A" w:rsidP="00F050A9">
      <w:pPr>
        <w:pStyle w:val="Footnotes"/>
      </w:pPr>
      <w:r w:rsidRPr="00F050A9">
        <w:rPr>
          <w:rStyle w:val="FootnoteReference"/>
        </w:rPr>
        <w:footnoteRef/>
      </w:r>
      <w:r w:rsidRPr="00F050A9">
        <w:t xml:space="preserve"> Submitting Party’s comments on Party concerned’s reply, 31 October 2017, pp. 2 and 6.</w:t>
      </w:r>
    </w:p>
  </w:footnote>
  <w:footnote w:id="9">
    <w:p w14:paraId="79C6C2FF" w14:textId="46FAAF72" w:rsidR="00EF231A" w:rsidRPr="00F050A9" w:rsidRDefault="00EF231A" w:rsidP="00F050A9">
      <w:pPr>
        <w:pStyle w:val="Footnotes"/>
      </w:pPr>
      <w:r w:rsidRPr="00F050A9">
        <w:rPr>
          <w:rStyle w:val="FootnoteReference"/>
        </w:rPr>
        <w:footnoteRef/>
      </w:r>
      <w:r w:rsidRPr="00F050A9">
        <w:t xml:space="preserve"> Party concerned’s reply</w:t>
      </w:r>
      <w:r w:rsidRPr="002D4BD2">
        <w:t xml:space="preserve"> to Committee’s questions</w:t>
      </w:r>
      <w:r w:rsidRPr="00F050A9">
        <w:t xml:space="preserve">, 18 October 2017, </w:t>
      </w:r>
      <w:r w:rsidRPr="002D4BD2">
        <w:t>annex 4;</w:t>
      </w:r>
      <w:r w:rsidRPr="00F050A9">
        <w:t xml:space="preserve"> and submitting Party’s comments on Party concerned’s reply, 31 October 2017, pp. </w:t>
      </w:r>
      <w:r w:rsidRPr="002D4BD2">
        <w:t>2</w:t>
      </w:r>
      <w:r w:rsidRPr="00F050A9">
        <w:t xml:space="preserve"> and 6-7.</w:t>
      </w:r>
    </w:p>
  </w:footnote>
  <w:footnote w:id="10">
    <w:p w14:paraId="08344D4F" w14:textId="1E517C69" w:rsidR="00EF231A" w:rsidRPr="00F050A9" w:rsidRDefault="00EF231A" w:rsidP="00F050A9">
      <w:pPr>
        <w:pStyle w:val="Footnotes"/>
      </w:pPr>
      <w:r w:rsidRPr="00F050A9">
        <w:rPr>
          <w:rStyle w:val="FootnoteReference"/>
        </w:rPr>
        <w:footnoteRef/>
      </w:r>
      <w:r w:rsidRPr="00F050A9">
        <w:t xml:space="preserve"> Submission, annex 1, p. 2.</w:t>
      </w:r>
    </w:p>
  </w:footnote>
  <w:footnote w:id="11">
    <w:p w14:paraId="59867CCE" w14:textId="1BF160C8" w:rsidR="00EF231A" w:rsidRPr="00F050A9" w:rsidRDefault="00EF231A" w:rsidP="00F050A9">
      <w:pPr>
        <w:pStyle w:val="Footnotes"/>
      </w:pPr>
      <w:r w:rsidRPr="00F050A9">
        <w:rPr>
          <w:rStyle w:val="FootnoteReference"/>
        </w:rPr>
        <w:footnoteRef/>
      </w:r>
      <w:r w:rsidRPr="00F050A9">
        <w:t xml:space="preserve"> Ibid.</w:t>
      </w:r>
    </w:p>
  </w:footnote>
  <w:footnote w:id="12">
    <w:p w14:paraId="78BDD0DD" w14:textId="1A2977EA" w:rsidR="00EF231A" w:rsidRPr="00F050A9" w:rsidRDefault="00EF231A" w:rsidP="00F050A9">
      <w:pPr>
        <w:pStyle w:val="Footnotes"/>
      </w:pPr>
      <w:r w:rsidRPr="00F050A9">
        <w:rPr>
          <w:rStyle w:val="FootnoteReference"/>
        </w:rPr>
        <w:footnoteRef/>
      </w:r>
      <w:r w:rsidRPr="00F050A9">
        <w:t xml:space="preserve"> </w:t>
      </w:r>
      <w:r w:rsidRPr="002D4BD2">
        <w:t xml:space="preserve">Response to the submission, p. 3; </w:t>
      </w:r>
      <w:r>
        <w:t>s</w:t>
      </w:r>
      <w:r w:rsidRPr="002D4BD2">
        <w:t>ubmitting</w:t>
      </w:r>
      <w:r w:rsidRPr="00F050A9">
        <w:t xml:space="preserve"> Party’s reply</w:t>
      </w:r>
      <w:r w:rsidRPr="002D4BD2">
        <w:t xml:space="preserve"> to Committee’s questions</w:t>
      </w:r>
      <w:r w:rsidRPr="00F050A9">
        <w:t>, 19 August 2016, p. 4.</w:t>
      </w:r>
    </w:p>
  </w:footnote>
  <w:footnote w:id="13">
    <w:p w14:paraId="117B9B81" w14:textId="2ED21F46" w:rsidR="00EF231A" w:rsidRPr="00F050A9" w:rsidRDefault="00EF231A" w:rsidP="00F050A9">
      <w:pPr>
        <w:pStyle w:val="Footnotes"/>
      </w:pPr>
      <w:r w:rsidRPr="00F050A9">
        <w:rPr>
          <w:rStyle w:val="FootnoteReference"/>
        </w:rPr>
        <w:footnoteRef/>
      </w:r>
      <w:r w:rsidRPr="00F050A9">
        <w:t xml:space="preserve"> Submission, annex 1, p. 2.</w:t>
      </w:r>
    </w:p>
  </w:footnote>
  <w:footnote w:id="14">
    <w:p w14:paraId="4E09523E" w14:textId="2E9633A7" w:rsidR="00EF231A" w:rsidRPr="00F050A9" w:rsidRDefault="00EF231A" w:rsidP="00F050A9">
      <w:pPr>
        <w:pStyle w:val="Footnotes"/>
      </w:pPr>
      <w:r w:rsidRPr="00F050A9">
        <w:rPr>
          <w:rStyle w:val="FootnoteReference"/>
        </w:rPr>
        <w:footnoteRef/>
      </w:r>
      <w:r w:rsidRPr="00F050A9">
        <w:t xml:space="preserve"> Ibid.</w:t>
      </w:r>
    </w:p>
  </w:footnote>
  <w:footnote w:id="15">
    <w:p w14:paraId="59079A83" w14:textId="603C2166" w:rsidR="00EF231A" w:rsidRPr="00F050A9" w:rsidRDefault="00EF231A" w:rsidP="00F050A9">
      <w:pPr>
        <w:pStyle w:val="Footnotes"/>
      </w:pPr>
      <w:r w:rsidRPr="00F050A9">
        <w:rPr>
          <w:rStyle w:val="FootnoteReference"/>
        </w:rPr>
        <w:footnoteRef/>
      </w:r>
      <w:r w:rsidRPr="00F050A9">
        <w:t xml:space="preserve"> Ibid.</w:t>
      </w:r>
    </w:p>
  </w:footnote>
  <w:footnote w:id="16">
    <w:p w14:paraId="13BF68A3" w14:textId="161CECE4" w:rsidR="00EF231A" w:rsidRPr="00F050A9" w:rsidRDefault="00EF231A" w:rsidP="00F050A9">
      <w:pPr>
        <w:pStyle w:val="Footnotes"/>
      </w:pPr>
      <w:r w:rsidRPr="00F050A9">
        <w:rPr>
          <w:rStyle w:val="FootnoteReference"/>
        </w:rPr>
        <w:footnoteRef/>
      </w:r>
      <w:r w:rsidRPr="00F050A9">
        <w:t xml:space="preserve"> Ibid.</w:t>
      </w:r>
    </w:p>
  </w:footnote>
  <w:footnote w:id="17">
    <w:p w14:paraId="03E49164" w14:textId="52004EA4" w:rsidR="00EF231A" w:rsidRPr="002D4BD2" w:rsidRDefault="00EF231A" w:rsidP="00B05E1E">
      <w:pPr>
        <w:pStyle w:val="Footnotes"/>
      </w:pPr>
      <w:r w:rsidRPr="002D4BD2">
        <w:rPr>
          <w:rStyle w:val="FootnoteReference"/>
          <w:rFonts w:cstheme="majorBidi"/>
          <w:szCs w:val="18"/>
        </w:rPr>
        <w:footnoteRef/>
      </w:r>
      <w:r w:rsidRPr="002D4BD2">
        <w:t xml:space="preserve"> Ibid. </w:t>
      </w:r>
    </w:p>
  </w:footnote>
  <w:footnote w:id="18">
    <w:p w14:paraId="2BD709B2" w14:textId="70D5BF85" w:rsidR="00EF231A" w:rsidRPr="00F050A9" w:rsidRDefault="00EF231A" w:rsidP="00F050A9">
      <w:pPr>
        <w:pStyle w:val="Footnotes"/>
      </w:pPr>
      <w:r w:rsidRPr="00F050A9">
        <w:rPr>
          <w:rStyle w:val="FootnoteReference"/>
        </w:rPr>
        <w:footnoteRef/>
      </w:r>
      <w:r w:rsidRPr="00F050A9">
        <w:t xml:space="preserve"> Ibid.</w:t>
      </w:r>
    </w:p>
  </w:footnote>
  <w:footnote w:id="19">
    <w:p w14:paraId="782D345F" w14:textId="53213844" w:rsidR="00EF231A" w:rsidRPr="00F050A9" w:rsidRDefault="00EF231A" w:rsidP="00F050A9">
      <w:pPr>
        <w:pStyle w:val="Footnotes"/>
      </w:pPr>
      <w:r w:rsidRPr="00F050A9">
        <w:rPr>
          <w:rStyle w:val="FootnoteReference"/>
        </w:rPr>
        <w:footnoteRef/>
      </w:r>
      <w:r w:rsidRPr="00F050A9">
        <w:t xml:space="preserve"> Ibid. </w:t>
      </w:r>
    </w:p>
  </w:footnote>
  <w:footnote w:id="20">
    <w:p w14:paraId="6463353D" w14:textId="3C7878B9" w:rsidR="00EF231A" w:rsidRPr="00F050A9" w:rsidRDefault="00EF231A" w:rsidP="00F050A9">
      <w:pPr>
        <w:pStyle w:val="Footnotes"/>
      </w:pPr>
      <w:r w:rsidRPr="00F050A9">
        <w:rPr>
          <w:rStyle w:val="FootnoteReference"/>
        </w:rPr>
        <w:footnoteRef/>
      </w:r>
      <w:r w:rsidRPr="00F050A9">
        <w:t xml:space="preserve"> Ibid., pp. 3 and 4.</w:t>
      </w:r>
    </w:p>
  </w:footnote>
  <w:footnote w:id="21">
    <w:p w14:paraId="0C165B4C" w14:textId="579A1155" w:rsidR="00EF231A" w:rsidRPr="00F050A9" w:rsidRDefault="00EF231A" w:rsidP="00F050A9">
      <w:pPr>
        <w:pStyle w:val="Footnotes"/>
      </w:pPr>
      <w:r w:rsidRPr="00F050A9">
        <w:rPr>
          <w:rStyle w:val="FootnoteReference"/>
        </w:rPr>
        <w:footnoteRef/>
      </w:r>
      <w:r w:rsidRPr="00F050A9">
        <w:t xml:space="preserve"> Party concerned’s reply</w:t>
      </w:r>
      <w:r w:rsidRPr="002D4BD2">
        <w:t xml:space="preserve"> to Committee’s questions</w:t>
      </w:r>
      <w:r w:rsidRPr="00F050A9">
        <w:t>, 18 October 2017, p. 4.</w:t>
      </w:r>
    </w:p>
  </w:footnote>
  <w:footnote w:id="22">
    <w:p w14:paraId="2036545A" w14:textId="64ECCF85" w:rsidR="00EF231A" w:rsidRPr="00F050A9" w:rsidRDefault="00EF231A" w:rsidP="00F050A9">
      <w:pPr>
        <w:pStyle w:val="Footnotes"/>
      </w:pPr>
      <w:r w:rsidRPr="00F050A9">
        <w:rPr>
          <w:rStyle w:val="FootnoteReference"/>
        </w:rPr>
        <w:footnoteRef/>
      </w:r>
      <w:r w:rsidRPr="00F050A9">
        <w:t xml:space="preserve"> Submission, annex 1, p. 5.</w:t>
      </w:r>
    </w:p>
  </w:footnote>
  <w:footnote w:id="23">
    <w:p w14:paraId="03FADB45" w14:textId="4D50B534" w:rsidR="00EF231A" w:rsidRPr="002D4BD2" w:rsidRDefault="00EF231A" w:rsidP="00B05E1E">
      <w:pPr>
        <w:pStyle w:val="Footnotes"/>
      </w:pPr>
      <w:r w:rsidRPr="002D4BD2">
        <w:rPr>
          <w:rStyle w:val="FootnoteReference"/>
          <w:rFonts w:cstheme="majorBidi"/>
          <w:szCs w:val="18"/>
        </w:rPr>
        <w:footnoteRef/>
      </w:r>
      <w:r w:rsidRPr="002D4BD2">
        <w:t xml:space="preserve"> Ibid.</w:t>
      </w:r>
    </w:p>
  </w:footnote>
  <w:footnote w:id="24">
    <w:p w14:paraId="7CCCA6C3" w14:textId="2C447923" w:rsidR="00EF231A" w:rsidRPr="00F050A9" w:rsidRDefault="00EF231A" w:rsidP="00F050A9">
      <w:pPr>
        <w:pStyle w:val="Footnotes"/>
      </w:pPr>
      <w:r w:rsidRPr="00F050A9">
        <w:rPr>
          <w:rStyle w:val="FootnoteReference"/>
        </w:rPr>
        <w:footnoteRef/>
      </w:r>
      <w:r w:rsidRPr="00F050A9">
        <w:t xml:space="preserve"> Ibid.</w:t>
      </w:r>
    </w:p>
  </w:footnote>
  <w:footnote w:id="25">
    <w:p w14:paraId="0E5305E8" w14:textId="70038488" w:rsidR="00EF231A" w:rsidRPr="00F050A9" w:rsidRDefault="00EF231A" w:rsidP="00F050A9">
      <w:pPr>
        <w:pStyle w:val="Footnotes"/>
      </w:pPr>
      <w:r w:rsidRPr="00F050A9">
        <w:rPr>
          <w:rStyle w:val="FootnoteReference"/>
        </w:rPr>
        <w:footnoteRef/>
      </w:r>
      <w:r w:rsidRPr="00F050A9">
        <w:t xml:space="preserve"> Ibid</w:t>
      </w:r>
      <w:r>
        <w:t>, p. 6</w:t>
      </w:r>
      <w:r w:rsidRPr="00F050A9">
        <w:t>.</w:t>
      </w:r>
    </w:p>
  </w:footnote>
  <w:footnote w:id="26">
    <w:p w14:paraId="4D761AB0" w14:textId="70B1A2C1" w:rsidR="00EF231A" w:rsidRPr="00F050A9" w:rsidRDefault="00EF231A" w:rsidP="00F050A9">
      <w:pPr>
        <w:pStyle w:val="Footnotes"/>
      </w:pPr>
      <w:r w:rsidRPr="00F050A9">
        <w:rPr>
          <w:rStyle w:val="FootnoteReference"/>
        </w:rPr>
        <w:footnoteRef/>
      </w:r>
      <w:r w:rsidRPr="00F050A9">
        <w:t xml:space="preserve"> Ibid., p. 7.</w:t>
      </w:r>
    </w:p>
  </w:footnote>
  <w:footnote w:id="27">
    <w:p w14:paraId="46EABE6F" w14:textId="69BDC770" w:rsidR="00EF231A" w:rsidRPr="00F050A9" w:rsidRDefault="00EF231A" w:rsidP="00F050A9">
      <w:pPr>
        <w:pStyle w:val="Footnotes"/>
      </w:pPr>
      <w:r w:rsidRPr="00F050A9">
        <w:rPr>
          <w:rStyle w:val="FootnoteReference"/>
        </w:rPr>
        <w:footnoteRef/>
      </w:r>
      <w:r w:rsidRPr="00F050A9">
        <w:t xml:space="preserve"> Ibid.</w:t>
      </w:r>
    </w:p>
  </w:footnote>
  <w:footnote w:id="28">
    <w:p w14:paraId="6C2AF1BE" w14:textId="1FD98790" w:rsidR="00EF231A" w:rsidRPr="00F050A9" w:rsidRDefault="00EF231A" w:rsidP="00F050A9">
      <w:pPr>
        <w:pStyle w:val="Footnotes"/>
      </w:pPr>
      <w:r w:rsidRPr="00F050A9">
        <w:rPr>
          <w:rStyle w:val="FootnoteReference"/>
        </w:rPr>
        <w:footnoteRef/>
      </w:r>
      <w:r w:rsidRPr="002D4BD2">
        <w:t xml:space="preserve"> </w:t>
      </w:r>
      <w:r>
        <w:t>Ibid.</w:t>
      </w:r>
      <w:r w:rsidRPr="002D4BD2">
        <w:t>;</w:t>
      </w:r>
      <w:r w:rsidRPr="00F050A9">
        <w:t xml:space="preserve"> Submitting Party’s reply</w:t>
      </w:r>
      <w:r w:rsidRPr="002D4BD2">
        <w:t xml:space="preserve"> to Committee’s questions</w:t>
      </w:r>
      <w:r w:rsidRPr="00F050A9">
        <w:t>, 19 August 2016, p. 2.</w:t>
      </w:r>
    </w:p>
  </w:footnote>
  <w:footnote w:id="29">
    <w:p w14:paraId="67D9180A" w14:textId="3099014F" w:rsidR="00EF231A" w:rsidRPr="00F050A9" w:rsidRDefault="00EF231A" w:rsidP="00F050A9">
      <w:pPr>
        <w:pStyle w:val="Footnotes"/>
      </w:pPr>
      <w:r w:rsidRPr="00F050A9">
        <w:rPr>
          <w:rStyle w:val="FootnoteReference"/>
        </w:rPr>
        <w:footnoteRef/>
      </w:r>
      <w:r w:rsidRPr="00F050A9">
        <w:t xml:space="preserve"> Submission, annex 1, pp. 7 and 8.</w:t>
      </w:r>
    </w:p>
  </w:footnote>
  <w:footnote w:id="30">
    <w:p w14:paraId="2F072974" w14:textId="43EA1B22" w:rsidR="00EF231A" w:rsidRPr="00F050A9" w:rsidRDefault="00EF231A" w:rsidP="00F050A9">
      <w:pPr>
        <w:pStyle w:val="Footnotes"/>
      </w:pPr>
      <w:r w:rsidRPr="00F050A9">
        <w:rPr>
          <w:rStyle w:val="FootnoteReference"/>
        </w:rPr>
        <w:footnoteRef/>
      </w:r>
      <w:r w:rsidRPr="00F050A9">
        <w:t xml:space="preserve"> Ibid</w:t>
      </w:r>
      <w:r>
        <w:t>.</w:t>
      </w:r>
      <w:r w:rsidRPr="002D4BD2">
        <w:t>,</w:t>
      </w:r>
      <w:r w:rsidRPr="00F050A9">
        <w:t xml:space="preserve"> p. 8.</w:t>
      </w:r>
    </w:p>
  </w:footnote>
  <w:footnote w:id="31">
    <w:p w14:paraId="4D207E2D" w14:textId="79DF480B" w:rsidR="00EF231A" w:rsidRPr="00F050A9" w:rsidRDefault="00EF231A" w:rsidP="00F050A9">
      <w:pPr>
        <w:pStyle w:val="Footnotes"/>
      </w:pPr>
      <w:r w:rsidRPr="00F050A9">
        <w:rPr>
          <w:rStyle w:val="FootnoteReference"/>
        </w:rPr>
        <w:footnoteRef/>
      </w:r>
      <w:r w:rsidRPr="00F050A9">
        <w:t xml:space="preserve"> Ibid.</w:t>
      </w:r>
    </w:p>
  </w:footnote>
  <w:footnote w:id="32">
    <w:p w14:paraId="4DE16523" w14:textId="05DBCD4E" w:rsidR="00EF231A" w:rsidRPr="00F050A9" w:rsidRDefault="00EF231A" w:rsidP="00F050A9">
      <w:pPr>
        <w:pStyle w:val="Footnotes"/>
      </w:pPr>
      <w:r w:rsidRPr="00F050A9">
        <w:rPr>
          <w:rStyle w:val="FootnoteReference"/>
        </w:rPr>
        <w:footnoteRef/>
      </w:r>
      <w:r w:rsidRPr="00F050A9">
        <w:t xml:space="preserve"> Ibid.</w:t>
      </w:r>
    </w:p>
  </w:footnote>
  <w:footnote w:id="33">
    <w:p w14:paraId="745AF314" w14:textId="5C5FCDD3" w:rsidR="00EF231A" w:rsidRPr="00F050A9" w:rsidRDefault="00EF231A" w:rsidP="00F050A9">
      <w:pPr>
        <w:pStyle w:val="Footnotes"/>
      </w:pPr>
      <w:r w:rsidRPr="00F050A9">
        <w:rPr>
          <w:rStyle w:val="FootnoteReference"/>
        </w:rPr>
        <w:footnoteRef/>
      </w:r>
      <w:r w:rsidRPr="00F050A9">
        <w:t xml:space="preserve"> Ibid., p. 9.</w:t>
      </w:r>
    </w:p>
  </w:footnote>
  <w:footnote w:id="34">
    <w:p w14:paraId="0F0E57A0" w14:textId="4B4BC20E" w:rsidR="00EF231A" w:rsidRPr="00F050A9" w:rsidRDefault="00EF231A" w:rsidP="00F050A9">
      <w:pPr>
        <w:pStyle w:val="Footnotes"/>
      </w:pPr>
      <w:r w:rsidRPr="00F050A9">
        <w:rPr>
          <w:rStyle w:val="FootnoteReference"/>
        </w:rPr>
        <w:footnoteRef/>
      </w:r>
      <w:r w:rsidRPr="00F050A9">
        <w:t xml:space="preserve"> Ibid.</w:t>
      </w:r>
    </w:p>
  </w:footnote>
  <w:footnote w:id="35">
    <w:p w14:paraId="0D49541E" w14:textId="3460631C" w:rsidR="00EF231A" w:rsidRPr="00F050A9" w:rsidRDefault="00EF231A" w:rsidP="00F050A9">
      <w:pPr>
        <w:pStyle w:val="Footnotes"/>
      </w:pPr>
      <w:r w:rsidRPr="00F050A9">
        <w:rPr>
          <w:rStyle w:val="FootnoteReference"/>
        </w:rPr>
        <w:footnoteRef/>
      </w:r>
      <w:r w:rsidRPr="00F050A9">
        <w:t xml:space="preserve"> Ibid.</w:t>
      </w:r>
    </w:p>
  </w:footnote>
  <w:footnote w:id="36">
    <w:p w14:paraId="130753E4" w14:textId="77777777" w:rsidR="00EF231A" w:rsidRPr="00F050A9" w:rsidRDefault="00EF231A" w:rsidP="00F050A9">
      <w:pPr>
        <w:pStyle w:val="Footnotes"/>
      </w:pPr>
      <w:r w:rsidRPr="00F050A9">
        <w:rPr>
          <w:rStyle w:val="FootnoteReference"/>
        </w:rPr>
        <w:footnoteRef/>
      </w:r>
      <w:r w:rsidRPr="00F050A9">
        <w:t xml:space="preserve"> Ibid.</w:t>
      </w:r>
    </w:p>
  </w:footnote>
  <w:footnote w:id="37">
    <w:p w14:paraId="1B2A07B4" w14:textId="77777777" w:rsidR="00EF231A" w:rsidRPr="00F050A9" w:rsidRDefault="00EF231A" w:rsidP="00F050A9">
      <w:pPr>
        <w:pStyle w:val="Footnotes"/>
      </w:pPr>
      <w:r w:rsidRPr="00F050A9">
        <w:rPr>
          <w:rStyle w:val="FootnoteReference"/>
        </w:rPr>
        <w:footnoteRef/>
      </w:r>
      <w:r w:rsidRPr="00F050A9">
        <w:t xml:space="preserve"> ECE/MP.EIA/IC/2013/2. See also submission, annex 1, p. 6.</w:t>
      </w:r>
    </w:p>
  </w:footnote>
  <w:footnote w:id="38">
    <w:p w14:paraId="36764EDF" w14:textId="77777777" w:rsidR="00EF231A" w:rsidRPr="002D4BD2" w:rsidRDefault="00EF231A" w:rsidP="00513960">
      <w:pPr>
        <w:pStyle w:val="Footnotes"/>
      </w:pPr>
      <w:r w:rsidRPr="002D4BD2">
        <w:rPr>
          <w:rStyle w:val="FootnoteReference"/>
          <w:rFonts w:cstheme="majorBidi"/>
          <w:szCs w:val="18"/>
        </w:rPr>
        <w:footnoteRef/>
      </w:r>
      <w:r w:rsidRPr="002D4BD2">
        <w:t xml:space="preserve"> ECE/MP.EIA/20.Add.1</w:t>
      </w:r>
    </w:p>
  </w:footnote>
  <w:footnote w:id="39">
    <w:p w14:paraId="73BC899D" w14:textId="77777777" w:rsidR="00EF231A" w:rsidRPr="002D4BD2" w:rsidRDefault="00EF231A" w:rsidP="00513960">
      <w:pPr>
        <w:pStyle w:val="Footnotes"/>
      </w:pPr>
      <w:r w:rsidRPr="002D4BD2">
        <w:rPr>
          <w:rStyle w:val="FootnoteReference"/>
          <w:rFonts w:cstheme="majorBidi"/>
          <w:szCs w:val="18"/>
        </w:rPr>
        <w:footnoteRef/>
      </w:r>
      <w:r w:rsidRPr="002D4BD2">
        <w:t xml:space="preserve"> Submission, annex 1, p. 10.</w:t>
      </w:r>
    </w:p>
  </w:footnote>
  <w:footnote w:id="40">
    <w:p w14:paraId="7CB1519C" w14:textId="77777777" w:rsidR="00EF231A" w:rsidRPr="00F050A9" w:rsidRDefault="00EF231A" w:rsidP="00F327E5">
      <w:pPr>
        <w:pStyle w:val="Footnotes"/>
      </w:pPr>
      <w:r w:rsidRPr="00F050A9">
        <w:rPr>
          <w:rStyle w:val="FootnoteReference"/>
        </w:rPr>
        <w:footnoteRef/>
      </w:r>
      <w:r w:rsidRPr="00F050A9">
        <w:t xml:space="preserve"> Submission, p. 16, and submitting Party’s reply to Committee’s questions, 19 August 2016, pp. 5-6.</w:t>
      </w:r>
    </w:p>
  </w:footnote>
  <w:footnote w:id="41">
    <w:p w14:paraId="78F1A769" w14:textId="77777777" w:rsidR="00EF231A" w:rsidRPr="00F050A9" w:rsidRDefault="00EF231A" w:rsidP="00F327E5">
      <w:pPr>
        <w:pStyle w:val="Footnotes"/>
      </w:pPr>
      <w:r w:rsidRPr="00F050A9">
        <w:rPr>
          <w:rStyle w:val="FootnoteReference"/>
        </w:rPr>
        <w:footnoteRef/>
      </w:r>
      <w:r w:rsidRPr="00F050A9">
        <w:t xml:space="preserve"> Party concerned’s reply, 12 August 2016, p. 1.</w:t>
      </w:r>
    </w:p>
  </w:footnote>
  <w:footnote w:id="42">
    <w:p w14:paraId="0250E13B" w14:textId="77777777" w:rsidR="00EF231A" w:rsidRPr="00F050A9" w:rsidRDefault="00EF231A" w:rsidP="00F050A9">
      <w:pPr>
        <w:pStyle w:val="Footnotes"/>
      </w:pPr>
      <w:r w:rsidRPr="00F050A9">
        <w:rPr>
          <w:rStyle w:val="FootnoteReference"/>
        </w:rPr>
        <w:footnoteRef/>
      </w:r>
      <w:r w:rsidRPr="00F050A9">
        <w:t xml:space="preserve"> Submission, pp. 8-9.</w:t>
      </w:r>
    </w:p>
  </w:footnote>
  <w:footnote w:id="43">
    <w:p w14:paraId="73DD3DCB" w14:textId="5B3478ED" w:rsidR="00EF231A" w:rsidRPr="00F050A9" w:rsidRDefault="00EF231A" w:rsidP="00F050A9">
      <w:pPr>
        <w:pStyle w:val="Footnotes"/>
      </w:pPr>
      <w:r w:rsidRPr="00F050A9">
        <w:rPr>
          <w:rStyle w:val="FootnoteReference"/>
        </w:rPr>
        <w:footnoteRef/>
      </w:r>
      <w:r w:rsidRPr="00F050A9">
        <w:t xml:space="preserve"> Submitting Party’s reply</w:t>
      </w:r>
      <w:r w:rsidRPr="002D4BD2">
        <w:t xml:space="preserve"> to Committee’s questions</w:t>
      </w:r>
      <w:r w:rsidRPr="00F050A9">
        <w:t>, 19 August 2016, p. 4.</w:t>
      </w:r>
    </w:p>
  </w:footnote>
  <w:footnote w:id="44">
    <w:p w14:paraId="099878C8" w14:textId="77777777" w:rsidR="00EF231A" w:rsidRPr="00F050A9" w:rsidRDefault="00EF231A" w:rsidP="00F050A9">
      <w:pPr>
        <w:pStyle w:val="Footnotes"/>
      </w:pPr>
      <w:r w:rsidRPr="00F050A9">
        <w:rPr>
          <w:rStyle w:val="FootnoteReference"/>
        </w:rPr>
        <w:footnoteRef/>
      </w:r>
      <w:r w:rsidRPr="00F050A9">
        <w:t xml:space="preserve"> Submitting Party’s comments on Party concerned’s reply, 31 October 2017, pp. 3 and 6-7.</w:t>
      </w:r>
    </w:p>
  </w:footnote>
  <w:footnote w:id="45">
    <w:p w14:paraId="395E4794" w14:textId="77777777" w:rsidR="00EF231A" w:rsidRPr="00F050A9" w:rsidRDefault="00EF231A" w:rsidP="00F050A9">
      <w:pPr>
        <w:pStyle w:val="Footnotes"/>
      </w:pPr>
      <w:r w:rsidRPr="00F050A9">
        <w:rPr>
          <w:rStyle w:val="FootnoteReference"/>
        </w:rPr>
        <w:footnoteRef/>
      </w:r>
      <w:r w:rsidRPr="00F050A9">
        <w:t xml:space="preserve"> Submission, pp. 9-10.</w:t>
      </w:r>
    </w:p>
  </w:footnote>
  <w:footnote w:id="46">
    <w:p w14:paraId="70ECD812" w14:textId="071FBA00" w:rsidR="00EF231A" w:rsidRPr="00F050A9" w:rsidRDefault="00EF231A" w:rsidP="00F050A9">
      <w:pPr>
        <w:pStyle w:val="Footnotes"/>
      </w:pPr>
      <w:r w:rsidRPr="00F050A9">
        <w:rPr>
          <w:rStyle w:val="FootnoteReference"/>
        </w:rPr>
        <w:footnoteRef/>
      </w:r>
      <w:r w:rsidRPr="00F050A9">
        <w:t xml:space="preserve"> Response to submission, p. 3, Party concerned’s reply</w:t>
      </w:r>
      <w:r w:rsidRPr="002D4BD2">
        <w:t xml:space="preserve"> to the Committee’s questions</w:t>
      </w:r>
      <w:r w:rsidRPr="00F050A9">
        <w:t>, 18 October 2017, p. 7.</w:t>
      </w:r>
    </w:p>
  </w:footnote>
  <w:footnote w:id="47">
    <w:p w14:paraId="71FB89AA" w14:textId="77777777" w:rsidR="00EF231A" w:rsidRPr="00F050A9" w:rsidRDefault="00EF231A" w:rsidP="00F050A9">
      <w:pPr>
        <w:pStyle w:val="Footnotes"/>
      </w:pPr>
      <w:r w:rsidRPr="00F050A9">
        <w:rPr>
          <w:rStyle w:val="FootnoteReference"/>
        </w:rPr>
        <w:footnoteRef/>
      </w:r>
      <w:r w:rsidRPr="00F050A9">
        <w:t xml:space="preserve"> Submission, p. 9.</w:t>
      </w:r>
    </w:p>
  </w:footnote>
  <w:footnote w:id="48">
    <w:p w14:paraId="59DD2F4D" w14:textId="1D8BB3D8" w:rsidR="00EF231A" w:rsidRPr="00F050A9" w:rsidRDefault="00EF231A" w:rsidP="00F050A9">
      <w:pPr>
        <w:pStyle w:val="Footnotes"/>
      </w:pPr>
      <w:r w:rsidRPr="00F050A9">
        <w:rPr>
          <w:rStyle w:val="FootnoteReference"/>
        </w:rPr>
        <w:footnoteRef/>
      </w:r>
      <w:r w:rsidRPr="00F050A9">
        <w:t xml:space="preserve"> </w:t>
      </w:r>
      <w:r w:rsidRPr="002D4BD2">
        <w:t>Submitting</w:t>
      </w:r>
      <w:r w:rsidRPr="00F050A9">
        <w:t xml:space="preserve"> Party’s reply</w:t>
      </w:r>
      <w:r w:rsidRPr="002D4BD2">
        <w:t xml:space="preserve"> to the Committee’s questions</w:t>
      </w:r>
      <w:r w:rsidRPr="00F050A9">
        <w:t>, 19 August 2016, p. 3.</w:t>
      </w:r>
    </w:p>
  </w:footnote>
  <w:footnote w:id="49">
    <w:p w14:paraId="156C7039" w14:textId="77777777" w:rsidR="00EF231A" w:rsidRPr="00F050A9" w:rsidRDefault="00EF231A" w:rsidP="00F050A9">
      <w:pPr>
        <w:pStyle w:val="Footnotes"/>
      </w:pPr>
      <w:r w:rsidRPr="00F050A9">
        <w:rPr>
          <w:rStyle w:val="FootnoteReference"/>
        </w:rPr>
        <w:footnoteRef/>
      </w:r>
      <w:r w:rsidRPr="00F050A9">
        <w:t xml:space="preserve"> Submission, p. 9.</w:t>
      </w:r>
    </w:p>
  </w:footnote>
  <w:footnote w:id="50">
    <w:p w14:paraId="08B0FFD0" w14:textId="7DC6EF60" w:rsidR="00EF231A" w:rsidRPr="00F050A9" w:rsidRDefault="00EF231A" w:rsidP="00F050A9">
      <w:pPr>
        <w:pStyle w:val="Footnotes"/>
      </w:pPr>
      <w:r w:rsidRPr="00F050A9">
        <w:rPr>
          <w:rStyle w:val="FootnoteReference"/>
        </w:rPr>
        <w:footnoteRef/>
      </w:r>
      <w:r w:rsidRPr="002D4BD2">
        <w:t xml:space="preserve"> Submission, p. 9;</w:t>
      </w:r>
      <w:r w:rsidRPr="00F050A9">
        <w:t xml:space="preserve"> Submitting Party’s reply, 30 August 2017, p. 3.</w:t>
      </w:r>
    </w:p>
  </w:footnote>
  <w:footnote w:id="51">
    <w:p w14:paraId="09527BE6" w14:textId="77777777" w:rsidR="00EF231A" w:rsidRPr="00F050A9" w:rsidRDefault="00EF231A" w:rsidP="00F050A9">
      <w:pPr>
        <w:pStyle w:val="Footnotes"/>
      </w:pPr>
      <w:r w:rsidRPr="00F050A9">
        <w:rPr>
          <w:rStyle w:val="FootnoteReference"/>
        </w:rPr>
        <w:footnoteRef/>
      </w:r>
      <w:r w:rsidRPr="00F050A9">
        <w:t xml:space="preserve"> Submission, p. 9.</w:t>
      </w:r>
    </w:p>
  </w:footnote>
  <w:footnote w:id="52">
    <w:p w14:paraId="3C67D5E9" w14:textId="137F3618" w:rsidR="00EF231A" w:rsidRPr="00F050A9" w:rsidRDefault="00EF231A" w:rsidP="00F050A9">
      <w:pPr>
        <w:pStyle w:val="Footnotes"/>
      </w:pPr>
      <w:r w:rsidRPr="00F050A9">
        <w:rPr>
          <w:rStyle w:val="FootnoteReference"/>
        </w:rPr>
        <w:footnoteRef/>
      </w:r>
      <w:r w:rsidRPr="00F050A9">
        <w:t xml:space="preserve"> </w:t>
      </w:r>
      <w:r w:rsidRPr="002D4BD2">
        <w:t>Submission,</w:t>
      </w:r>
      <w:r w:rsidRPr="00F050A9">
        <w:t xml:space="preserve"> pp. 4 and 9.</w:t>
      </w:r>
    </w:p>
  </w:footnote>
  <w:footnote w:id="53">
    <w:p w14:paraId="76861DB0" w14:textId="124AFB48" w:rsidR="00EF231A" w:rsidRPr="00F050A9" w:rsidRDefault="00EF231A" w:rsidP="00F050A9">
      <w:pPr>
        <w:pStyle w:val="Footnotes"/>
      </w:pPr>
      <w:r w:rsidRPr="00F050A9">
        <w:rPr>
          <w:rStyle w:val="FootnoteReference"/>
        </w:rPr>
        <w:footnoteRef/>
      </w:r>
      <w:r w:rsidRPr="00F050A9">
        <w:t xml:space="preserve"> </w:t>
      </w:r>
      <w:r w:rsidRPr="002D4BD2">
        <w:t>Submission,</w:t>
      </w:r>
      <w:r w:rsidRPr="00F050A9">
        <w:t xml:space="preserve"> pp. 6, 9 and 12.</w:t>
      </w:r>
    </w:p>
  </w:footnote>
  <w:footnote w:id="54">
    <w:p w14:paraId="122DE52C" w14:textId="77777777" w:rsidR="00EF231A" w:rsidRPr="00F050A9" w:rsidRDefault="00EF231A" w:rsidP="00F050A9">
      <w:pPr>
        <w:pStyle w:val="Footnotes"/>
      </w:pPr>
      <w:r w:rsidRPr="00F050A9">
        <w:rPr>
          <w:rStyle w:val="FootnoteReference"/>
        </w:rPr>
        <w:footnoteRef/>
      </w:r>
      <w:r w:rsidRPr="00F050A9">
        <w:t xml:space="preserve"> Response to submission, p. 3.</w:t>
      </w:r>
    </w:p>
  </w:footnote>
  <w:footnote w:id="55">
    <w:p w14:paraId="05BD82C2" w14:textId="6196B459" w:rsidR="00EF231A" w:rsidRPr="00F050A9" w:rsidRDefault="00EF231A" w:rsidP="00F050A9">
      <w:pPr>
        <w:pStyle w:val="Footnotes"/>
      </w:pPr>
      <w:r w:rsidRPr="00F050A9">
        <w:rPr>
          <w:rStyle w:val="FootnoteReference"/>
        </w:rPr>
        <w:footnoteRef/>
      </w:r>
      <w:r w:rsidRPr="00F050A9">
        <w:t xml:space="preserve"> </w:t>
      </w:r>
      <w:r w:rsidRPr="002D4BD2">
        <w:t>Response to submission,</w:t>
      </w:r>
      <w:r w:rsidRPr="00F050A9">
        <w:t xml:space="preserve"> p. 3.</w:t>
      </w:r>
    </w:p>
  </w:footnote>
  <w:footnote w:id="56">
    <w:p w14:paraId="524E01AD" w14:textId="6D91A733" w:rsidR="00EF231A" w:rsidRPr="00F050A9" w:rsidRDefault="00EF231A" w:rsidP="00F050A9">
      <w:pPr>
        <w:pStyle w:val="Footnotes"/>
      </w:pPr>
      <w:r w:rsidRPr="00F050A9">
        <w:rPr>
          <w:rStyle w:val="FootnoteReference"/>
        </w:rPr>
        <w:footnoteRef/>
      </w:r>
      <w:r w:rsidRPr="002D4BD2">
        <w:t xml:space="preserve"> Response to submission, p. 3.</w:t>
      </w:r>
    </w:p>
  </w:footnote>
  <w:footnote w:id="57">
    <w:p w14:paraId="15A32257" w14:textId="07C84CD0" w:rsidR="00EF231A" w:rsidRPr="00F050A9" w:rsidRDefault="00EF231A" w:rsidP="00F050A9">
      <w:pPr>
        <w:pStyle w:val="Footnotes"/>
      </w:pPr>
      <w:r w:rsidRPr="00F050A9">
        <w:rPr>
          <w:rStyle w:val="FootnoteReference"/>
        </w:rPr>
        <w:footnoteRef/>
      </w:r>
      <w:r w:rsidRPr="00F050A9">
        <w:t xml:space="preserve"> </w:t>
      </w:r>
      <w:r w:rsidRPr="002D4BD2">
        <w:t>Response to submission,</w:t>
      </w:r>
      <w:r w:rsidRPr="00F050A9">
        <w:t xml:space="preserve"> pp. 3-4.</w:t>
      </w:r>
    </w:p>
  </w:footnote>
  <w:footnote w:id="58">
    <w:p w14:paraId="5A4768B7" w14:textId="6D50D3F9" w:rsidR="00EF231A" w:rsidRPr="00F050A9" w:rsidRDefault="00EF231A" w:rsidP="00F050A9">
      <w:pPr>
        <w:pStyle w:val="Footnotes"/>
      </w:pPr>
      <w:r w:rsidRPr="00F050A9">
        <w:rPr>
          <w:rStyle w:val="FootnoteReference"/>
        </w:rPr>
        <w:footnoteRef/>
      </w:r>
      <w:r w:rsidRPr="002D4BD2">
        <w:t xml:space="preserve"> Submission, p. 10.</w:t>
      </w:r>
    </w:p>
  </w:footnote>
  <w:footnote w:id="59">
    <w:p w14:paraId="24F0CA64" w14:textId="50E0E7C6" w:rsidR="00EF231A" w:rsidRPr="00F050A9" w:rsidRDefault="00EF231A" w:rsidP="00F050A9">
      <w:pPr>
        <w:pStyle w:val="Footnotes"/>
      </w:pPr>
      <w:r w:rsidRPr="00F050A9">
        <w:rPr>
          <w:rStyle w:val="FootnoteReference"/>
        </w:rPr>
        <w:footnoteRef/>
      </w:r>
      <w:r w:rsidRPr="00F050A9">
        <w:t xml:space="preserve"> </w:t>
      </w:r>
      <w:r w:rsidRPr="002D4BD2">
        <w:t>Submission</w:t>
      </w:r>
      <w:r w:rsidRPr="00F050A9">
        <w:t>, pp. 10 and 14.</w:t>
      </w:r>
    </w:p>
  </w:footnote>
  <w:footnote w:id="60">
    <w:p w14:paraId="44911CBE" w14:textId="0431261F" w:rsidR="00EF231A" w:rsidRPr="00F050A9" w:rsidRDefault="00EF231A" w:rsidP="00F050A9">
      <w:pPr>
        <w:pStyle w:val="Footnotes"/>
      </w:pPr>
      <w:r w:rsidRPr="00F050A9">
        <w:rPr>
          <w:rStyle w:val="FootnoteReference"/>
        </w:rPr>
        <w:footnoteRef/>
      </w:r>
      <w:r w:rsidRPr="00F050A9">
        <w:t xml:space="preserve"> Submitting party’s opening statement at Committee’s 55</w:t>
      </w:r>
      <w:r w:rsidRPr="00F050A9">
        <w:rPr>
          <w:vertAlign w:val="superscript"/>
        </w:rPr>
        <w:t>th</w:t>
      </w:r>
      <w:r w:rsidRPr="00F050A9">
        <w:t xml:space="preserve"> meeting, p. 11. </w:t>
      </w:r>
    </w:p>
  </w:footnote>
  <w:footnote w:id="61">
    <w:p w14:paraId="68E0ACD2" w14:textId="77777777" w:rsidR="00EF231A" w:rsidRPr="002D4BD2" w:rsidRDefault="00EF231A" w:rsidP="00653FD5">
      <w:pPr>
        <w:pStyle w:val="Footnotes"/>
      </w:pPr>
      <w:r w:rsidRPr="002D4BD2">
        <w:rPr>
          <w:rStyle w:val="FootnoteReference"/>
        </w:rPr>
        <w:footnoteRef/>
      </w:r>
      <w:r w:rsidRPr="002D4BD2">
        <w:t xml:space="preserve"> Response to submission, p. 4; Party’s reply to Committee’s questions, 18 October 2017, p. 7.</w:t>
      </w:r>
    </w:p>
  </w:footnote>
  <w:footnote w:id="62">
    <w:p w14:paraId="0E52F4B8" w14:textId="77777777" w:rsidR="00EF231A" w:rsidRPr="002D4BD2" w:rsidRDefault="00EF231A" w:rsidP="00653FD5">
      <w:pPr>
        <w:pStyle w:val="Footnotes"/>
      </w:pPr>
      <w:r w:rsidRPr="002D4BD2">
        <w:rPr>
          <w:rStyle w:val="FootnoteReference"/>
          <w:rFonts w:cstheme="majorBidi"/>
          <w:szCs w:val="18"/>
        </w:rPr>
        <w:footnoteRef/>
      </w:r>
      <w:r w:rsidRPr="002D4BD2">
        <w:t xml:space="preserve"> Response to submission, p. 4.</w:t>
      </w:r>
    </w:p>
  </w:footnote>
  <w:footnote w:id="63">
    <w:p w14:paraId="32ED5FA9" w14:textId="77777777" w:rsidR="00EF231A" w:rsidRPr="002D4BD2" w:rsidRDefault="00EF231A" w:rsidP="00AA3331">
      <w:pPr>
        <w:pStyle w:val="Footnotes"/>
      </w:pPr>
      <w:r w:rsidRPr="002D4BD2">
        <w:rPr>
          <w:rStyle w:val="FootnoteReference"/>
        </w:rPr>
        <w:footnoteRef/>
      </w:r>
      <w:r w:rsidRPr="002D4BD2">
        <w:t xml:space="preserve"> Submitting party’s reply to Committee’s questions, 19 August 2016, p. 4.</w:t>
      </w:r>
    </w:p>
  </w:footnote>
  <w:footnote w:id="64">
    <w:p w14:paraId="1318A0CD" w14:textId="77777777" w:rsidR="00EF231A" w:rsidRPr="002D4BD2" w:rsidRDefault="00EF231A" w:rsidP="00B05E1E">
      <w:pPr>
        <w:pStyle w:val="Footnotes"/>
      </w:pPr>
      <w:r w:rsidRPr="002D4BD2">
        <w:rPr>
          <w:rStyle w:val="FootnoteReference"/>
          <w:rFonts w:cstheme="majorBidi"/>
          <w:szCs w:val="18"/>
        </w:rPr>
        <w:footnoteRef/>
      </w:r>
      <w:r w:rsidRPr="002D4BD2">
        <w:t xml:space="preserve"> Submission, p. 11.</w:t>
      </w:r>
    </w:p>
  </w:footnote>
  <w:footnote w:id="65">
    <w:p w14:paraId="0B9E3203" w14:textId="18CA4D49" w:rsidR="00EF231A" w:rsidRPr="002D4BD2" w:rsidRDefault="00EF231A" w:rsidP="00B05E1E">
      <w:pPr>
        <w:pStyle w:val="Footnotes"/>
      </w:pPr>
      <w:r w:rsidRPr="002D4BD2">
        <w:rPr>
          <w:rStyle w:val="FootnoteReference"/>
        </w:rPr>
        <w:footnoteRef/>
      </w:r>
      <w:r w:rsidRPr="002D4BD2">
        <w:t xml:space="preserve"> Submission, p. 11.</w:t>
      </w:r>
    </w:p>
  </w:footnote>
  <w:footnote w:id="66">
    <w:p w14:paraId="32DD8FB2" w14:textId="77777777" w:rsidR="00EF231A" w:rsidRPr="00F050A9" w:rsidRDefault="00EF231A" w:rsidP="00F050A9">
      <w:pPr>
        <w:pStyle w:val="Footnotes"/>
      </w:pPr>
      <w:r w:rsidRPr="00F050A9">
        <w:rPr>
          <w:rStyle w:val="FootnoteReference"/>
        </w:rPr>
        <w:footnoteRef/>
      </w:r>
      <w:r w:rsidRPr="00F050A9">
        <w:t xml:space="preserve"> Submitting Party’s comments on Party’s reply, 31 October 2017, p. 3.</w:t>
      </w:r>
    </w:p>
  </w:footnote>
  <w:footnote w:id="67">
    <w:p w14:paraId="09278434" w14:textId="72A66142" w:rsidR="00EF231A" w:rsidRPr="00F050A9" w:rsidRDefault="00EF231A" w:rsidP="00F050A9">
      <w:pPr>
        <w:pStyle w:val="Footnotes"/>
      </w:pPr>
      <w:r w:rsidRPr="00F050A9">
        <w:rPr>
          <w:rStyle w:val="FootnoteReference"/>
        </w:rPr>
        <w:footnoteRef/>
      </w:r>
      <w:r w:rsidRPr="00F050A9">
        <w:t xml:space="preserve"> Submission, pp. 6 and 11.</w:t>
      </w:r>
    </w:p>
  </w:footnote>
  <w:footnote w:id="68">
    <w:p w14:paraId="4C07798F" w14:textId="2239C1F3" w:rsidR="00EF231A" w:rsidRPr="00F050A9" w:rsidRDefault="00EF231A" w:rsidP="00F050A9">
      <w:pPr>
        <w:pStyle w:val="Footnotes"/>
      </w:pPr>
      <w:r w:rsidRPr="00F050A9">
        <w:rPr>
          <w:rStyle w:val="FootnoteReference"/>
        </w:rPr>
        <w:footnoteRef/>
      </w:r>
      <w:r w:rsidRPr="00F050A9">
        <w:t xml:space="preserve"> Submitting Party’s reply, 19 August 2016, pp. 2-3.</w:t>
      </w:r>
    </w:p>
  </w:footnote>
  <w:footnote w:id="69">
    <w:p w14:paraId="55CF4567" w14:textId="77777777" w:rsidR="00EF231A" w:rsidRPr="00F050A9" w:rsidRDefault="00EF231A" w:rsidP="00F050A9">
      <w:pPr>
        <w:pStyle w:val="Footnotes"/>
      </w:pPr>
      <w:r w:rsidRPr="00F050A9">
        <w:rPr>
          <w:rStyle w:val="FootnoteReference"/>
        </w:rPr>
        <w:footnoteRef/>
      </w:r>
      <w:r w:rsidRPr="00F050A9">
        <w:t xml:space="preserve"> Submission, pp. 6-7. </w:t>
      </w:r>
    </w:p>
  </w:footnote>
  <w:footnote w:id="70">
    <w:p w14:paraId="0BA67430" w14:textId="4E648D32" w:rsidR="00EF231A" w:rsidRPr="00F050A9" w:rsidRDefault="00EF231A" w:rsidP="00F050A9">
      <w:pPr>
        <w:pStyle w:val="Footnotes"/>
      </w:pPr>
      <w:r w:rsidRPr="00F050A9">
        <w:rPr>
          <w:rStyle w:val="FootnoteReference"/>
        </w:rPr>
        <w:footnoteRef/>
      </w:r>
      <w:r w:rsidRPr="00F050A9">
        <w:t xml:space="preserve"> Party concerned’s reply</w:t>
      </w:r>
      <w:r w:rsidRPr="002D4BD2">
        <w:t xml:space="preserve"> to Committee’s questions</w:t>
      </w:r>
      <w:r w:rsidRPr="00F050A9">
        <w:t xml:space="preserve">, 18 October 2017, p. 7. </w:t>
      </w:r>
    </w:p>
  </w:footnote>
  <w:footnote w:id="71">
    <w:p w14:paraId="0BC3FAE8" w14:textId="77777777" w:rsidR="00EF231A" w:rsidRPr="00F050A9" w:rsidRDefault="00EF231A" w:rsidP="00F050A9">
      <w:pPr>
        <w:pStyle w:val="Footnotes"/>
      </w:pPr>
      <w:r w:rsidRPr="00F050A9">
        <w:rPr>
          <w:rStyle w:val="FootnoteReference"/>
        </w:rPr>
        <w:footnoteRef/>
      </w:r>
      <w:r w:rsidRPr="00F050A9">
        <w:t xml:space="preserve"> Response to submission, p. 4.</w:t>
      </w:r>
    </w:p>
  </w:footnote>
  <w:footnote w:id="72">
    <w:p w14:paraId="787D42DC" w14:textId="124669EB" w:rsidR="00EF231A" w:rsidRPr="00F050A9" w:rsidRDefault="00EF231A" w:rsidP="00F050A9">
      <w:pPr>
        <w:pStyle w:val="Footnotes"/>
      </w:pPr>
      <w:r w:rsidRPr="00F050A9">
        <w:rPr>
          <w:rStyle w:val="FootnoteReference"/>
        </w:rPr>
        <w:footnoteRef/>
      </w:r>
      <w:r w:rsidRPr="00F050A9">
        <w:t xml:space="preserve"> Party concerned’s reply</w:t>
      </w:r>
      <w:r w:rsidRPr="002D4BD2">
        <w:t xml:space="preserve"> to Committee’s questions</w:t>
      </w:r>
      <w:r w:rsidRPr="00F050A9">
        <w:t>, 18 October 2017, p. 7.</w:t>
      </w:r>
    </w:p>
  </w:footnote>
  <w:footnote w:id="73">
    <w:p w14:paraId="2017A268" w14:textId="53ED0C9D" w:rsidR="00EF231A" w:rsidRPr="00F050A9" w:rsidRDefault="00EF231A" w:rsidP="00F050A9">
      <w:pPr>
        <w:pStyle w:val="Footnotes"/>
      </w:pPr>
      <w:r w:rsidRPr="00F050A9">
        <w:rPr>
          <w:rStyle w:val="FootnoteReference"/>
        </w:rPr>
        <w:footnoteRef/>
      </w:r>
      <w:r w:rsidRPr="00F050A9">
        <w:t xml:space="preserve"> Submitting Party’s </w:t>
      </w:r>
      <w:r w:rsidRPr="002D4BD2">
        <w:t xml:space="preserve">reply to Committee’s questions, 30 August 2017, p. 3; </w:t>
      </w:r>
      <w:r>
        <w:t>s</w:t>
      </w:r>
      <w:r w:rsidRPr="002D4BD2">
        <w:t xml:space="preserve">ubmitting Party’s </w:t>
      </w:r>
      <w:r w:rsidRPr="00F050A9">
        <w:t>comments on the Party concerned’s reply</w:t>
      </w:r>
      <w:r w:rsidRPr="002D4BD2">
        <w:t xml:space="preserve"> to Committee’s questions</w:t>
      </w:r>
      <w:r w:rsidRPr="00F050A9">
        <w:t>, 31 October 2017, p. 2.</w:t>
      </w:r>
    </w:p>
  </w:footnote>
  <w:footnote w:id="74">
    <w:p w14:paraId="45BE298D" w14:textId="24380DE9" w:rsidR="00EF231A" w:rsidRPr="00F050A9" w:rsidRDefault="00EF231A" w:rsidP="00F050A9">
      <w:pPr>
        <w:pStyle w:val="Footnotes"/>
      </w:pPr>
      <w:r w:rsidRPr="00F050A9">
        <w:rPr>
          <w:rStyle w:val="FootnoteReference"/>
        </w:rPr>
        <w:footnoteRef/>
      </w:r>
      <w:r w:rsidRPr="00F050A9">
        <w:t xml:space="preserve"> Party concerned’s reply</w:t>
      </w:r>
      <w:r w:rsidRPr="002D4BD2">
        <w:t xml:space="preserve"> to Committee’s questions</w:t>
      </w:r>
      <w:r w:rsidRPr="00F050A9">
        <w:t>, 18 October 2017, pp. 3-4.</w:t>
      </w:r>
    </w:p>
  </w:footnote>
  <w:footnote w:id="75">
    <w:p w14:paraId="674FF4A4" w14:textId="69C4D6EA" w:rsidR="00EF231A" w:rsidRPr="002D4BD2" w:rsidRDefault="00EF231A" w:rsidP="00B05E1E">
      <w:pPr>
        <w:pStyle w:val="Footnotes"/>
      </w:pPr>
      <w:r w:rsidRPr="002D4BD2">
        <w:rPr>
          <w:rStyle w:val="FootnoteReference"/>
        </w:rPr>
        <w:footnoteRef/>
      </w:r>
      <w:r w:rsidRPr="002D4BD2">
        <w:t xml:space="preserve"> Submission, pp. 11-12. </w:t>
      </w:r>
    </w:p>
  </w:footnote>
  <w:footnote w:id="76">
    <w:p w14:paraId="3F7EB483" w14:textId="5F287B8F" w:rsidR="00EF231A" w:rsidRPr="00F050A9" w:rsidRDefault="00EF231A" w:rsidP="00F050A9">
      <w:pPr>
        <w:pStyle w:val="Footnotes"/>
      </w:pPr>
      <w:r w:rsidRPr="00F050A9">
        <w:rPr>
          <w:rStyle w:val="FootnoteReference"/>
        </w:rPr>
        <w:footnoteRef/>
      </w:r>
      <w:r w:rsidRPr="00F050A9">
        <w:t xml:space="preserve"> </w:t>
      </w:r>
      <w:r w:rsidRPr="002D4BD2">
        <w:t>Submission, p. 12</w:t>
      </w:r>
      <w:r w:rsidRPr="00F050A9">
        <w:t>.</w:t>
      </w:r>
    </w:p>
  </w:footnote>
  <w:footnote w:id="77">
    <w:p w14:paraId="7ADFCCEB" w14:textId="2F18F49E" w:rsidR="00EF231A" w:rsidRPr="00F050A9" w:rsidRDefault="00EF231A" w:rsidP="00F050A9">
      <w:pPr>
        <w:pStyle w:val="Footnotes"/>
      </w:pPr>
      <w:r w:rsidRPr="00F050A9">
        <w:rPr>
          <w:rStyle w:val="FootnoteReference"/>
        </w:rPr>
        <w:footnoteRef/>
      </w:r>
      <w:r w:rsidRPr="00F050A9">
        <w:t xml:space="preserve"> </w:t>
      </w:r>
      <w:r w:rsidRPr="002D4BD2">
        <w:t>Submission, p. 12</w:t>
      </w:r>
      <w:r w:rsidRPr="00F050A9">
        <w:t>.</w:t>
      </w:r>
    </w:p>
  </w:footnote>
  <w:footnote w:id="78">
    <w:p w14:paraId="76C55093" w14:textId="6B6D18CE" w:rsidR="00EF231A" w:rsidRPr="00F050A9" w:rsidRDefault="00EF231A" w:rsidP="00F050A9">
      <w:pPr>
        <w:pStyle w:val="Footnotes"/>
      </w:pPr>
      <w:r w:rsidRPr="00F050A9">
        <w:rPr>
          <w:rStyle w:val="FootnoteReference"/>
        </w:rPr>
        <w:footnoteRef/>
      </w:r>
      <w:r w:rsidRPr="00F050A9">
        <w:t xml:space="preserve"> Response to submission, p. </w:t>
      </w:r>
      <w:r w:rsidRPr="002D4BD2">
        <w:t>4; Party’s reply to Committee’s questions, 18 October 2017, p. 3</w:t>
      </w:r>
      <w:r w:rsidRPr="00F050A9">
        <w:t>.</w:t>
      </w:r>
    </w:p>
  </w:footnote>
  <w:footnote w:id="79">
    <w:p w14:paraId="3109861B" w14:textId="77777777" w:rsidR="00EF231A" w:rsidRPr="00F050A9" w:rsidRDefault="00EF231A" w:rsidP="00F050A9">
      <w:pPr>
        <w:pStyle w:val="Footnotes"/>
      </w:pPr>
      <w:r w:rsidRPr="00F050A9">
        <w:rPr>
          <w:rStyle w:val="FootnoteReference"/>
        </w:rPr>
        <w:footnoteRef/>
      </w:r>
      <w:r w:rsidRPr="00F050A9">
        <w:t xml:space="preserve"> Submitting party’s opening statement at Committee’s 55</w:t>
      </w:r>
      <w:r w:rsidRPr="00F050A9">
        <w:rPr>
          <w:vertAlign w:val="superscript"/>
        </w:rPr>
        <w:t>th</w:t>
      </w:r>
      <w:r w:rsidRPr="00F050A9">
        <w:t xml:space="preserve"> meeting, 7 December 2016, p. 5.</w:t>
      </w:r>
    </w:p>
  </w:footnote>
  <w:footnote w:id="80">
    <w:p w14:paraId="556A9705" w14:textId="77777777" w:rsidR="00EF231A" w:rsidRPr="00F050A9" w:rsidRDefault="00EF231A" w:rsidP="00F050A9">
      <w:pPr>
        <w:pStyle w:val="Footnotes"/>
      </w:pPr>
      <w:r w:rsidRPr="00F050A9">
        <w:rPr>
          <w:rStyle w:val="FootnoteReference"/>
        </w:rPr>
        <w:footnoteRef/>
      </w:r>
      <w:r w:rsidRPr="00F050A9">
        <w:t xml:space="preserve"> Submission, p. 13. </w:t>
      </w:r>
    </w:p>
  </w:footnote>
  <w:footnote w:id="81">
    <w:p w14:paraId="71092A7C" w14:textId="24F1FA5D" w:rsidR="00EF231A" w:rsidRPr="002D4BD2" w:rsidRDefault="00EF231A" w:rsidP="00B05E1E">
      <w:pPr>
        <w:pStyle w:val="Footnotes"/>
      </w:pPr>
      <w:r w:rsidRPr="002D4BD2">
        <w:rPr>
          <w:rStyle w:val="FootnoteReference"/>
        </w:rPr>
        <w:footnoteRef/>
      </w:r>
      <w:r w:rsidRPr="002D4BD2">
        <w:t xml:space="preserve"> Submission, p. 13.</w:t>
      </w:r>
    </w:p>
  </w:footnote>
  <w:footnote w:id="82">
    <w:p w14:paraId="798D1442" w14:textId="7944D57E" w:rsidR="00EF231A" w:rsidRPr="002D4BD2" w:rsidRDefault="00EF231A" w:rsidP="00B05E1E">
      <w:pPr>
        <w:pStyle w:val="Footnotes"/>
      </w:pPr>
      <w:r w:rsidRPr="002D4BD2">
        <w:rPr>
          <w:rStyle w:val="FootnoteReference"/>
          <w:rFonts w:cstheme="majorBidi"/>
          <w:szCs w:val="18"/>
        </w:rPr>
        <w:footnoteRef/>
      </w:r>
      <w:r w:rsidRPr="002D4BD2">
        <w:t xml:space="preserve"> Submission, pp. 5, 10-11.</w:t>
      </w:r>
    </w:p>
  </w:footnote>
  <w:footnote w:id="83">
    <w:p w14:paraId="1646FB6A" w14:textId="77777777" w:rsidR="00EF231A" w:rsidRPr="00F050A9" w:rsidRDefault="00EF231A" w:rsidP="00F050A9">
      <w:pPr>
        <w:pStyle w:val="Footnotes"/>
      </w:pPr>
      <w:r w:rsidRPr="00F050A9">
        <w:rPr>
          <w:rStyle w:val="FootnoteReference"/>
        </w:rPr>
        <w:footnoteRef/>
      </w:r>
      <w:r w:rsidRPr="00F050A9">
        <w:t xml:space="preserve"> Response to submission, p. 5.</w:t>
      </w:r>
    </w:p>
  </w:footnote>
  <w:footnote w:id="84">
    <w:p w14:paraId="4497739E" w14:textId="191A7B5B" w:rsidR="00EF231A" w:rsidRPr="002D4BD2" w:rsidRDefault="00EF231A" w:rsidP="00B05E1E">
      <w:pPr>
        <w:pStyle w:val="Footnotes"/>
      </w:pPr>
      <w:r w:rsidRPr="002D4BD2">
        <w:rPr>
          <w:rStyle w:val="FootnoteReference"/>
        </w:rPr>
        <w:footnoteRef/>
      </w:r>
      <w:r w:rsidRPr="002D4BD2">
        <w:t xml:space="preserve"> Party concerned’s reply to the Committee’s questions, 18 October 2017, pp. 5-6.</w:t>
      </w:r>
    </w:p>
  </w:footnote>
  <w:footnote w:id="85">
    <w:p w14:paraId="3C27CCB4" w14:textId="2A19E784" w:rsidR="00EF231A" w:rsidRPr="002D4BD2" w:rsidRDefault="00EF231A" w:rsidP="00B05E1E">
      <w:pPr>
        <w:pStyle w:val="Footnotes"/>
      </w:pPr>
      <w:r w:rsidRPr="002D4BD2">
        <w:rPr>
          <w:rStyle w:val="FootnoteReference"/>
          <w:rFonts w:cstheme="majorBidi"/>
          <w:szCs w:val="18"/>
        </w:rPr>
        <w:footnoteRef/>
      </w:r>
      <w:r w:rsidRPr="002D4BD2">
        <w:t xml:space="preserve"> Party concerned’s reply to the Committee’s questions, 18 October 2017, p. 6.</w:t>
      </w:r>
    </w:p>
  </w:footnote>
  <w:footnote w:id="86">
    <w:p w14:paraId="6D5976FB" w14:textId="18B17BEF" w:rsidR="00EF231A" w:rsidRPr="002D4BD2" w:rsidRDefault="00EF231A" w:rsidP="00B05E1E">
      <w:pPr>
        <w:pStyle w:val="Footnotes"/>
      </w:pPr>
      <w:r w:rsidRPr="002D4BD2">
        <w:rPr>
          <w:rStyle w:val="FootnoteReference"/>
          <w:rFonts w:cstheme="majorBidi"/>
          <w:szCs w:val="18"/>
        </w:rPr>
        <w:footnoteRef/>
      </w:r>
      <w:r w:rsidRPr="002D4BD2">
        <w:t xml:space="preserve"> Response to submission, p. 4; Party concerned’s reply to the Committee’s questions, 18 October 2017, p. 2.</w:t>
      </w:r>
    </w:p>
  </w:footnote>
  <w:footnote w:id="87">
    <w:p w14:paraId="6BC9DD39" w14:textId="77777777" w:rsidR="00EF231A" w:rsidRPr="00F050A9" w:rsidRDefault="00EF231A" w:rsidP="00F050A9">
      <w:pPr>
        <w:pStyle w:val="Footnotes"/>
      </w:pPr>
      <w:r w:rsidRPr="00F050A9">
        <w:rPr>
          <w:rStyle w:val="FootnoteReference"/>
        </w:rPr>
        <w:footnoteRef/>
      </w:r>
      <w:r w:rsidRPr="00F050A9">
        <w:t xml:space="preserve"> Submission, p. 13.</w:t>
      </w:r>
    </w:p>
  </w:footnote>
  <w:footnote w:id="88">
    <w:p w14:paraId="2FD4DD79" w14:textId="73EE19FC" w:rsidR="00EF231A" w:rsidRPr="00F050A9" w:rsidRDefault="00EF231A" w:rsidP="00F050A9">
      <w:pPr>
        <w:pStyle w:val="Footnotes"/>
      </w:pPr>
      <w:r w:rsidRPr="00F050A9">
        <w:rPr>
          <w:rStyle w:val="FootnoteReference"/>
        </w:rPr>
        <w:footnoteRef/>
      </w:r>
      <w:r w:rsidRPr="00F050A9">
        <w:t xml:space="preserve"> Submission, p. 13.</w:t>
      </w:r>
    </w:p>
  </w:footnote>
  <w:footnote w:id="89">
    <w:p w14:paraId="14413969" w14:textId="5334EBC8" w:rsidR="00EF231A" w:rsidRPr="002D4BD2" w:rsidRDefault="00EF231A" w:rsidP="00B05E1E">
      <w:pPr>
        <w:pStyle w:val="Footnotes"/>
      </w:pPr>
      <w:r w:rsidRPr="002D4BD2">
        <w:rPr>
          <w:rStyle w:val="FootnoteReference"/>
          <w:rFonts w:cstheme="majorBidi"/>
          <w:szCs w:val="18"/>
        </w:rPr>
        <w:footnoteRef/>
      </w:r>
      <w:r w:rsidRPr="002D4BD2">
        <w:t xml:space="preserve"> Submission, pp. 13-14.</w:t>
      </w:r>
    </w:p>
  </w:footnote>
  <w:footnote w:id="90">
    <w:p w14:paraId="25442B71" w14:textId="30463ACA" w:rsidR="00EF231A" w:rsidRPr="002D4BD2" w:rsidRDefault="00EF231A" w:rsidP="00B05E1E">
      <w:pPr>
        <w:pStyle w:val="Footnotes"/>
      </w:pPr>
      <w:r w:rsidRPr="002D4BD2">
        <w:rPr>
          <w:rStyle w:val="FootnoteReference"/>
          <w:rFonts w:cstheme="majorBidi"/>
          <w:szCs w:val="18"/>
        </w:rPr>
        <w:footnoteRef/>
      </w:r>
      <w:r w:rsidRPr="002D4BD2">
        <w:t xml:space="preserve"> Submission., p. 14.</w:t>
      </w:r>
    </w:p>
  </w:footnote>
  <w:footnote w:id="91">
    <w:p w14:paraId="43434DAA" w14:textId="77777777" w:rsidR="00EF231A" w:rsidRPr="00F050A9" w:rsidRDefault="00EF231A" w:rsidP="00F050A9">
      <w:pPr>
        <w:pStyle w:val="Footnotes"/>
      </w:pPr>
      <w:r w:rsidRPr="00F050A9">
        <w:rPr>
          <w:rStyle w:val="FootnoteReference"/>
        </w:rPr>
        <w:footnoteRef/>
      </w:r>
      <w:r w:rsidRPr="00F050A9">
        <w:t xml:space="preserve"> Submitting Party’s comments on Party concerned’s reply, 31 October 2017, pp. 2 and 3.</w:t>
      </w:r>
    </w:p>
  </w:footnote>
  <w:footnote w:id="92">
    <w:p w14:paraId="080754C5" w14:textId="77777777" w:rsidR="00EF231A" w:rsidRPr="00F050A9" w:rsidRDefault="00EF231A" w:rsidP="00F050A9">
      <w:pPr>
        <w:pStyle w:val="Footnotes"/>
      </w:pPr>
      <w:r w:rsidRPr="00F050A9">
        <w:rPr>
          <w:rStyle w:val="FootnoteReference"/>
        </w:rPr>
        <w:footnoteRef/>
      </w:r>
      <w:r w:rsidRPr="00F050A9">
        <w:t xml:space="preserve"> Response to submission, p. 5.</w:t>
      </w:r>
    </w:p>
  </w:footnote>
  <w:footnote w:id="93">
    <w:p w14:paraId="30F0B2D2" w14:textId="112340FE" w:rsidR="00EF231A" w:rsidRPr="002D4BD2" w:rsidRDefault="00EF231A" w:rsidP="00B05E1E">
      <w:pPr>
        <w:pStyle w:val="Footnotes"/>
      </w:pPr>
      <w:r w:rsidRPr="002D4BD2">
        <w:rPr>
          <w:rStyle w:val="FootnoteReference"/>
        </w:rPr>
        <w:footnoteRef/>
      </w:r>
      <w:r w:rsidRPr="002D4BD2">
        <w:t xml:space="preserve"> Party concerned’s reply to the Committee’s questions, 18 October 2017, p. 2. </w:t>
      </w:r>
    </w:p>
  </w:footnote>
  <w:footnote w:id="94">
    <w:p w14:paraId="780692DB" w14:textId="523E216E" w:rsidR="00EF231A" w:rsidRPr="002D4BD2" w:rsidRDefault="00EF231A" w:rsidP="00B05E1E">
      <w:pPr>
        <w:pStyle w:val="Footnotes"/>
      </w:pPr>
      <w:r w:rsidRPr="002D4BD2">
        <w:rPr>
          <w:rStyle w:val="FootnoteReference"/>
        </w:rPr>
        <w:footnoteRef/>
      </w:r>
      <w:r w:rsidRPr="002D4BD2">
        <w:t xml:space="preserve"> Party concerned’s reply to the Committee’s questions, 18 October 2017, pp. 2-3.</w:t>
      </w:r>
    </w:p>
  </w:footnote>
  <w:footnote w:id="95">
    <w:p w14:paraId="3BC62E75" w14:textId="2E33A40E" w:rsidR="00EF231A" w:rsidRPr="002D4BD2" w:rsidRDefault="00EF231A" w:rsidP="00B05E1E">
      <w:pPr>
        <w:pStyle w:val="Footnotes"/>
      </w:pPr>
      <w:r w:rsidRPr="002D4BD2">
        <w:rPr>
          <w:rStyle w:val="FootnoteReference"/>
        </w:rPr>
        <w:footnoteRef/>
      </w:r>
      <w:r w:rsidRPr="002D4BD2">
        <w:t xml:space="preserve"> Party concerned’s reply to the Committee’s questions, 18 October 2017, p. 3.</w:t>
      </w:r>
    </w:p>
  </w:footnote>
  <w:footnote w:id="96">
    <w:p w14:paraId="443C73AD" w14:textId="67F71917" w:rsidR="00EF231A" w:rsidRPr="002D4BD2" w:rsidRDefault="00EF231A" w:rsidP="00B05E1E">
      <w:pPr>
        <w:pStyle w:val="Footnotes"/>
      </w:pPr>
      <w:r w:rsidRPr="002D4BD2">
        <w:rPr>
          <w:rStyle w:val="FootnoteReference"/>
        </w:rPr>
        <w:footnoteRef/>
      </w:r>
      <w:r w:rsidRPr="002D4BD2">
        <w:t xml:space="preserve"> Submission, p. 14.</w:t>
      </w:r>
    </w:p>
  </w:footnote>
  <w:footnote w:id="97">
    <w:p w14:paraId="67C268B0" w14:textId="1B7EB184" w:rsidR="00EF231A" w:rsidRPr="002D4BD2" w:rsidRDefault="00EF231A" w:rsidP="00B05E1E">
      <w:pPr>
        <w:pStyle w:val="Footnotes"/>
      </w:pPr>
      <w:r w:rsidRPr="002D4BD2">
        <w:rPr>
          <w:rStyle w:val="FootnoteReference"/>
          <w:rFonts w:cstheme="majorBidi"/>
          <w:szCs w:val="18"/>
        </w:rPr>
        <w:footnoteRef/>
      </w:r>
      <w:r w:rsidRPr="002D4BD2">
        <w:t xml:space="preserve"> Submitting Party’s reply to Committee’s questions, 19 August 2016, pp. 4-5.</w:t>
      </w:r>
    </w:p>
  </w:footnote>
  <w:footnote w:id="98">
    <w:p w14:paraId="64E6B773" w14:textId="77777777" w:rsidR="00EF231A" w:rsidRPr="00F050A9" w:rsidRDefault="00EF231A" w:rsidP="00F050A9">
      <w:pPr>
        <w:pStyle w:val="Footnotes"/>
      </w:pPr>
      <w:r w:rsidRPr="00F050A9">
        <w:rPr>
          <w:rStyle w:val="FootnoteReference"/>
        </w:rPr>
        <w:footnoteRef/>
      </w:r>
      <w:r w:rsidRPr="00F050A9">
        <w:t xml:space="preserve"> Response to submission, pp. 3-4.</w:t>
      </w:r>
    </w:p>
  </w:footnote>
  <w:footnote w:id="99">
    <w:p w14:paraId="7E8FAE91" w14:textId="2D974546" w:rsidR="00EF231A" w:rsidRPr="002D4BD2" w:rsidRDefault="00EF231A" w:rsidP="00B05E1E">
      <w:pPr>
        <w:pStyle w:val="Footnotes"/>
      </w:pPr>
      <w:r w:rsidRPr="002D4BD2">
        <w:rPr>
          <w:rStyle w:val="FootnoteReference"/>
        </w:rPr>
        <w:footnoteRef/>
      </w:r>
      <w:r w:rsidRPr="002D4BD2">
        <w:t xml:space="preserve"> Party concerned’s reply to Committee’s questions, 18 October 2017, p. 3. </w:t>
      </w:r>
    </w:p>
  </w:footnote>
  <w:footnote w:id="100">
    <w:p w14:paraId="6F07ECAB" w14:textId="1067BFE0" w:rsidR="00EF231A" w:rsidRPr="00F050A9" w:rsidRDefault="00EF231A" w:rsidP="00F050A9">
      <w:pPr>
        <w:pStyle w:val="Footnotes"/>
      </w:pPr>
      <w:r w:rsidRPr="00F050A9">
        <w:rPr>
          <w:rStyle w:val="FootnoteReference"/>
        </w:rPr>
        <w:footnoteRef/>
      </w:r>
      <w:r w:rsidRPr="00F050A9">
        <w:t xml:space="preserve"> ECE/MP.PP/2014/2/Add.1. </w:t>
      </w:r>
    </w:p>
  </w:footnote>
  <w:footnote w:id="101">
    <w:p w14:paraId="70D3943C" w14:textId="1A160F07" w:rsidR="00EF231A" w:rsidRPr="00191AEF" w:rsidRDefault="00EF231A" w:rsidP="00F050A9">
      <w:pPr>
        <w:pStyle w:val="Footnotes"/>
        <w:rPr>
          <w:lang w:val="es-ES"/>
        </w:rPr>
      </w:pPr>
      <w:r w:rsidRPr="002D4BD2">
        <w:rPr>
          <w:rStyle w:val="FootnoteReference"/>
        </w:rPr>
        <w:footnoteRef/>
      </w:r>
      <w:r w:rsidRPr="00F050A9">
        <w:t xml:space="preserve"> ECE/MP.PP/2008/5/Add.6, para. </w:t>
      </w:r>
      <w:r w:rsidRPr="00191AEF">
        <w:rPr>
          <w:lang w:val="es-ES"/>
        </w:rPr>
        <w:t>71.</w:t>
      </w:r>
    </w:p>
  </w:footnote>
  <w:footnote w:id="102">
    <w:p w14:paraId="61629A61" w14:textId="3C55CE9B" w:rsidR="00EF231A" w:rsidRPr="00F050A9" w:rsidRDefault="00EF231A" w:rsidP="00F050A9">
      <w:pPr>
        <w:pStyle w:val="Footnotes"/>
      </w:pPr>
      <w:r w:rsidRPr="00F050A9">
        <w:rPr>
          <w:rStyle w:val="FootnoteReference"/>
        </w:rPr>
        <w:footnoteRef/>
      </w:r>
      <w:r w:rsidRPr="00F050A9">
        <w:rPr>
          <w:lang w:val="es-ES"/>
        </w:rPr>
        <w:t xml:space="preserve"> ECE/MP.PP/C.1/2017/3, para. </w:t>
      </w:r>
      <w:r w:rsidRPr="00F050A9">
        <w:t>67.</w:t>
      </w:r>
    </w:p>
  </w:footnote>
  <w:footnote w:id="103">
    <w:p w14:paraId="0E016B54" w14:textId="77777777" w:rsidR="00EF231A" w:rsidRPr="00F050A9" w:rsidRDefault="00EF231A" w:rsidP="00F050A9">
      <w:pPr>
        <w:pStyle w:val="Footnotes"/>
      </w:pPr>
      <w:r w:rsidRPr="00F050A9">
        <w:rPr>
          <w:rStyle w:val="FootnoteReference"/>
        </w:rPr>
        <w:footnoteRef/>
      </w:r>
      <w:r w:rsidRPr="00F050A9">
        <w:t xml:space="preserve"> Communication ACCC/C/2009/44, annex 5.</w:t>
      </w:r>
    </w:p>
  </w:footnote>
  <w:footnote w:id="104">
    <w:p w14:paraId="6106ACBB" w14:textId="77777777" w:rsidR="00EF231A" w:rsidRPr="00F050A9" w:rsidRDefault="00EF231A" w:rsidP="00F050A9">
      <w:pPr>
        <w:pStyle w:val="Footnotes"/>
      </w:pPr>
      <w:r w:rsidRPr="00F050A9">
        <w:rPr>
          <w:rStyle w:val="FootnoteReference"/>
        </w:rPr>
        <w:footnoteRef/>
      </w:r>
      <w:r w:rsidRPr="00D701C6">
        <w:rPr>
          <w:lang w:val="es-ES"/>
        </w:rPr>
        <w:t xml:space="preserve"> ECE/MP.PP/C.1/2011/6/Add.1, para. </w:t>
      </w:r>
      <w:r w:rsidRPr="00F050A9">
        <w:t>20(a).</w:t>
      </w:r>
    </w:p>
  </w:footnote>
  <w:footnote w:id="105">
    <w:p w14:paraId="79706B6F" w14:textId="63EFEBF5" w:rsidR="00EF231A" w:rsidRPr="00F050A9" w:rsidRDefault="00EF231A" w:rsidP="00F050A9">
      <w:pPr>
        <w:pStyle w:val="Footnotes"/>
      </w:pPr>
      <w:r w:rsidRPr="00F050A9">
        <w:rPr>
          <w:rStyle w:val="FootnoteReference"/>
        </w:rPr>
        <w:footnoteRef/>
      </w:r>
      <w:r w:rsidRPr="00D701C6">
        <w:rPr>
          <w:lang w:val="es-ES"/>
        </w:rPr>
        <w:t xml:space="preserve"> ECE/MP.PP</w:t>
      </w:r>
      <w:r w:rsidRPr="003F0C43">
        <w:rPr>
          <w:lang w:val="es-ES"/>
        </w:rPr>
        <w:t xml:space="preserve">/C.1/2011/6/Add.1, paras. </w:t>
      </w:r>
      <w:r w:rsidRPr="00F050A9">
        <w:t>72 and 88(b).</w:t>
      </w:r>
    </w:p>
  </w:footnote>
  <w:footnote w:id="106">
    <w:p w14:paraId="4A9E39AB" w14:textId="62D81E6B" w:rsidR="00EF231A" w:rsidRPr="00347F86" w:rsidRDefault="00EF231A" w:rsidP="00F050A9">
      <w:pPr>
        <w:pStyle w:val="Footnotes"/>
        <w:rPr>
          <w:lang w:val="es-ES"/>
        </w:rPr>
      </w:pPr>
      <w:r w:rsidRPr="002D4BD2">
        <w:rPr>
          <w:rStyle w:val="FootnoteReference"/>
        </w:rPr>
        <w:footnoteRef/>
      </w:r>
      <w:r w:rsidRPr="00A67AA1">
        <w:rPr>
          <w:lang w:val="es-ES"/>
        </w:rPr>
        <w:t xml:space="preserve"> </w:t>
      </w:r>
      <w:r w:rsidRPr="00F050A9">
        <w:rPr>
          <w:lang w:val="es-ES"/>
        </w:rPr>
        <w:t xml:space="preserve">ECE/MP.PP/C.1/2017/3, para. </w:t>
      </w:r>
      <w:r w:rsidRPr="00347F86">
        <w:rPr>
          <w:lang w:val="es-ES"/>
        </w:rPr>
        <w:t>80.</w:t>
      </w:r>
    </w:p>
  </w:footnote>
  <w:footnote w:id="107">
    <w:p w14:paraId="17F93C23" w14:textId="77777777" w:rsidR="00EF231A" w:rsidRPr="00347F86" w:rsidRDefault="00EF231A" w:rsidP="00F050A9">
      <w:pPr>
        <w:pStyle w:val="Footnotes"/>
        <w:rPr>
          <w:lang w:val="es-ES"/>
        </w:rPr>
      </w:pPr>
      <w:r w:rsidRPr="002D4BD2">
        <w:rPr>
          <w:rStyle w:val="FootnoteReference"/>
        </w:rPr>
        <w:footnoteRef/>
      </w:r>
      <w:r w:rsidRPr="00A67AA1">
        <w:rPr>
          <w:lang w:val="es-ES"/>
        </w:rPr>
        <w:t xml:space="preserve"> </w:t>
      </w:r>
      <w:r w:rsidRPr="00F050A9">
        <w:rPr>
          <w:lang w:val="es-ES"/>
        </w:rPr>
        <w:t xml:space="preserve">ECE/MP.PP/C.1/2017/3, para. </w:t>
      </w:r>
      <w:r w:rsidRPr="00347F86">
        <w:rPr>
          <w:lang w:val="es-ES"/>
        </w:rPr>
        <w:t>72.</w:t>
      </w:r>
    </w:p>
  </w:footnote>
  <w:footnote w:id="108">
    <w:p w14:paraId="1E9B6817" w14:textId="11719609" w:rsidR="00EF231A" w:rsidRPr="00347F86" w:rsidRDefault="00EF231A" w:rsidP="00F050A9">
      <w:pPr>
        <w:pStyle w:val="Footnotes"/>
        <w:rPr>
          <w:lang w:val="es-ES"/>
        </w:rPr>
      </w:pPr>
      <w:r w:rsidRPr="002D4BD2">
        <w:rPr>
          <w:rStyle w:val="FootnoteReference"/>
        </w:rPr>
        <w:footnoteRef/>
      </w:r>
      <w:r w:rsidRPr="00A67AA1">
        <w:rPr>
          <w:lang w:val="es-ES"/>
        </w:rPr>
        <w:t xml:space="preserve"> </w:t>
      </w:r>
      <w:r w:rsidRPr="00F050A9">
        <w:rPr>
          <w:lang w:val="es-ES"/>
        </w:rPr>
        <w:t xml:space="preserve">ECE/MP.PP/C.1/2017/3, para. </w:t>
      </w:r>
      <w:r w:rsidRPr="00347F86">
        <w:rPr>
          <w:lang w:val="es-ES"/>
        </w:rPr>
        <w:t>71.</w:t>
      </w:r>
    </w:p>
  </w:footnote>
  <w:footnote w:id="109">
    <w:p w14:paraId="22E88860" w14:textId="71D691E9" w:rsidR="00EF231A" w:rsidRPr="00CE2F4B" w:rsidRDefault="00EF231A" w:rsidP="00F050A9">
      <w:pPr>
        <w:pStyle w:val="Footnotes"/>
        <w:rPr>
          <w:lang w:val="es-ES"/>
        </w:rPr>
      </w:pPr>
      <w:r w:rsidRPr="002D4BD2">
        <w:rPr>
          <w:rStyle w:val="FootnoteReference"/>
        </w:rPr>
        <w:footnoteRef/>
      </w:r>
      <w:r w:rsidRPr="00A67AA1">
        <w:rPr>
          <w:lang w:val="es-ES"/>
        </w:rPr>
        <w:t xml:space="preserve"> </w:t>
      </w:r>
      <w:r w:rsidRPr="00F050A9">
        <w:rPr>
          <w:lang w:val="es-ES"/>
        </w:rPr>
        <w:t>ECE/MP.PP/C.1/2017/3,</w:t>
      </w:r>
      <w:r w:rsidRPr="00A67AA1">
        <w:rPr>
          <w:lang w:val="es-ES"/>
        </w:rPr>
        <w:t xml:space="preserve"> para. </w:t>
      </w:r>
      <w:r w:rsidRPr="00CE2F4B">
        <w:rPr>
          <w:lang w:val="es-ES"/>
        </w:rPr>
        <w:t>76.</w:t>
      </w:r>
    </w:p>
  </w:footnote>
  <w:footnote w:id="110">
    <w:p w14:paraId="3ED5C3F8" w14:textId="77777777" w:rsidR="00EF231A" w:rsidRPr="00F050A9" w:rsidRDefault="00EF231A" w:rsidP="00F050A9">
      <w:pPr>
        <w:pStyle w:val="Footnotes"/>
      </w:pPr>
      <w:r w:rsidRPr="00F050A9">
        <w:rPr>
          <w:rStyle w:val="FootnoteReference"/>
        </w:rPr>
        <w:footnoteRef/>
      </w:r>
      <w:r w:rsidRPr="00F050A9">
        <w:rPr>
          <w:lang w:val="es-ES"/>
        </w:rPr>
        <w:t xml:space="preserve"> ECE/MP.PP/2008/5/Add.6, para. </w:t>
      </w:r>
      <w:r w:rsidRPr="00F050A9">
        <w:t>69.</w:t>
      </w:r>
    </w:p>
  </w:footnote>
  <w:footnote w:id="111">
    <w:p w14:paraId="566A4548" w14:textId="4350C7AA" w:rsidR="00EF231A" w:rsidRPr="00F050A9" w:rsidRDefault="00EF231A" w:rsidP="00F050A9">
      <w:pPr>
        <w:pStyle w:val="Footnotes"/>
      </w:pPr>
      <w:r w:rsidRPr="00F050A9">
        <w:rPr>
          <w:rStyle w:val="FootnoteReference"/>
        </w:rPr>
        <w:footnoteRef/>
      </w:r>
      <w:r w:rsidRPr="002D4BD2">
        <w:t xml:space="preserve"> </w:t>
      </w:r>
      <w:r>
        <w:t>“</w:t>
      </w:r>
      <w:r w:rsidRPr="002D4BD2">
        <w:t>78.5% of Lithuanians speak at least one foreign language</w:t>
      </w:r>
      <w:r>
        <w:t>”</w:t>
      </w:r>
      <w:r w:rsidRPr="002D4BD2">
        <w:t xml:space="preserve"> (Statistics Lithuania, 27 September 2013), available at </w:t>
      </w:r>
      <w:hyperlink r:id="rId1" w:history="1">
        <w:r w:rsidRPr="002D4BD2">
          <w:rPr>
            <w:rStyle w:val="Hyperlink"/>
          </w:rPr>
          <w:t>https://in.mfa.lt/in/en/news/statistics-lithuania-785-of-lithuanians-speak-at-least-one-foreign-language</w:t>
        </w:r>
      </w:hyperlink>
      <w:r w:rsidRPr="002D4BD2">
        <w:t xml:space="preserve"> (last accessed 1 June 2021).</w:t>
      </w:r>
    </w:p>
  </w:footnote>
  <w:footnote w:id="112">
    <w:p w14:paraId="097318D7" w14:textId="7203A9D2" w:rsidR="00EF231A" w:rsidRPr="00F050A9" w:rsidRDefault="00EF231A" w:rsidP="00F050A9">
      <w:pPr>
        <w:pStyle w:val="Footnotes"/>
        <w:rPr>
          <w:lang w:val="es-ES"/>
        </w:rPr>
      </w:pPr>
      <w:r w:rsidRPr="00F050A9">
        <w:rPr>
          <w:rStyle w:val="FootnoteReference"/>
        </w:rPr>
        <w:footnoteRef/>
      </w:r>
      <w:r w:rsidRPr="00F050A9">
        <w:rPr>
          <w:lang w:val="es-ES"/>
        </w:rPr>
        <w:t xml:space="preserve"> ECE/MP.PP/C.1/2011/6/Add.1</w:t>
      </w:r>
      <w:r w:rsidRPr="00A67AA1">
        <w:rPr>
          <w:lang w:val="es-ES"/>
        </w:rPr>
        <w:t xml:space="preserve">, para. </w:t>
      </w:r>
      <w:r w:rsidRPr="00F050A9">
        <w:rPr>
          <w:lang w:val="es-ES"/>
        </w:rPr>
        <w:t>88.</w:t>
      </w:r>
    </w:p>
  </w:footnote>
  <w:footnote w:id="113">
    <w:p w14:paraId="48E54B1B" w14:textId="0D08A9EA" w:rsidR="00EF231A" w:rsidRPr="00F050A9" w:rsidRDefault="00EF231A" w:rsidP="00F050A9">
      <w:pPr>
        <w:pStyle w:val="Footnotes"/>
        <w:rPr>
          <w:lang w:val="es-ES"/>
        </w:rPr>
      </w:pPr>
      <w:r w:rsidRPr="00F050A9">
        <w:rPr>
          <w:rStyle w:val="FootnoteReference"/>
        </w:rPr>
        <w:footnoteRef/>
      </w:r>
      <w:r w:rsidRPr="00A67AA1">
        <w:rPr>
          <w:lang w:val="es-ES"/>
        </w:rPr>
        <w:t xml:space="preserve"> </w:t>
      </w:r>
      <w:hyperlink w:history="1"/>
      <w:r w:rsidRPr="00A67AA1">
        <w:rPr>
          <w:lang w:val="es-ES"/>
        </w:rPr>
        <w:t xml:space="preserve">ECE/MP.PP/C.1/2011/6/Add.1, paras. </w:t>
      </w:r>
      <w:r w:rsidRPr="006643EB">
        <w:rPr>
          <w:lang w:val="es-ES"/>
        </w:rPr>
        <w:t xml:space="preserve">68, 80. </w:t>
      </w:r>
    </w:p>
  </w:footnote>
  <w:footnote w:id="114">
    <w:p w14:paraId="4755E241" w14:textId="4B5F7D7E" w:rsidR="00EF231A" w:rsidRPr="00F050A9" w:rsidRDefault="00EF231A" w:rsidP="00F050A9">
      <w:pPr>
        <w:pStyle w:val="Footnotes"/>
        <w:rPr>
          <w:lang w:val="es-ES"/>
        </w:rPr>
      </w:pPr>
      <w:r w:rsidRPr="00F050A9">
        <w:rPr>
          <w:rStyle w:val="FootnoteReference"/>
        </w:rPr>
        <w:footnoteRef/>
      </w:r>
      <w:r w:rsidRPr="00F050A9">
        <w:rPr>
          <w:lang w:val="es-ES"/>
        </w:rPr>
        <w:t xml:space="preserve"> ECE/MP.PP/C.1/2011/6/Add.1, </w:t>
      </w:r>
      <w:r w:rsidRPr="00A67AA1">
        <w:rPr>
          <w:lang w:val="es-ES"/>
        </w:rPr>
        <w:t>paras</w:t>
      </w:r>
      <w:r w:rsidRPr="00F050A9">
        <w:rPr>
          <w:lang w:val="es-ES"/>
        </w:rPr>
        <w:t>. 79-80.</w:t>
      </w:r>
    </w:p>
  </w:footnote>
  <w:footnote w:id="115">
    <w:p w14:paraId="7EE0111C" w14:textId="565507CB" w:rsidR="00EF231A" w:rsidRPr="00347F86" w:rsidRDefault="00EF231A" w:rsidP="00F050A9">
      <w:pPr>
        <w:pStyle w:val="Footnotes"/>
        <w:rPr>
          <w:lang w:val="es-ES"/>
        </w:rPr>
      </w:pPr>
      <w:r w:rsidRPr="002D4BD2">
        <w:rPr>
          <w:rStyle w:val="FootnoteReference"/>
        </w:rPr>
        <w:footnoteRef/>
      </w:r>
      <w:r w:rsidRPr="00A67AA1">
        <w:rPr>
          <w:lang w:val="es-ES"/>
        </w:rPr>
        <w:t xml:space="preserve"> </w:t>
      </w:r>
      <w:r w:rsidRPr="00F050A9">
        <w:rPr>
          <w:lang w:val="es-ES"/>
        </w:rPr>
        <w:t>ECE/MP.PP/C.1/2011/6/Add.1</w:t>
      </w:r>
      <w:r w:rsidRPr="00A67AA1">
        <w:rPr>
          <w:lang w:val="es-ES"/>
        </w:rPr>
        <w:t xml:space="preserve">, para. </w:t>
      </w:r>
      <w:r w:rsidRPr="00347F86">
        <w:rPr>
          <w:lang w:val="es-ES"/>
        </w:rPr>
        <w:t>42.</w:t>
      </w:r>
    </w:p>
  </w:footnote>
  <w:footnote w:id="116">
    <w:p w14:paraId="27FA2705" w14:textId="1718DE13" w:rsidR="00EF231A" w:rsidRPr="00F050A9" w:rsidRDefault="00EF231A" w:rsidP="00F050A9">
      <w:pPr>
        <w:pStyle w:val="Footnotes"/>
        <w:rPr>
          <w:lang w:val="es-ES"/>
        </w:rPr>
      </w:pPr>
      <w:r w:rsidRPr="002D4BD2">
        <w:rPr>
          <w:rStyle w:val="FootnoteReference"/>
        </w:rPr>
        <w:footnoteRef/>
      </w:r>
      <w:r w:rsidRPr="00A67AA1">
        <w:rPr>
          <w:lang w:val="es-ES"/>
        </w:rPr>
        <w:t xml:space="preserve"> </w:t>
      </w:r>
      <w:r w:rsidRPr="00F050A9">
        <w:rPr>
          <w:lang w:val="es-ES"/>
        </w:rPr>
        <w:t>ECE/MP.PP/C.1/2011/6/Add.1</w:t>
      </w:r>
      <w:r w:rsidRPr="00A67AA1">
        <w:rPr>
          <w:lang w:val="es-ES"/>
        </w:rPr>
        <w:t xml:space="preserve">, </w:t>
      </w:r>
      <w:r w:rsidRPr="00F050A9">
        <w:rPr>
          <w:lang w:val="es-ES"/>
        </w:rPr>
        <w:t xml:space="preserve"> para. 79.</w:t>
      </w:r>
    </w:p>
  </w:footnote>
  <w:footnote w:id="117">
    <w:p w14:paraId="0C88DF3C" w14:textId="77777777" w:rsidR="00EF231A" w:rsidRPr="00F050A9" w:rsidRDefault="00EF231A" w:rsidP="00F050A9">
      <w:pPr>
        <w:pStyle w:val="Footnotes"/>
        <w:rPr>
          <w:lang w:val="es-ES"/>
        </w:rPr>
      </w:pPr>
      <w:r w:rsidRPr="00F050A9">
        <w:rPr>
          <w:rStyle w:val="FootnoteReference"/>
        </w:rPr>
        <w:footnoteRef/>
      </w:r>
      <w:r w:rsidRPr="00F050A9">
        <w:rPr>
          <w:lang w:val="es-ES"/>
        </w:rPr>
        <w:t xml:space="preserve"> ECE/MP.PP/2008/5/Add.6, para. 79. </w:t>
      </w:r>
    </w:p>
  </w:footnote>
  <w:footnote w:id="118">
    <w:p w14:paraId="70A14E73" w14:textId="300C44E3" w:rsidR="00EF231A" w:rsidRPr="00347F86" w:rsidRDefault="00EF231A" w:rsidP="00F050A9">
      <w:pPr>
        <w:pStyle w:val="Footnotes"/>
        <w:rPr>
          <w:lang w:val="es-ES"/>
        </w:rPr>
      </w:pPr>
      <w:r w:rsidRPr="002D4BD2">
        <w:rPr>
          <w:rStyle w:val="FootnoteReference"/>
        </w:rPr>
        <w:footnoteRef/>
      </w:r>
      <w:r w:rsidRPr="00A67AA1">
        <w:rPr>
          <w:lang w:val="es-ES"/>
        </w:rPr>
        <w:t xml:space="preserve"> ECE/MP.PP/C.1/2017/3, para. </w:t>
      </w:r>
      <w:r w:rsidRPr="00347F86">
        <w:rPr>
          <w:lang w:val="es-ES"/>
        </w:rPr>
        <w:t>96.</w:t>
      </w:r>
    </w:p>
  </w:footnote>
  <w:footnote w:id="119">
    <w:p w14:paraId="71CAB212" w14:textId="61BB84F7" w:rsidR="00EF231A" w:rsidRPr="002D4BD2" w:rsidRDefault="00EF231A" w:rsidP="00F050A9">
      <w:pPr>
        <w:pStyle w:val="Footnotes"/>
      </w:pPr>
      <w:r w:rsidRPr="002D4BD2">
        <w:rPr>
          <w:rStyle w:val="FootnoteReference"/>
        </w:rPr>
        <w:footnoteRef/>
      </w:r>
      <w:r w:rsidRPr="00A67AA1">
        <w:rPr>
          <w:lang w:val="es-ES"/>
        </w:rPr>
        <w:t xml:space="preserve"> ECE/MP.PP/C.1/2017/3, paras. </w:t>
      </w:r>
      <w:r w:rsidRPr="002D4BD2">
        <w:t>104 and 105.</w:t>
      </w:r>
    </w:p>
  </w:footnote>
  <w:footnote w:id="120">
    <w:p w14:paraId="61D0AA1C" w14:textId="77777777" w:rsidR="00EF231A" w:rsidRPr="002D4BD2" w:rsidRDefault="00EF231A" w:rsidP="00947569">
      <w:pPr>
        <w:pStyle w:val="Footnotes"/>
      </w:pPr>
      <w:r w:rsidRPr="002D4BD2">
        <w:rPr>
          <w:rStyle w:val="FootnoteReference"/>
        </w:rPr>
        <w:footnoteRef/>
      </w:r>
      <w:r w:rsidRPr="002D4BD2">
        <w:t xml:space="preserve"> See link in Party concerned’s reply</w:t>
      </w:r>
      <w:r>
        <w:t xml:space="preserve"> to Committee’s questions</w:t>
      </w:r>
      <w:r w:rsidRPr="002D4BD2">
        <w:t xml:space="preserve">, 18 October 2017, p. 4. </w:t>
      </w:r>
    </w:p>
  </w:footnote>
  <w:footnote w:id="121">
    <w:p w14:paraId="1ADEF215" w14:textId="71E8E306" w:rsidR="00EF231A" w:rsidRPr="002D4BD2" w:rsidRDefault="00EF231A" w:rsidP="00F050A9">
      <w:pPr>
        <w:pStyle w:val="Footnotes"/>
      </w:pPr>
      <w:r w:rsidRPr="002D4BD2">
        <w:rPr>
          <w:rStyle w:val="FootnoteReference"/>
        </w:rPr>
        <w:footnoteRef/>
      </w:r>
      <w:r w:rsidRPr="002D4BD2">
        <w:t xml:space="preserve"> Letter to the Parties enclosing questions from the Committee, 10 August 2017, p. 2.</w:t>
      </w:r>
    </w:p>
  </w:footnote>
  <w:footnote w:id="122">
    <w:p w14:paraId="1E22FD4B" w14:textId="0E5A6195" w:rsidR="00EF231A" w:rsidRPr="002D4BD2" w:rsidRDefault="00EF231A" w:rsidP="00F050A9">
      <w:pPr>
        <w:pStyle w:val="Footnotes"/>
      </w:pPr>
      <w:r w:rsidRPr="002D4BD2">
        <w:rPr>
          <w:rStyle w:val="FootnoteReference"/>
        </w:rPr>
        <w:footnoteRef/>
      </w:r>
      <w:r w:rsidRPr="00A67AA1">
        <w:rPr>
          <w:lang w:val="es-ES"/>
        </w:rPr>
        <w:t xml:space="preserve"> ECE/MP.PP/C.1/2017/3, para. </w:t>
      </w:r>
      <w:r w:rsidRPr="002D4BD2">
        <w:t>107.</w:t>
      </w:r>
    </w:p>
  </w:footnote>
  <w:footnote w:id="123">
    <w:p w14:paraId="28E1D7E3" w14:textId="114A16C6" w:rsidR="00EF231A" w:rsidRPr="002D4BD2" w:rsidRDefault="00EF231A" w:rsidP="00B05E1E">
      <w:pPr>
        <w:pStyle w:val="Footnotes"/>
      </w:pPr>
      <w:r w:rsidRPr="002D4BD2">
        <w:rPr>
          <w:rStyle w:val="FootnoteReference"/>
          <w:rFonts w:cstheme="majorBidi"/>
          <w:szCs w:val="18"/>
        </w:rPr>
        <w:footnoteRef/>
      </w:r>
      <w:r w:rsidRPr="002D4BD2">
        <w:t xml:space="preserve"> Submitting Party’s reply to Committee’s questions, 19 August 2016, p. 3.</w:t>
      </w:r>
    </w:p>
  </w:footnote>
  <w:footnote w:id="124">
    <w:p w14:paraId="7F4430CA" w14:textId="3C5E431B" w:rsidR="00EF231A" w:rsidRPr="003E7E52" w:rsidRDefault="00EF231A" w:rsidP="00F050A9">
      <w:pPr>
        <w:pStyle w:val="Footnotes"/>
        <w:rPr>
          <w:lang w:val="es-ES"/>
        </w:rPr>
      </w:pPr>
      <w:r w:rsidRPr="002D4BD2">
        <w:rPr>
          <w:rStyle w:val="FootnoteReference"/>
        </w:rPr>
        <w:footnoteRef/>
      </w:r>
      <w:r w:rsidRPr="00A67AA1">
        <w:rPr>
          <w:lang w:val="es-ES"/>
        </w:rPr>
        <w:t xml:space="preserve"> ECE/MP.PP/C.1/2017/15, para. </w:t>
      </w:r>
      <w:r w:rsidRPr="00F050A9">
        <w:rPr>
          <w:lang w:val="es-ES"/>
        </w:rPr>
        <w:t>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7AA02" w14:textId="77777777" w:rsidR="00DA1EC7" w:rsidRDefault="00DA1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20B9" w14:textId="49D0712B" w:rsidR="00EF231A" w:rsidRDefault="00EF231A" w:rsidP="0078376A">
    <w:pPr>
      <w:pStyle w:val="Header"/>
      <w:spacing w:after="0"/>
    </w:pPr>
    <w:r>
      <w:t>ACCC/S/2015/2 (Belarus)</w:t>
    </w:r>
  </w:p>
  <w:p w14:paraId="2975D60D" w14:textId="4E4547CC" w:rsidR="00EF231A" w:rsidRDefault="00EF231A" w:rsidP="0078376A">
    <w:pPr>
      <w:pStyle w:val="Header"/>
      <w:spacing w:after="0"/>
    </w:pPr>
    <w:r>
      <w:t xml:space="preserve">Draft findings for </w:t>
    </w:r>
    <w:r w:rsidR="0078376A">
      <w:t>parties’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7D3E" w14:textId="77777777" w:rsidR="00DA1EC7" w:rsidRDefault="00DA1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5848"/>
    <w:multiLevelType w:val="hybridMultilevel"/>
    <w:tmpl w:val="2AFC69E8"/>
    <w:lvl w:ilvl="0" w:tplc="872C20B4">
      <w:start w:val="1"/>
      <w:numFmt w:val="upperRoman"/>
      <w:lvlText w:val="%1."/>
      <w:lvlJc w:val="right"/>
      <w:pPr>
        <w:ind w:left="1605" w:hanging="360"/>
      </w:p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1" w15:restartNumberingAfterBreak="0">
    <w:nsid w:val="106D5A01"/>
    <w:multiLevelType w:val="multilevel"/>
    <w:tmpl w:val="CD3894A8"/>
    <w:lvl w:ilvl="0">
      <w:start w:val="1"/>
      <w:numFmt w:val="decimal"/>
      <w:lvlText w:val="%1."/>
      <w:lvlJc w:val="left"/>
      <w:pPr>
        <w:tabs>
          <w:tab w:val="num" w:pos="720"/>
        </w:tabs>
        <w:ind w:left="828" w:firstLine="0"/>
      </w:pPr>
      <w:rPr>
        <w:rFonts w:hint="default"/>
      </w:rPr>
    </w:lvl>
    <w:lvl w:ilvl="1">
      <w:start w:val="1"/>
      <w:numFmt w:val="lowerLetter"/>
      <w:lvlText w:val="%2."/>
      <w:lvlJc w:val="left"/>
      <w:pPr>
        <w:tabs>
          <w:tab w:val="num" w:pos="1548"/>
        </w:tabs>
        <w:ind w:left="1656" w:firstLine="0"/>
      </w:pPr>
      <w:rPr>
        <w:rFonts w:hint="default"/>
      </w:rPr>
    </w:lvl>
    <w:lvl w:ilvl="2">
      <w:start w:val="1"/>
      <w:numFmt w:val="lowerRoman"/>
      <w:lvlText w:val="%3."/>
      <w:lvlJc w:val="left"/>
      <w:pPr>
        <w:tabs>
          <w:tab w:val="num" w:pos="2376"/>
        </w:tabs>
        <w:ind w:left="2484" w:firstLine="0"/>
      </w:pPr>
      <w:rPr>
        <w:rFonts w:hint="default"/>
      </w:rPr>
    </w:lvl>
    <w:lvl w:ilvl="3">
      <w:start w:val="1"/>
      <w:numFmt w:val="decimal"/>
      <w:lvlText w:val="%4."/>
      <w:lvlJc w:val="left"/>
      <w:pPr>
        <w:tabs>
          <w:tab w:val="num" w:pos="3204"/>
        </w:tabs>
        <w:ind w:left="3312" w:firstLine="0"/>
      </w:pPr>
      <w:rPr>
        <w:rFonts w:hint="default"/>
      </w:rPr>
    </w:lvl>
    <w:lvl w:ilvl="4">
      <w:start w:val="1"/>
      <w:numFmt w:val="decimal"/>
      <w:lvlText w:val="%5."/>
      <w:lvlJc w:val="left"/>
      <w:pPr>
        <w:tabs>
          <w:tab w:val="num" w:pos="4032"/>
        </w:tabs>
        <w:ind w:left="4140" w:firstLine="0"/>
      </w:pPr>
      <w:rPr>
        <w:rFonts w:hint="default"/>
      </w:rPr>
    </w:lvl>
    <w:lvl w:ilvl="5">
      <w:start w:val="1"/>
      <w:numFmt w:val="decimal"/>
      <w:lvlText w:val="%6."/>
      <w:lvlJc w:val="left"/>
      <w:pPr>
        <w:tabs>
          <w:tab w:val="num" w:pos="4860"/>
        </w:tabs>
        <w:ind w:left="4968" w:firstLine="0"/>
      </w:pPr>
      <w:rPr>
        <w:rFonts w:hint="default"/>
      </w:rPr>
    </w:lvl>
    <w:lvl w:ilvl="6">
      <w:start w:val="1"/>
      <w:numFmt w:val="decimal"/>
      <w:lvlText w:val="%7."/>
      <w:lvlJc w:val="left"/>
      <w:pPr>
        <w:tabs>
          <w:tab w:val="num" w:pos="5688"/>
        </w:tabs>
        <w:ind w:left="5796" w:firstLine="0"/>
      </w:pPr>
      <w:rPr>
        <w:rFonts w:hint="default"/>
      </w:rPr>
    </w:lvl>
    <w:lvl w:ilvl="7">
      <w:start w:val="1"/>
      <w:numFmt w:val="decimal"/>
      <w:lvlText w:val="%8."/>
      <w:lvlJc w:val="left"/>
      <w:pPr>
        <w:tabs>
          <w:tab w:val="num" w:pos="6516"/>
        </w:tabs>
        <w:ind w:left="6624" w:firstLine="0"/>
      </w:pPr>
      <w:rPr>
        <w:rFonts w:hint="default"/>
      </w:rPr>
    </w:lvl>
    <w:lvl w:ilvl="8">
      <w:start w:val="1"/>
      <w:numFmt w:val="decimal"/>
      <w:lvlText w:val="%9."/>
      <w:lvlJc w:val="left"/>
      <w:pPr>
        <w:tabs>
          <w:tab w:val="num" w:pos="7344"/>
        </w:tabs>
        <w:ind w:left="7452" w:firstLine="0"/>
      </w:pPr>
      <w:rPr>
        <w:rFonts w:hint="default"/>
      </w:rPr>
    </w:lvl>
  </w:abstractNum>
  <w:abstractNum w:abstractNumId="2" w15:restartNumberingAfterBreak="0">
    <w:nsid w:val="20797CFD"/>
    <w:multiLevelType w:val="hybridMultilevel"/>
    <w:tmpl w:val="8416D0AE"/>
    <w:lvl w:ilvl="0" w:tplc="147ADC84">
      <w:start w:val="1"/>
      <w:numFmt w:val="decimal"/>
      <w:lvlText w:val="%1."/>
      <w:lvlJc w:val="left"/>
      <w:pPr>
        <w:ind w:left="1548" w:hanging="360"/>
      </w:p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3" w15:restartNumberingAfterBreak="0">
    <w:nsid w:val="29E86E37"/>
    <w:multiLevelType w:val="hybridMultilevel"/>
    <w:tmpl w:val="E5802622"/>
    <w:lvl w:ilvl="0" w:tplc="6F907EF0">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EE483B"/>
    <w:multiLevelType w:val="hybridMultilevel"/>
    <w:tmpl w:val="50EA9768"/>
    <w:lvl w:ilvl="0" w:tplc="9DCC349A">
      <w:start w:val="1"/>
      <w:numFmt w:val="decimal"/>
      <w:pStyle w:val="NumberedParas"/>
      <w:lvlText w:val="%1."/>
      <w:lvlJc w:val="left"/>
      <w:pPr>
        <w:ind w:left="1069" w:hanging="360"/>
      </w:pPr>
    </w:lvl>
    <w:lvl w:ilvl="1" w:tplc="19262370">
      <w:start w:val="1"/>
      <w:numFmt w:val="lowerLetter"/>
      <w:lvlText w:val="(%2)"/>
      <w:lvlJc w:val="left"/>
      <w:pPr>
        <w:ind w:left="1440" w:firstLine="261"/>
      </w:pPr>
      <w:rPr>
        <w:rFonts w:hint="default"/>
      </w:rPr>
    </w:lvl>
    <w:lvl w:ilvl="2" w:tplc="2E2E0574">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46AD2"/>
    <w:multiLevelType w:val="hybridMultilevel"/>
    <w:tmpl w:val="9D1478FE"/>
    <w:lvl w:ilvl="0" w:tplc="A6243E0A">
      <w:start w:val="1"/>
      <w:numFmt w:val="upperRoman"/>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6" w15:restartNumberingAfterBreak="0">
    <w:nsid w:val="322C041F"/>
    <w:multiLevelType w:val="hybridMultilevel"/>
    <w:tmpl w:val="7C30BBEC"/>
    <w:lvl w:ilvl="0" w:tplc="C78E4108">
      <w:start w:val="20"/>
      <w:numFmt w:val="decimal"/>
      <w:lvlText w:val="%1."/>
      <w:lvlJc w:val="left"/>
      <w:pPr>
        <w:tabs>
          <w:tab w:val="num" w:pos="1943"/>
        </w:tabs>
        <w:ind w:left="1943" w:hanging="525"/>
      </w:pPr>
      <w:rPr>
        <w:rFonts w:hint="default"/>
        <w:b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D5AC4"/>
    <w:multiLevelType w:val="hybridMultilevel"/>
    <w:tmpl w:val="46464F8E"/>
    <w:lvl w:ilvl="0" w:tplc="3ACAC378">
      <w:start w:val="1"/>
      <w:numFmt w:val="upperLetter"/>
      <w:lvlText w:val="%1."/>
      <w:lvlJc w:val="left"/>
      <w:pPr>
        <w:ind w:left="1188" w:hanging="360"/>
      </w:pPr>
      <w:rPr>
        <w:rFonts w:hint="default"/>
      </w:rPr>
    </w:lvl>
    <w:lvl w:ilvl="1" w:tplc="08090019">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abstractNum w:abstractNumId="8" w15:restartNumberingAfterBreak="0">
    <w:nsid w:val="40996174"/>
    <w:multiLevelType w:val="hybridMultilevel"/>
    <w:tmpl w:val="B7E8B566"/>
    <w:lvl w:ilvl="0" w:tplc="EE6A03DC">
      <w:start w:val="1"/>
      <w:numFmt w:val="upp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41935783"/>
    <w:multiLevelType w:val="hybridMultilevel"/>
    <w:tmpl w:val="2060536C"/>
    <w:lvl w:ilvl="0" w:tplc="FF180086">
      <w:start w:val="1"/>
      <w:numFmt w:val="upperRoman"/>
      <w:lvlText w:val="%1."/>
      <w:lvlJc w:val="left"/>
      <w:pPr>
        <w:ind w:left="2325" w:hanging="360"/>
      </w:pPr>
      <w:rPr>
        <w:rFonts w:hint="default"/>
      </w:rPr>
    </w:lvl>
    <w:lvl w:ilvl="1" w:tplc="08090019" w:tentative="1">
      <w:start w:val="1"/>
      <w:numFmt w:val="lowerLetter"/>
      <w:lvlText w:val="%2."/>
      <w:lvlJc w:val="left"/>
      <w:pPr>
        <w:ind w:left="3045" w:hanging="360"/>
      </w:pPr>
    </w:lvl>
    <w:lvl w:ilvl="2" w:tplc="0809001B" w:tentative="1">
      <w:start w:val="1"/>
      <w:numFmt w:val="lowerRoman"/>
      <w:lvlText w:val="%3."/>
      <w:lvlJc w:val="right"/>
      <w:pPr>
        <w:ind w:left="3765" w:hanging="180"/>
      </w:pPr>
    </w:lvl>
    <w:lvl w:ilvl="3" w:tplc="0809000F" w:tentative="1">
      <w:start w:val="1"/>
      <w:numFmt w:val="decimal"/>
      <w:lvlText w:val="%4."/>
      <w:lvlJc w:val="left"/>
      <w:pPr>
        <w:ind w:left="4485" w:hanging="360"/>
      </w:pPr>
    </w:lvl>
    <w:lvl w:ilvl="4" w:tplc="08090019" w:tentative="1">
      <w:start w:val="1"/>
      <w:numFmt w:val="lowerLetter"/>
      <w:lvlText w:val="%5."/>
      <w:lvlJc w:val="left"/>
      <w:pPr>
        <w:ind w:left="5205" w:hanging="360"/>
      </w:pPr>
    </w:lvl>
    <w:lvl w:ilvl="5" w:tplc="0809001B" w:tentative="1">
      <w:start w:val="1"/>
      <w:numFmt w:val="lowerRoman"/>
      <w:lvlText w:val="%6."/>
      <w:lvlJc w:val="right"/>
      <w:pPr>
        <w:ind w:left="5925" w:hanging="180"/>
      </w:pPr>
    </w:lvl>
    <w:lvl w:ilvl="6" w:tplc="0809000F" w:tentative="1">
      <w:start w:val="1"/>
      <w:numFmt w:val="decimal"/>
      <w:lvlText w:val="%7."/>
      <w:lvlJc w:val="left"/>
      <w:pPr>
        <w:ind w:left="6645" w:hanging="360"/>
      </w:pPr>
    </w:lvl>
    <w:lvl w:ilvl="7" w:tplc="08090019" w:tentative="1">
      <w:start w:val="1"/>
      <w:numFmt w:val="lowerLetter"/>
      <w:lvlText w:val="%8."/>
      <w:lvlJc w:val="left"/>
      <w:pPr>
        <w:ind w:left="7365" w:hanging="360"/>
      </w:pPr>
    </w:lvl>
    <w:lvl w:ilvl="8" w:tplc="0809001B" w:tentative="1">
      <w:start w:val="1"/>
      <w:numFmt w:val="lowerRoman"/>
      <w:lvlText w:val="%9."/>
      <w:lvlJc w:val="right"/>
      <w:pPr>
        <w:ind w:left="8085" w:hanging="180"/>
      </w:pPr>
    </w:lvl>
  </w:abstractNum>
  <w:abstractNum w:abstractNumId="10" w15:restartNumberingAfterBreak="0">
    <w:nsid w:val="429B7F87"/>
    <w:multiLevelType w:val="multilevel"/>
    <w:tmpl w:val="44BE9EB0"/>
    <w:lvl w:ilvl="0">
      <w:start w:val="1"/>
      <w:numFmt w:val="none"/>
      <w:lvlText w:val="%1."/>
      <w:lvlJc w:val="left"/>
      <w:pPr>
        <w:ind w:left="0" w:firstLine="0"/>
      </w:pPr>
      <w:rPr>
        <w:rFonts w:hint="default"/>
      </w:rPr>
    </w:lvl>
    <w:lvl w:ilvl="1">
      <w:start w:val="1"/>
      <w:numFmt w:val="upperRoman"/>
      <w:lvlText w:val="%2."/>
      <w:lvlJc w:val="left"/>
      <w:pPr>
        <w:ind w:left="1134" w:hanging="454"/>
      </w:pPr>
      <w:rPr>
        <w:rFonts w:hint="default"/>
      </w:rPr>
    </w:lvl>
    <w:lvl w:ilvl="2">
      <w:start w:val="1"/>
      <w:numFmt w:val="upperLetter"/>
      <w:lvlText w:val="%3."/>
      <w:lvlJc w:val="left"/>
      <w:pPr>
        <w:tabs>
          <w:tab w:val="num" w:pos="2268"/>
        </w:tabs>
        <w:ind w:left="1134" w:hanging="414"/>
      </w:pPr>
      <w:rPr>
        <w:rFonts w:hint="default"/>
      </w:rPr>
    </w:lvl>
    <w:lvl w:ilvl="3">
      <w:start w:val="1"/>
      <w:numFmt w:val="decimal"/>
      <w:lvlText w:val="%4."/>
      <w:lvlJc w:val="left"/>
      <w:pPr>
        <w:ind w:left="2160" w:firstLine="0"/>
      </w:pPr>
      <w:rPr>
        <w:rFonts w:hint="default"/>
        <w:b w:val="0"/>
        <w:sz w:val="2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15:restartNumberingAfterBreak="0">
    <w:nsid w:val="4394394A"/>
    <w:multiLevelType w:val="hybridMultilevel"/>
    <w:tmpl w:val="F62ECF04"/>
    <w:lvl w:ilvl="0" w:tplc="0CAC731A">
      <w:start w:val="1"/>
      <w:numFmt w:val="upperRoman"/>
      <w:lvlText w:val="%1."/>
      <w:lvlJc w:val="right"/>
      <w:pPr>
        <w:ind w:left="1395" w:hanging="51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46340F0F"/>
    <w:multiLevelType w:val="hybridMultilevel"/>
    <w:tmpl w:val="66F67906"/>
    <w:lvl w:ilvl="0" w:tplc="706C7CA6">
      <w:start w:val="1"/>
      <w:numFmt w:val="upperLetter"/>
      <w:lvlText w:val="%1."/>
      <w:lvlJc w:val="left"/>
      <w:pPr>
        <w:ind w:left="1922" w:hanging="360"/>
      </w:pPr>
    </w:lvl>
    <w:lvl w:ilvl="1" w:tplc="08090019" w:tentative="1">
      <w:start w:val="1"/>
      <w:numFmt w:val="lowerLetter"/>
      <w:lvlText w:val="%2."/>
      <w:lvlJc w:val="left"/>
      <w:pPr>
        <w:ind w:left="2642" w:hanging="360"/>
      </w:pPr>
    </w:lvl>
    <w:lvl w:ilvl="2" w:tplc="0809001B" w:tentative="1">
      <w:start w:val="1"/>
      <w:numFmt w:val="lowerRoman"/>
      <w:lvlText w:val="%3."/>
      <w:lvlJc w:val="right"/>
      <w:pPr>
        <w:ind w:left="3362" w:hanging="180"/>
      </w:pPr>
    </w:lvl>
    <w:lvl w:ilvl="3" w:tplc="0809000F" w:tentative="1">
      <w:start w:val="1"/>
      <w:numFmt w:val="decimal"/>
      <w:lvlText w:val="%4."/>
      <w:lvlJc w:val="left"/>
      <w:pPr>
        <w:ind w:left="4082" w:hanging="360"/>
      </w:pPr>
    </w:lvl>
    <w:lvl w:ilvl="4" w:tplc="08090019" w:tentative="1">
      <w:start w:val="1"/>
      <w:numFmt w:val="lowerLetter"/>
      <w:lvlText w:val="%5."/>
      <w:lvlJc w:val="left"/>
      <w:pPr>
        <w:ind w:left="4802" w:hanging="360"/>
      </w:pPr>
    </w:lvl>
    <w:lvl w:ilvl="5" w:tplc="0809001B" w:tentative="1">
      <w:start w:val="1"/>
      <w:numFmt w:val="lowerRoman"/>
      <w:lvlText w:val="%6."/>
      <w:lvlJc w:val="right"/>
      <w:pPr>
        <w:ind w:left="5522" w:hanging="180"/>
      </w:pPr>
    </w:lvl>
    <w:lvl w:ilvl="6" w:tplc="0809000F" w:tentative="1">
      <w:start w:val="1"/>
      <w:numFmt w:val="decimal"/>
      <w:lvlText w:val="%7."/>
      <w:lvlJc w:val="left"/>
      <w:pPr>
        <w:ind w:left="6242" w:hanging="360"/>
      </w:pPr>
    </w:lvl>
    <w:lvl w:ilvl="7" w:tplc="08090019" w:tentative="1">
      <w:start w:val="1"/>
      <w:numFmt w:val="lowerLetter"/>
      <w:lvlText w:val="%8."/>
      <w:lvlJc w:val="left"/>
      <w:pPr>
        <w:ind w:left="6962" w:hanging="360"/>
      </w:pPr>
    </w:lvl>
    <w:lvl w:ilvl="8" w:tplc="0809001B" w:tentative="1">
      <w:start w:val="1"/>
      <w:numFmt w:val="lowerRoman"/>
      <w:lvlText w:val="%9."/>
      <w:lvlJc w:val="right"/>
      <w:pPr>
        <w:ind w:left="7682" w:hanging="180"/>
      </w:pPr>
    </w:lvl>
  </w:abstractNum>
  <w:abstractNum w:abstractNumId="13" w15:restartNumberingAfterBreak="0">
    <w:nsid w:val="57885649"/>
    <w:multiLevelType w:val="multilevel"/>
    <w:tmpl w:val="CAF4AB68"/>
    <w:lvl w:ilvl="0">
      <w:start w:val="1"/>
      <w:numFmt w:val="decimal"/>
      <w:lvlText w:val="%1."/>
      <w:lvlJc w:val="left"/>
      <w:pPr>
        <w:tabs>
          <w:tab w:val="num" w:pos="720"/>
        </w:tabs>
        <w:ind w:left="828" w:firstLine="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287"/>
        </w:tabs>
        <w:ind w:left="1395" w:firstLine="0"/>
      </w:pPr>
      <w:rPr>
        <w:rFonts w:hint="default"/>
      </w:rPr>
    </w:lvl>
    <w:lvl w:ilvl="2">
      <w:start w:val="1"/>
      <w:numFmt w:val="decimal"/>
      <w:lvlText w:val="%3."/>
      <w:lvlJc w:val="left"/>
      <w:pPr>
        <w:tabs>
          <w:tab w:val="num" w:pos="1854"/>
        </w:tabs>
        <w:ind w:left="1962" w:firstLine="0"/>
      </w:pPr>
      <w:rPr>
        <w:rFonts w:hint="default"/>
      </w:rPr>
    </w:lvl>
    <w:lvl w:ilvl="3">
      <w:start w:val="1"/>
      <w:numFmt w:val="decimal"/>
      <w:lvlText w:val="%4."/>
      <w:lvlJc w:val="left"/>
      <w:pPr>
        <w:tabs>
          <w:tab w:val="num" w:pos="2421"/>
        </w:tabs>
        <w:ind w:left="2529" w:firstLine="0"/>
      </w:pPr>
      <w:rPr>
        <w:rFonts w:hint="default"/>
      </w:rPr>
    </w:lvl>
    <w:lvl w:ilvl="4">
      <w:start w:val="1"/>
      <w:numFmt w:val="decimal"/>
      <w:lvlText w:val="%5."/>
      <w:lvlJc w:val="left"/>
      <w:pPr>
        <w:tabs>
          <w:tab w:val="num" w:pos="2988"/>
        </w:tabs>
        <w:ind w:left="3096" w:firstLine="0"/>
      </w:pPr>
      <w:rPr>
        <w:rFonts w:hint="default"/>
      </w:rPr>
    </w:lvl>
    <w:lvl w:ilvl="5">
      <w:start w:val="1"/>
      <w:numFmt w:val="decimal"/>
      <w:lvlText w:val="%6."/>
      <w:lvlJc w:val="left"/>
      <w:pPr>
        <w:tabs>
          <w:tab w:val="num" w:pos="3555"/>
        </w:tabs>
        <w:ind w:left="3663" w:firstLine="0"/>
      </w:pPr>
      <w:rPr>
        <w:rFonts w:hint="default"/>
      </w:rPr>
    </w:lvl>
    <w:lvl w:ilvl="6">
      <w:start w:val="1"/>
      <w:numFmt w:val="decimal"/>
      <w:lvlText w:val="%7."/>
      <w:lvlJc w:val="left"/>
      <w:pPr>
        <w:tabs>
          <w:tab w:val="num" w:pos="4122"/>
        </w:tabs>
        <w:ind w:left="4230" w:firstLine="0"/>
      </w:pPr>
      <w:rPr>
        <w:rFonts w:hint="default"/>
      </w:rPr>
    </w:lvl>
    <w:lvl w:ilvl="7">
      <w:start w:val="1"/>
      <w:numFmt w:val="decimal"/>
      <w:lvlText w:val="%8."/>
      <w:lvlJc w:val="left"/>
      <w:pPr>
        <w:tabs>
          <w:tab w:val="num" w:pos="4689"/>
        </w:tabs>
        <w:ind w:left="4797" w:firstLine="0"/>
      </w:pPr>
      <w:rPr>
        <w:rFonts w:hint="default"/>
      </w:rPr>
    </w:lvl>
    <w:lvl w:ilvl="8">
      <w:start w:val="1"/>
      <w:numFmt w:val="decimal"/>
      <w:lvlText w:val="%9."/>
      <w:lvlJc w:val="left"/>
      <w:pPr>
        <w:tabs>
          <w:tab w:val="num" w:pos="5256"/>
        </w:tabs>
        <w:ind w:left="5364" w:firstLine="0"/>
      </w:pPr>
      <w:rPr>
        <w:rFonts w:hint="default"/>
      </w:rPr>
    </w:lvl>
  </w:abstractNum>
  <w:abstractNum w:abstractNumId="14" w15:restartNumberingAfterBreak="0">
    <w:nsid w:val="5A595C9A"/>
    <w:multiLevelType w:val="hybridMultilevel"/>
    <w:tmpl w:val="F8B6FF5A"/>
    <w:lvl w:ilvl="0" w:tplc="30EC1C24">
      <w:start w:val="1"/>
      <w:numFmt w:val="upperLetter"/>
      <w:pStyle w:val="Heading2"/>
      <w:lvlText w:val="%1."/>
      <w:lvlJc w:val="left"/>
      <w:pPr>
        <w:tabs>
          <w:tab w:val="num" w:pos="1365"/>
        </w:tabs>
        <w:ind w:left="1050" w:hanging="57"/>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15" w15:restartNumberingAfterBreak="0">
    <w:nsid w:val="62EE0F20"/>
    <w:multiLevelType w:val="hybridMultilevel"/>
    <w:tmpl w:val="19C03CEC"/>
    <w:lvl w:ilvl="0" w:tplc="B2C857E6">
      <w:start w:val="1"/>
      <w:numFmt w:val="upperRoman"/>
      <w:lvlText w:val="%1."/>
      <w:lvlJc w:val="left"/>
      <w:pPr>
        <w:ind w:left="1855" w:hanging="720"/>
      </w:pPr>
      <w:rPr>
        <w:rFonts w:cs="Times New Roman"/>
      </w:rPr>
    </w:lvl>
    <w:lvl w:ilvl="1" w:tplc="08090019">
      <w:start w:val="1"/>
      <w:numFmt w:val="lowerLetter"/>
      <w:lvlText w:val="%2."/>
      <w:lvlJc w:val="left"/>
      <w:pPr>
        <w:ind w:left="1755" w:hanging="360"/>
      </w:pPr>
      <w:rPr>
        <w:rFonts w:cs="Times New Roman"/>
      </w:rPr>
    </w:lvl>
    <w:lvl w:ilvl="2" w:tplc="0809001B">
      <w:start w:val="1"/>
      <w:numFmt w:val="lowerRoman"/>
      <w:lvlText w:val="%3."/>
      <w:lvlJc w:val="right"/>
      <w:pPr>
        <w:ind w:left="2475" w:hanging="180"/>
      </w:pPr>
      <w:rPr>
        <w:rFonts w:cs="Times New Roman"/>
      </w:rPr>
    </w:lvl>
    <w:lvl w:ilvl="3" w:tplc="0809000F">
      <w:start w:val="1"/>
      <w:numFmt w:val="decimal"/>
      <w:lvlText w:val="%4."/>
      <w:lvlJc w:val="left"/>
      <w:pPr>
        <w:ind w:left="3195" w:hanging="360"/>
      </w:pPr>
      <w:rPr>
        <w:rFonts w:cs="Times New Roman"/>
      </w:rPr>
    </w:lvl>
    <w:lvl w:ilvl="4" w:tplc="08090019">
      <w:start w:val="1"/>
      <w:numFmt w:val="lowerLetter"/>
      <w:lvlText w:val="%5."/>
      <w:lvlJc w:val="left"/>
      <w:pPr>
        <w:ind w:left="3915" w:hanging="360"/>
      </w:pPr>
      <w:rPr>
        <w:rFonts w:cs="Times New Roman"/>
      </w:rPr>
    </w:lvl>
    <w:lvl w:ilvl="5" w:tplc="0809001B">
      <w:start w:val="1"/>
      <w:numFmt w:val="lowerRoman"/>
      <w:lvlText w:val="%6."/>
      <w:lvlJc w:val="right"/>
      <w:pPr>
        <w:ind w:left="4635" w:hanging="180"/>
      </w:pPr>
      <w:rPr>
        <w:rFonts w:cs="Times New Roman"/>
      </w:rPr>
    </w:lvl>
    <w:lvl w:ilvl="6" w:tplc="0809000F">
      <w:start w:val="1"/>
      <w:numFmt w:val="decimal"/>
      <w:lvlText w:val="%7."/>
      <w:lvlJc w:val="left"/>
      <w:pPr>
        <w:ind w:left="5355" w:hanging="360"/>
      </w:pPr>
      <w:rPr>
        <w:rFonts w:cs="Times New Roman"/>
      </w:rPr>
    </w:lvl>
    <w:lvl w:ilvl="7" w:tplc="08090019">
      <w:start w:val="1"/>
      <w:numFmt w:val="lowerLetter"/>
      <w:lvlText w:val="%8."/>
      <w:lvlJc w:val="left"/>
      <w:pPr>
        <w:ind w:left="6075" w:hanging="360"/>
      </w:pPr>
      <w:rPr>
        <w:rFonts w:cs="Times New Roman"/>
      </w:rPr>
    </w:lvl>
    <w:lvl w:ilvl="8" w:tplc="0809001B">
      <w:start w:val="1"/>
      <w:numFmt w:val="lowerRoman"/>
      <w:lvlText w:val="%9."/>
      <w:lvlJc w:val="right"/>
      <w:pPr>
        <w:ind w:left="6795" w:hanging="180"/>
      </w:pPr>
      <w:rPr>
        <w:rFonts w:cs="Times New Roman"/>
      </w:rPr>
    </w:lvl>
  </w:abstractNum>
  <w:abstractNum w:abstractNumId="16" w15:restartNumberingAfterBreak="0">
    <w:nsid w:val="64C5179B"/>
    <w:multiLevelType w:val="multilevel"/>
    <w:tmpl w:val="357E82CC"/>
    <w:lvl w:ilvl="0">
      <w:start w:val="1"/>
      <w:numFmt w:val="decimal"/>
      <w:pStyle w:val="MMTopic1"/>
      <w:suff w:val="space"/>
      <w:lvlText w:val="%1"/>
      <w:lvlJc w:val="left"/>
      <w:pPr>
        <w:tabs>
          <w:tab w:val="num" w:pos="360"/>
        </w:tabs>
      </w:pPr>
    </w:lvl>
    <w:lvl w:ilvl="1">
      <w:start w:val="1"/>
      <w:numFmt w:val="decimal"/>
      <w:suff w:val="space"/>
      <w:lvlText w:val="%1.%2"/>
      <w:lvlJc w:val="left"/>
    </w:lvl>
    <w:lvl w:ilvl="2">
      <w:start w:val="1"/>
      <w:numFmt w:val="decimal"/>
      <w:suff w:val="space"/>
      <w:lvlText w:val="%1.%2.%3"/>
      <w:lvlJc w:val="left"/>
    </w:lvl>
    <w:lvl w:ilvl="3">
      <w:start w:val="1"/>
      <w:numFmt w:val="decimal"/>
      <w:pStyle w:val="MMTopic4"/>
      <w:suff w:val="space"/>
      <w:lvlText w:val="%1.%2.%3.%4"/>
      <w:lvlJc w:val="left"/>
    </w:lvl>
    <w:lvl w:ilvl="4">
      <w:start w:val="1"/>
      <w:numFmt w:val="decimal"/>
      <w:pStyle w:val="MMTopic5"/>
      <w:suff w:val="space"/>
      <w:lvlText w:val="%1.%2.%3.%4.%5"/>
      <w:lvlJc w:val="left"/>
    </w:lvl>
    <w:lvl w:ilvl="5">
      <w:start w:val="1"/>
      <w:numFmt w:val="decimal"/>
      <w:pStyle w:val="MMTopic6"/>
      <w:suff w:val="space"/>
      <w:lvlText w:val="%1.%2.%3.%4.%5.%6"/>
      <w:lvlJc w:val="left"/>
    </w:lvl>
    <w:lvl w:ilvl="6">
      <w:start w:val="1"/>
      <w:numFmt w:val="decimal"/>
      <w:pStyle w:val="MMTopic7"/>
      <w:suff w:val="space"/>
      <w:lvlText w:val="%1.%2.%3.%4.%5.%6.%7"/>
      <w:lvlJc w:val="left"/>
    </w:lvl>
    <w:lvl w:ilvl="7">
      <w:start w:val="1"/>
      <w:numFmt w:val="decimal"/>
      <w:pStyle w:val="MMTopic8"/>
      <w:suff w:val="space"/>
      <w:lvlText w:val="%1.%2.%3.%4.%5.%6.%7.%8"/>
      <w:lvlJc w:val="left"/>
    </w:lvl>
    <w:lvl w:ilvl="8">
      <w:start w:val="1"/>
      <w:numFmt w:val="decimal"/>
      <w:pStyle w:val="MMTopic9"/>
      <w:suff w:val="space"/>
      <w:lvlText w:val="%1.%2.%3.%4.%5.%6.%7.%8.%9"/>
      <w:lvlJc w:val="left"/>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061F7"/>
    <w:multiLevelType w:val="multilevel"/>
    <w:tmpl w:val="241804FE"/>
    <w:lvl w:ilvl="0">
      <w:start w:val="1"/>
      <w:numFmt w:val="upperRoman"/>
      <w:pStyle w:val="Heading1"/>
      <w:lvlText w:val="%1."/>
      <w:lvlJc w:val="right"/>
      <w:pPr>
        <w:ind w:left="1854"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EB146C3"/>
    <w:multiLevelType w:val="multilevel"/>
    <w:tmpl w:val="66B46DDA"/>
    <w:lvl w:ilvl="0">
      <w:start w:val="1"/>
      <w:numFmt w:val="upperRoman"/>
      <w:lvlText w:val="%1."/>
      <w:lvlJc w:val="right"/>
      <w:pPr>
        <w:ind w:left="1965"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5FD4ECD"/>
    <w:multiLevelType w:val="hybridMultilevel"/>
    <w:tmpl w:val="C19ABFC0"/>
    <w:lvl w:ilvl="0" w:tplc="E4623FC2">
      <w:start w:val="44"/>
      <w:numFmt w:val="decimal"/>
      <w:lvlText w:val="%1."/>
      <w:lvlJc w:val="left"/>
      <w:pPr>
        <w:tabs>
          <w:tab w:val="num" w:pos="1518"/>
        </w:tabs>
        <w:ind w:left="1518" w:hanging="525"/>
      </w:pPr>
      <w:rPr>
        <w:rFonts w:ascii="Times New Roman" w:hAnsi="Times New Roman" w:cs="Times New Roman" w:hint="default"/>
        <w:b w:val="0"/>
        <w:i w:val="0"/>
        <w:sz w:val="20"/>
      </w:rPr>
    </w:lvl>
    <w:lvl w:ilvl="1" w:tplc="A78A0DF4">
      <w:start w:val="1"/>
      <w:numFmt w:val="lowerLetter"/>
      <w:lvlText w:val="(%2)"/>
      <w:lvlJc w:val="left"/>
      <w:pPr>
        <w:ind w:left="1495" w:hanging="360"/>
      </w:pPr>
      <w:rPr>
        <w:rFonts w:ascii="Times New Roman" w:eastAsia="Times New Roman" w:hAnsi="Times New Roman" w:cs="Times New Roman"/>
        <w:b w:val="0"/>
        <w:sz w:val="2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641F75"/>
    <w:multiLevelType w:val="multilevel"/>
    <w:tmpl w:val="3C66A004"/>
    <w:lvl w:ilvl="0">
      <w:start w:val="1"/>
      <w:numFmt w:val="upperRoman"/>
      <w:lvlText w:val="%1."/>
      <w:lvlJc w:val="left"/>
      <w:pPr>
        <w:ind w:left="1965"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B42687E"/>
    <w:multiLevelType w:val="hybridMultilevel"/>
    <w:tmpl w:val="112E6214"/>
    <w:lvl w:ilvl="0" w:tplc="E5D0FFE0">
      <w:start w:val="1"/>
      <w:numFmt w:val="upperRoman"/>
      <w:lvlText w:val="%1."/>
      <w:lvlJc w:val="right"/>
      <w:pPr>
        <w:ind w:left="1965" w:hanging="360"/>
      </w:pPr>
    </w:lvl>
    <w:lvl w:ilvl="1" w:tplc="08090019" w:tentative="1">
      <w:start w:val="1"/>
      <w:numFmt w:val="lowerLetter"/>
      <w:lvlText w:val="%2."/>
      <w:lvlJc w:val="left"/>
      <w:pPr>
        <w:ind w:left="2685" w:hanging="360"/>
      </w:pPr>
    </w:lvl>
    <w:lvl w:ilvl="2" w:tplc="0809001B" w:tentative="1">
      <w:start w:val="1"/>
      <w:numFmt w:val="lowerRoman"/>
      <w:lvlText w:val="%3."/>
      <w:lvlJc w:val="right"/>
      <w:pPr>
        <w:ind w:left="3405" w:hanging="180"/>
      </w:pPr>
    </w:lvl>
    <w:lvl w:ilvl="3" w:tplc="0809000F" w:tentative="1">
      <w:start w:val="1"/>
      <w:numFmt w:val="decimal"/>
      <w:lvlText w:val="%4."/>
      <w:lvlJc w:val="left"/>
      <w:pPr>
        <w:ind w:left="4125" w:hanging="360"/>
      </w:pPr>
    </w:lvl>
    <w:lvl w:ilvl="4" w:tplc="08090019" w:tentative="1">
      <w:start w:val="1"/>
      <w:numFmt w:val="lowerLetter"/>
      <w:lvlText w:val="%5."/>
      <w:lvlJc w:val="left"/>
      <w:pPr>
        <w:ind w:left="4845" w:hanging="360"/>
      </w:pPr>
    </w:lvl>
    <w:lvl w:ilvl="5" w:tplc="0809001B" w:tentative="1">
      <w:start w:val="1"/>
      <w:numFmt w:val="lowerRoman"/>
      <w:lvlText w:val="%6."/>
      <w:lvlJc w:val="right"/>
      <w:pPr>
        <w:ind w:left="5565" w:hanging="180"/>
      </w:pPr>
    </w:lvl>
    <w:lvl w:ilvl="6" w:tplc="0809000F" w:tentative="1">
      <w:start w:val="1"/>
      <w:numFmt w:val="decimal"/>
      <w:lvlText w:val="%7."/>
      <w:lvlJc w:val="left"/>
      <w:pPr>
        <w:ind w:left="6285" w:hanging="360"/>
      </w:pPr>
    </w:lvl>
    <w:lvl w:ilvl="7" w:tplc="08090019" w:tentative="1">
      <w:start w:val="1"/>
      <w:numFmt w:val="lowerLetter"/>
      <w:lvlText w:val="%8."/>
      <w:lvlJc w:val="left"/>
      <w:pPr>
        <w:ind w:left="7005" w:hanging="360"/>
      </w:pPr>
    </w:lvl>
    <w:lvl w:ilvl="8" w:tplc="0809001B" w:tentative="1">
      <w:start w:val="1"/>
      <w:numFmt w:val="lowerRoman"/>
      <w:lvlText w:val="%9."/>
      <w:lvlJc w:val="right"/>
      <w:pPr>
        <w:ind w:left="7725" w:hanging="180"/>
      </w:pPr>
    </w:lvl>
  </w:abstractNum>
  <w:abstractNum w:abstractNumId="23" w15:restartNumberingAfterBreak="0">
    <w:nsid w:val="7DCB341E"/>
    <w:multiLevelType w:val="hybridMultilevel"/>
    <w:tmpl w:val="0D827436"/>
    <w:lvl w:ilvl="0" w:tplc="0C58CBCA">
      <w:start w:val="1"/>
      <w:numFmt w:val="decimal"/>
      <w:lvlText w:val="%1."/>
      <w:lvlJc w:val="left"/>
      <w:pPr>
        <w:ind w:left="1495" w:hanging="360"/>
      </w:pPr>
      <w:rPr>
        <w:b w:val="0"/>
        <w:sz w:val="20"/>
      </w:rPr>
    </w:lvl>
    <w:lvl w:ilvl="1" w:tplc="DD268BF8">
      <w:start w:val="1"/>
      <w:numFmt w:val="lowerLetter"/>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3"/>
  </w:num>
  <w:num w:numId="3">
    <w:abstractNumId w:val="6"/>
  </w:num>
  <w:num w:numId="4">
    <w:abstractNumId w:val="16"/>
  </w:num>
  <w:num w:numId="5">
    <w:abstractNumId w:val="20"/>
  </w:num>
  <w:num w:numId="6">
    <w:abstractNumId w:val="1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14"/>
  </w:num>
  <w:num w:numId="15">
    <w:abstractNumId w:val="1"/>
  </w:num>
  <w:num w:numId="16">
    <w:abstractNumId w:val="2"/>
  </w:num>
  <w:num w:numId="17">
    <w:abstractNumId w:val="0"/>
  </w:num>
  <w:num w:numId="18">
    <w:abstractNumId w:val="22"/>
  </w:num>
  <w:num w:numId="19">
    <w:abstractNumId w:val="19"/>
  </w:num>
  <w:num w:numId="20">
    <w:abstractNumId w:val="21"/>
  </w:num>
  <w:num w:numId="21">
    <w:abstractNumId w:val="9"/>
  </w:num>
  <w:num w:numId="22">
    <w:abstractNumId w:val="3"/>
  </w:num>
  <w:num w:numId="23">
    <w:abstractNumId w:val="8"/>
  </w:num>
  <w:num w:numId="24">
    <w:abstractNumId w:val="5"/>
  </w:num>
  <w:num w:numId="25">
    <w:abstractNumId w:val="18"/>
  </w:num>
  <w:num w:numId="26">
    <w:abstractNumId w:val="4"/>
  </w:num>
  <w:num w:numId="27">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 West">
    <w15:presenceInfo w15:providerId="None" w15:userId="Tom W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linkStyl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025"/>
    <w:rsid w:val="000026AF"/>
    <w:rsid w:val="00002D84"/>
    <w:rsid w:val="000035A5"/>
    <w:rsid w:val="00003A5C"/>
    <w:rsid w:val="00003EA8"/>
    <w:rsid w:val="00003F31"/>
    <w:rsid w:val="00004ED5"/>
    <w:rsid w:val="000053CE"/>
    <w:rsid w:val="000055C2"/>
    <w:rsid w:val="00006531"/>
    <w:rsid w:val="00006883"/>
    <w:rsid w:val="000069E5"/>
    <w:rsid w:val="00006F0F"/>
    <w:rsid w:val="00013DBA"/>
    <w:rsid w:val="00015C57"/>
    <w:rsid w:val="000168CA"/>
    <w:rsid w:val="00017369"/>
    <w:rsid w:val="0002094E"/>
    <w:rsid w:val="00020953"/>
    <w:rsid w:val="00021680"/>
    <w:rsid w:val="0002583C"/>
    <w:rsid w:val="000259B5"/>
    <w:rsid w:val="00025B9B"/>
    <w:rsid w:val="0002609E"/>
    <w:rsid w:val="00026F48"/>
    <w:rsid w:val="00027018"/>
    <w:rsid w:val="000278B6"/>
    <w:rsid w:val="00030C0E"/>
    <w:rsid w:val="000316C7"/>
    <w:rsid w:val="00031BDF"/>
    <w:rsid w:val="00031C9C"/>
    <w:rsid w:val="00031EE6"/>
    <w:rsid w:val="00032483"/>
    <w:rsid w:val="0003299F"/>
    <w:rsid w:val="00032D72"/>
    <w:rsid w:val="00034341"/>
    <w:rsid w:val="00034914"/>
    <w:rsid w:val="00034F0D"/>
    <w:rsid w:val="000352E2"/>
    <w:rsid w:val="0003580F"/>
    <w:rsid w:val="00036260"/>
    <w:rsid w:val="00037844"/>
    <w:rsid w:val="000401F1"/>
    <w:rsid w:val="000420A6"/>
    <w:rsid w:val="000420DF"/>
    <w:rsid w:val="000426AA"/>
    <w:rsid w:val="00042D0D"/>
    <w:rsid w:val="0004338C"/>
    <w:rsid w:val="00043DBF"/>
    <w:rsid w:val="000441FD"/>
    <w:rsid w:val="000450A0"/>
    <w:rsid w:val="000450E7"/>
    <w:rsid w:val="000457D5"/>
    <w:rsid w:val="00046675"/>
    <w:rsid w:val="00047C1E"/>
    <w:rsid w:val="0005196E"/>
    <w:rsid w:val="000520F9"/>
    <w:rsid w:val="0005212D"/>
    <w:rsid w:val="00052585"/>
    <w:rsid w:val="000531AA"/>
    <w:rsid w:val="000533D3"/>
    <w:rsid w:val="00054618"/>
    <w:rsid w:val="00055A91"/>
    <w:rsid w:val="00055B6B"/>
    <w:rsid w:val="00056ECD"/>
    <w:rsid w:val="00057424"/>
    <w:rsid w:val="00057776"/>
    <w:rsid w:val="00057C7B"/>
    <w:rsid w:val="000602CB"/>
    <w:rsid w:val="000604BB"/>
    <w:rsid w:val="00062F93"/>
    <w:rsid w:val="00064274"/>
    <w:rsid w:val="00064F97"/>
    <w:rsid w:val="00065455"/>
    <w:rsid w:val="00065E42"/>
    <w:rsid w:val="00067796"/>
    <w:rsid w:val="000740BC"/>
    <w:rsid w:val="000760F9"/>
    <w:rsid w:val="00076A44"/>
    <w:rsid w:val="00076A87"/>
    <w:rsid w:val="0007788A"/>
    <w:rsid w:val="00077A32"/>
    <w:rsid w:val="00077E3D"/>
    <w:rsid w:val="0008021B"/>
    <w:rsid w:val="000808AC"/>
    <w:rsid w:val="00081457"/>
    <w:rsid w:val="00081C10"/>
    <w:rsid w:val="00081C58"/>
    <w:rsid w:val="00081CB1"/>
    <w:rsid w:val="00082B16"/>
    <w:rsid w:val="000854D6"/>
    <w:rsid w:val="000855E3"/>
    <w:rsid w:val="00085C84"/>
    <w:rsid w:val="0008607E"/>
    <w:rsid w:val="0008723C"/>
    <w:rsid w:val="00087CD9"/>
    <w:rsid w:val="00090791"/>
    <w:rsid w:val="00090E38"/>
    <w:rsid w:val="00092C60"/>
    <w:rsid w:val="00092D5C"/>
    <w:rsid w:val="00092EB4"/>
    <w:rsid w:val="000943C7"/>
    <w:rsid w:val="00094A28"/>
    <w:rsid w:val="00094CD8"/>
    <w:rsid w:val="000951AC"/>
    <w:rsid w:val="000952A4"/>
    <w:rsid w:val="000954D3"/>
    <w:rsid w:val="000956DF"/>
    <w:rsid w:val="00095A93"/>
    <w:rsid w:val="00096F94"/>
    <w:rsid w:val="0009736C"/>
    <w:rsid w:val="000A03A2"/>
    <w:rsid w:val="000A0BE7"/>
    <w:rsid w:val="000A122F"/>
    <w:rsid w:val="000A1645"/>
    <w:rsid w:val="000A165F"/>
    <w:rsid w:val="000A1E91"/>
    <w:rsid w:val="000A2131"/>
    <w:rsid w:val="000A2929"/>
    <w:rsid w:val="000A2CA8"/>
    <w:rsid w:val="000A3085"/>
    <w:rsid w:val="000A34CB"/>
    <w:rsid w:val="000A3562"/>
    <w:rsid w:val="000A4D38"/>
    <w:rsid w:val="000A629A"/>
    <w:rsid w:val="000A6341"/>
    <w:rsid w:val="000A6862"/>
    <w:rsid w:val="000A71F3"/>
    <w:rsid w:val="000B0550"/>
    <w:rsid w:val="000B09B9"/>
    <w:rsid w:val="000B0B1F"/>
    <w:rsid w:val="000B170A"/>
    <w:rsid w:val="000B2087"/>
    <w:rsid w:val="000B23EA"/>
    <w:rsid w:val="000B3D56"/>
    <w:rsid w:val="000B4289"/>
    <w:rsid w:val="000B4486"/>
    <w:rsid w:val="000B46A9"/>
    <w:rsid w:val="000B544E"/>
    <w:rsid w:val="000B5B08"/>
    <w:rsid w:val="000B5FBE"/>
    <w:rsid w:val="000B6290"/>
    <w:rsid w:val="000B75EF"/>
    <w:rsid w:val="000C36A3"/>
    <w:rsid w:val="000C3B37"/>
    <w:rsid w:val="000C3CF8"/>
    <w:rsid w:val="000C4339"/>
    <w:rsid w:val="000C56B3"/>
    <w:rsid w:val="000C6267"/>
    <w:rsid w:val="000C6E38"/>
    <w:rsid w:val="000C7F7A"/>
    <w:rsid w:val="000D07F3"/>
    <w:rsid w:val="000D088D"/>
    <w:rsid w:val="000D0934"/>
    <w:rsid w:val="000D0A45"/>
    <w:rsid w:val="000D0DD5"/>
    <w:rsid w:val="000D0F0B"/>
    <w:rsid w:val="000D1709"/>
    <w:rsid w:val="000D2467"/>
    <w:rsid w:val="000D32F6"/>
    <w:rsid w:val="000D37B0"/>
    <w:rsid w:val="000D38B1"/>
    <w:rsid w:val="000D41B4"/>
    <w:rsid w:val="000D46F7"/>
    <w:rsid w:val="000D520C"/>
    <w:rsid w:val="000D5824"/>
    <w:rsid w:val="000D743A"/>
    <w:rsid w:val="000E1355"/>
    <w:rsid w:val="000E1924"/>
    <w:rsid w:val="000E1B5C"/>
    <w:rsid w:val="000E23C0"/>
    <w:rsid w:val="000E3860"/>
    <w:rsid w:val="000E3AAE"/>
    <w:rsid w:val="000E57B0"/>
    <w:rsid w:val="000E5BA6"/>
    <w:rsid w:val="000E5D66"/>
    <w:rsid w:val="000E5F60"/>
    <w:rsid w:val="000E6DE9"/>
    <w:rsid w:val="000E71CB"/>
    <w:rsid w:val="000E7FB8"/>
    <w:rsid w:val="000F0C1D"/>
    <w:rsid w:val="000F157D"/>
    <w:rsid w:val="000F2763"/>
    <w:rsid w:val="000F2DE8"/>
    <w:rsid w:val="000F335D"/>
    <w:rsid w:val="000F3725"/>
    <w:rsid w:val="000F4019"/>
    <w:rsid w:val="000F65A5"/>
    <w:rsid w:val="000F787A"/>
    <w:rsid w:val="00100066"/>
    <w:rsid w:val="0010077A"/>
    <w:rsid w:val="0010313B"/>
    <w:rsid w:val="00103207"/>
    <w:rsid w:val="00104BE1"/>
    <w:rsid w:val="00105C13"/>
    <w:rsid w:val="00105C65"/>
    <w:rsid w:val="00105DE9"/>
    <w:rsid w:val="001077BD"/>
    <w:rsid w:val="00110516"/>
    <w:rsid w:val="0011196B"/>
    <w:rsid w:val="0011196C"/>
    <w:rsid w:val="00111CFD"/>
    <w:rsid w:val="00112277"/>
    <w:rsid w:val="00112393"/>
    <w:rsid w:val="001124EE"/>
    <w:rsid w:val="0011276C"/>
    <w:rsid w:val="0011466F"/>
    <w:rsid w:val="0011505D"/>
    <w:rsid w:val="0011514A"/>
    <w:rsid w:val="001161FC"/>
    <w:rsid w:val="001164E1"/>
    <w:rsid w:val="001207AA"/>
    <w:rsid w:val="001209C2"/>
    <w:rsid w:val="0012145B"/>
    <w:rsid w:val="0012189C"/>
    <w:rsid w:val="00121BDD"/>
    <w:rsid w:val="0012218C"/>
    <w:rsid w:val="00122200"/>
    <w:rsid w:val="001234C4"/>
    <w:rsid w:val="00123D6B"/>
    <w:rsid w:val="00125018"/>
    <w:rsid w:val="00125506"/>
    <w:rsid w:val="00125A6E"/>
    <w:rsid w:val="001261B2"/>
    <w:rsid w:val="00126662"/>
    <w:rsid w:val="00126B29"/>
    <w:rsid w:val="0013044F"/>
    <w:rsid w:val="00130A19"/>
    <w:rsid w:val="00131A93"/>
    <w:rsid w:val="00131B86"/>
    <w:rsid w:val="00132C24"/>
    <w:rsid w:val="00133483"/>
    <w:rsid w:val="00133E44"/>
    <w:rsid w:val="0013510C"/>
    <w:rsid w:val="0013555F"/>
    <w:rsid w:val="001355AA"/>
    <w:rsid w:val="00135723"/>
    <w:rsid w:val="001359EC"/>
    <w:rsid w:val="00137FEC"/>
    <w:rsid w:val="00140702"/>
    <w:rsid w:val="00142B7C"/>
    <w:rsid w:val="0014358F"/>
    <w:rsid w:val="00143B9B"/>
    <w:rsid w:val="00144C5F"/>
    <w:rsid w:val="00145ED8"/>
    <w:rsid w:val="001469FE"/>
    <w:rsid w:val="001472FE"/>
    <w:rsid w:val="00150987"/>
    <w:rsid w:val="0015101F"/>
    <w:rsid w:val="0015183A"/>
    <w:rsid w:val="00151A99"/>
    <w:rsid w:val="00151E09"/>
    <w:rsid w:val="001539E2"/>
    <w:rsid w:val="00153DC7"/>
    <w:rsid w:val="00154AB2"/>
    <w:rsid w:val="00154F8A"/>
    <w:rsid w:val="0015545F"/>
    <w:rsid w:val="00156239"/>
    <w:rsid w:val="001573C6"/>
    <w:rsid w:val="00157C2E"/>
    <w:rsid w:val="0016047B"/>
    <w:rsid w:val="00162528"/>
    <w:rsid w:val="00163169"/>
    <w:rsid w:val="001638B5"/>
    <w:rsid w:val="00165121"/>
    <w:rsid w:val="0016513C"/>
    <w:rsid w:val="001655BB"/>
    <w:rsid w:val="001661C4"/>
    <w:rsid w:val="0016670C"/>
    <w:rsid w:val="001668A1"/>
    <w:rsid w:val="00166CD5"/>
    <w:rsid w:val="001707D2"/>
    <w:rsid w:val="00170CDB"/>
    <w:rsid w:val="00170FFF"/>
    <w:rsid w:val="00171DCF"/>
    <w:rsid w:val="00172501"/>
    <w:rsid w:val="00173959"/>
    <w:rsid w:val="0017416D"/>
    <w:rsid w:val="00174B87"/>
    <w:rsid w:val="00174D28"/>
    <w:rsid w:val="00175086"/>
    <w:rsid w:val="0017534D"/>
    <w:rsid w:val="0017544E"/>
    <w:rsid w:val="0017577C"/>
    <w:rsid w:val="00176590"/>
    <w:rsid w:val="001766FC"/>
    <w:rsid w:val="00177C20"/>
    <w:rsid w:val="00177C3A"/>
    <w:rsid w:val="00181692"/>
    <w:rsid w:val="001820D6"/>
    <w:rsid w:val="001825D3"/>
    <w:rsid w:val="00182B72"/>
    <w:rsid w:val="00182F59"/>
    <w:rsid w:val="00183041"/>
    <w:rsid w:val="00183630"/>
    <w:rsid w:val="00184D98"/>
    <w:rsid w:val="0018507B"/>
    <w:rsid w:val="001858F5"/>
    <w:rsid w:val="00185CDE"/>
    <w:rsid w:val="00185FD2"/>
    <w:rsid w:val="001862DE"/>
    <w:rsid w:val="0018630A"/>
    <w:rsid w:val="00186478"/>
    <w:rsid w:val="00191AEF"/>
    <w:rsid w:val="00191FFD"/>
    <w:rsid w:val="001922A3"/>
    <w:rsid w:val="0019275B"/>
    <w:rsid w:val="00193ED2"/>
    <w:rsid w:val="00194A5B"/>
    <w:rsid w:val="00194DEB"/>
    <w:rsid w:val="00195D33"/>
    <w:rsid w:val="00196A70"/>
    <w:rsid w:val="00196ED5"/>
    <w:rsid w:val="00197A89"/>
    <w:rsid w:val="00197A9E"/>
    <w:rsid w:val="001A076D"/>
    <w:rsid w:val="001A32B8"/>
    <w:rsid w:val="001A34E9"/>
    <w:rsid w:val="001A3767"/>
    <w:rsid w:val="001A5E4A"/>
    <w:rsid w:val="001A5F17"/>
    <w:rsid w:val="001A6B1C"/>
    <w:rsid w:val="001A7384"/>
    <w:rsid w:val="001A7D2E"/>
    <w:rsid w:val="001B0BFA"/>
    <w:rsid w:val="001B17D2"/>
    <w:rsid w:val="001B225F"/>
    <w:rsid w:val="001B231B"/>
    <w:rsid w:val="001B2B56"/>
    <w:rsid w:val="001B38D9"/>
    <w:rsid w:val="001B3CA1"/>
    <w:rsid w:val="001B4A31"/>
    <w:rsid w:val="001B4D4F"/>
    <w:rsid w:val="001B4DB8"/>
    <w:rsid w:val="001B5D5F"/>
    <w:rsid w:val="001B68ED"/>
    <w:rsid w:val="001B722C"/>
    <w:rsid w:val="001B72B5"/>
    <w:rsid w:val="001C02DD"/>
    <w:rsid w:val="001C0327"/>
    <w:rsid w:val="001C1F26"/>
    <w:rsid w:val="001C3FF6"/>
    <w:rsid w:val="001C40F0"/>
    <w:rsid w:val="001C4323"/>
    <w:rsid w:val="001C47D5"/>
    <w:rsid w:val="001C485F"/>
    <w:rsid w:val="001C51FF"/>
    <w:rsid w:val="001C7C6C"/>
    <w:rsid w:val="001D0028"/>
    <w:rsid w:val="001D31FF"/>
    <w:rsid w:val="001D3A58"/>
    <w:rsid w:val="001D3FEA"/>
    <w:rsid w:val="001D6FDC"/>
    <w:rsid w:val="001D77B4"/>
    <w:rsid w:val="001D7A69"/>
    <w:rsid w:val="001D7D8C"/>
    <w:rsid w:val="001E005C"/>
    <w:rsid w:val="001E02A1"/>
    <w:rsid w:val="001E1019"/>
    <w:rsid w:val="001E13D9"/>
    <w:rsid w:val="001E27A8"/>
    <w:rsid w:val="001E3507"/>
    <w:rsid w:val="001E3DC0"/>
    <w:rsid w:val="001E45A1"/>
    <w:rsid w:val="001E5308"/>
    <w:rsid w:val="001E5F1F"/>
    <w:rsid w:val="001E76AE"/>
    <w:rsid w:val="001F0E0E"/>
    <w:rsid w:val="001F2149"/>
    <w:rsid w:val="001F29F5"/>
    <w:rsid w:val="001F2FF0"/>
    <w:rsid w:val="001F385C"/>
    <w:rsid w:val="001F3A95"/>
    <w:rsid w:val="001F46C2"/>
    <w:rsid w:val="001F495E"/>
    <w:rsid w:val="001F4B2B"/>
    <w:rsid w:val="001F5130"/>
    <w:rsid w:val="001F555A"/>
    <w:rsid w:val="001F66BB"/>
    <w:rsid w:val="001F69A4"/>
    <w:rsid w:val="001F6BA7"/>
    <w:rsid w:val="001F6C5D"/>
    <w:rsid w:val="001F6E5C"/>
    <w:rsid w:val="001F78FE"/>
    <w:rsid w:val="0020048F"/>
    <w:rsid w:val="002027CE"/>
    <w:rsid w:val="00202F2D"/>
    <w:rsid w:val="002031FA"/>
    <w:rsid w:val="002038DA"/>
    <w:rsid w:val="00203AB1"/>
    <w:rsid w:val="002056A0"/>
    <w:rsid w:val="00205B88"/>
    <w:rsid w:val="00205F0B"/>
    <w:rsid w:val="00206402"/>
    <w:rsid w:val="00206D85"/>
    <w:rsid w:val="002077DE"/>
    <w:rsid w:val="00211C97"/>
    <w:rsid w:val="00211E3C"/>
    <w:rsid w:val="00212426"/>
    <w:rsid w:val="0021274C"/>
    <w:rsid w:val="00214CC6"/>
    <w:rsid w:val="0021543B"/>
    <w:rsid w:val="00215E88"/>
    <w:rsid w:val="00217136"/>
    <w:rsid w:val="002171C5"/>
    <w:rsid w:val="002175BE"/>
    <w:rsid w:val="00220989"/>
    <w:rsid w:val="002217F9"/>
    <w:rsid w:val="00222A40"/>
    <w:rsid w:val="00223547"/>
    <w:rsid w:val="00223728"/>
    <w:rsid w:val="00223E43"/>
    <w:rsid w:val="0022432C"/>
    <w:rsid w:val="00224E7B"/>
    <w:rsid w:val="00225021"/>
    <w:rsid w:val="00225970"/>
    <w:rsid w:val="00225D2A"/>
    <w:rsid w:val="00225FDC"/>
    <w:rsid w:val="0022693D"/>
    <w:rsid w:val="00227F43"/>
    <w:rsid w:val="00230793"/>
    <w:rsid w:val="00230B99"/>
    <w:rsid w:val="00230D32"/>
    <w:rsid w:val="00231BFD"/>
    <w:rsid w:val="00231F8B"/>
    <w:rsid w:val="0023287C"/>
    <w:rsid w:val="00232D01"/>
    <w:rsid w:val="0023342D"/>
    <w:rsid w:val="00234DDB"/>
    <w:rsid w:val="002350A1"/>
    <w:rsid w:val="002351CD"/>
    <w:rsid w:val="00235596"/>
    <w:rsid w:val="00235862"/>
    <w:rsid w:val="002359AB"/>
    <w:rsid w:val="002368CD"/>
    <w:rsid w:val="00236A60"/>
    <w:rsid w:val="00237644"/>
    <w:rsid w:val="002410E9"/>
    <w:rsid w:val="00241DB7"/>
    <w:rsid w:val="002422D9"/>
    <w:rsid w:val="00242C37"/>
    <w:rsid w:val="00242D81"/>
    <w:rsid w:val="0024383C"/>
    <w:rsid w:val="00243AF0"/>
    <w:rsid w:val="00246051"/>
    <w:rsid w:val="00246A81"/>
    <w:rsid w:val="002471B7"/>
    <w:rsid w:val="00247B74"/>
    <w:rsid w:val="002505B6"/>
    <w:rsid w:val="002507C4"/>
    <w:rsid w:val="00250840"/>
    <w:rsid w:val="00250DBD"/>
    <w:rsid w:val="002524D9"/>
    <w:rsid w:val="00253A9F"/>
    <w:rsid w:val="00253F94"/>
    <w:rsid w:val="0025417B"/>
    <w:rsid w:val="002541F8"/>
    <w:rsid w:val="00254A66"/>
    <w:rsid w:val="00254FA6"/>
    <w:rsid w:val="00255137"/>
    <w:rsid w:val="002557D7"/>
    <w:rsid w:val="002561AD"/>
    <w:rsid w:val="00256D68"/>
    <w:rsid w:val="002603B0"/>
    <w:rsid w:val="0026170C"/>
    <w:rsid w:val="00261FBE"/>
    <w:rsid w:val="00262BD3"/>
    <w:rsid w:val="00263EB6"/>
    <w:rsid w:val="00264A13"/>
    <w:rsid w:val="00264D50"/>
    <w:rsid w:val="0026520D"/>
    <w:rsid w:val="002656B1"/>
    <w:rsid w:val="00265732"/>
    <w:rsid w:val="0026620D"/>
    <w:rsid w:val="002673AD"/>
    <w:rsid w:val="00267769"/>
    <w:rsid w:val="0027017E"/>
    <w:rsid w:val="00270584"/>
    <w:rsid w:val="002710E8"/>
    <w:rsid w:val="00272114"/>
    <w:rsid w:val="00274A12"/>
    <w:rsid w:val="00274A46"/>
    <w:rsid w:val="00275860"/>
    <w:rsid w:val="00276609"/>
    <w:rsid w:val="00277ECA"/>
    <w:rsid w:val="002812F3"/>
    <w:rsid w:val="0028191E"/>
    <w:rsid w:val="00281F9B"/>
    <w:rsid w:val="002859FA"/>
    <w:rsid w:val="0028636B"/>
    <w:rsid w:val="0028637B"/>
    <w:rsid w:val="0028704F"/>
    <w:rsid w:val="00287AA1"/>
    <w:rsid w:val="00287BBF"/>
    <w:rsid w:val="00290EE7"/>
    <w:rsid w:val="002924ED"/>
    <w:rsid w:val="0029278A"/>
    <w:rsid w:val="00293BB0"/>
    <w:rsid w:val="00294203"/>
    <w:rsid w:val="00294C45"/>
    <w:rsid w:val="00294C70"/>
    <w:rsid w:val="00295694"/>
    <w:rsid w:val="00295E04"/>
    <w:rsid w:val="00296408"/>
    <w:rsid w:val="002A07E9"/>
    <w:rsid w:val="002A0979"/>
    <w:rsid w:val="002A1B06"/>
    <w:rsid w:val="002A3C5F"/>
    <w:rsid w:val="002A4647"/>
    <w:rsid w:val="002A5781"/>
    <w:rsid w:val="002A5FEE"/>
    <w:rsid w:val="002A6ECF"/>
    <w:rsid w:val="002B05D0"/>
    <w:rsid w:val="002B0CE7"/>
    <w:rsid w:val="002B2199"/>
    <w:rsid w:val="002B2F96"/>
    <w:rsid w:val="002B3440"/>
    <w:rsid w:val="002B3879"/>
    <w:rsid w:val="002B3C8B"/>
    <w:rsid w:val="002B77E1"/>
    <w:rsid w:val="002C0E61"/>
    <w:rsid w:val="002C109F"/>
    <w:rsid w:val="002C2B82"/>
    <w:rsid w:val="002C337D"/>
    <w:rsid w:val="002C4630"/>
    <w:rsid w:val="002C6FA7"/>
    <w:rsid w:val="002C7993"/>
    <w:rsid w:val="002D10C4"/>
    <w:rsid w:val="002D12DF"/>
    <w:rsid w:val="002D237F"/>
    <w:rsid w:val="002D2DD7"/>
    <w:rsid w:val="002D4BD2"/>
    <w:rsid w:val="002D5BA8"/>
    <w:rsid w:val="002D64A7"/>
    <w:rsid w:val="002D763F"/>
    <w:rsid w:val="002D7C84"/>
    <w:rsid w:val="002D7FD5"/>
    <w:rsid w:val="002E0B02"/>
    <w:rsid w:val="002E232A"/>
    <w:rsid w:val="002E2DDF"/>
    <w:rsid w:val="002E5848"/>
    <w:rsid w:val="002E70DB"/>
    <w:rsid w:val="002E727F"/>
    <w:rsid w:val="002E7445"/>
    <w:rsid w:val="002F03A0"/>
    <w:rsid w:val="002F0416"/>
    <w:rsid w:val="002F0DA6"/>
    <w:rsid w:val="002F305B"/>
    <w:rsid w:val="002F3102"/>
    <w:rsid w:val="002F4E8C"/>
    <w:rsid w:val="002F5CDF"/>
    <w:rsid w:val="002F7A7B"/>
    <w:rsid w:val="00300676"/>
    <w:rsid w:val="0030109C"/>
    <w:rsid w:val="00301383"/>
    <w:rsid w:val="003017C8"/>
    <w:rsid w:val="00302D9C"/>
    <w:rsid w:val="003031A5"/>
    <w:rsid w:val="00303295"/>
    <w:rsid w:val="0030352D"/>
    <w:rsid w:val="00303960"/>
    <w:rsid w:val="0030638A"/>
    <w:rsid w:val="00306CC2"/>
    <w:rsid w:val="003070C4"/>
    <w:rsid w:val="003074AD"/>
    <w:rsid w:val="003078FE"/>
    <w:rsid w:val="003107ED"/>
    <w:rsid w:val="003124E1"/>
    <w:rsid w:val="00312C10"/>
    <w:rsid w:val="00312E8C"/>
    <w:rsid w:val="003135A7"/>
    <w:rsid w:val="00313B26"/>
    <w:rsid w:val="00313FAB"/>
    <w:rsid w:val="003142D3"/>
    <w:rsid w:val="00314F01"/>
    <w:rsid w:val="00321EBA"/>
    <w:rsid w:val="003226E6"/>
    <w:rsid w:val="00322A53"/>
    <w:rsid w:val="00322F31"/>
    <w:rsid w:val="00324F41"/>
    <w:rsid w:val="003253E7"/>
    <w:rsid w:val="003261BA"/>
    <w:rsid w:val="00330097"/>
    <w:rsid w:val="0033035A"/>
    <w:rsid w:val="00330CB7"/>
    <w:rsid w:val="00330E40"/>
    <w:rsid w:val="00331102"/>
    <w:rsid w:val="00331E47"/>
    <w:rsid w:val="00333D1D"/>
    <w:rsid w:val="00333FE5"/>
    <w:rsid w:val="00334C3E"/>
    <w:rsid w:val="00334F76"/>
    <w:rsid w:val="00335315"/>
    <w:rsid w:val="003366FE"/>
    <w:rsid w:val="00336F88"/>
    <w:rsid w:val="003401E5"/>
    <w:rsid w:val="00340D9A"/>
    <w:rsid w:val="00341434"/>
    <w:rsid w:val="00342544"/>
    <w:rsid w:val="00343784"/>
    <w:rsid w:val="00345B42"/>
    <w:rsid w:val="00346081"/>
    <w:rsid w:val="003475B2"/>
    <w:rsid w:val="00347F86"/>
    <w:rsid w:val="00350BFC"/>
    <w:rsid w:val="003514E0"/>
    <w:rsid w:val="00351AF8"/>
    <w:rsid w:val="00351B27"/>
    <w:rsid w:val="00352C4E"/>
    <w:rsid w:val="00353B39"/>
    <w:rsid w:val="00353E1E"/>
    <w:rsid w:val="00355FBC"/>
    <w:rsid w:val="0035609F"/>
    <w:rsid w:val="00360113"/>
    <w:rsid w:val="00360177"/>
    <w:rsid w:val="0036078E"/>
    <w:rsid w:val="0036141A"/>
    <w:rsid w:val="0036183A"/>
    <w:rsid w:val="00362AED"/>
    <w:rsid w:val="003633EE"/>
    <w:rsid w:val="0036488C"/>
    <w:rsid w:val="00366507"/>
    <w:rsid w:val="00367181"/>
    <w:rsid w:val="003703BF"/>
    <w:rsid w:val="003703F4"/>
    <w:rsid w:val="003706BC"/>
    <w:rsid w:val="00370CBE"/>
    <w:rsid w:val="00370F4F"/>
    <w:rsid w:val="00371A52"/>
    <w:rsid w:val="003740D7"/>
    <w:rsid w:val="00376B01"/>
    <w:rsid w:val="0038031B"/>
    <w:rsid w:val="00380E6D"/>
    <w:rsid w:val="00381429"/>
    <w:rsid w:val="003821F1"/>
    <w:rsid w:val="00383BAF"/>
    <w:rsid w:val="003846F3"/>
    <w:rsid w:val="00386BE8"/>
    <w:rsid w:val="0038746F"/>
    <w:rsid w:val="0038768A"/>
    <w:rsid w:val="00387B84"/>
    <w:rsid w:val="00390216"/>
    <w:rsid w:val="003907E2"/>
    <w:rsid w:val="003909ED"/>
    <w:rsid w:val="00390F04"/>
    <w:rsid w:val="003910CE"/>
    <w:rsid w:val="00393C66"/>
    <w:rsid w:val="003949CA"/>
    <w:rsid w:val="003967EC"/>
    <w:rsid w:val="0039749D"/>
    <w:rsid w:val="003976A2"/>
    <w:rsid w:val="003976CC"/>
    <w:rsid w:val="003976F8"/>
    <w:rsid w:val="00397776"/>
    <w:rsid w:val="00397962"/>
    <w:rsid w:val="00397BB8"/>
    <w:rsid w:val="003A080B"/>
    <w:rsid w:val="003A0DCC"/>
    <w:rsid w:val="003A1B03"/>
    <w:rsid w:val="003A248F"/>
    <w:rsid w:val="003A2920"/>
    <w:rsid w:val="003A2E05"/>
    <w:rsid w:val="003A2E33"/>
    <w:rsid w:val="003A2E54"/>
    <w:rsid w:val="003A3C42"/>
    <w:rsid w:val="003A5E55"/>
    <w:rsid w:val="003A6076"/>
    <w:rsid w:val="003A6D77"/>
    <w:rsid w:val="003A7216"/>
    <w:rsid w:val="003A72E4"/>
    <w:rsid w:val="003A72FB"/>
    <w:rsid w:val="003A7604"/>
    <w:rsid w:val="003A7D6B"/>
    <w:rsid w:val="003B1336"/>
    <w:rsid w:val="003B1A55"/>
    <w:rsid w:val="003B1E04"/>
    <w:rsid w:val="003B33D0"/>
    <w:rsid w:val="003B4895"/>
    <w:rsid w:val="003B49C7"/>
    <w:rsid w:val="003B4EA9"/>
    <w:rsid w:val="003B4FB3"/>
    <w:rsid w:val="003B61A5"/>
    <w:rsid w:val="003B7625"/>
    <w:rsid w:val="003B7A19"/>
    <w:rsid w:val="003C01D1"/>
    <w:rsid w:val="003C1E17"/>
    <w:rsid w:val="003C22A2"/>
    <w:rsid w:val="003C232D"/>
    <w:rsid w:val="003C3835"/>
    <w:rsid w:val="003C42A4"/>
    <w:rsid w:val="003C4948"/>
    <w:rsid w:val="003C4CF3"/>
    <w:rsid w:val="003C5A9F"/>
    <w:rsid w:val="003C6921"/>
    <w:rsid w:val="003D032B"/>
    <w:rsid w:val="003D0641"/>
    <w:rsid w:val="003D2263"/>
    <w:rsid w:val="003D2B78"/>
    <w:rsid w:val="003D418C"/>
    <w:rsid w:val="003D469C"/>
    <w:rsid w:val="003D4D9A"/>
    <w:rsid w:val="003D79A5"/>
    <w:rsid w:val="003E016A"/>
    <w:rsid w:val="003E10B1"/>
    <w:rsid w:val="003E17F2"/>
    <w:rsid w:val="003E1D62"/>
    <w:rsid w:val="003E2178"/>
    <w:rsid w:val="003E2DE4"/>
    <w:rsid w:val="003E320B"/>
    <w:rsid w:val="003E3990"/>
    <w:rsid w:val="003E3B99"/>
    <w:rsid w:val="003E43A8"/>
    <w:rsid w:val="003E45BD"/>
    <w:rsid w:val="003E4801"/>
    <w:rsid w:val="003E48F4"/>
    <w:rsid w:val="003E581C"/>
    <w:rsid w:val="003E5F46"/>
    <w:rsid w:val="003E651D"/>
    <w:rsid w:val="003E69D2"/>
    <w:rsid w:val="003E6E72"/>
    <w:rsid w:val="003E712A"/>
    <w:rsid w:val="003E7E52"/>
    <w:rsid w:val="003F0352"/>
    <w:rsid w:val="003F0C43"/>
    <w:rsid w:val="003F0DD1"/>
    <w:rsid w:val="003F130B"/>
    <w:rsid w:val="003F14D5"/>
    <w:rsid w:val="003F1DFC"/>
    <w:rsid w:val="003F1E74"/>
    <w:rsid w:val="003F226B"/>
    <w:rsid w:val="003F307D"/>
    <w:rsid w:val="003F3F8A"/>
    <w:rsid w:val="003F450F"/>
    <w:rsid w:val="003F4BAB"/>
    <w:rsid w:val="003F4F66"/>
    <w:rsid w:val="003F5484"/>
    <w:rsid w:val="003F6135"/>
    <w:rsid w:val="00400855"/>
    <w:rsid w:val="00400A02"/>
    <w:rsid w:val="00400EA1"/>
    <w:rsid w:val="0040137B"/>
    <w:rsid w:val="00401E9F"/>
    <w:rsid w:val="00402103"/>
    <w:rsid w:val="0040359C"/>
    <w:rsid w:val="0040403C"/>
    <w:rsid w:val="00404B6E"/>
    <w:rsid w:val="00406485"/>
    <w:rsid w:val="00406E2B"/>
    <w:rsid w:val="004071DA"/>
    <w:rsid w:val="00407754"/>
    <w:rsid w:val="00407994"/>
    <w:rsid w:val="004079E1"/>
    <w:rsid w:val="00410BCA"/>
    <w:rsid w:val="00411267"/>
    <w:rsid w:val="00411B28"/>
    <w:rsid w:val="0041231D"/>
    <w:rsid w:val="00412C44"/>
    <w:rsid w:val="00413269"/>
    <w:rsid w:val="004140C1"/>
    <w:rsid w:val="004144CE"/>
    <w:rsid w:val="004154D1"/>
    <w:rsid w:val="00415596"/>
    <w:rsid w:val="00416A34"/>
    <w:rsid w:val="00416D91"/>
    <w:rsid w:val="00420D9D"/>
    <w:rsid w:val="00421B0A"/>
    <w:rsid w:val="0042267A"/>
    <w:rsid w:val="004226DC"/>
    <w:rsid w:val="004243C6"/>
    <w:rsid w:val="004263E9"/>
    <w:rsid w:val="00427667"/>
    <w:rsid w:val="004276B4"/>
    <w:rsid w:val="00430AFA"/>
    <w:rsid w:val="00430E2B"/>
    <w:rsid w:val="00430E3A"/>
    <w:rsid w:val="00430FFC"/>
    <w:rsid w:val="00431ECE"/>
    <w:rsid w:val="00431F0B"/>
    <w:rsid w:val="00431FCB"/>
    <w:rsid w:val="004320FF"/>
    <w:rsid w:val="00433905"/>
    <w:rsid w:val="00433C50"/>
    <w:rsid w:val="00433FBF"/>
    <w:rsid w:val="00434E2D"/>
    <w:rsid w:val="004356BA"/>
    <w:rsid w:val="004362EA"/>
    <w:rsid w:val="00436B8E"/>
    <w:rsid w:val="00437070"/>
    <w:rsid w:val="00440318"/>
    <w:rsid w:val="00440A55"/>
    <w:rsid w:val="00440A76"/>
    <w:rsid w:val="0044157D"/>
    <w:rsid w:val="00442052"/>
    <w:rsid w:val="004423B9"/>
    <w:rsid w:val="00442A44"/>
    <w:rsid w:val="00442BAC"/>
    <w:rsid w:val="004431FC"/>
    <w:rsid w:val="004438CA"/>
    <w:rsid w:val="004439BF"/>
    <w:rsid w:val="00446356"/>
    <w:rsid w:val="00447D0C"/>
    <w:rsid w:val="00447E75"/>
    <w:rsid w:val="0045011D"/>
    <w:rsid w:val="00451819"/>
    <w:rsid w:val="004518B3"/>
    <w:rsid w:val="00451F44"/>
    <w:rsid w:val="004540FD"/>
    <w:rsid w:val="0045499B"/>
    <w:rsid w:val="00454E6B"/>
    <w:rsid w:val="00454F63"/>
    <w:rsid w:val="004555E0"/>
    <w:rsid w:val="00456521"/>
    <w:rsid w:val="00457DDC"/>
    <w:rsid w:val="0046030C"/>
    <w:rsid w:val="00460C78"/>
    <w:rsid w:val="00460D10"/>
    <w:rsid w:val="004612BE"/>
    <w:rsid w:val="004612D4"/>
    <w:rsid w:val="00462D2D"/>
    <w:rsid w:val="00463262"/>
    <w:rsid w:val="00464BDA"/>
    <w:rsid w:val="00466772"/>
    <w:rsid w:val="00466B1F"/>
    <w:rsid w:val="00466CCD"/>
    <w:rsid w:val="00467F8B"/>
    <w:rsid w:val="00470195"/>
    <w:rsid w:val="00470639"/>
    <w:rsid w:val="00470EB9"/>
    <w:rsid w:val="00471256"/>
    <w:rsid w:val="00471DC2"/>
    <w:rsid w:val="00472541"/>
    <w:rsid w:val="00472CF2"/>
    <w:rsid w:val="00473426"/>
    <w:rsid w:val="0047480E"/>
    <w:rsid w:val="00474B54"/>
    <w:rsid w:val="00474E08"/>
    <w:rsid w:val="0047521C"/>
    <w:rsid w:val="0047553E"/>
    <w:rsid w:val="0047677C"/>
    <w:rsid w:val="00477421"/>
    <w:rsid w:val="00477B29"/>
    <w:rsid w:val="00477DEC"/>
    <w:rsid w:val="00481F71"/>
    <w:rsid w:val="004820D9"/>
    <w:rsid w:val="004828A0"/>
    <w:rsid w:val="00484194"/>
    <w:rsid w:val="00484B96"/>
    <w:rsid w:val="004867F2"/>
    <w:rsid w:val="004869E6"/>
    <w:rsid w:val="004876AB"/>
    <w:rsid w:val="00487A1F"/>
    <w:rsid w:val="0049056F"/>
    <w:rsid w:val="004907F5"/>
    <w:rsid w:val="00490974"/>
    <w:rsid w:val="00490B13"/>
    <w:rsid w:val="00491139"/>
    <w:rsid w:val="00492565"/>
    <w:rsid w:val="00492777"/>
    <w:rsid w:val="00492F64"/>
    <w:rsid w:val="0049384B"/>
    <w:rsid w:val="004939E5"/>
    <w:rsid w:val="00493B2A"/>
    <w:rsid w:val="00493E02"/>
    <w:rsid w:val="00494BF1"/>
    <w:rsid w:val="004959C2"/>
    <w:rsid w:val="00496EB4"/>
    <w:rsid w:val="00497C46"/>
    <w:rsid w:val="004A158B"/>
    <w:rsid w:val="004A1C71"/>
    <w:rsid w:val="004A21CF"/>
    <w:rsid w:val="004A26B5"/>
    <w:rsid w:val="004A2AA1"/>
    <w:rsid w:val="004A4471"/>
    <w:rsid w:val="004A513C"/>
    <w:rsid w:val="004A5B37"/>
    <w:rsid w:val="004A65B5"/>
    <w:rsid w:val="004A7410"/>
    <w:rsid w:val="004A7482"/>
    <w:rsid w:val="004B0CD9"/>
    <w:rsid w:val="004B12BD"/>
    <w:rsid w:val="004B221B"/>
    <w:rsid w:val="004B272D"/>
    <w:rsid w:val="004B3DAE"/>
    <w:rsid w:val="004B4E87"/>
    <w:rsid w:val="004B7C79"/>
    <w:rsid w:val="004C003F"/>
    <w:rsid w:val="004C05D3"/>
    <w:rsid w:val="004C13D5"/>
    <w:rsid w:val="004C146C"/>
    <w:rsid w:val="004C20A8"/>
    <w:rsid w:val="004C2651"/>
    <w:rsid w:val="004C27F2"/>
    <w:rsid w:val="004C3379"/>
    <w:rsid w:val="004C343A"/>
    <w:rsid w:val="004C4505"/>
    <w:rsid w:val="004C48E6"/>
    <w:rsid w:val="004C4EE0"/>
    <w:rsid w:val="004C503A"/>
    <w:rsid w:val="004C583D"/>
    <w:rsid w:val="004C7143"/>
    <w:rsid w:val="004C754C"/>
    <w:rsid w:val="004C7D92"/>
    <w:rsid w:val="004D165F"/>
    <w:rsid w:val="004D1C0D"/>
    <w:rsid w:val="004D2043"/>
    <w:rsid w:val="004D24BF"/>
    <w:rsid w:val="004D32C8"/>
    <w:rsid w:val="004D3321"/>
    <w:rsid w:val="004D369B"/>
    <w:rsid w:val="004D37CF"/>
    <w:rsid w:val="004D4388"/>
    <w:rsid w:val="004D6146"/>
    <w:rsid w:val="004D7CDF"/>
    <w:rsid w:val="004E1115"/>
    <w:rsid w:val="004E29D5"/>
    <w:rsid w:val="004E31BD"/>
    <w:rsid w:val="004E379F"/>
    <w:rsid w:val="004E426B"/>
    <w:rsid w:val="004E479E"/>
    <w:rsid w:val="004E4BA7"/>
    <w:rsid w:val="004E57BA"/>
    <w:rsid w:val="004E5ACA"/>
    <w:rsid w:val="004E5FC0"/>
    <w:rsid w:val="004E6E0E"/>
    <w:rsid w:val="004E7822"/>
    <w:rsid w:val="004F012E"/>
    <w:rsid w:val="004F0149"/>
    <w:rsid w:val="004F055B"/>
    <w:rsid w:val="004F1A2E"/>
    <w:rsid w:val="004F2525"/>
    <w:rsid w:val="004F3B53"/>
    <w:rsid w:val="004F5A3D"/>
    <w:rsid w:val="004F6BD2"/>
    <w:rsid w:val="00500BF4"/>
    <w:rsid w:val="00501B77"/>
    <w:rsid w:val="00503EF1"/>
    <w:rsid w:val="00503FB3"/>
    <w:rsid w:val="0050412D"/>
    <w:rsid w:val="005052D4"/>
    <w:rsid w:val="00505C31"/>
    <w:rsid w:val="00505FBD"/>
    <w:rsid w:val="00506A77"/>
    <w:rsid w:val="00507F4B"/>
    <w:rsid w:val="005100BD"/>
    <w:rsid w:val="005105D6"/>
    <w:rsid w:val="005107A0"/>
    <w:rsid w:val="00510B4B"/>
    <w:rsid w:val="0051162D"/>
    <w:rsid w:val="005124B1"/>
    <w:rsid w:val="00512652"/>
    <w:rsid w:val="00512D7B"/>
    <w:rsid w:val="005131EB"/>
    <w:rsid w:val="00513960"/>
    <w:rsid w:val="00515554"/>
    <w:rsid w:val="005164A1"/>
    <w:rsid w:val="005171A9"/>
    <w:rsid w:val="00517247"/>
    <w:rsid w:val="00517C2B"/>
    <w:rsid w:val="00520203"/>
    <w:rsid w:val="00520569"/>
    <w:rsid w:val="00523C53"/>
    <w:rsid w:val="00523EBF"/>
    <w:rsid w:val="005250A0"/>
    <w:rsid w:val="005254D3"/>
    <w:rsid w:val="005270AC"/>
    <w:rsid w:val="005275C5"/>
    <w:rsid w:val="005300F0"/>
    <w:rsid w:val="00530150"/>
    <w:rsid w:val="00531A28"/>
    <w:rsid w:val="005337E1"/>
    <w:rsid w:val="00534085"/>
    <w:rsid w:val="00534FF9"/>
    <w:rsid w:val="00535E3F"/>
    <w:rsid w:val="00535F4E"/>
    <w:rsid w:val="00536359"/>
    <w:rsid w:val="00537585"/>
    <w:rsid w:val="0054038B"/>
    <w:rsid w:val="0054045F"/>
    <w:rsid w:val="00542192"/>
    <w:rsid w:val="00543153"/>
    <w:rsid w:val="0054422A"/>
    <w:rsid w:val="005445AA"/>
    <w:rsid w:val="00545DBB"/>
    <w:rsid w:val="00546F34"/>
    <w:rsid w:val="00547420"/>
    <w:rsid w:val="00550320"/>
    <w:rsid w:val="00551638"/>
    <w:rsid w:val="00551639"/>
    <w:rsid w:val="00552EE6"/>
    <w:rsid w:val="0055389B"/>
    <w:rsid w:val="00554CB7"/>
    <w:rsid w:val="00554FEB"/>
    <w:rsid w:val="005555B9"/>
    <w:rsid w:val="0055664F"/>
    <w:rsid w:val="005603B4"/>
    <w:rsid w:val="005618EA"/>
    <w:rsid w:val="00562183"/>
    <w:rsid w:val="00562E64"/>
    <w:rsid w:val="005635D9"/>
    <w:rsid w:val="0056364A"/>
    <w:rsid w:val="00563DB9"/>
    <w:rsid w:val="005643AC"/>
    <w:rsid w:val="005644D0"/>
    <w:rsid w:val="00565382"/>
    <w:rsid w:val="0056554F"/>
    <w:rsid w:val="00565C33"/>
    <w:rsid w:val="00566213"/>
    <w:rsid w:val="00566985"/>
    <w:rsid w:val="00567438"/>
    <w:rsid w:val="00570441"/>
    <w:rsid w:val="0057080B"/>
    <w:rsid w:val="00570A70"/>
    <w:rsid w:val="00572402"/>
    <w:rsid w:val="005725D6"/>
    <w:rsid w:val="005726E2"/>
    <w:rsid w:val="00572DA8"/>
    <w:rsid w:val="00572F3A"/>
    <w:rsid w:val="0057388D"/>
    <w:rsid w:val="00573A1E"/>
    <w:rsid w:val="00573B96"/>
    <w:rsid w:val="00573D58"/>
    <w:rsid w:val="005747E7"/>
    <w:rsid w:val="00575569"/>
    <w:rsid w:val="005755BE"/>
    <w:rsid w:val="005772FC"/>
    <w:rsid w:val="005774E0"/>
    <w:rsid w:val="00577A10"/>
    <w:rsid w:val="00577F63"/>
    <w:rsid w:val="00582A82"/>
    <w:rsid w:val="005844E0"/>
    <w:rsid w:val="00584FF4"/>
    <w:rsid w:val="0058568A"/>
    <w:rsid w:val="00585AC4"/>
    <w:rsid w:val="005867CD"/>
    <w:rsid w:val="00586A48"/>
    <w:rsid w:val="005900DA"/>
    <w:rsid w:val="00591184"/>
    <w:rsid w:val="00591327"/>
    <w:rsid w:val="005917E9"/>
    <w:rsid w:val="0059437E"/>
    <w:rsid w:val="00595141"/>
    <w:rsid w:val="0059679E"/>
    <w:rsid w:val="005967DA"/>
    <w:rsid w:val="00597758"/>
    <w:rsid w:val="005977BF"/>
    <w:rsid w:val="00597CDE"/>
    <w:rsid w:val="005A0912"/>
    <w:rsid w:val="005A2F31"/>
    <w:rsid w:val="005A3907"/>
    <w:rsid w:val="005A3A01"/>
    <w:rsid w:val="005A3A02"/>
    <w:rsid w:val="005A3D7F"/>
    <w:rsid w:val="005A7774"/>
    <w:rsid w:val="005A7942"/>
    <w:rsid w:val="005B0E8F"/>
    <w:rsid w:val="005B2344"/>
    <w:rsid w:val="005B28C2"/>
    <w:rsid w:val="005B29D6"/>
    <w:rsid w:val="005B357D"/>
    <w:rsid w:val="005B6BF9"/>
    <w:rsid w:val="005C0E44"/>
    <w:rsid w:val="005C2526"/>
    <w:rsid w:val="005C42FA"/>
    <w:rsid w:val="005C4894"/>
    <w:rsid w:val="005C4B22"/>
    <w:rsid w:val="005C55B7"/>
    <w:rsid w:val="005C63E9"/>
    <w:rsid w:val="005C6D32"/>
    <w:rsid w:val="005C731F"/>
    <w:rsid w:val="005C73C5"/>
    <w:rsid w:val="005D011A"/>
    <w:rsid w:val="005D2039"/>
    <w:rsid w:val="005D2228"/>
    <w:rsid w:val="005D2418"/>
    <w:rsid w:val="005D2C5E"/>
    <w:rsid w:val="005D32DF"/>
    <w:rsid w:val="005D3563"/>
    <w:rsid w:val="005D38C8"/>
    <w:rsid w:val="005D4EC8"/>
    <w:rsid w:val="005D5ED1"/>
    <w:rsid w:val="005D6210"/>
    <w:rsid w:val="005D7D87"/>
    <w:rsid w:val="005E07A5"/>
    <w:rsid w:val="005E0A73"/>
    <w:rsid w:val="005E12BB"/>
    <w:rsid w:val="005E1301"/>
    <w:rsid w:val="005E2486"/>
    <w:rsid w:val="005E2903"/>
    <w:rsid w:val="005E3001"/>
    <w:rsid w:val="005E31E4"/>
    <w:rsid w:val="005E390A"/>
    <w:rsid w:val="005E41E5"/>
    <w:rsid w:val="005E4FB7"/>
    <w:rsid w:val="005E5036"/>
    <w:rsid w:val="005E6902"/>
    <w:rsid w:val="005E6F53"/>
    <w:rsid w:val="005E7358"/>
    <w:rsid w:val="005E7D73"/>
    <w:rsid w:val="005F1FA3"/>
    <w:rsid w:val="005F2FD1"/>
    <w:rsid w:val="005F3517"/>
    <w:rsid w:val="005F3B3A"/>
    <w:rsid w:val="005F6046"/>
    <w:rsid w:val="005F674C"/>
    <w:rsid w:val="005F723A"/>
    <w:rsid w:val="005F7DE4"/>
    <w:rsid w:val="00600318"/>
    <w:rsid w:val="006004DE"/>
    <w:rsid w:val="006013D5"/>
    <w:rsid w:val="00601FCB"/>
    <w:rsid w:val="00602BD3"/>
    <w:rsid w:val="00603FD7"/>
    <w:rsid w:val="00604FE1"/>
    <w:rsid w:val="00606217"/>
    <w:rsid w:val="006070DF"/>
    <w:rsid w:val="0060710A"/>
    <w:rsid w:val="00611451"/>
    <w:rsid w:val="00611518"/>
    <w:rsid w:val="006119A7"/>
    <w:rsid w:val="006127A9"/>
    <w:rsid w:val="0061280C"/>
    <w:rsid w:val="00612AA1"/>
    <w:rsid w:val="0061372F"/>
    <w:rsid w:val="00613A29"/>
    <w:rsid w:val="006144DB"/>
    <w:rsid w:val="00614BA5"/>
    <w:rsid w:val="0061506A"/>
    <w:rsid w:val="006150A6"/>
    <w:rsid w:val="0061551A"/>
    <w:rsid w:val="00616325"/>
    <w:rsid w:val="0061736C"/>
    <w:rsid w:val="0062020A"/>
    <w:rsid w:val="00620AA3"/>
    <w:rsid w:val="00621FAC"/>
    <w:rsid w:val="0062299D"/>
    <w:rsid w:val="006230B8"/>
    <w:rsid w:val="006233D3"/>
    <w:rsid w:val="00623CA2"/>
    <w:rsid w:val="006246C4"/>
    <w:rsid w:val="00624A6E"/>
    <w:rsid w:val="00624C8F"/>
    <w:rsid w:val="00625297"/>
    <w:rsid w:val="00625CEF"/>
    <w:rsid w:val="00625EA7"/>
    <w:rsid w:val="006264B3"/>
    <w:rsid w:val="00627342"/>
    <w:rsid w:val="006278B5"/>
    <w:rsid w:val="006305CA"/>
    <w:rsid w:val="00632267"/>
    <w:rsid w:val="0063299A"/>
    <w:rsid w:val="00632E9C"/>
    <w:rsid w:val="0063407F"/>
    <w:rsid w:val="006340FB"/>
    <w:rsid w:val="00634870"/>
    <w:rsid w:val="006349F0"/>
    <w:rsid w:val="00635049"/>
    <w:rsid w:val="006369F1"/>
    <w:rsid w:val="00636CA6"/>
    <w:rsid w:val="00636F88"/>
    <w:rsid w:val="0063711F"/>
    <w:rsid w:val="0064003F"/>
    <w:rsid w:val="00641A04"/>
    <w:rsid w:val="006434FA"/>
    <w:rsid w:val="00644738"/>
    <w:rsid w:val="00645522"/>
    <w:rsid w:val="006458B4"/>
    <w:rsid w:val="00645E63"/>
    <w:rsid w:val="00647758"/>
    <w:rsid w:val="00647EEA"/>
    <w:rsid w:val="00650761"/>
    <w:rsid w:val="00651A4E"/>
    <w:rsid w:val="0065231F"/>
    <w:rsid w:val="00652543"/>
    <w:rsid w:val="00652AEF"/>
    <w:rsid w:val="006532A1"/>
    <w:rsid w:val="00653FD5"/>
    <w:rsid w:val="00654BEB"/>
    <w:rsid w:val="006554DB"/>
    <w:rsid w:val="00655634"/>
    <w:rsid w:val="00657809"/>
    <w:rsid w:val="0066031F"/>
    <w:rsid w:val="00661125"/>
    <w:rsid w:val="00661F9D"/>
    <w:rsid w:val="00662A0A"/>
    <w:rsid w:val="0066321D"/>
    <w:rsid w:val="00663D87"/>
    <w:rsid w:val="00664160"/>
    <w:rsid w:val="006643EB"/>
    <w:rsid w:val="00664CBC"/>
    <w:rsid w:val="00664D83"/>
    <w:rsid w:val="006660D5"/>
    <w:rsid w:val="00666ADE"/>
    <w:rsid w:val="0066758E"/>
    <w:rsid w:val="0066760B"/>
    <w:rsid w:val="00667730"/>
    <w:rsid w:val="00667BE8"/>
    <w:rsid w:val="006706DA"/>
    <w:rsid w:val="00670713"/>
    <w:rsid w:val="006708A2"/>
    <w:rsid w:val="00670C68"/>
    <w:rsid w:val="00671ABB"/>
    <w:rsid w:val="006723F9"/>
    <w:rsid w:val="0067280F"/>
    <w:rsid w:val="00674E71"/>
    <w:rsid w:val="00675176"/>
    <w:rsid w:val="00675D36"/>
    <w:rsid w:val="00676078"/>
    <w:rsid w:val="00676683"/>
    <w:rsid w:val="00677AB8"/>
    <w:rsid w:val="006801C5"/>
    <w:rsid w:val="0068051D"/>
    <w:rsid w:val="00680EFE"/>
    <w:rsid w:val="00680FF0"/>
    <w:rsid w:val="006810D8"/>
    <w:rsid w:val="00681D33"/>
    <w:rsid w:val="00683024"/>
    <w:rsid w:val="0068367A"/>
    <w:rsid w:val="0068395A"/>
    <w:rsid w:val="00684927"/>
    <w:rsid w:val="00685049"/>
    <w:rsid w:val="00685080"/>
    <w:rsid w:val="0068552A"/>
    <w:rsid w:val="00685897"/>
    <w:rsid w:val="006868C1"/>
    <w:rsid w:val="00687C3D"/>
    <w:rsid w:val="00687EE7"/>
    <w:rsid w:val="00691E3E"/>
    <w:rsid w:val="00692BB0"/>
    <w:rsid w:val="0069332B"/>
    <w:rsid w:val="00694227"/>
    <w:rsid w:val="00694AB1"/>
    <w:rsid w:val="006956B9"/>
    <w:rsid w:val="00696155"/>
    <w:rsid w:val="006970F7"/>
    <w:rsid w:val="00697417"/>
    <w:rsid w:val="006A001E"/>
    <w:rsid w:val="006A1003"/>
    <w:rsid w:val="006A1177"/>
    <w:rsid w:val="006A137D"/>
    <w:rsid w:val="006A1779"/>
    <w:rsid w:val="006A17BA"/>
    <w:rsid w:val="006A212B"/>
    <w:rsid w:val="006A2D99"/>
    <w:rsid w:val="006A3621"/>
    <w:rsid w:val="006A37A1"/>
    <w:rsid w:val="006A3C02"/>
    <w:rsid w:val="006A5EB2"/>
    <w:rsid w:val="006A6BFE"/>
    <w:rsid w:val="006B03BF"/>
    <w:rsid w:val="006B18B9"/>
    <w:rsid w:val="006B229C"/>
    <w:rsid w:val="006B25CB"/>
    <w:rsid w:val="006B3090"/>
    <w:rsid w:val="006B39FE"/>
    <w:rsid w:val="006B4501"/>
    <w:rsid w:val="006B511B"/>
    <w:rsid w:val="006B573F"/>
    <w:rsid w:val="006B57EC"/>
    <w:rsid w:val="006B5E16"/>
    <w:rsid w:val="006C0FCF"/>
    <w:rsid w:val="006C232D"/>
    <w:rsid w:val="006C3C09"/>
    <w:rsid w:val="006C5DB4"/>
    <w:rsid w:val="006C6D43"/>
    <w:rsid w:val="006C7449"/>
    <w:rsid w:val="006D0329"/>
    <w:rsid w:val="006D149B"/>
    <w:rsid w:val="006D30F2"/>
    <w:rsid w:val="006D3680"/>
    <w:rsid w:val="006D449A"/>
    <w:rsid w:val="006D4BC4"/>
    <w:rsid w:val="006D518A"/>
    <w:rsid w:val="006D5A84"/>
    <w:rsid w:val="006D5BEC"/>
    <w:rsid w:val="006D5E38"/>
    <w:rsid w:val="006D5F4B"/>
    <w:rsid w:val="006D651C"/>
    <w:rsid w:val="006D6BA1"/>
    <w:rsid w:val="006D6DF8"/>
    <w:rsid w:val="006D74B9"/>
    <w:rsid w:val="006E06AF"/>
    <w:rsid w:val="006E0759"/>
    <w:rsid w:val="006E084D"/>
    <w:rsid w:val="006E0990"/>
    <w:rsid w:val="006E1E3E"/>
    <w:rsid w:val="006E1FE1"/>
    <w:rsid w:val="006E234F"/>
    <w:rsid w:val="006E266A"/>
    <w:rsid w:val="006E29DC"/>
    <w:rsid w:val="006E2B40"/>
    <w:rsid w:val="006E34AE"/>
    <w:rsid w:val="006E3C97"/>
    <w:rsid w:val="006E3E44"/>
    <w:rsid w:val="006E4EBA"/>
    <w:rsid w:val="006E52A3"/>
    <w:rsid w:val="006E5957"/>
    <w:rsid w:val="006E62D1"/>
    <w:rsid w:val="006E6756"/>
    <w:rsid w:val="006E6EBD"/>
    <w:rsid w:val="006E727F"/>
    <w:rsid w:val="006F3505"/>
    <w:rsid w:val="006F362F"/>
    <w:rsid w:val="006F3B3C"/>
    <w:rsid w:val="006F3C13"/>
    <w:rsid w:val="006F3C2E"/>
    <w:rsid w:val="006F5949"/>
    <w:rsid w:val="006F700D"/>
    <w:rsid w:val="007002AD"/>
    <w:rsid w:val="00700388"/>
    <w:rsid w:val="007004A1"/>
    <w:rsid w:val="007014BF"/>
    <w:rsid w:val="00701E09"/>
    <w:rsid w:val="0070213F"/>
    <w:rsid w:val="00702752"/>
    <w:rsid w:val="007036AF"/>
    <w:rsid w:val="0070454B"/>
    <w:rsid w:val="00705289"/>
    <w:rsid w:val="00705642"/>
    <w:rsid w:val="00705A57"/>
    <w:rsid w:val="00705BAF"/>
    <w:rsid w:val="00706DEB"/>
    <w:rsid w:val="0071050B"/>
    <w:rsid w:val="00710594"/>
    <w:rsid w:val="00710DEE"/>
    <w:rsid w:val="0071123F"/>
    <w:rsid w:val="0071131E"/>
    <w:rsid w:val="00711E44"/>
    <w:rsid w:val="00711EAB"/>
    <w:rsid w:val="007142A9"/>
    <w:rsid w:val="00714613"/>
    <w:rsid w:val="007151E8"/>
    <w:rsid w:val="0071583F"/>
    <w:rsid w:val="007166C9"/>
    <w:rsid w:val="00716BBE"/>
    <w:rsid w:val="00716DE4"/>
    <w:rsid w:val="00716FBA"/>
    <w:rsid w:val="00717BF1"/>
    <w:rsid w:val="00717E6B"/>
    <w:rsid w:val="007204CB"/>
    <w:rsid w:val="007206CF"/>
    <w:rsid w:val="0072085A"/>
    <w:rsid w:val="007218F2"/>
    <w:rsid w:val="00721F28"/>
    <w:rsid w:val="00722E77"/>
    <w:rsid w:val="007233C6"/>
    <w:rsid w:val="00723FB1"/>
    <w:rsid w:val="00724605"/>
    <w:rsid w:val="007248B4"/>
    <w:rsid w:val="0072561A"/>
    <w:rsid w:val="00730B82"/>
    <w:rsid w:val="0073182B"/>
    <w:rsid w:val="00732CD1"/>
    <w:rsid w:val="00733DDF"/>
    <w:rsid w:val="00735C2A"/>
    <w:rsid w:val="00735F0B"/>
    <w:rsid w:val="0073632B"/>
    <w:rsid w:val="00737DDF"/>
    <w:rsid w:val="00741212"/>
    <w:rsid w:val="007417F9"/>
    <w:rsid w:val="007419F3"/>
    <w:rsid w:val="00741C76"/>
    <w:rsid w:val="00741CFD"/>
    <w:rsid w:val="0074214F"/>
    <w:rsid w:val="007422A0"/>
    <w:rsid w:val="00742D9A"/>
    <w:rsid w:val="00742DD5"/>
    <w:rsid w:val="007431E8"/>
    <w:rsid w:val="007432AA"/>
    <w:rsid w:val="00743322"/>
    <w:rsid w:val="00743869"/>
    <w:rsid w:val="007459B9"/>
    <w:rsid w:val="00746303"/>
    <w:rsid w:val="0074676B"/>
    <w:rsid w:val="00746E85"/>
    <w:rsid w:val="00747694"/>
    <w:rsid w:val="007478BB"/>
    <w:rsid w:val="00747B3F"/>
    <w:rsid w:val="00750003"/>
    <w:rsid w:val="00751118"/>
    <w:rsid w:val="0075169C"/>
    <w:rsid w:val="00752581"/>
    <w:rsid w:val="00752669"/>
    <w:rsid w:val="007526D1"/>
    <w:rsid w:val="0075382F"/>
    <w:rsid w:val="00753EDE"/>
    <w:rsid w:val="00754AD1"/>
    <w:rsid w:val="00755359"/>
    <w:rsid w:val="007561B8"/>
    <w:rsid w:val="00756E98"/>
    <w:rsid w:val="007573CD"/>
    <w:rsid w:val="007600D2"/>
    <w:rsid w:val="007605E3"/>
    <w:rsid w:val="007615A3"/>
    <w:rsid w:val="007629DE"/>
    <w:rsid w:val="00762B6B"/>
    <w:rsid w:val="0076362E"/>
    <w:rsid w:val="007651E2"/>
    <w:rsid w:val="0076619D"/>
    <w:rsid w:val="00766723"/>
    <w:rsid w:val="00770929"/>
    <w:rsid w:val="007714C0"/>
    <w:rsid w:val="0077239D"/>
    <w:rsid w:val="007742AD"/>
    <w:rsid w:val="007749D2"/>
    <w:rsid w:val="00774D74"/>
    <w:rsid w:val="00775BFE"/>
    <w:rsid w:val="007764DC"/>
    <w:rsid w:val="0077681E"/>
    <w:rsid w:val="00776838"/>
    <w:rsid w:val="0077684B"/>
    <w:rsid w:val="00776D9C"/>
    <w:rsid w:val="007777A0"/>
    <w:rsid w:val="007802F7"/>
    <w:rsid w:val="0078031B"/>
    <w:rsid w:val="007808B0"/>
    <w:rsid w:val="0078098E"/>
    <w:rsid w:val="0078150C"/>
    <w:rsid w:val="0078217D"/>
    <w:rsid w:val="007831C3"/>
    <w:rsid w:val="0078376A"/>
    <w:rsid w:val="00783DB7"/>
    <w:rsid w:val="00784171"/>
    <w:rsid w:val="007846B7"/>
    <w:rsid w:val="00784C92"/>
    <w:rsid w:val="00785349"/>
    <w:rsid w:val="007859BD"/>
    <w:rsid w:val="00785D35"/>
    <w:rsid w:val="00787A56"/>
    <w:rsid w:val="007905C4"/>
    <w:rsid w:val="007908B4"/>
    <w:rsid w:val="00791E85"/>
    <w:rsid w:val="00793586"/>
    <w:rsid w:val="007946C0"/>
    <w:rsid w:val="00795543"/>
    <w:rsid w:val="007968EB"/>
    <w:rsid w:val="007971DD"/>
    <w:rsid w:val="007976CD"/>
    <w:rsid w:val="007A1530"/>
    <w:rsid w:val="007A2FD5"/>
    <w:rsid w:val="007A46E2"/>
    <w:rsid w:val="007A48E7"/>
    <w:rsid w:val="007A531F"/>
    <w:rsid w:val="007A734E"/>
    <w:rsid w:val="007A7721"/>
    <w:rsid w:val="007B0115"/>
    <w:rsid w:val="007B1344"/>
    <w:rsid w:val="007B27E9"/>
    <w:rsid w:val="007B2838"/>
    <w:rsid w:val="007B30E0"/>
    <w:rsid w:val="007B45B3"/>
    <w:rsid w:val="007B59A8"/>
    <w:rsid w:val="007B662D"/>
    <w:rsid w:val="007B79C1"/>
    <w:rsid w:val="007B7A78"/>
    <w:rsid w:val="007B7D5A"/>
    <w:rsid w:val="007C07D4"/>
    <w:rsid w:val="007C0A77"/>
    <w:rsid w:val="007C1DED"/>
    <w:rsid w:val="007C1F3C"/>
    <w:rsid w:val="007C1F80"/>
    <w:rsid w:val="007C2B99"/>
    <w:rsid w:val="007C4030"/>
    <w:rsid w:val="007C4F92"/>
    <w:rsid w:val="007C57AC"/>
    <w:rsid w:val="007C595D"/>
    <w:rsid w:val="007C5AE9"/>
    <w:rsid w:val="007C619E"/>
    <w:rsid w:val="007C63E7"/>
    <w:rsid w:val="007C69CD"/>
    <w:rsid w:val="007C6BDF"/>
    <w:rsid w:val="007C76D1"/>
    <w:rsid w:val="007C7FEC"/>
    <w:rsid w:val="007D0758"/>
    <w:rsid w:val="007D0BB5"/>
    <w:rsid w:val="007D2E83"/>
    <w:rsid w:val="007D30AC"/>
    <w:rsid w:val="007D3251"/>
    <w:rsid w:val="007D47EC"/>
    <w:rsid w:val="007D49DF"/>
    <w:rsid w:val="007D575A"/>
    <w:rsid w:val="007D5CEA"/>
    <w:rsid w:val="007D66AF"/>
    <w:rsid w:val="007D6F64"/>
    <w:rsid w:val="007D708A"/>
    <w:rsid w:val="007D7BEB"/>
    <w:rsid w:val="007D7DD4"/>
    <w:rsid w:val="007E07FD"/>
    <w:rsid w:val="007E156C"/>
    <w:rsid w:val="007E1707"/>
    <w:rsid w:val="007E191C"/>
    <w:rsid w:val="007E2081"/>
    <w:rsid w:val="007E25D7"/>
    <w:rsid w:val="007E26B3"/>
    <w:rsid w:val="007E3B5F"/>
    <w:rsid w:val="007E3DF8"/>
    <w:rsid w:val="007E41B8"/>
    <w:rsid w:val="007E445D"/>
    <w:rsid w:val="007E59D8"/>
    <w:rsid w:val="007E5FCD"/>
    <w:rsid w:val="007E6898"/>
    <w:rsid w:val="007E6D09"/>
    <w:rsid w:val="007E7274"/>
    <w:rsid w:val="007E7857"/>
    <w:rsid w:val="007F1C6A"/>
    <w:rsid w:val="007F5D19"/>
    <w:rsid w:val="007F6719"/>
    <w:rsid w:val="007F7EFA"/>
    <w:rsid w:val="00800C8B"/>
    <w:rsid w:val="00800D87"/>
    <w:rsid w:val="00802EDD"/>
    <w:rsid w:val="00802F02"/>
    <w:rsid w:val="0080359F"/>
    <w:rsid w:val="008050E8"/>
    <w:rsid w:val="008053D6"/>
    <w:rsid w:val="00805802"/>
    <w:rsid w:val="0080588B"/>
    <w:rsid w:val="0080763A"/>
    <w:rsid w:val="00807A45"/>
    <w:rsid w:val="00807B2B"/>
    <w:rsid w:val="00810984"/>
    <w:rsid w:val="00812213"/>
    <w:rsid w:val="00812553"/>
    <w:rsid w:val="0081457B"/>
    <w:rsid w:val="008146DF"/>
    <w:rsid w:val="0081474F"/>
    <w:rsid w:val="0081561C"/>
    <w:rsid w:val="008157F7"/>
    <w:rsid w:val="00815922"/>
    <w:rsid w:val="0081676B"/>
    <w:rsid w:val="008174ED"/>
    <w:rsid w:val="00817555"/>
    <w:rsid w:val="00820828"/>
    <w:rsid w:val="00820C2C"/>
    <w:rsid w:val="00820CD6"/>
    <w:rsid w:val="00821211"/>
    <w:rsid w:val="00821904"/>
    <w:rsid w:val="00821DC1"/>
    <w:rsid w:val="00822ABF"/>
    <w:rsid w:val="00823EBB"/>
    <w:rsid w:val="00823F7E"/>
    <w:rsid w:val="0082406D"/>
    <w:rsid w:val="00826708"/>
    <w:rsid w:val="00826719"/>
    <w:rsid w:val="0082682C"/>
    <w:rsid w:val="008269AE"/>
    <w:rsid w:val="0082757C"/>
    <w:rsid w:val="00827A9F"/>
    <w:rsid w:val="0083100D"/>
    <w:rsid w:val="00832924"/>
    <w:rsid w:val="00832C4D"/>
    <w:rsid w:val="00832D85"/>
    <w:rsid w:val="00833FE7"/>
    <w:rsid w:val="00835C77"/>
    <w:rsid w:val="0083753D"/>
    <w:rsid w:val="008410C9"/>
    <w:rsid w:val="008413AF"/>
    <w:rsid w:val="00841A19"/>
    <w:rsid w:val="0084228F"/>
    <w:rsid w:val="00843B49"/>
    <w:rsid w:val="0084496A"/>
    <w:rsid w:val="00844D17"/>
    <w:rsid w:val="00845277"/>
    <w:rsid w:val="00845D7A"/>
    <w:rsid w:val="00847705"/>
    <w:rsid w:val="008542E9"/>
    <w:rsid w:val="00855219"/>
    <w:rsid w:val="00855443"/>
    <w:rsid w:val="008554D2"/>
    <w:rsid w:val="008554FC"/>
    <w:rsid w:val="008556D2"/>
    <w:rsid w:val="00856BCC"/>
    <w:rsid w:val="00860003"/>
    <w:rsid w:val="00860576"/>
    <w:rsid w:val="00860667"/>
    <w:rsid w:val="008608A0"/>
    <w:rsid w:val="00861602"/>
    <w:rsid w:val="00861830"/>
    <w:rsid w:val="0086224A"/>
    <w:rsid w:val="00862999"/>
    <w:rsid w:val="008635F9"/>
    <w:rsid w:val="00863D3C"/>
    <w:rsid w:val="008645C0"/>
    <w:rsid w:val="00864E75"/>
    <w:rsid w:val="00864F73"/>
    <w:rsid w:val="0086639A"/>
    <w:rsid w:val="00867DF3"/>
    <w:rsid w:val="008704B3"/>
    <w:rsid w:val="0087083B"/>
    <w:rsid w:val="00870ABA"/>
    <w:rsid w:val="00870B69"/>
    <w:rsid w:val="0087127F"/>
    <w:rsid w:val="00871379"/>
    <w:rsid w:val="00871977"/>
    <w:rsid w:val="0087211E"/>
    <w:rsid w:val="00872D93"/>
    <w:rsid w:val="00873081"/>
    <w:rsid w:val="00875098"/>
    <w:rsid w:val="00875716"/>
    <w:rsid w:val="00875C0D"/>
    <w:rsid w:val="00875D1B"/>
    <w:rsid w:val="008767CF"/>
    <w:rsid w:val="00877694"/>
    <w:rsid w:val="00877B58"/>
    <w:rsid w:val="00877CE4"/>
    <w:rsid w:val="00877DA9"/>
    <w:rsid w:val="00880082"/>
    <w:rsid w:val="00880664"/>
    <w:rsid w:val="00880D7D"/>
    <w:rsid w:val="00880E3D"/>
    <w:rsid w:val="0088209C"/>
    <w:rsid w:val="0088225B"/>
    <w:rsid w:val="008830FC"/>
    <w:rsid w:val="0088319C"/>
    <w:rsid w:val="008838F3"/>
    <w:rsid w:val="008843DF"/>
    <w:rsid w:val="008859C9"/>
    <w:rsid w:val="00886BD0"/>
    <w:rsid w:val="00887031"/>
    <w:rsid w:val="008876D4"/>
    <w:rsid w:val="00887711"/>
    <w:rsid w:val="00890AEE"/>
    <w:rsid w:val="00891081"/>
    <w:rsid w:val="00891904"/>
    <w:rsid w:val="00892071"/>
    <w:rsid w:val="00892DF3"/>
    <w:rsid w:val="00893479"/>
    <w:rsid w:val="0089458A"/>
    <w:rsid w:val="008950DB"/>
    <w:rsid w:val="00895232"/>
    <w:rsid w:val="00895F9C"/>
    <w:rsid w:val="00896946"/>
    <w:rsid w:val="00897AD4"/>
    <w:rsid w:val="008A0E53"/>
    <w:rsid w:val="008A177A"/>
    <w:rsid w:val="008A270D"/>
    <w:rsid w:val="008A3282"/>
    <w:rsid w:val="008A3A09"/>
    <w:rsid w:val="008A3F6F"/>
    <w:rsid w:val="008A46E5"/>
    <w:rsid w:val="008A517D"/>
    <w:rsid w:val="008A5A23"/>
    <w:rsid w:val="008A6452"/>
    <w:rsid w:val="008A7ACB"/>
    <w:rsid w:val="008A7E4E"/>
    <w:rsid w:val="008B0229"/>
    <w:rsid w:val="008B02C6"/>
    <w:rsid w:val="008B048F"/>
    <w:rsid w:val="008B14EE"/>
    <w:rsid w:val="008B18F3"/>
    <w:rsid w:val="008B1DC3"/>
    <w:rsid w:val="008B2547"/>
    <w:rsid w:val="008B292E"/>
    <w:rsid w:val="008B4ABD"/>
    <w:rsid w:val="008B572B"/>
    <w:rsid w:val="008B5F37"/>
    <w:rsid w:val="008B60CB"/>
    <w:rsid w:val="008B65E3"/>
    <w:rsid w:val="008B65F9"/>
    <w:rsid w:val="008B6784"/>
    <w:rsid w:val="008B7B50"/>
    <w:rsid w:val="008C07BD"/>
    <w:rsid w:val="008C092B"/>
    <w:rsid w:val="008C1815"/>
    <w:rsid w:val="008C1839"/>
    <w:rsid w:val="008C2538"/>
    <w:rsid w:val="008C3162"/>
    <w:rsid w:val="008C37E7"/>
    <w:rsid w:val="008C42B1"/>
    <w:rsid w:val="008C43CA"/>
    <w:rsid w:val="008C70E5"/>
    <w:rsid w:val="008D0ABC"/>
    <w:rsid w:val="008D0D75"/>
    <w:rsid w:val="008D1240"/>
    <w:rsid w:val="008D14E4"/>
    <w:rsid w:val="008D1BA4"/>
    <w:rsid w:val="008D1C69"/>
    <w:rsid w:val="008D267C"/>
    <w:rsid w:val="008D2F66"/>
    <w:rsid w:val="008D366B"/>
    <w:rsid w:val="008D49D4"/>
    <w:rsid w:val="008D6F75"/>
    <w:rsid w:val="008E111D"/>
    <w:rsid w:val="008E11CE"/>
    <w:rsid w:val="008E166B"/>
    <w:rsid w:val="008E190C"/>
    <w:rsid w:val="008E3456"/>
    <w:rsid w:val="008E3EB9"/>
    <w:rsid w:val="008E4192"/>
    <w:rsid w:val="008E4845"/>
    <w:rsid w:val="008E4AEB"/>
    <w:rsid w:val="008E4CE7"/>
    <w:rsid w:val="008E5684"/>
    <w:rsid w:val="008E64CF"/>
    <w:rsid w:val="008E7EE7"/>
    <w:rsid w:val="008F1000"/>
    <w:rsid w:val="008F2C2D"/>
    <w:rsid w:val="008F3C95"/>
    <w:rsid w:val="008F439A"/>
    <w:rsid w:val="008F4451"/>
    <w:rsid w:val="008F4899"/>
    <w:rsid w:val="008F52BE"/>
    <w:rsid w:val="008F544C"/>
    <w:rsid w:val="008F5C0E"/>
    <w:rsid w:val="008F6AF6"/>
    <w:rsid w:val="008F793D"/>
    <w:rsid w:val="00900419"/>
    <w:rsid w:val="00901128"/>
    <w:rsid w:val="0090131E"/>
    <w:rsid w:val="00901811"/>
    <w:rsid w:val="00901A0C"/>
    <w:rsid w:val="00902D29"/>
    <w:rsid w:val="00903386"/>
    <w:rsid w:val="00903AC9"/>
    <w:rsid w:val="00903FB8"/>
    <w:rsid w:val="009048A4"/>
    <w:rsid w:val="00904CF1"/>
    <w:rsid w:val="0090687B"/>
    <w:rsid w:val="009068BC"/>
    <w:rsid w:val="00906A31"/>
    <w:rsid w:val="00910EED"/>
    <w:rsid w:val="0091187C"/>
    <w:rsid w:val="009118C8"/>
    <w:rsid w:val="00911CFC"/>
    <w:rsid w:val="00911D07"/>
    <w:rsid w:val="00913421"/>
    <w:rsid w:val="0091381C"/>
    <w:rsid w:val="009138A6"/>
    <w:rsid w:val="009139C0"/>
    <w:rsid w:val="00913D79"/>
    <w:rsid w:val="00914213"/>
    <w:rsid w:val="0091448A"/>
    <w:rsid w:val="009149B5"/>
    <w:rsid w:val="009157EE"/>
    <w:rsid w:val="009157F6"/>
    <w:rsid w:val="00916F96"/>
    <w:rsid w:val="00917D77"/>
    <w:rsid w:val="00920917"/>
    <w:rsid w:val="009211B4"/>
    <w:rsid w:val="0092206C"/>
    <w:rsid w:val="00922A6F"/>
    <w:rsid w:val="00923709"/>
    <w:rsid w:val="00924360"/>
    <w:rsid w:val="0092463E"/>
    <w:rsid w:val="009265AC"/>
    <w:rsid w:val="00927457"/>
    <w:rsid w:val="00927E07"/>
    <w:rsid w:val="00930158"/>
    <w:rsid w:val="00930D62"/>
    <w:rsid w:val="009322B6"/>
    <w:rsid w:val="00933401"/>
    <w:rsid w:val="0093575E"/>
    <w:rsid w:val="00935D8C"/>
    <w:rsid w:val="00935E0B"/>
    <w:rsid w:val="009366A8"/>
    <w:rsid w:val="00936D13"/>
    <w:rsid w:val="00937A23"/>
    <w:rsid w:val="00937DCF"/>
    <w:rsid w:val="009401D3"/>
    <w:rsid w:val="009416F1"/>
    <w:rsid w:val="009434AE"/>
    <w:rsid w:val="0094351D"/>
    <w:rsid w:val="00944725"/>
    <w:rsid w:val="00945792"/>
    <w:rsid w:val="00946BF4"/>
    <w:rsid w:val="00947569"/>
    <w:rsid w:val="00950785"/>
    <w:rsid w:val="00950DDF"/>
    <w:rsid w:val="00951B94"/>
    <w:rsid w:val="009520DB"/>
    <w:rsid w:val="00953A76"/>
    <w:rsid w:val="00954CCC"/>
    <w:rsid w:val="009551E5"/>
    <w:rsid w:val="00956307"/>
    <w:rsid w:val="00956A4A"/>
    <w:rsid w:val="0095721D"/>
    <w:rsid w:val="00957DFC"/>
    <w:rsid w:val="00960122"/>
    <w:rsid w:val="009603E6"/>
    <w:rsid w:val="00960951"/>
    <w:rsid w:val="00961296"/>
    <w:rsid w:val="00961653"/>
    <w:rsid w:val="009620E9"/>
    <w:rsid w:val="009621F1"/>
    <w:rsid w:val="009624BB"/>
    <w:rsid w:val="0096295C"/>
    <w:rsid w:val="00962967"/>
    <w:rsid w:val="009629FA"/>
    <w:rsid w:val="00962A7B"/>
    <w:rsid w:val="009647BB"/>
    <w:rsid w:val="00964B44"/>
    <w:rsid w:val="00964F4D"/>
    <w:rsid w:val="0096522F"/>
    <w:rsid w:val="0096675E"/>
    <w:rsid w:val="00966E77"/>
    <w:rsid w:val="009705BE"/>
    <w:rsid w:val="00970C47"/>
    <w:rsid w:val="00970CDC"/>
    <w:rsid w:val="009712B1"/>
    <w:rsid w:val="00971906"/>
    <w:rsid w:val="00971B9B"/>
    <w:rsid w:val="00972837"/>
    <w:rsid w:val="009731E7"/>
    <w:rsid w:val="009736FE"/>
    <w:rsid w:val="00973F82"/>
    <w:rsid w:val="00974772"/>
    <w:rsid w:val="009747E4"/>
    <w:rsid w:val="009752B2"/>
    <w:rsid w:val="009752F2"/>
    <w:rsid w:val="00976212"/>
    <w:rsid w:val="009765EF"/>
    <w:rsid w:val="00977182"/>
    <w:rsid w:val="00980294"/>
    <w:rsid w:val="00980E88"/>
    <w:rsid w:val="009811E8"/>
    <w:rsid w:val="009818D0"/>
    <w:rsid w:val="00981AB3"/>
    <w:rsid w:val="00982110"/>
    <w:rsid w:val="0098265A"/>
    <w:rsid w:val="009831A5"/>
    <w:rsid w:val="009841B4"/>
    <w:rsid w:val="009848DA"/>
    <w:rsid w:val="00984E09"/>
    <w:rsid w:val="009853BC"/>
    <w:rsid w:val="00985669"/>
    <w:rsid w:val="009856A4"/>
    <w:rsid w:val="00985BA1"/>
    <w:rsid w:val="0098641F"/>
    <w:rsid w:val="00986BD3"/>
    <w:rsid w:val="00986D93"/>
    <w:rsid w:val="00990607"/>
    <w:rsid w:val="00990E93"/>
    <w:rsid w:val="00991DAC"/>
    <w:rsid w:val="0099209A"/>
    <w:rsid w:val="009923CB"/>
    <w:rsid w:val="00993C82"/>
    <w:rsid w:val="00994A5E"/>
    <w:rsid w:val="00995A6D"/>
    <w:rsid w:val="0099633D"/>
    <w:rsid w:val="00997ABC"/>
    <w:rsid w:val="00997DED"/>
    <w:rsid w:val="009A005E"/>
    <w:rsid w:val="009A0E78"/>
    <w:rsid w:val="009A111B"/>
    <w:rsid w:val="009A168C"/>
    <w:rsid w:val="009A1E47"/>
    <w:rsid w:val="009A32F6"/>
    <w:rsid w:val="009A4019"/>
    <w:rsid w:val="009A4493"/>
    <w:rsid w:val="009A5646"/>
    <w:rsid w:val="009A5662"/>
    <w:rsid w:val="009A5A27"/>
    <w:rsid w:val="009A7579"/>
    <w:rsid w:val="009B0854"/>
    <w:rsid w:val="009B0A66"/>
    <w:rsid w:val="009B14D0"/>
    <w:rsid w:val="009B1FD7"/>
    <w:rsid w:val="009B2B6D"/>
    <w:rsid w:val="009B3790"/>
    <w:rsid w:val="009B38DA"/>
    <w:rsid w:val="009B403B"/>
    <w:rsid w:val="009B5610"/>
    <w:rsid w:val="009B593A"/>
    <w:rsid w:val="009B60C8"/>
    <w:rsid w:val="009B6378"/>
    <w:rsid w:val="009B7DF9"/>
    <w:rsid w:val="009C105F"/>
    <w:rsid w:val="009C114E"/>
    <w:rsid w:val="009C160F"/>
    <w:rsid w:val="009C1DB3"/>
    <w:rsid w:val="009C2CEB"/>
    <w:rsid w:val="009C37E0"/>
    <w:rsid w:val="009C3ED1"/>
    <w:rsid w:val="009C41E4"/>
    <w:rsid w:val="009D05B7"/>
    <w:rsid w:val="009D0F33"/>
    <w:rsid w:val="009D1764"/>
    <w:rsid w:val="009D187E"/>
    <w:rsid w:val="009D3270"/>
    <w:rsid w:val="009D3993"/>
    <w:rsid w:val="009D7D9C"/>
    <w:rsid w:val="009E0A0C"/>
    <w:rsid w:val="009E1D49"/>
    <w:rsid w:val="009E1D82"/>
    <w:rsid w:val="009E29B4"/>
    <w:rsid w:val="009E2C9E"/>
    <w:rsid w:val="009E398E"/>
    <w:rsid w:val="009E3AA0"/>
    <w:rsid w:val="009E5DBE"/>
    <w:rsid w:val="009E6091"/>
    <w:rsid w:val="009E62EB"/>
    <w:rsid w:val="009E64ED"/>
    <w:rsid w:val="009E7074"/>
    <w:rsid w:val="009E7EF3"/>
    <w:rsid w:val="009F0AC4"/>
    <w:rsid w:val="009F10CD"/>
    <w:rsid w:val="009F1BB6"/>
    <w:rsid w:val="009F222A"/>
    <w:rsid w:val="009F24C9"/>
    <w:rsid w:val="009F2B44"/>
    <w:rsid w:val="009F3744"/>
    <w:rsid w:val="009F43C5"/>
    <w:rsid w:val="009F563B"/>
    <w:rsid w:val="00A026F0"/>
    <w:rsid w:val="00A03516"/>
    <w:rsid w:val="00A03A17"/>
    <w:rsid w:val="00A03CE1"/>
    <w:rsid w:val="00A03D59"/>
    <w:rsid w:val="00A0503E"/>
    <w:rsid w:val="00A05272"/>
    <w:rsid w:val="00A05702"/>
    <w:rsid w:val="00A075AA"/>
    <w:rsid w:val="00A10A93"/>
    <w:rsid w:val="00A119B7"/>
    <w:rsid w:val="00A11F2C"/>
    <w:rsid w:val="00A12BBA"/>
    <w:rsid w:val="00A12E7F"/>
    <w:rsid w:val="00A138EF"/>
    <w:rsid w:val="00A13F64"/>
    <w:rsid w:val="00A21D37"/>
    <w:rsid w:val="00A22B2C"/>
    <w:rsid w:val="00A22CC0"/>
    <w:rsid w:val="00A24DDE"/>
    <w:rsid w:val="00A2519F"/>
    <w:rsid w:val="00A255FF"/>
    <w:rsid w:val="00A26B53"/>
    <w:rsid w:val="00A278AD"/>
    <w:rsid w:val="00A2797B"/>
    <w:rsid w:val="00A27BC3"/>
    <w:rsid w:val="00A30A65"/>
    <w:rsid w:val="00A30D58"/>
    <w:rsid w:val="00A31011"/>
    <w:rsid w:val="00A31148"/>
    <w:rsid w:val="00A3139E"/>
    <w:rsid w:val="00A32D33"/>
    <w:rsid w:val="00A33008"/>
    <w:rsid w:val="00A33209"/>
    <w:rsid w:val="00A333AB"/>
    <w:rsid w:val="00A33499"/>
    <w:rsid w:val="00A33AA6"/>
    <w:rsid w:val="00A35264"/>
    <w:rsid w:val="00A35844"/>
    <w:rsid w:val="00A35F9A"/>
    <w:rsid w:val="00A3601D"/>
    <w:rsid w:val="00A40042"/>
    <w:rsid w:val="00A4079E"/>
    <w:rsid w:val="00A4109D"/>
    <w:rsid w:val="00A41463"/>
    <w:rsid w:val="00A4150B"/>
    <w:rsid w:val="00A42281"/>
    <w:rsid w:val="00A42728"/>
    <w:rsid w:val="00A429A0"/>
    <w:rsid w:val="00A43637"/>
    <w:rsid w:val="00A44E1E"/>
    <w:rsid w:val="00A455C8"/>
    <w:rsid w:val="00A45D05"/>
    <w:rsid w:val="00A45DD2"/>
    <w:rsid w:val="00A45E5C"/>
    <w:rsid w:val="00A5163F"/>
    <w:rsid w:val="00A5208B"/>
    <w:rsid w:val="00A52457"/>
    <w:rsid w:val="00A5290B"/>
    <w:rsid w:val="00A5382A"/>
    <w:rsid w:val="00A5469F"/>
    <w:rsid w:val="00A54880"/>
    <w:rsid w:val="00A54D7B"/>
    <w:rsid w:val="00A56442"/>
    <w:rsid w:val="00A566B3"/>
    <w:rsid w:val="00A56D3C"/>
    <w:rsid w:val="00A57634"/>
    <w:rsid w:val="00A57C46"/>
    <w:rsid w:val="00A57D71"/>
    <w:rsid w:val="00A601C8"/>
    <w:rsid w:val="00A607B6"/>
    <w:rsid w:val="00A612E9"/>
    <w:rsid w:val="00A614A2"/>
    <w:rsid w:val="00A62820"/>
    <w:rsid w:val="00A63646"/>
    <w:rsid w:val="00A6392C"/>
    <w:rsid w:val="00A6443A"/>
    <w:rsid w:val="00A64577"/>
    <w:rsid w:val="00A648F1"/>
    <w:rsid w:val="00A65A47"/>
    <w:rsid w:val="00A66562"/>
    <w:rsid w:val="00A6734B"/>
    <w:rsid w:val="00A67AA1"/>
    <w:rsid w:val="00A714AF"/>
    <w:rsid w:val="00A71768"/>
    <w:rsid w:val="00A744C6"/>
    <w:rsid w:val="00A74A1F"/>
    <w:rsid w:val="00A755DC"/>
    <w:rsid w:val="00A7669D"/>
    <w:rsid w:val="00A7790A"/>
    <w:rsid w:val="00A815DF"/>
    <w:rsid w:val="00A81A65"/>
    <w:rsid w:val="00A8255F"/>
    <w:rsid w:val="00A83641"/>
    <w:rsid w:val="00A8400E"/>
    <w:rsid w:val="00A84060"/>
    <w:rsid w:val="00A84672"/>
    <w:rsid w:val="00A85131"/>
    <w:rsid w:val="00A853D1"/>
    <w:rsid w:val="00A862A7"/>
    <w:rsid w:val="00A86A5D"/>
    <w:rsid w:val="00A872CE"/>
    <w:rsid w:val="00A915B0"/>
    <w:rsid w:val="00A91CA4"/>
    <w:rsid w:val="00A922EE"/>
    <w:rsid w:val="00A92985"/>
    <w:rsid w:val="00A94AF0"/>
    <w:rsid w:val="00A955B3"/>
    <w:rsid w:val="00A964A0"/>
    <w:rsid w:val="00A97564"/>
    <w:rsid w:val="00AA0D70"/>
    <w:rsid w:val="00AA1B3A"/>
    <w:rsid w:val="00AA276E"/>
    <w:rsid w:val="00AA3331"/>
    <w:rsid w:val="00AA33E7"/>
    <w:rsid w:val="00AA3857"/>
    <w:rsid w:val="00AA3916"/>
    <w:rsid w:val="00AA403F"/>
    <w:rsid w:val="00AA48B9"/>
    <w:rsid w:val="00AA5188"/>
    <w:rsid w:val="00AA552D"/>
    <w:rsid w:val="00AA56F1"/>
    <w:rsid w:val="00AA5EFB"/>
    <w:rsid w:val="00AA6868"/>
    <w:rsid w:val="00AA6ABF"/>
    <w:rsid w:val="00AA6C20"/>
    <w:rsid w:val="00AA6D6C"/>
    <w:rsid w:val="00AA6F60"/>
    <w:rsid w:val="00AA6F80"/>
    <w:rsid w:val="00AA708C"/>
    <w:rsid w:val="00AA73FB"/>
    <w:rsid w:val="00AA755C"/>
    <w:rsid w:val="00AB073D"/>
    <w:rsid w:val="00AB0BD9"/>
    <w:rsid w:val="00AB1375"/>
    <w:rsid w:val="00AB24BD"/>
    <w:rsid w:val="00AB2626"/>
    <w:rsid w:val="00AB42BD"/>
    <w:rsid w:val="00AB5421"/>
    <w:rsid w:val="00AB58DD"/>
    <w:rsid w:val="00AB5E8E"/>
    <w:rsid w:val="00AB692D"/>
    <w:rsid w:val="00AB6A63"/>
    <w:rsid w:val="00AC00D6"/>
    <w:rsid w:val="00AC0340"/>
    <w:rsid w:val="00AC0DE5"/>
    <w:rsid w:val="00AC206D"/>
    <w:rsid w:val="00AC22F9"/>
    <w:rsid w:val="00AC32E2"/>
    <w:rsid w:val="00AC4BF0"/>
    <w:rsid w:val="00AC4D86"/>
    <w:rsid w:val="00AC5273"/>
    <w:rsid w:val="00AC5883"/>
    <w:rsid w:val="00AC626A"/>
    <w:rsid w:val="00AC6F22"/>
    <w:rsid w:val="00AC75EC"/>
    <w:rsid w:val="00AD073B"/>
    <w:rsid w:val="00AD1289"/>
    <w:rsid w:val="00AD14E9"/>
    <w:rsid w:val="00AD1BC8"/>
    <w:rsid w:val="00AD39A0"/>
    <w:rsid w:val="00AD41C1"/>
    <w:rsid w:val="00AD58FC"/>
    <w:rsid w:val="00AD7C09"/>
    <w:rsid w:val="00AD7DDC"/>
    <w:rsid w:val="00AE0215"/>
    <w:rsid w:val="00AE1404"/>
    <w:rsid w:val="00AE2FFD"/>
    <w:rsid w:val="00AE3590"/>
    <w:rsid w:val="00AE516C"/>
    <w:rsid w:val="00AE586F"/>
    <w:rsid w:val="00AE6677"/>
    <w:rsid w:val="00AF0F07"/>
    <w:rsid w:val="00AF14D4"/>
    <w:rsid w:val="00AF1C22"/>
    <w:rsid w:val="00AF2316"/>
    <w:rsid w:val="00AF31F5"/>
    <w:rsid w:val="00AF3543"/>
    <w:rsid w:val="00AF3C6F"/>
    <w:rsid w:val="00AF414D"/>
    <w:rsid w:val="00AF5F8F"/>
    <w:rsid w:val="00AF6A3C"/>
    <w:rsid w:val="00AF6BB9"/>
    <w:rsid w:val="00AF7150"/>
    <w:rsid w:val="00AF734D"/>
    <w:rsid w:val="00AF767B"/>
    <w:rsid w:val="00B004CE"/>
    <w:rsid w:val="00B004F7"/>
    <w:rsid w:val="00B01AC0"/>
    <w:rsid w:val="00B0488C"/>
    <w:rsid w:val="00B05E1E"/>
    <w:rsid w:val="00B06110"/>
    <w:rsid w:val="00B06B59"/>
    <w:rsid w:val="00B070F3"/>
    <w:rsid w:val="00B07183"/>
    <w:rsid w:val="00B0788C"/>
    <w:rsid w:val="00B07AF9"/>
    <w:rsid w:val="00B122DE"/>
    <w:rsid w:val="00B12339"/>
    <w:rsid w:val="00B136B3"/>
    <w:rsid w:val="00B13EDC"/>
    <w:rsid w:val="00B1456D"/>
    <w:rsid w:val="00B14CC4"/>
    <w:rsid w:val="00B14E6B"/>
    <w:rsid w:val="00B15234"/>
    <w:rsid w:val="00B15A8C"/>
    <w:rsid w:val="00B163D6"/>
    <w:rsid w:val="00B164D1"/>
    <w:rsid w:val="00B16717"/>
    <w:rsid w:val="00B16D84"/>
    <w:rsid w:val="00B178C6"/>
    <w:rsid w:val="00B17C54"/>
    <w:rsid w:val="00B17CF0"/>
    <w:rsid w:val="00B202AC"/>
    <w:rsid w:val="00B2117D"/>
    <w:rsid w:val="00B21584"/>
    <w:rsid w:val="00B21CCB"/>
    <w:rsid w:val="00B21E18"/>
    <w:rsid w:val="00B22EB9"/>
    <w:rsid w:val="00B22FA8"/>
    <w:rsid w:val="00B23D81"/>
    <w:rsid w:val="00B2406B"/>
    <w:rsid w:val="00B24396"/>
    <w:rsid w:val="00B24AE3"/>
    <w:rsid w:val="00B25B35"/>
    <w:rsid w:val="00B30A2E"/>
    <w:rsid w:val="00B31531"/>
    <w:rsid w:val="00B326C8"/>
    <w:rsid w:val="00B32CC5"/>
    <w:rsid w:val="00B338EE"/>
    <w:rsid w:val="00B34ED7"/>
    <w:rsid w:val="00B35310"/>
    <w:rsid w:val="00B357F7"/>
    <w:rsid w:val="00B3590C"/>
    <w:rsid w:val="00B37343"/>
    <w:rsid w:val="00B40343"/>
    <w:rsid w:val="00B404F9"/>
    <w:rsid w:val="00B40E02"/>
    <w:rsid w:val="00B4353B"/>
    <w:rsid w:val="00B448D2"/>
    <w:rsid w:val="00B44BA9"/>
    <w:rsid w:val="00B4608D"/>
    <w:rsid w:val="00B47EA9"/>
    <w:rsid w:val="00B501E7"/>
    <w:rsid w:val="00B50D06"/>
    <w:rsid w:val="00B51190"/>
    <w:rsid w:val="00B51256"/>
    <w:rsid w:val="00B515A1"/>
    <w:rsid w:val="00B525A4"/>
    <w:rsid w:val="00B5289C"/>
    <w:rsid w:val="00B52EFC"/>
    <w:rsid w:val="00B53D9C"/>
    <w:rsid w:val="00B54877"/>
    <w:rsid w:val="00B54D4B"/>
    <w:rsid w:val="00B554AA"/>
    <w:rsid w:val="00B55938"/>
    <w:rsid w:val="00B56032"/>
    <w:rsid w:val="00B56BE6"/>
    <w:rsid w:val="00B57031"/>
    <w:rsid w:val="00B574C9"/>
    <w:rsid w:val="00B57861"/>
    <w:rsid w:val="00B5789A"/>
    <w:rsid w:val="00B61B29"/>
    <w:rsid w:val="00B61BC0"/>
    <w:rsid w:val="00B61EB2"/>
    <w:rsid w:val="00B61F18"/>
    <w:rsid w:val="00B61F55"/>
    <w:rsid w:val="00B621CF"/>
    <w:rsid w:val="00B632C6"/>
    <w:rsid w:val="00B64033"/>
    <w:rsid w:val="00B65FE4"/>
    <w:rsid w:val="00B70752"/>
    <w:rsid w:val="00B70BAF"/>
    <w:rsid w:val="00B70D96"/>
    <w:rsid w:val="00B70E0B"/>
    <w:rsid w:val="00B7142D"/>
    <w:rsid w:val="00B71FCA"/>
    <w:rsid w:val="00B734A3"/>
    <w:rsid w:val="00B74054"/>
    <w:rsid w:val="00B74CC6"/>
    <w:rsid w:val="00B75A5F"/>
    <w:rsid w:val="00B75AC5"/>
    <w:rsid w:val="00B7602B"/>
    <w:rsid w:val="00B76533"/>
    <w:rsid w:val="00B76863"/>
    <w:rsid w:val="00B7727C"/>
    <w:rsid w:val="00B80181"/>
    <w:rsid w:val="00B80BAB"/>
    <w:rsid w:val="00B815F7"/>
    <w:rsid w:val="00B82679"/>
    <w:rsid w:val="00B83303"/>
    <w:rsid w:val="00B83500"/>
    <w:rsid w:val="00B83E18"/>
    <w:rsid w:val="00B841EB"/>
    <w:rsid w:val="00B8483A"/>
    <w:rsid w:val="00B84D8F"/>
    <w:rsid w:val="00B86554"/>
    <w:rsid w:val="00B86D60"/>
    <w:rsid w:val="00B87148"/>
    <w:rsid w:val="00B87901"/>
    <w:rsid w:val="00B90071"/>
    <w:rsid w:val="00B901F2"/>
    <w:rsid w:val="00B90938"/>
    <w:rsid w:val="00B913AB"/>
    <w:rsid w:val="00B91477"/>
    <w:rsid w:val="00B92839"/>
    <w:rsid w:val="00B935F1"/>
    <w:rsid w:val="00B93A9C"/>
    <w:rsid w:val="00B95267"/>
    <w:rsid w:val="00BA2DC1"/>
    <w:rsid w:val="00BA31A7"/>
    <w:rsid w:val="00BA3A4D"/>
    <w:rsid w:val="00BA3C29"/>
    <w:rsid w:val="00BA5DEA"/>
    <w:rsid w:val="00BA6619"/>
    <w:rsid w:val="00BA6926"/>
    <w:rsid w:val="00BA6BDE"/>
    <w:rsid w:val="00BA7147"/>
    <w:rsid w:val="00BB00FD"/>
    <w:rsid w:val="00BB36C6"/>
    <w:rsid w:val="00BB4C22"/>
    <w:rsid w:val="00BB68AA"/>
    <w:rsid w:val="00BB7588"/>
    <w:rsid w:val="00BB7628"/>
    <w:rsid w:val="00BC016D"/>
    <w:rsid w:val="00BC09C0"/>
    <w:rsid w:val="00BC0C24"/>
    <w:rsid w:val="00BC31E2"/>
    <w:rsid w:val="00BC40FD"/>
    <w:rsid w:val="00BC4AAD"/>
    <w:rsid w:val="00BC62FC"/>
    <w:rsid w:val="00BC7CC3"/>
    <w:rsid w:val="00BC7CE3"/>
    <w:rsid w:val="00BD0741"/>
    <w:rsid w:val="00BD35F3"/>
    <w:rsid w:val="00BD3E30"/>
    <w:rsid w:val="00BD4765"/>
    <w:rsid w:val="00BD513F"/>
    <w:rsid w:val="00BD5292"/>
    <w:rsid w:val="00BD624F"/>
    <w:rsid w:val="00BD686E"/>
    <w:rsid w:val="00BD7369"/>
    <w:rsid w:val="00BE0697"/>
    <w:rsid w:val="00BE0CEC"/>
    <w:rsid w:val="00BE0D01"/>
    <w:rsid w:val="00BE1DC6"/>
    <w:rsid w:val="00BE1F50"/>
    <w:rsid w:val="00BE4075"/>
    <w:rsid w:val="00BE40C8"/>
    <w:rsid w:val="00BE4373"/>
    <w:rsid w:val="00BE60D6"/>
    <w:rsid w:val="00BE639F"/>
    <w:rsid w:val="00BE6A44"/>
    <w:rsid w:val="00BE6E48"/>
    <w:rsid w:val="00BE718C"/>
    <w:rsid w:val="00BE7AA8"/>
    <w:rsid w:val="00BF0AD6"/>
    <w:rsid w:val="00BF168A"/>
    <w:rsid w:val="00BF1C01"/>
    <w:rsid w:val="00BF3A8D"/>
    <w:rsid w:val="00BF40C4"/>
    <w:rsid w:val="00BF5558"/>
    <w:rsid w:val="00BF55A1"/>
    <w:rsid w:val="00BF67CA"/>
    <w:rsid w:val="00BF6C1D"/>
    <w:rsid w:val="00BF716B"/>
    <w:rsid w:val="00BF79B8"/>
    <w:rsid w:val="00BF7B94"/>
    <w:rsid w:val="00BF7CDE"/>
    <w:rsid w:val="00C00779"/>
    <w:rsid w:val="00C00AF0"/>
    <w:rsid w:val="00C00E7E"/>
    <w:rsid w:val="00C01A64"/>
    <w:rsid w:val="00C023B9"/>
    <w:rsid w:val="00C029A8"/>
    <w:rsid w:val="00C029C8"/>
    <w:rsid w:val="00C042C2"/>
    <w:rsid w:val="00C04CA4"/>
    <w:rsid w:val="00C0507D"/>
    <w:rsid w:val="00C051F3"/>
    <w:rsid w:val="00C05FCD"/>
    <w:rsid w:val="00C0628D"/>
    <w:rsid w:val="00C06A95"/>
    <w:rsid w:val="00C07248"/>
    <w:rsid w:val="00C07400"/>
    <w:rsid w:val="00C07E26"/>
    <w:rsid w:val="00C10660"/>
    <w:rsid w:val="00C10960"/>
    <w:rsid w:val="00C10EA5"/>
    <w:rsid w:val="00C10EB4"/>
    <w:rsid w:val="00C10F77"/>
    <w:rsid w:val="00C1148E"/>
    <w:rsid w:val="00C11B4D"/>
    <w:rsid w:val="00C11F4E"/>
    <w:rsid w:val="00C1202B"/>
    <w:rsid w:val="00C128FC"/>
    <w:rsid w:val="00C12D5D"/>
    <w:rsid w:val="00C13053"/>
    <w:rsid w:val="00C133D0"/>
    <w:rsid w:val="00C13B98"/>
    <w:rsid w:val="00C13E38"/>
    <w:rsid w:val="00C1476E"/>
    <w:rsid w:val="00C14E49"/>
    <w:rsid w:val="00C151D4"/>
    <w:rsid w:val="00C15C45"/>
    <w:rsid w:val="00C162B2"/>
    <w:rsid w:val="00C164DB"/>
    <w:rsid w:val="00C16B9F"/>
    <w:rsid w:val="00C16E96"/>
    <w:rsid w:val="00C2055C"/>
    <w:rsid w:val="00C206A9"/>
    <w:rsid w:val="00C2118E"/>
    <w:rsid w:val="00C21E35"/>
    <w:rsid w:val="00C22F68"/>
    <w:rsid w:val="00C239B8"/>
    <w:rsid w:val="00C23A36"/>
    <w:rsid w:val="00C24B28"/>
    <w:rsid w:val="00C24E5D"/>
    <w:rsid w:val="00C25F78"/>
    <w:rsid w:val="00C26003"/>
    <w:rsid w:val="00C26554"/>
    <w:rsid w:val="00C266C2"/>
    <w:rsid w:val="00C26A74"/>
    <w:rsid w:val="00C275DA"/>
    <w:rsid w:val="00C27DB6"/>
    <w:rsid w:val="00C306E1"/>
    <w:rsid w:val="00C31844"/>
    <w:rsid w:val="00C320E5"/>
    <w:rsid w:val="00C32386"/>
    <w:rsid w:val="00C32CD7"/>
    <w:rsid w:val="00C32FC0"/>
    <w:rsid w:val="00C33038"/>
    <w:rsid w:val="00C3393D"/>
    <w:rsid w:val="00C34114"/>
    <w:rsid w:val="00C34216"/>
    <w:rsid w:val="00C343F3"/>
    <w:rsid w:val="00C350DA"/>
    <w:rsid w:val="00C35F49"/>
    <w:rsid w:val="00C3654A"/>
    <w:rsid w:val="00C372AF"/>
    <w:rsid w:val="00C40426"/>
    <w:rsid w:val="00C40B13"/>
    <w:rsid w:val="00C40CDA"/>
    <w:rsid w:val="00C40F47"/>
    <w:rsid w:val="00C41137"/>
    <w:rsid w:val="00C429EE"/>
    <w:rsid w:val="00C42AED"/>
    <w:rsid w:val="00C43B60"/>
    <w:rsid w:val="00C447AE"/>
    <w:rsid w:val="00C454D3"/>
    <w:rsid w:val="00C458F2"/>
    <w:rsid w:val="00C47D86"/>
    <w:rsid w:val="00C5083D"/>
    <w:rsid w:val="00C52F7D"/>
    <w:rsid w:val="00C53D25"/>
    <w:rsid w:val="00C53DBF"/>
    <w:rsid w:val="00C540B7"/>
    <w:rsid w:val="00C54A30"/>
    <w:rsid w:val="00C5550E"/>
    <w:rsid w:val="00C55587"/>
    <w:rsid w:val="00C5747F"/>
    <w:rsid w:val="00C57510"/>
    <w:rsid w:val="00C602B4"/>
    <w:rsid w:val="00C6189E"/>
    <w:rsid w:val="00C61CD6"/>
    <w:rsid w:val="00C63039"/>
    <w:rsid w:val="00C636DC"/>
    <w:rsid w:val="00C641BC"/>
    <w:rsid w:val="00C6582C"/>
    <w:rsid w:val="00C6582D"/>
    <w:rsid w:val="00C65870"/>
    <w:rsid w:val="00C66252"/>
    <w:rsid w:val="00C67686"/>
    <w:rsid w:val="00C67C18"/>
    <w:rsid w:val="00C705BC"/>
    <w:rsid w:val="00C7155F"/>
    <w:rsid w:val="00C71DF9"/>
    <w:rsid w:val="00C73958"/>
    <w:rsid w:val="00C73E31"/>
    <w:rsid w:val="00C748D4"/>
    <w:rsid w:val="00C74B08"/>
    <w:rsid w:val="00C74E66"/>
    <w:rsid w:val="00C75906"/>
    <w:rsid w:val="00C7644D"/>
    <w:rsid w:val="00C80C9A"/>
    <w:rsid w:val="00C8228E"/>
    <w:rsid w:val="00C82B37"/>
    <w:rsid w:val="00C82E06"/>
    <w:rsid w:val="00C82EC9"/>
    <w:rsid w:val="00C86FB6"/>
    <w:rsid w:val="00C87042"/>
    <w:rsid w:val="00C876F8"/>
    <w:rsid w:val="00C879FC"/>
    <w:rsid w:val="00C91CA8"/>
    <w:rsid w:val="00C922D8"/>
    <w:rsid w:val="00C928AA"/>
    <w:rsid w:val="00C9314C"/>
    <w:rsid w:val="00C93E8F"/>
    <w:rsid w:val="00C93EB4"/>
    <w:rsid w:val="00C9420F"/>
    <w:rsid w:val="00C94486"/>
    <w:rsid w:val="00C95220"/>
    <w:rsid w:val="00C95385"/>
    <w:rsid w:val="00C957E2"/>
    <w:rsid w:val="00C958EE"/>
    <w:rsid w:val="00C96D76"/>
    <w:rsid w:val="00C96EB3"/>
    <w:rsid w:val="00CA01E6"/>
    <w:rsid w:val="00CA0F66"/>
    <w:rsid w:val="00CA194E"/>
    <w:rsid w:val="00CA1EE1"/>
    <w:rsid w:val="00CA2CC7"/>
    <w:rsid w:val="00CA2E40"/>
    <w:rsid w:val="00CA3289"/>
    <w:rsid w:val="00CA3457"/>
    <w:rsid w:val="00CA35CD"/>
    <w:rsid w:val="00CA3B09"/>
    <w:rsid w:val="00CA4DC7"/>
    <w:rsid w:val="00CA58D8"/>
    <w:rsid w:val="00CA6DE2"/>
    <w:rsid w:val="00CA7631"/>
    <w:rsid w:val="00CA7FF4"/>
    <w:rsid w:val="00CB05C5"/>
    <w:rsid w:val="00CB0626"/>
    <w:rsid w:val="00CB06EB"/>
    <w:rsid w:val="00CB0E46"/>
    <w:rsid w:val="00CB206B"/>
    <w:rsid w:val="00CB49D8"/>
    <w:rsid w:val="00CB5779"/>
    <w:rsid w:val="00CB5904"/>
    <w:rsid w:val="00CB5D5C"/>
    <w:rsid w:val="00CB6251"/>
    <w:rsid w:val="00CB6A34"/>
    <w:rsid w:val="00CB7781"/>
    <w:rsid w:val="00CC08C0"/>
    <w:rsid w:val="00CC1C11"/>
    <w:rsid w:val="00CC1C8F"/>
    <w:rsid w:val="00CC1D29"/>
    <w:rsid w:val="00CC23FE"/>
    <w:rsid w:val="00CC2C83"/>
    <w:rsid w:val="00CC35C5"/>
    <w:rsid w:val="00CC3D74"/>
    <w:rsid w:val="00CC4CAC"/>
    <w:rsid w:val="00CC4DE2"/>
    <w:rsid w:val="00CC4EE5"/>
    <w:rsid w:val="00CC5D27"/>
    <w:rsid w:val="00CC6294"/>
    <w:rsid w:val="00CC646C"/>
    <w:rsid w:val="00CC7223"/>
    <w:rsid w:val="00CD0882"/>
    <w:rsid w:val="00CD0C9D"/>
    <w:rsid w:val="00CD0FB0"/>
    <w:rsid w:val="00CD2464"/>
    <w:rsid w:val="00CD2F9E"/>
    <w:rsid w:val="00CD3452"/>
    <w:rsid w:val="00CD5D00"/>
    <w:rsid w:val="00CD6574"/>
    <w:rsid w:val="00CD7423"/>
    <w:rsid w:val="00CE09E4"/>
    <w:rsid w:val="00CE19E5"/>
    <w:rsid w:val="00CE2E59"/>
    <w:rsid w:val="00CE2F4B"/>
    <w:rsid w:val="00CE3AA4"/>
    <w:rsid w:val="00CE3CBB"/>
    <w:rsid w:val="00CE533C"/>
    <w:rsid w:val="00CE5A21"/>
    <w:rsid w:val="00CE5AE4"/>
    <w:rsid w:val="00CE5D24"/>
    <w:rsid w:val="00CE5F92"/>
    <w:rsid w:val="00CE6292"/>
    <w:rsid w:val="00CE69DD"/>
    <w:rsid w:val="00CE6AFE"/>
    <w:rsid w:val="00CF015B"/>
    <w:rsid w:val="00CF0406"/>
    <w:rsid w:val="00CF05EB"/>
    <w:rsid w:val="00CF0980"/>
    <w:rsid w:val="00CF0C2C"/>
    <w:rsid w:val="00CF17EA"/>
    <w:rsid w:val="00CF195B"/>
    <w:rsid w:val="00CF289C"/>
    <w:rsid w:val="00CF2B21"/>
    <w:rsid w:val="00CF3ABB"/>
    <w:rsid w:val="00CF4B66"/>
    <w:rsid w:val="00CF5372"/>
    <w:rsid w:val="00CF5604"/>
    <w:rsid w:val="00CF5998"/>
    <w:rsid w:val="00CF6145"/>
    <w:rsid w:val="00CF6F9A"/>
    <w:rsid w:val="00CF74EB"/>
    <w:rsid w:val="00D002D4"/>
    <w:rsid w:val="00D0167D"/>
    <w:rsid w:val="00D03332"/>
    <w:rsid w:val="00D036E2"/>
    <w:rsid w:val="00D03A07"/>
    <w:rsid w:val="00D03EB5"/>
    <w:rsid w:val="00D0672F"/>
    <w:rsid w:val="00D0702A"/>
    <w:rsid w:val="00D07C37"/>
    <w:rsid w:val="00D07CA3"/>
    <w:rsid w:val="00D10A33"/>
    <w:rsid w:val="00D1107C"/>
    <w:rsid w:val="00D11638"/>
    <w:rsid w:val="00D12340"/>
    <w:rsid w:val="00D12B3E"/>
    <w:rsid w:val="00D14697"/>
    <w:rsid w:val="00D14CF3"/>
    <w:rsid w:val="00D14F11"/>
    <w:rsid w:val="00D155FC"/>
    <w:rsid w:val="00D15948"/>
    <w:rsid w:val="00D16182"/>
    <w:rsid w:val="00D1710F"/>
    <w:rsid w:val="00D17D8F"/>
    <w:rsid w:val="00D20375"/>
    <w:rsid w:val="00D2037A"/>
    <w:rsid w:val="00D217C7"/>
    <w:rsid w:val="00D22914"/>
    <w:rsid w:val="00D23428"/>
    <w:rsid w:val="00D24305"/>
    <w:rsid w:val="00D24E47"/>
    <w:rsid w:val="00D2545F"/>
    <w:rsid w:val="00D25B6E"/>
    <w:rsid w:val="00D2639F"/>
    <w:rsid w:val="00D27760"/>
    <w:rsid w:val="00D30304"/>
    <w:rsid w:val="00D315C1"/>
    <w:rsid w:val="00D322BD"/>
    <w:rsid w:val="00D328F4"/>
    <w:rsid w:val="00D3294A"/>
    <w:rsid w:val="00D32ACE"/>
    <w:rsid w:val="00D33001"/>
    <w:rsid w:val="00D3325C"/>
    <w:rsid w:val="00D340D5"/>
    <w:rsid w:val="00D35462"/>
    <w:rsid w:val="00D3567C"/>
    <w:rsid w:val="00D35A31"/>
    <w:rsid w:val="00D36743"/>
    <w:rsid w:val="00D36799"/>
    <w:rsid w:val="00D36D89"/>
    <w:rsid w:val="00D37580"/>
    <w:rsid w:val="00D405D1"/>
    <w:rsid w:val="00D4081D"/>
    <w:rsid w:val="00D40D6B"/>
    <w:rsid w:val="00D4113D"/>
    <w:rsid w:val="00D411A6"/>
    <w:rsid w:val="00D411B2"/>
    <w:rsid w:val="00D41D5A"/>
    <w:rsid w:val="00D41DB8"/>
    <w:rsid w:val="00D43117"/>
    <w:rsid w:val="00D43804"/>
    <w:rsid w:val="00D43F3E"/>
    <w:rsid w:val="00D45F9D"/>
    <w:rsid w:val="00D4655A"/>
    <w:rsid w:val="00D47155"/>
    <w:rsid w:val="00D47A0C"/>
    <w:rsid w:val="00D50CB3"/>
    <w:rsid w:val="00D5109F"/>
    <w:rsid w:val="00D51B04"/>
    <w:rsid w:val="00D51B38"/>
    <w:rsid w:val="00D52454"/>
    <w:rsid w:val="00D53241"/>
    <w:rsid w:val="00D53B17"/>
    <w:rsid w:val="00D53EB0"/>
    <w:rsid w:val="00D5420C"/>
    <w:rsid w:val="00D54A4A"/>
    <w:rsid w:val="00D54C65"/>
    <w:rsid w:val="00D554CB"/>
    <w:rsid w:val="00D5563D"/>
    <w:rsid w:val="00D5656F"/>
    <w:rsid w:val="00D5666C"/>
    <w:rsid w:val="00D56B20"/>
    <w:rsid w:val="00D56D72"/>
    <w:rsid w:val="00D570EE"/>
    <w:rsid w:val="00D607D9"/>
    <w:rsid w:val="00D619C8"/>
    <w:rsid w:val="00D619E1"/>
    <w:rsid w:val="00D61FA0"/>
    <w:rsid w:val="00D62B40"/>
    <w:rsid w:val="00D631C6"/>
    <w:rsid w:val="00D636F7"/>
    <w:rsid w:val="00D6388C"/>
    <w:rsid w:val="00D64385"/>
    <w:rsid w:val="00D64BC2"/>
    <w:rsid w:val="00D64D7D"/>
    <w:rsid w:val="00D65DA1"/>
    <w:rsid w:val="00D65EDA"/>
    <w:rsid w:val="00D66877"/>
    <w:rsid w:val="00D66B3F"/>
    <w:rsid w:val="00D66D52"/>
    <w:rsid w:val="00D67C0B"/>
    <w:rsid w:val="00D701C6"/>
    <w:rsid w:val="00D70591"/>
    <w:rsid w:val="00D705F1"/>
    <w:rsid w:val="00D7157D"/>
    <w:rsid w:val="00D71C37"/>
    <w:rsid w:val="00D726E9"/>
    <w:rsid w:val="00D732C3"/>
    <w:rsid w:val="00D73E05"/>
    <w:rsid w:val="00D747BD"/>
    <w:rsid w:val="00D74869"/>
    <w:rsid w:val="00D7547C"/>
    <w:rsid w:val="00D762F7"/>
    <w:rsid w:val="00D764A3"/>
    <w:rsid w:val="00D77A2E"/>
    <w:rsid w:val="00D80028"/>
    <w:rsid w:val="00D80545"/>
    <w:rsid w:val="00D811D9"/>
    <w:rsid w:val="00D81B00"/>
    <w:rsid w:val="00D82519"/>
    <w:rsid w:val="00D843BA"/>
    <w:rsid w:val="00D846B3"/>
    <w:rsid w:val="00D84A96"/>
    <w:rsid w:val="00D85172"/>
    <w:rsid w:val="00D86383"/>
    <w:rsid w:val="00D8657F"/>
    <w:rsid w:val="00D86C36"/>
    <w:rsid w:val="00D8774A"/>
    <w:rsid w:val="00D901DB"/>
    <w:rsid w:val="00D90B38"/>
    <w:rsid w:val="00D90D27"/>
    <w:rsid w:val="00D90DD2"/>
    <w:rsid w:val="00D91E0F"/>
    <w:rsid w:val="00D927CF"/>
    <w:rsid w:val="00D93469"/>
    <w:rsid w:val="00D93A28"/>
    <w:rsid w:val="00D9425B"/>
    <w:rsid w:val="00D94E8C"/>
    <w:rsid w:val="00D94F99"/>
    <w:rsid w:val="00D95AB8"/>
    <w:rsid w:val="00D95AD4"/>
    <w:rsid w:val="00D962E9"/>
    <w:rsid w:val="00D97158"/>
    <w:rsid w:val="00DA0C50"/>
    <w:rsid w:val="00DA162F"/>
    <w:rsid w:val="00DA1748"/>
    <w:rsid w:val="00DA1EC7"/>
    <w:rsid w:val="00DA2247"/>
    <w:rsid w:val="00DA2859"/>
    <w:rsid w:val="00DA3087"/>
    <w:rsid w:val="00DA34F4"/>
    <w:rsid w:val="00DA37EE"/>
    <w:rsid w:val="00DA5FDB"/>
    <w:rsid w:val="00DB09D9"/>
    <w:rsid w:val="00DB0A16"/>
    <w:rsid w:val="00DB0D15"/>
    <w:rsid w:val="00DB2BEA"/>
    <w:rsid w:val="00DB356A"/>
    <w:rsid w:val="00DB40F4"/>
    <w:rsid w:val="00DB45F0"/>
    <w:rsid w:val="00DB47AF"/>
    <w:rsid w:val="00DC0469"/>
    <w:rsid w:val="00DC048B"/>
    <w:rsid w:val="00DC0994"/>
    <w:rsid w:val="00DC13EE"/>
    <w:rsid w:val="00DC1B3B"/>
    <w:rsid w:val="00DC27E4"/>
    <w:rsid w:val="00DC3205"/>
    <w:rsid w:val="00DC3577"/>
    <w:rsid w:val="00DC35A8"/>
    <w:rsid w:val="00DC37C5"/>
    <w:rsid w:val="00DC3D47"/>
    <w:rsid w:val="00DC4374"/>
    <w:rsid w:val="00DC5447"/>
    <w:rsid w:val="00DC622E"/>
    <w:rsid w:val="00DC68A1"/>
    <w:rsid w:val="00DD0B34"/>
    <w:rsid w:val="00DD213D"/>
    <w:rsid w:val="00DD2602"/>
    <w:rsid w:val="00DD2CA1"/>
    <w:rsid w:val="00DD41B9"/>
    <w:rsid w:val="00DD47F1"/>
    <w:rsid w:val="00DD5173"/>
    <w:rsid w:val="00DD5AE0"/>
    <w:rsid w:val="00DD646A"/>
    <w:rsid w:val="00DD6B9E"/>
    <w:rsid w:val="00DD6F56"/>
    <w:rsid w:val="00DE074A"/>
    <w:rsid w:val="00DE0950"/>
    <w:rsid w:val="00DE0B26"/>
    <w:rsid w:val="00DE0D98"/>
    <w:rsid w:val="00DE0FBF"/>
    <w:rsid w:val="00DE178F"/>
    <w:rsid w:val="00DE1912"/>
    <w:rsid w:val="00DE3C75"/>
    <w:rsid w:val="00DE482C"/>
    <w:rsid w:val="00DE496B"/>
    <w:rsid w:val="00DE4CBD"/>
    <w:rsid w:val="00DE4EA5"/>
    <w:rsid w:val="00DE54EE"/>
    <w:rsid w:val="00DE55CF"/>
    <w:rsid w:val="00DE567B"/>
    <w:rsid w:val="00DE57AB"/>
    <w:rsid w:val="00DE6178"/>
    <w:rsid w:val="00DE629A"/>
    <w:rsid w:val="00DE62D9"/>
    <w:rsid w:val="00DF00CA"/>
    <w:rsid w:val="00DF090D"/>
    <w:rsid w:val="00DF1462"/>
    <w:rsid w:val="00DF1A0D"/>
    <w:rsid w:val="00DF1AF4"/>
    <w:rsid w:val="00DF1BFE"/>
    <w:rsid w:val="00DF39CF"/>
    <w:rsid w:val="00DF3CDB"/>
    <w:rsid w:val="00DF3E55"/>
    <w:rsid w:val="00DF5397"/>
    <w:rsid w:val="00DF5D09"/>
    <w:rsid w:val="00DF6142"/>
    <w:rsid w:val="00DF754B"/>
    <w:rsid w:val="00DF7F88"/>
    <w:rsid w:val="00E00559"/>
    <w:rsid w:val="00E00B61"/>
    <w:rsid w:val="00E03F0A"/>
    <w:rsid w:val="00E04576"/>
    <w:rsid w:val="00E04677"/>
    <w:rsid w:val="00E056BD"/>
    <w:rsid w:val="00E06555"/>
    <w:rsid w:val="00E1021F"/>
    <w:rsid w:val="00E10F0F"/>
    <w:rsid w:val="00E11439"/>
    <w:rsid w:val="00E116FB"/>
    <w:rsid w:val="00E117FF"/>
    <w:rsid w:val="00E129E4"/>
    <w:rsid w:val="00E12AA4"/>
    <w:rsid w:val="00E1496D"/>
    <w:rsid w:val="00E149F1"/>
    <w:rsid w:val="00E15090"/>
    <w:rsid w:val="00E15DB5"/>
    <w:rsid w:val="00E161F4"/>
    <w:rsid w:val="00E164DD"/>
    <w:rsid w:val="00E169CD"/>
    <w:rsid w:val="00E16A8A"/>
    <w:rsid w:val="00E20C8E"/>
    <w:rsid w:val="00E21CAD"/>
    <w:rsid w:val="00E21CF5"/>
    <w:rsid w:val="00E22553"/>
    <w:rsid w:val="00E229AC"/>
    <w:rsid w:val="00E235DC"/>
    <w:rsid w:val="00E23AF2"/>
    <w:rsid w:val="00E241D4"/>
    <w:rsid w:val="00E246E0"/>
    <w:rsid w:val="00E24786"/>
    <w:rsid w:val="00E256EA"/>
    <w:rsid w:val="00E26A9A"/>
    <w:rsid w:val="00E27049"/>
    <w:rsid w:val="00E27B37"/>
    <w:rsid w:val="00E30456"/>
    <w:rsid w:val="00E30CB1"/>
    <w:rsid w:val="00E31378"/>
    <w:rsid w:val="00E31819"/>
    <w:rsid w:val="00E325EF"/>
    <w:rsid w:val="00E33BCC"/>
    <w:rsid w:val="00E33F05"/>
    <w:rsid w:val="00E3458B"/>
    <w:rsid w:val="00E34CDB"/>
    <w:rsid w:val="00E34F6D"/>
    <w:rsid w:val="00E401DA"/>
    <w:rsid w:val="00E41010"/>
    <w:rsid w:val="00E4199A"/>
    <w:rsid w:val="00E4231C"/>
    <w:rsid w:val="00E42629"/>
    <w:rsid w:val="00E42AD6"/>
    <w:rsid w:val="00E42D2C"/>
    <w:rsid w:val="00E42F5D"/>
    <w:rsid w:val="00E4307D"/>
    <w:rsid w:val="00E43456"/>
    <w:rsid w:val="00E43EA0"/>
    <w:rsid w:val="00E455B5"/>
    <w:rsid w:val="00E45CD5"/>
    <w:rsid w:val="00E47390"/>
    <w:rsid w:val="00E475AE"/>
    <w:rsid w:val="00E47CA0"/>
    <w:rsid w:val="00E51399"/>
    <w:rsid w:val="00E527B5"/>
    <w:rsid w:val="00E52947"/>
    <w:rsid w:val="00E52997"/>
    <w:rsid w:val="00E52CB0"/>
    <w:rsid w:val="00E52FA6"/>
    <w:rsid w:val="00E534E9"/>
    <w:rsid w:val="00E53548"/>
    <w:rsid w:val="00E538BF"/>
    <w:rsid w:val="00E53FA4"/>
    <w:rsid w:val="00E55292"/>
    <w:rsid w:val="00E5743E"/>
    <w:rsid w:val="00E607B1"/>
    <w:rsid w:val="00E63AA5"/>
    <w:rsid w:val="00E644EF"/>
    <w:rsid w:val="00E647AD"/>
    <w:rsid w:val="00E64D43"/>
    <w:rsid w:val="00E65ECC"/>
    <w:rsid w:val="00E660A8"/>
    <w:rsid w:val="00E66708"/>
    <w:rsid w:val="00E66E73"/>
    <w:rsid w:val="00E6793B"/>
    <w:rsid w:val="00E70025"/>
    <w:rsid w:val="00E703A7"/>
    <w:rsid w:val="00E7057D"/>
    <w:rsid w:val="00E71632"/>
    <w:rsid w:val="00E7220B"/>
    <w:rsid w:val="00E72E55"/>
    <w:rsid w:val="00E73116"/>
    <w:rsid w:val="00E7435F"/>
    <w:rsid w:val="00E7503F"/>
    <w:rsid w:val="00E766EA"/>
    <w:rsid w:val="00E81DE9"/>
    <w:rsid w:val="00E83147"/>
    <w:rsid w:val="00E84FC8"/>
    <w:rsid w:val="00E85AE1"/>
    <w:rsid w:val="00E85DF5"/>
    <w:rsid w:val="00E93488"/>
    <w:rsid w:val="00E940F0"/>
    <w:rsid w:val="00E941E6"/>
    <w:rsid w:val="00E94777"/>
    <w:rsid w:val="00E949ED"/>
    <w:rsid w:val="00E94A2B"/>
    <w:rsid w:val="00E951CE"/>
    <w:rsid w:val="00E951D9"/>
    <w:rsid w:val="00E95281"/>
    <w:rsid w:val="00EA0158"/>
    <w:rsid w:val="00EA0440"/>
    <w:rsid w:val="00EA16E9"/>
    <w:rsid w:val="00EA2A9C"/>
    <w:rsid w:val="00EA41EA"/>
    <w:rsid w:val="00EA488A"/>
    <w:rsid w:val="00EA4C2B"/>
    <w:rsid w:val="00EA5866"/>
    <w:rsid w:val="00EB1A5C"/>
    <w:rsid w:val="00EB25A3"/>
    <w:rsid w:val="00EB434A"/>
    <w:rsid w:val="00EB48C7"/>
    <w:rsid w:val="00EB5A33"/>
    <w:rsid w:val="00EB6B65"/>
    <w:rsid w:val="00EB78F4"/>
    <w:rsid w:val="00EB7C3E"/>
    <w:rsid w:val="00EC0D0C"/>
    <w:rsid w:val="00EC10EA"/>
    <w:rsid w:val="00EC1328"/>
    <w:rsid w:val="00EC1D36"/>
    <w:rsid w:val="00EC4562"/>
    <w:rsid w:val="00EC4C19"/>
    <w:rsid w:val="00EC76BB"/>
    <w:rsid w:val="00EC776E"/>
    <w:rsid w:val="00EC7E90"/>
    <w:rsid w:val="00ED0AE8"/>
    <w:rsid w:val="00ED0EE3"/>
    <w:rsid w:val="00ED2244"/>
    <w:rsid w:val="00ED2B42"/>
    <w:rsid w:val="00ED37C8"/>
    <w:rsid w:val="00ED3A1D"/>
    <w:rsid w:val="00ED3B4F"/>
    <w:rsid w:val="00ED3DE4"/>
    <w:rsid w:val="00ED5B3F"/>
    <w:rsid w:val="00ED5BDB"/>
    <w:rsid w:val="00ED5DC4"/>
    <w:rsid w:val="00ED7C5A"/>
    <w:rsid w:val="00EE088B"/>
    <w:rsid w:val="00EE12B0"/>
    <w:rsid w:val="00EE201F"/>
    <w:rsid w:val="00EE2679"/>
    <w:rsid w:val="00EE2BB4"/>
    <w:rsid w:val="00EE3B72"/>
    <w:rsid w:val="00EE463D"/>
    <w:rsid w:val="00EE6D09"/>
    <w:rsid w:val="00EE7B5F"/>
    <w:rsid w:val="00EF0B3A"/>
    <w:rsid w:val="00EF231A"/>
    <w:rsid w:val="00EF364F"/>
    <w:rsid w:val="00EF38E1"/>
    <w:rsid w:val="00EF3A49"/>
    <w:rsid w:val="00EF40AF"/>
    <w:rsid w:val="00EF4644"/>
    <w:rsid w:val="00EF4CD6"/>
    <w:rsid w:val="00EF5954"/>
    <w:rsid w:val="00EF5CA6"/>
    <w:rsid w:val="00EF5E9F"/>
    <w:rsid w:val="00EF61AE"/>
    <w:rsid w:val="00EF61FE"/>
    <w:rsid w:val="00EF620D"/>
    <w:rsid w:val="00EF6A51"/>
    <w:rsid w:val="00EF721B"/>
    <w:rsid w:val="00F00055"/>
    <w:rsid w:val="00F016B5"/>
    <w:rsid w:val="00F02384"/>
    <w:rsid w:val="00F0311D"/>
    <w:rsid w:val="00F0461A"/>
    <w:rsid w:val="00F04CA7"/>
    <w:rsid w:val="00F050A9"/>
    <w:rsid w:val="00F05115"/>
    <w:rsid w:val="00F053F7"/>
    <w:rsid w:val="00F05503"/>
    <w:rsid w:val="00F057FF"/>
    <w:rsid w:val="00F06F85"/>
    <w:rsid w:val="00F10653"/>
    <w:rsid w:val="00F110F1"/>
    <w:rsid w:val="00F11141"/>
    <w:rsid w:val="00F121D5"/>
    <w:rsid w:val="00F12FC9"/>
    <w:rsid w:val="00F14FED"/>
    <w:rsid w:val="00F14FFA"/>
    <w:rsid w:val="00F15125"/>
    <w:rsid w:val="00F15CB1"/>
    <w:rsid w:val="00F208D2"/>
    <w:rsid w:val="00F21A6A"/>
    <w:rsid w:val="00F21A89"/>
    <w:rsid w:val="00F22C51"/>
    <w:rsid w:val="00F23B3F"/>
    <w:rsid w:val="00F24937"/>
    <w:rsid w:val="00F24ECA"/>
    <w:rsid w:val="00F25110"/>
    <w:rsid w:val="00F25A1A"/>
    <w:rsid w:val="00F26ACF"/>
    <w:rsid w:val="00F27A12"/>
    <w:rsid w:val="00F3007E"/>
    <w:rsid w:val="00F30895"/>
    <w:rsid w:val="00F30DF3"/>
    <w:rsid w:val="00F32296"/>
    <w:rsid w:val="00F327E5"/>
    <w:rsid w:val="00F33B1F"/>
    <w:rsid w:val="00F368A7"/>
    <w:rsid w:val="00F36ACF"/>
    <w:rsid w:val="00F36B8D"/>
    <w:rsid w:val="00F36EC2"/>
    <w:rsid w:val="00F3765D"/>
    <w:rsid w:val="00F40257"/>
    <w:rsid w:val="00F40AB2"/>
    <w:rsid w:val="00F413DF"/>
    <w:rsid w:val="00F4156C"/>
    <w:rsid w:val="00F42A45"/>
    <w:rsid w:val="00F4371C"/>
    <w:rsid w:val="00F44EC2"/>
    <w:rsid w:val="00F4501D"/>
    <w:rsid w:val="00F450C0"/>
    <w:rsid w:val="00F45DD3"/>
    <w:rsid w:val="00F46063"/>
    <w:rsid w:val="00F52620"/>
    <w:rsid w:val="00F53F2B"/>
    <w:rsid w:val="00F541B8"/>
    <w:rsid w:val="00F5423E"/>
    <w:rsid w:val="00F5475D"/>
    <w:rsid w:val="00F54D25"/>
    <w:rsid w:val="00F54E9D"/>
    <w:rsid w:val="00F551AD"/>
    <w:rsid w:val="00F55E4D"/>
    <w:rsid w:val="00F561D7"/>
    <w:rsid w:val="00F569E9"/>
    <w:rsid w:val="00F57415"/>
    <w:rsid w:val="00F57713"/>
    <w:rsid w:val="00F63138"/>
    <w:rsid w:val="00F637FF"/>
    <w:rsid w:val="00F65239"/>
    <w:rsid w:val="00F653DB"/>
    <w:rsid w:val="00F6670F"/>
    <w:rsid w:val="00F66C75"/>
    <w:rsid w:val="00F66F01"/>
    <w:rsid w:val="00F67371"/>
    <w:rsid w:val="00F67485"/>
    <w:rsid w:val="00F67714"/>
    <w:rsid w:val="00F70327"/>
    <w:rsid w:val="00F71806"/>
    <w:rsid w:val="00F7198B"/>
    <w:rsid w:val="00F72092"/>
    <w:rsid w:val="00F73A53"/>
    <w:rsid w:val="00F74B66"/>
    <w:rsid w:val="00F74DA4"/>
    <w:rsid w:val="00F74EF4"/>
    <w:rsid w:val="00F767B5"/>
    <w:rsid w:val="00F809E3"/>
    <w:rsid w:val="00F8158A"/>
    <w:rsid w:val="00F819A8"/>
    <w:rsid w:val="00F82461"/>
    <w:rsid w:val="00F83478"/>
    <w:rsid w:val="00F834A0"/>
    <w:rsid w:val="00F842FA"/>
    <w:rsid w:val="00F84688"/>
    <w:rsid w:val="00F85B68"/>
    <w:rsid w:val="00F86A12"/>
    <w:rsid w:val="00F86CFA"/>
    <w:rsid w:val="00F86F8C"/>
    <w:rsid w:val="00F876A2"/>
    <w:rsid w:val="00F90266"/>
    <w:rsid w:val="00F91BE4"/>
    <w:rsid w:val="00F93209"/>
    <w:rsid w:val="00F94CCC"/>
    <w:rsid w:val="00F94F8D"/>
    <w:rsid w:val="00F9500F"/>
    <w:rsid w:val="00F9507C"/>
    <w:rsid w:val="00F95B37"/>
    <w:rsid w:val="00FA007D"/>
    <w:rsid w:val="00FA2E5D"/>
    <w:rsid w:val="00FA3FAE"/>
    <w:rsid w:val="00FA442B"/>
    <w:rsid w:val="00FA47A9"/>
    <w:rsid w:val="00FA4C0D"/>
    <w:rsid w:val="00FA6016"/>
    <w:rsid w:val="00FA6F3B"/>
    <w:rsid w:val="00FA70E7"/>
    <w:rsid w:val="00FA7281"/>
    <w:rsid w:val="00FA7CE8"/>
    <w:rsid w:val="00FA7F92"/>
    <w:rsid w:val="00FB04DB"/>
    <w:rsid w:val="00FB09DA"/>
    <w:rsid w:val="00FB0C69"/>
    <w:rsid w:val="00FB1DFF"/>
    <w:rsid w:val="00FB2927"/>
    <w:rsid w:val="00FB2C5E"/>
    <w:rsid w:val="00FB338D"/>
    <w:rsid w:val="00FB46E1"/>
    <w:rsid w:val="00FB49A3"/>
    <w:rsid w:val="00FB4E91"/>
    <w:rsid w:val="00FB542F"/>
    <w:rsid w:val="00FB65AC"/>
    <w:rsid w:val="00FB7026"/>
    <w:rsid w:val="00FC0D5C"/>
    <w:rsid w:val="00FC13C7"/>
    <w:rsid w:val="00FC1D85"/>
    <w:rsid w:val="00FC3428"/>
    <w:rsid w:val="00FC3452"/>
    <w:rsid w:val="00FC34CF"/>
    <w:rsid w:val="00FC4A72"/>
    <w:rsid w:val="00FC4E3E"/>
    <w:rsid w:val="00FC627B"/>
    <w:rsid w:val="00FC6ADC"/>
    <w:rsid w:val="00FC73C8"/>
    <w:rsid w:val="00FC7D8E"/>
    <w:rsid w:val="00FD0F5E"/>
    <w:rsid w:val="00FD10D0"/>
    <w:rsid w:val="00FD1912"/>
    <w:rsid w:val="00FD3BFD"/>
    <w:rsid w:val="00FD44F8"/>
    <w:rsid w:val="00FD456F"/>
    <w:rsid w:val="00FD48E9"/>
    <w:rsid w:val="00FD6042"/>
    <w:rsid w:val="00FD63A2"/>
    <w:rsid w:val="00FD6642"/>
    <w:rsid w:val="00FD717B"/>
    <w:rsid w:val="00FD71AF"/>
    <w:rsid w:val="00FE0F0B"/>
    <w:rsid w:val="00FE1492"/>
    <w:rsid w:val="00FE14EE"/>
    <w:rsid w:val="00FE2EAE"/>
    <w:rsid w:val="00FE37B1"/>
    <w:rsid w:val="00FE5C35"/>
    <w:rsid w:val="00FE662D"/>
    <w:rsid w:val="00FE718B"/>
    <w:rsid w:val="00FE7949"/>
    <w:rsid w:val="00FF0D2A"/>
    <w:rsid w:val="00FF1990"/>
    <w:rsid w:val="00FF229B"/>
    <w:rsid w:val="00FF26EF"/>
    <w:rsid w:val="00FF290F"/>
    <w:rsid w:val="00FF324A"/>
    <w:rsid w:val="00FF5D99"/>
    <w:rsid w:val="00FF634D"/>
    <w:rsid w:val="00FF7D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8D13BA"/>
  <w15:docId w15:val="{E499F630-A34B-48E2-941D-338C467B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A9"/>
    <w:pPr>
      <w:spacing w:after="120" w:line="240" w:lineRule="auto"/>
    </w:pPr>
    <w:rPr>
      <w:rFonts w:ascii="Times New Roman" w:hAnsi="Times New Roman" w:cs="Arial"/>
      <w:sz w:val="20"/>
    </w:rPr>
  </w:style>
  <w:style w:type="paragraph" w:styleId="Heading1">
    <w:name w:val="heading 1"/>
    <w:aliases w:val="Table_G"/>
    <w:next w:val="NumberedParas"/>
    <w:link w:val="Heading1Char"/>
    <w:uiPriority w:val="9"/>
    <w:qFormat/>
    <w:rsid w:val="00F050A9"/>
    <w:pPr>
      <w:keepNext/>
      <w:keepLines/>
      <w:numPr>
        <w:numId w:val="25"/>
      </w:numPr>
      <w:tabs>
        <w:tab w:val="right" w:pos="1134"/>
        <w:tab w:val="left" w:pos="1701"/>
      </w:tabs>
      <w:suppressAutoHyphens/>
      <w:spacing w:before="360" w:after="240" w:line="300" w:lineRule="exact"/>
      <w:ind w:right="873"/>
      <w:outlineLvl w:val="0"/>
    </w:pPr>
    <w:rPr>
      <w:rFonts w:asciiTheme="majorBidi" w:hAnsiTheme="majorBidi" w:cs="Arial"/>
      <w:b/>
      <w:sz w:val="28"/>
    </w:rPr>
  </w:style>
  <w:style w:type="paragraph" w:styleId="Heading2">
    <w:name w:val="heading 2"/>
    <w:next w:val="NumberedParas"/>
    <w:link w:val="Heading2Char"/>
    <w:uiPriority w:val="9"/>
    <w:unhideWhenUsed/>
    <w:qFormat/>
    <w:rsid w:val="00F050A9"/>
    <w:pPr>
      <w:keepNext/>
      <w:keepLines/>
      <w:numPr>
        <w:numId w:val="14"/>
      </w:numPr>
      <w:tabs>
        <w:tab w:val="clear" w:pos="1365"/>
        <w:tab w:val="right" w:pos="851"/>
        <w:tab w:val="num" w:pos="1200"/>
        <w:tab w:val="left" w:pos="1701"/>
      </w:tabs>
      <w:suppressAutoHyphens/>
      <w:spacing w:before="360" w:after="240" w:line="270" w:lineRule="exact"/>
      <w:ind w:left="885" w:right="1134"/>
      <w:outlineLvl w:val="1"/>
    </w:pPr>
    <w:rPr>
      <w:rFonts w:asciiTheme="majorBidi" w:eastAsia="Calibri" w:hAnsiTheme="majorBidi" w:cs="Arial"/>
      <w:b/>
      <w:sz w:val="24"/>
    </w:rPr>
  </w:style>
  <w:style w:type="paragraph" w:styleId="Heading3">
    <w:name w:val="heading 3"/>
    <w:next w:val="NumberedParas"/>
    <w:link w:val="Heading3Char"/>
    <w:uiPriority w:val="9"/>
    <w:unhideWhenUsed/>
    <w:qFormat/>
    <w:rsid w:val="00F050A9"/>
    <w:pPr>
      <w:keepNext/>
      <w:tabs>
        <w:tab w:val="left" w:pos="1701"/>
      </w:tabs>
      <w:suppressAutoHyphens/>
      <w:spacing w:after="120" w:line="240" w:lineRule="atLeast"/>
      <w:ind w:left="828" w:right="828"/>
      <w:jc w:val="both"/>
      <w:outlineLvl w:val="2"/>
    </w:pPr>
    <w:rPr>
      <w:rFonts w:asciiTheme="majorBidi" w:eastAsia="Calibri" w:hAnsiTheme="majorBidi" w:cs="Arial"/>
      <w:b/>
      <w:sz w:val="20"/>
    </w:rPr>
  </w:style>
  <w:style w:type="paragraph" w:styleId="Heading4">
    <w:name w:val="heading 4"/>
    <w:next w:val="NumberedParas"/>
    <w:link w:val="Heading4Char"/>
    <w:uiPriority w:val="9"/>
    <w:unhideWhenUsed/>
    <w:qFormat/>
    <w:rsid w:val="00F050A9"/>
    <w:pPr>
      <w:keepNext/>
      <w:tabs>
        <w:tab w:val="left" w:pos="1701"/>
      </w:tabs>
      <w:suppressAutoHyphens/>
      <w:spacing w:after="120" w:line="240" w:lineRule="atLeast"/>
      <w:ind w:left="828" w:right="828"/>
      <w:jc w:val="both"/>
      <w:outlineLvl w:val="3"/>
    </w:pPr>
    <w:rPr>
      <w:rFonts w:asciiTheme="majorBidi" w:eastAsia="Calibri" w:hAnsiTheme="majorBidi" w:cs="Arial"/>
      <w:bCs/>
      <w:i/>
      <w:iCs/>
      <w:sz w:val="20"/>
    </w:rPr>
  </w:style>
  <w:style w:type="paragraph" w:styleId="Heading5">
    <w:name w:val="heading 5"/>
    <w:basedOn w:val="Heading4"/>
    <w:next w:val="NumberedParas"/>
    <w:link w:val="Heading5Char"/>
    <w:uiPriority w:val="9"/>
    <w:unhideWhenUsed/>
    <w:qFormat/>
    <w:rsid w:val="00F050A9"/>
    <w:pPr>
      <w:outlineLvl w:val="4"/>
    </w:pPr>
    <w:rPr>
      <w:i w:val="0"/>
      <w:iCs w:val="0"/>
      <w:u w:val="single"/>
    </w:rPr>
  </w:style>
  <w:style w:type="paragraph" w:styleId="Heading6">
    <w:name w:val="heading 6"/>
    <w:basedOn w:val="Normal"/>
    <w:next w:val="Normal"/>
    <w:link w:val="Heading6Char"/>
    <w:autoRedefine/>
    <w:uiPriority w:val="9"/>
    <w:unhideWhenUsed/>
    <w:qFormat/>
    <w:rsid w:val="00F050A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9147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9147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9147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AC"/>
    <w:pPr>
      <w:ind w:left="720"/>
      <w:contextualSpacing/>
    </w:pPr>
  </w:style>
  <w:style w:type="paragraph" w:styleId="FootnoteText">
    <w:name w:val="footnote text"/>
    <w:aliases w:val="5_G"/>
    <w:basedOn w:val="Normal"/>
    <w:link w:val="FootnoteTextChar"/>
    <w:uiPriority w:val="99"/>
    <w:unhideWhenUsed/>
    <w:rsid w:val="00F050A9"/>
    <w:rPr>
      <w:rFonts w:eastAsiaTheme="minorEastAsia" w:cs="Times New Roman"/>
      <w:szCs w:val="20"/>
      <w:lang w:eastAsia="zh-CN"/>
    </w:rPr>
  </w:style>
  <w:style w:type="character" w:customStyle="1" w:styleId="FootnoteTextChar">
    <w:name w:val="Footnote Text Char"/>
    <w:aliases w:val="5_G Char"/>
    <w:basedOn w:val="DefaultParagraphFont"/>
    <w:link w:val="FootnoteText"/>
    <w:uiPriority w:val="99"/>
    <w:rsid w:val="00991DAC"/>
    <w:rPr>
      <w:rFonts w:ascii="Times New Roman" w:eastAsiaTheme="minorEastAsia" w:hAnsi="Times New Roman" w:cs="Times New Roman"/>
      <w:sz w:val="20"/>
      <w:szCs w:val="20"/>
      <w:lang w:eastAsia="zh-CN"/>
    </w:rPr>
  </w:style>
  <w:style w:type="character" w:styleId="FootnoteReference">
    <w:name w:val="footnote reference"/>
    <w:aliases w:val="4_G"/>
    <w:basedOn w:val="DefaultParagraphFont"/>
    <w:uiPriority w:val="99"/>
    <w:unhideWhenUsed/>
    <w:rsid w:val="00F050A9"/>
    <w:rPr>
      <w:vertAlign w:val="superscript"/>
    </w:rPr>
  </w:style>
  <w:style w:type="paragraph" w:customStyle="1" w:styleId="Default">
    <w:name w:val="Default"/>
    <w:rsid w:val="00F050A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91DAC"/>
    <w:rPr>
      <w:sz w:val="16"/>
      <w:szCs w:val="16"/>
    </w:rPr>
  </w:style>
  <w:style w:type="paragraph" w:styleId="CommentText">
    <w:name w:val="annotation text"/>
    <w:basedOn w:val="Normal"/>
    <w:link w:val="CommentTextChar"/>
    <w:uiPriority w:val="99"/>
    <w:unhideWhenUsed/>
    <w:rsid w:val="00F050A9"/>
    <w:rPr>
      <w:szCs w:val="20"/>
    </w:rPr>
  </w:style>
  <w:style w:type="character" w:customStyle="1" w:styleId="CommentTextChar">
    <w:name w:val="Comment Text Char"/>
    <w:basedOn w:val="DefaultParagraphFont"/>
    <w:link w:val="CommentText"/>
    <w:uiPriority w:val="99"/>
    <w:rsid w:val="00991DAC"/>
    <w:rPr>
      <w:rFonts w:ascii="Times New Roman" w:hAnsi="Times New Roman" w:cs="Arial"/>
      <w:sz w:val="20"/>
      <w:szCs w:val="20"/>
    </w:rPr>
  </w:style>
  <w:style w:type="paragraph" w:styleId="BalloonText">
    <w:name w:val="Balloon Text"/>
    <w:basedOn w:val="Normal"/>
    <w:link w:val="BalloonTextChar"/>
    <w:uiPriority w:val="99"/>
    <w:semiHidden/>
    <w:unhideWhenUsed/>
    <w:rsid w:val="00F050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DAC"/>
    <w:rPr>
      <w:rFonts w:ascii="Segoe UI" w:hAnsi="Segoe UI" w:cs="Segoe UI"/>
      <w:sz w:val="18"/>
      <w:szCs w:val="18"/>
    </w:rPr>
  </w:style>
  <w:style w:type="character" w:styleId="Hyperlink">
    <w:name w:val="Hyperlink"/>
    <w:basedOn w:val="DefaultParagraphFont"/>
    <w:uiPriority w:val="99"/>
    <w:unhideWhenUsed/>
    <w:rsid w:val="00991DAC"/>
    <w:rPr>
      <w:color w:val="0000FF" w:themeColor="hyperlink"/>
      <w:u w:val="single"/>
    </w:rPr>
  </w:style>
  <w:style w:type="paragraph" w:customStyle="1" w:styleId="SingleTxtG">
    <w:name w:val="_ Single Txt_G"/>
    <w:basedOn w:val="Normal"/>
    <w:link w:val="SingleTxtGChar"/>
    <w:uiPriority w:val="99"/>
    <w:qFormat/>
    <w:rsid w:val="00D0702A"/>
  </w:style>
  <w:style w:type="character" w:customStyle="1" w:styleId="SingleTxtGChar">
    <w:name w:val="_ Single Txt_G Char"/>
    <w:link w:val="SingleTxtG"/>
    <w:uiPriority w:val="99"/>
    <w:rsid w:val="00D070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0A9"/>
    <w:rPr>
      <w:b/>
      <w:bCs/>
    </w:rPr>
  </w:style>
  <w:style w:type="character" w:customStyle="1" w:styleId="CommentSubjectChar">
    <w:name w:val="Comment Subject Char"/>
    <w:basedOn w:val="CommentTextChar"/>
    <w:link w:val="CommentSubject"/>
    <w:uiPriority w:val="99"/>
    <w:semiHidden/>
    <w:rsid w:val="00991DAC"/>
    <w:rPr>
      <w:rFonts w:ascii="Times New Roman" w:hAnsi="Times New Roman" w:cs="Arial"/>
      <w:b/>
      <w:bCs/>
      <w:sz w:val="20"/>
      <w:szCs w:val="20"/>
    </w:rPr>
  </w:style>
  <w:style w:type="paragraph" w:customStyle="1" w:styleId="HChG">
    <w:name w:val="_ H _Ch_G"/>
    <w:basedOn w:val="Normal"/>
    <w:next w:val="Normal"/>
    <w:rsid w:val="00F050A9"/>
    <w:pPr>
      <w:keepNext/>
      <w:keepLines/>
      <w:tabs>
        <w:tab w:val="right" w:pos="851"/>
      </w:tabs>
      <w:spacing w:before="360" w:after="240" w:line="300" w:lineRule="exact"/>
      <w:ind w:hanging="1134"/>
    </w:pPr>
    <w:rPr>
      <w:b/>
      <w:sz w:val="28"/>
    </w:rPr>
  </w:style>
  <w:style w:type="character" w:customStyle="1" w:styleId="Heading1Char">
    <w:name w:val="Heading 1 Char"/>
    <w:aliases w:val="Table_G Char"/>
    <w:basedOn w:val="DefaultParagraphFont"/>
    <w:link w:val="Heading1"/>
    <w:uiPriority w:val="9"/>
    <w:rsid w:val="00991DAC"/>
    <w:rPr>
      <w:rFonts w:asciiTheme="majorBidi" w:hAnsiTheme="majorBidi" w:cs="Arial"/>
      <w:b/>
      <w:sz w:val="28"/>
    </w:rPr>
  </w:style>
  <w:style w:type="character" w:customStyle="1" w:styleId="Heading2Char">
    <w:name w:val="Heading 2 Char"/>
    <w:basedOn w:val="DefaultParagraphFont"/>
    <w:link w:val="Heading2"/>
    <w:uiPriority w:val="9"/>
    <w:rsid w:val="00991DAC"/>
    <w:rPr>
      <w:rFonts w:asciiTheme="majorBidi" w:eastAsia="Calibri" w:hAnsiTheme="majorBidi" w:cs="Arial"/>
      <w:b/>
      <w:sz w:val="24"/>
    </w:rPr>
  </w:style>
  <w:style w:type="character" w:customStyle="1" w:styleId="Heading3Char">
    <w:name w:val="Heading 3 Char"/>
    <w:basedOn w:val="DefaultParagraphFont"/>
    <w:link w:val="Heading3"/>
    <w:uiPriority w:val="9"/>
    <w:rsid w:val="00991DAC"/>
    <w:rPr>
      <w:rFonts w:asciiTheme="majorBidi" w:eastAsia="Calibri" w:hAnsiTheme="majorBidi" w:cs="Arial"/>
      <w:b/>
      <w:sz w:val="20"/>
    </w:rPr>
  </w:style>
  <w:style w:type="character" w:customStyle="1" w:styleId="Heading4Char">
    <w:name w:val="Heading 4 Char"/>
    <w:basedOn w:val="DefaultParagraphFont"/>
    <w:link w:val="Heading4"/>
    <w:uiPriority w:val="9"/>
    <w:rsid w:val="00991DAC"/>
    <w:rPr>
      <w:rFonts w:asciiTheme="majorBidi" w:eastAsia="Calibri" w:hAnsiTheme="majorBidi" w:cs="Arial"/>
      <w:bCs/>
      <w:i/>
      <w:iCs/>
      <w:sz w:val="20"/>
    </w:rPr>
  </w:style>
  <w:style w:type="character" w:customStyle="1" w:styleId="Heading5Char">
    <w:name w:val="Heading 5 Char"/>
    <w:basedOn w:val="DefaultParagraphFont"/>
    <w:link w:val="Heading5"/>
    <w:uiPriority w:val="9"/>
    <w:rsid w:val="00991DAC"/>
    <w:rPr>
      <w:rFonts w:asciiTheme="majorBidi" w:eastAsia="Calibri" w:hAnsiTheme="majorBidi" w:cs="Arial"/>
      <w:bCs/>
      <w:sz w:val="20"/>
      <w:u w:val="single"/>
    </w:rPr>
  </w:style>
  <w:style w:type="character" w:customStyle="1" w:styleId="Heading6Char">
    <w:name w:val="Heading 6 Char"/>
    <w:basedOn w:val="DefaultParagraphFont"/>
    <w:link w:val="Heading6"/>
    <w:uiPriority w:val="9"/>
    <w:rsid w:val="00991DAC"/>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9"/>
    <w:rsid w:val="00B91477"/>
    <w:rPr>
      <w:rFonts w:asciiTheme="majorHAnsi" w:eastAsiaTheme="majorEastAsia" w:hAnsiTheme="majorHAnsi" w:cstheme="majorBidi"/>
      <w:i/>
      <w:iCs/>
      <w:color w:val="243F60" w:themeColor="accent1" w:themeShade="7F"/>
      <w:sz w:val="20"/>
      <w:szCs w:val="20"/>
      <w:lang w:eastAsia="en-GB"/>
    </w:rPr>
  </w:style>
  <w:style w:type="character" w:customStyle="1" w:styleId="Heading8Char">
    <w:name w:val="Heading 8 Char"/>
    <w:basedOn w:val="DefaultParagraphFont"/>
    <w:link w:val="Heading8"/>
    <w:uiPriority w:val="9"/>
    <w:rsid w:val="00B91477"/>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rsid w:val="00B91477"/>
    <w:rPr>
      <w:rFonts w:asciiTheme="majorHAnsi" w:eastAsiaTheme="majorEastAsia" w:hAnsiTheme="majorHAnsi" w:cstheme="majorBidi"/>
      <w:i/>
      <w:iCs/>
      <w:color w:val="272727" w:themeColor="text1" w:themeTint="D8"/>
      <w:sz w:val="21"/>
      <w:szCs w:val="21"/>
      <w:lang w:eastAsia="en-GB"/>
    </w:rPr>
  </w:style>
  <w:style w:type="paragraph" w:customStyle="1" w:styleId="MMTopic1">
    <w:name w:val="MMTopic1"/>
    <w:basedOn w:val="Heading1"/>
    <w:rsid w:val="00F050A9"/>
    <w:pPr>
      <w:numPr>
        <w:numId w:val="4"/>
      </w:numPr>
      <w:suppressAutoHyphens w:val="0"/>
      <w:spacing w:before="0" w:line="276" w:lineRule="auto"/>
      <w:ind w:left="1230" w:hanging="357"/>
    </w:pPr>
    <w:rPr>
      <w:rFonts w:asciiTheme="majorHAnsi" w:eastAsiaTheme="majorEastAsia" w:hAnsiTheme="majorHAnsi" w:cstheme="majorBidi"/>
      <w:bCs/>
      <w:color w:val="365F91" w:themeColor="accent1" w:themeShade="BF"/>
      <w:szCs w:val="28"/>
      <w:lang w:val="en-US"/>
    </w:rPr>
  </w:style>
  <w:style w:type="paragraph" w:customStyle="1" w:styleId="MMTopic2">
    <w:name w:val="MMTopic2"/>
    <w:basedOn w:val="Heading2"/>
    <w:rsid w:val="00F050A9"/>
    <w:pPr>
      <w:numPr>
        <w:numId w:val="0"/>
      </w:numPr>
      <w:tabs>
        <w:tab w:val="clear" w:pos="851"/>
        <w:tab w:val="num" w:pos="360"/>
      </w:tabs>
      <w:suppressAutoHyphens w:val="0"/>
      <w:spacing w:before="0" w:line="276" w:lineRule="auto"/>
    </w:pPr>
    <w:rPr>
      <w:rFonts w:asciiTheme="majorHAnsi" w:eastAsiaTheme="majorEastAsia" w:hAnsiTheme="majorHAnsi" w:cstheme="majorBidi"/>
      <w:bCs/>
      <w:color w:val="4F81BD" w:themeColor="accent1"/>
      <w:sz w:val="26"/>
      <w:szCs w:val="26"/>
      <w:lang w:val="en-US"/>
    </w:rPr>
  </w:style>
  <w:style w:type="paragraph" w:customStyle="1" w:styleId="MMTopic3">
    <w:name w:val="MMTopic3"/>
    <w:basedOn w:val="Heading3"/>
    <w:rsid w:val="00F050A9"/>
    <w:pPr>
      <w:tabs>
        <w:tab w:val="num" w:pos="360"/>
      </w:tabs>
      <w:suppressAutoHyphens w:val="0"/>
      <w:spacing w:line="276" w:lineRule="auto"/>
      <w:ind w:left="0"/>
    </w:pPr>
    <w:rPr>
      <w:rFonts w:asciiTheme="majorHAnsi" w:eastAsiaTheme="majorEastAsia" w:hAnsiTheme="majorHAnsi" w:cstheme="majorBidi"/>
      <w:bCs/>
      <w:color w:val="4F81BD" w:themeColor="accent1"/>
      <w:sz w:val="22"/>
      <w:lang w:val="en-US"/>
    </w:rPr>
  </w:style>
  <w:style w:type="paragraph" w:customStyle="1" w:styleId="MMTopic4">
    <w:name w:val="MMTopic4"/>
    <w:rsid w:val="00B448D2"/>
    <w:pPr>
      <w:numPr>
        <w:ilvl w:val="3"/>
        <w:numId w:val="4"/>
      </w:numPr>
      <w:spacing w:after="240"/>
    </w:pPr>
    <w:rPr>
      <w:rFonts w:asciiTheme="majorHAnsi" w:eastAsiaTheme="majorEastAsia" w:hAnsiTheme="majorHAnsi" w:cstheme="majorBidi"/>
      <w:b/>
      <w:bCs/>
      <w:color w:val="4F81BD" w:themeColor="accent1"/>
      <w:lang w:val="en-US"/>
    </w:rPr>
  </w:style>
  <w:style w:type="paragraph" w:customStyle="1" w:styleId="MMTopic5">
    <w:name w:val="MMTopic5"/>
    <w:rsid w:val="00B448D2"/>
    <w:pPr>
      <w:numPr>
        <w:ilvl w:val="4"/>
        <w:numId w:val="4"/>
      </w:numPr>
      <w:spacing w:after="240"/>
    </w:pPr>
    <w:rPr>
      <w:rFonts w:asciiTheme="majorHAnsi" w:eastAsiaTheme="majorEastAsia" w:hAnsiTheme="majorHAnsi" w:cstheme="majorBidi"/>
      <w:b/>
      <w:bCs/>
      <w:color w:val="4F81BD" w:themeColor="accent1"/>
      <w:lang w:val="en-US"/>
    </w:rPr>
  </w:style>
  <w:style w:type="paragraph" w:customStyle="1" w:styleId="MMTopic6">
    <w:name w:val="MMTopic6"/>
    <w:rsid w:val="00B448D2"/>
    <w:pPr>
      <w:numPr>
        <w:ilvl w:val="5"/>
        <w:numId w:val="4"/>
      </w:numPr>
      <w:spacing w:after="240"/>
    </w:pPr>
    <w:rPr>
      <w:rFonts w:asciiTheme="majorHAnsi" w:eastAsiaTheme="majorEastAsia" w:hAnsiTheme="majorHAnsi" w:cstheme="majorBidi"/>
      <w:b/>
      <w:bCs/>
      <w:color w:val="4F81BD" w:themeColor="accent1"/>
      <w:lang w:val="en-US"/>
    </w:rPr>
  </w:style>
  <w:style w:type="paragraph" w:customStyle="1" w:styleId="MMTopic7">
    <w:name w:val="MMTopic7"/>
    <w:rsid w:val="00B448D2"/>
    <w:pPr>
      <w:numPr>
        <w:ilvl w:val="6"/>
        <w:numId w:val="4"/>
      </w:numPr>
      <w:spacing w:after="240"/>
    </w:pPr>
    <w:rPr>
      <w:rFonts w:asciiTheme="majorHAnsi" w:eastAsiaTheme="majorEastAsia" w:hAnsiTheme="majorHAnsi" w:cstheme="majorBidi"/>
      <w:b/>
      <w:bCs/>
      <w:color w:val="4F81BD" w:themeColor="accent1"/>
      <w:lang w:val="en-US"/>
    </w:rPr>
  </w:style>
  <w:style w:type="paragraph" w:customStyle="1" w:styleId="MMTopic8">
    <w:name w:val="MMTopic8"/>
    <w:rsid w:val="00B448D2"/>
    <w:pPr>
      <w:numPr>
        <w:ilvl w:val="7"/>
        <w:numId w:val="4"/>
      </w:numPr>
      <w:spacing w:after="240"/>
    </w:pPr>
    <w:rPr>
      <w:rFonts w:asciiTheme="majorHAnsi" w:eastAsiaTheme="majorEastAsia" w:hAnsiTheme="majorHAnsi" w:cstheme="majorBidi"/>
      <w:b/>
      <w:bCs/>
      <w:color w:val="4F81BD" w:themeColor="accent1"/>
      <w:lang w:val="en-US"/>
    </w:rPr>
  </w:style>
  <w:style w:type="paragraph" w:customStyle="1" w:styleId="MMTopic9">
    <w:name w:val="MMTopic9"/>
    <w:rsid w:val="00B448D2"/>
    <w:pPr>
      <w:numPr>
        <w:ilvl w:val="8"/>
        <w:numId w:val="4"/>
      </w:numPr>
      <w:spacing w:after="240"/>
    </w:pPr>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F050A9"/>
    <w:pPr>
      <w:spacing w:before="100" w:beforeAutospacing="1" w:after="100" w:afterAutospacing="1"/>
    </w:pPr>
    <w:rPr>
      <w:rFonts w:ascii="Times" w:eastAsiaTheme="minorEastAsia" w:hAnsi="Times"/>
    </w:rPr>
  </w:style>
  <w:style w:type="paragraph" w:styleId="Revision">
    <w:name w:val="Revision"/>
    <w:hidden/>
    <w:uiPriority w:val="99"/>
    <w:semiHidden/>
    <w:rsid w:val="00746303"/>
    <w:pPr>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qFormat/>
    <w:rsid w:val="00F050A9"/>
    <w:pPr>
      <w:tabs>
        <w:tab w:val="center" w:pos="4513"/>
        <w:tab w:val="right" w:pos="9026"/>
      </w:tabs>
      <w:jc w:val="right"/>
    </w:pPr>
    <w:rPr>
      <w:rFonts w:asciiTheme="majorBidi" w:hAnsiTheme="majorBidi" w:cstheme="majorBidi"/>
      <w:szCs w:val="20"/>
    </w:rPr>
  </w:style>
  <w:style w:type="character" w:customStyle="1" w:styleId="HeaderChar">
    <w:name w:val="Header Char"/>
    <w:basedOn w:val="DefaultParagraphFont"/>
    <w:link w:val="Header"/>
    <w:uiPriority w:val="99"/>
    <w:rsid w:val="00991DAC"/>
    <w:rPr>
      <w:rFonts w:asciiTheme="majorBidi" w:hAnsiTheme="majorBidi" w:cstheme="majorBidi"/>
      <w:sz w:val="20"/>
      <w:szCs w:val="20"/>
    </w:rPr>
  </w:style>
  <w:style w:type="paragraph" w:styleId="Footer">
    <w:name w:val="footer"/>
    <w:basedOn w:val="Normal"/>
    <w:link w:val="FooterChar"/>
    <w:uiPriority w:val="99"/>
    <w:unhideWhenUsed/>
    <w:rsid w:val="00F050A9"/>
    <w:pPr>
      <w:tabs>
        <w:tab w:val="center" w:pos="4513"/>
        <w:tab w:val="right" w:pos="9026"/>
      </w:tabs>
      <w:spacing w:after="0"/>
    </w:pPr>
  </w:style>
  <w:style w:type="character" w:customStyle="1" w:styleId="FooterChar">
    <w:name w:val="Footer Char"/>
    <w:basedOn w:val="DefaultParagraphFont"/>
    <w:link w:val="Footer"/>
    <w:uiPriority w:val="99"/>
    <w:rsid w:val="00991DAC"/>
    <w:rPr>
      <w:rFonts w:ascii="Times New Roman" w:hAnsi="Times New Roman" w:cs="Arial"/>
      <w:sz w:val="20"/>
    </w:rPr>
  </w:style>
  <w:style w:type="paragraph" w:customStyle="1" w:styleId="Bullet1G">
    <w:name w:val="_Bullet 1_G"/>
    <w:basedOn w:val="Normal"/>
    <w:rsid w:val="002D237F"/>
    <w:pPr>
      <w:numPr>
        <w:numId w:val="6"/>
      </w:numPr>
    </w:pPr>
  </w:style>
  <w:style w:type="paragraph" w:customStyle="1" w:styleId="bodytext">
    <w:name w:val="bodytext"/>
    <w:basedOn w:val="Normal"/>
    <w:rsid w:val="00F050A9"/>
    <w:pPr>
      <w:spacing w:before="100" w:beforeAutospacing="1" w:after="100" w:afterAutospacing="1"/>
    </w:pPr>
    <w:rPr>
      <w:sz w:val="24"/>
      <w:szCs w:val="24"/>
      <w:lang w:val="en-US"/>
    </w:rPr>
  </w:style>
  <w:style w:type="paragraph" w:styleId="Title">
    <w:name w:val="Title"/>
    <w:next w:val="NumberedParas"/>
    <w:link w:val="TitleChar"/>
    <w:uiPriority w:val="11"/>
    <w:qFormat/>
    <w:rsid w:val="00991DAC"/>
    <w:pPr>
      <w:keepNext/>
      <w:keepLines/>
      <w:tabs>
        <w:tab w:val="right" w:pos="851"/>
        <w:tab w:val="left" w:pos="1701"/>
      </w:tabs>
      <w:suppressAutoHyphens/>
      <w:spacing w:before="360" w:after="240" w:line="300" w:lineRule="exact"/>
      <w:ind w:left="1134" w:right="1134"/>
      <w:jc w:val="center"/>
    </w:pPr>
    <w:rPr>
      <w:rFonts w:asciiTheme="majorBidi" w:eastAsia="Calibri" w:hAnsiTheme="majorBidi" w:cs="Arial"/>
      <w:b/>
      <w:sz w:val="28"/>
    </w:rPr>
  </w:style>
  <w:style w:type="character" w:customStyle="1" w:styleId="TitleChar">
    <w:name w:val="Title Char"/>
    <w:basedOn w:val="DefaultParagraphFont"/>
    <w:link w:val="Title"/>
    <w:uiPriority w:val="11"/>
    <w:rsid w:val="00991DAC"/>
    <w:rPr>
      <w:rFonts w:asciiTheme="majorBidi" w:eastAsia="Calibri" w:hAnsiTheme="majorBidi" w:cs="Arial"/>
      <w:b/>
      <w:sz w:val="28"/>
    </w:rPr>
  </w:style>
  <w:style w:type="paragraph" w:customStyle="1" w:styleId="Footnotes">
    <w:name w:val="Footnotes"/>
    <w:link w:val="FootnotesChar"/>
    <w:qFormat/>
    <w:rsid w:val="00991DAC"/>
    <w:pPr>
      <w:spacing w:after="0" w:line="240" w:lineRule="auto"/>
      <w:ind w:left="1134"/>
    </w:pPr>
    <w:rPr>
      <w:rFonts w:asciiTheme="majorBidi" w:eastAsia="Calibri" w:hAnsiTheme="majorBidi" w:cs="Arial"/>
      <w:sz w:val="18"/>
      <w:szCs w:val="20"/>
    </w:rPr>
  </w:style>
  <w:style w:type="character" w:customStyle="1" w:styleId="FootnotesChar">
    <w:name w:val="Footnotes Char"/>
    <w:basedOn w:val="DefaultParagraphFont"/>
    <w:link w:val="Footnotes"/>
    <w:rsid w:val="00991DAC"/>
    <w:rPr>
      <w:rFonts w:asciiTheme="majorBidi" w:eastAsia="Calibri" w:hAnsiTheme="majorBidi" w:cs="Arial"/>
      <w:sz w:val="18"/>
      <w:szCs w:val="20"/>
    </w:rPr>
  </w:style>
  <w:style w:type="paragraph" w:customStyle="1" w:styleId="NumberedParas">
    <w:name w:val="Numbered Paras"/>
    <w:basedOn w:val="Normal"/>
    <w:link w:val="NumberedParasChar"/>
    <w:qFormat/>
    <w:rsid w:val="00991DAC"/>
    <w:pPr>
      <w:numPr>
        <w:numId w:val="9"/>
      </w:numPr>
      <w:tabs>
        <w:tab w:val="left" w:pos="1701"/>
      </w:tabs>
      <w:suppressAutoHyphens/>
      <w:adjustRightInd w:val="0"/>
      <w:snapToGrid w:val="0"/>
      <w:spacing w:line="240" w:lineRule="atLeast"/>
      <w:ind w:right="828"/>
      <w:jc w:val="lowKashida"/>
    </w:pPr>
    <w:rPr>
      <w:rFonts w:asciiTheme="majorBidi" w:eastAsia="Calibri" w:hAnsiTheme="majorBidi"/>
      <w:color w:val="000000" w:themeColor="text1"/>
    </w:rPr>
  </w:style>
  <w:style w:type="character" w:customStyle="1" w:styleId="NumberedParasChar">
    <w:name w:val="Numbered Paras Char"/>
    <w:basedOn w:val="DefaultParagraphFont"/>
    <w:link w:val="NumberedParas"/>
    <w:rsid w:val="00991DAC"/>
    <w:rPr>
      <w:rFonts w:asciiTheme="majorBidi" w:eastAsia="Calibri" w:hAnsiTheme="majorBidi" w:cs="Arial"/>
      <w:color w:val="000000" w:themeColor="text1"/>
      <w:sz w:val="20"/>
    </w:rPr>
  </w:style>
  <w:style w:type="character" w:styleId="SubtleEmphasis">
    <w:name w:val="Subtle Emphasis"/>
    <w:basedOn w:val="DefaultParagraphFont"/>
    <w:uiPriority w:val="19"/>
    <w:rsid w:val="00991DAC"/>
    <w:rPr>
      <w:i/>
      <w:iCs/>
      <w:color w:val="404040" w:themeColor="text1" w:themeTint="BF"/>
    </w:rPr>
  </w:style>
  <w:style w:type="character" w:styleId="Emphasis">
    <w:name w:val="Emphasis"/>
    <w:basedOn w:val="DefaultParagraphFont"/>
    <w:uiPriority w:val="20"/>
    <w:rsid w:val="00991DAC"/>
    <w:rPr>
      <w:i/>
      <w:iCs/>
    </w:rPr>
  </w:style>
  <w:style w:type="character" w:styleId="IntenseEmphasis">
    <w:name w:val="Intense Emphasis"/>
    <w:basedOn w:val="DefaultParagraphFont"/>
    <w:uiPriority w:val="21"/>
    <w:rsid w:val="00991DAC"/>
    <w:rPr>
      <w:i/>
      <w:iCs/>
      <w:color w:val="4F81BD" w:themeColor="accent1"/>
    </w:rPr>
  </w:style>
  <w:style w:type="character" w:styleId="Strong">
    <w:name w:val="Strong"/>
    <w:basedOn w:val="DefaultParagraphFont"/>
    <w:uiPriority w:val="22"/>
    <w:rsid w:val="00991DAC"/>
    <w:rPr>
      <w:b/>
      <w:bCs/>
    </w:rPr>
  </w:style>
  <w:style w:type="paragraph" w:styleId="Quote">
    <w:name w:val="Quote"/>
    <w:link w:val="QuoteChar"/>
    <w:uiPriority w:val="8"/>
    <w:qFormat/>
    <w:rsid w:val="00991DAC"/>
    <w:pPr>
      <w:spacing w:before="200" w:after="160" w:line="240" w:lineRule="auto"/>
      <w:ind w:left="1395" w:right="828"/>
      <w:jc w:val="both"/>
    </w:pPr>
    <w:rPr>
      <w:rFonts w:ascii="Times New Roman" w:hAnsi="Times New Roman" w:cs="Arial"/>
      <w:iCs/>
      <w:sz w:val="20"/>
    </w:rPr>
  </w:style>
  <w:style w:type="character" w:customStyle="1" w:styleId="QuoteChar">
    <w:name w:val="Quote Char"/>
    <w:basedOn w:val="DefaultParagraphFont"/>
    <w:link w:val="Quote"/>
    <w:uiPriority w:val="8"/>
    <w:rsid w:val="00991DAC"/>
    <w:rPr>
      <w:rFonts w:ascii="Times New Roman" w:hAnsi="Times New Roman" w:cs="Arial"/>
      <w:iCs/>
      <w:sz w:val="20"/>
    </w:rPr>
  </w:style>
  <w:style w:type="paragraph" w:styleId="IntenseQuote">
    <w:name w:val="Intense Quote"/>
    <w:basedOn w:val="Normal"/>
    <w:next w:val="Normal"/>
    <w:link w:val="IntenseQuoteChar"/>
    <w:uiPriority w:val="30"/>
    <w:rsid w:val="00991D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91DAC"/>
    <w:rPr>
      <w:rFonts w:ascii="Times New Roman" w:hAnsi="Times New Roman" w:cs="Arial"/>
      <w:i/>
      <w:iCs/>
      <w:color w:val="4F81BD" w:themeColor="accent1"/>
      <w:sz w:val="20"/>
    </w:rPr>
  </w:style>
  <w:style w:type="paragraph" w:styleId="Subtitle">
    <w:name w:val="Subtitle"/>
    <w:basedOn w:val="Normal"/>
    <w:next w:val="Normal"/>
    <w:link w:val="SubtitleChar"/>
    <w:uiPriority w:val="12"/>
    <w:rsid w:val="00991DAC"/>
    <w:pPr>
      <w:numPr>
        <w:ilvl w:val="1"/>
      </w:numPr>
      <w:spacing w:after="160"/>
      <w:ind w:left="1134"/>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2"/>
    <w:rsid w:val="00991DAC"/>
    <w:rPr>
      <w:rFonts w:eastAsiaTheme="minorEastAsia"/>
      <w:color w:val="5A5A5A" w:themeColor="text1" w:themeTint="A5"/>
      <w:spacing w:val="15"/>
      <w:sz w:val="20"/>
    </w:rPr>
  </w:style>
  <w:style w:type="character" w:styleId="SubtleReference">
    <w:name w:val="Subtle Reference"/>
    <w:basedOn w:val="DefaultParagraphFont"/>
    <w:uiPriority w:val="31"/>
    <w:rsid w:val="00991DAC"/>
    <w:rPr>
      <w:smallCaps/>
      <w:color w:val="5A5A5A" w:themeColor="text1" w:themeTint="A5"/>
    </w:rPr>
  </w:style>
  <w:style w:type="character" w:styleId="IntenseReference">
    <w:name w:val="Intense Reference"/>
    <w:basedOn w:val="DefaultParagraphFont"/>
    <w:uiPriority w:val="32"/>
    <w:rsid w:val="00991DAC"/>
    <w:rPr>
      <w:b/>
      <w:bCs/>
      <w:smallCaps/>
      <w:color w:val="4F81BD" w:themeColor="accent1"/>
      <w:spacing w:val="5"/>
    </w:rPr>
  </w:style>
  <w:style w:type="character" w:styleId="BookTitle">
    <w:name w:val="Book Title"/>
    <w:basedOn w:val="DefaultParagraphFont"/>
    <w:uiPriority w:val="33"/>
    <w:rsid w:val="00991DAC"/>
    <w:rPr>
      <w:b/>
      <w:bCs/>
      <w:i/>
      <w:iCs/>
      <w:spacing w:val="5"/>
    </w:rPr>
  </w:style>
  <w:style w:type="paragraph" w:styleId="NoSpacing">
    <w:name w:val="No Spacing"/>
    <w:uiPriority w:val="1"/>
    <w:rsid w:val="00991DAC"/>
    <w:pPr>
      <w:spacing w:after="0" w:line="240" w:lineRule="auto"/>
    </w:pPr>
    <w:rPr>
      <w:rFonts w:ascii="Calibri" w:hAnsi="Calibri" w:cs="Arial"/>
    </w:rPr>
  </w:style>
  <w:style w:type="character" w:styleId="UnresolvedMention">
    <w:name w:val="Unresolved Mention"/>
    <w:basedOn w:val="DefaultParagraphFont"/>
    <w:uiPriority w:val="99"/>
    <w:semiHidden/>
    <w:unhideWhenUsed/>
    <w:rsid w:val="00991DAC"/>
    <w:rPr>
      <w:color w:val="605E5C"/>
      <w:shd w:val="clear" w:color="auto" w:fill="E1DFDD"/>
    </w:rPr>
  </w:style>
  <w:style w:type="character" w:styleId="FollowedHyperlink">
    <w:name w:val="FollowedHyperlink"/>
    <w:basedOn w:val="DefaultParagraphFont"/>
    <w:uiPriority w:val="99"/>
    <w:semiHidden/>
    <w:unhideWhenUsed/>
    <w:rsid w:val="00870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3303">
      <w:bodyDiv w:val="1"/>
      <w:marLeft w:val="0"/>
      <w:marRight w:val="0"/>
      <w:marTop w:val="0"/>
      <w:marBottom w:val="0"/>
      <w:divBdr>
        <w:top w:val="none" w:sz="0" w:space="0" w:color="auto"/>
        <w:left w:val="none" w:sz="0" w:space="0" w:color="auto"/>
        <w:bottom w:val="none" w:sz="0" w:space="0" w:color="auto"/>
        <w:right w:val="none" w:sz="0" w:space="0" w:color="auto"/>
      </w:divBdr>
      <w:divsChild>
        <w:div w:id="1226141711">
          <w:marLeft w:val="0"/>
          <w:marRight w:val="0"/>
          <w:marTop w:val="0"/>
          <w:marBottom w:val="0"/>
          <w:divBdr>
            <w:top w:val="none" w:sz="0" w:space="0" w:color="auto"/>
            <w:left w:val="none" w:sz="0" w:space="0" w:color="auto"/>
            <w:bottom w:val="none" w:sz="0" w:space="0" w:color="auto"/>
            <w:right w:val="none" w:sz="0" w:space="0" w:color="auto"/>
          </w:divBdr>
        </w:div>
        <w:div w:id="363675006">
          <w:marLeft w:val="0"/>
          <w:marRight w:val="0"/>
          <w:marTop w:val="0"/>
          <w:marBottom w:val="0"/>
          <w:divBdr>
            <w:top w:val="none" w:sz="0" w:space="0" w:color="auto"/>
            <w:left w:val="none" w:sz="0" w:space="0" w:color="auto"/>
            <w:bottom w:val="none" w:sz="0" w:space="0" w:color="auto"/>
            <w:right w:val="none" w:sz="0" w:space="0" w:color="auto"/>
          </w:divBdr>
        </w:div>
        <w:div w:id="627319464">
          <w:marLeft w:val="0"/>
          <w:marRight w:val="0"/>
          <w:marTop w:val="0"/>
          <w:marBottom w:val="0"/>
          <w:divBdr>
            <w:top w:val="none" w:sz="0" w:space="0" w:color="auto"/>
            <w:left w:val="none" w:sz="0" w:space="0" w:color="auto"/>
            <w:bottom w:val="none" w:sz="0" w:space="0" w:color="auto"/>
            <w:right w:val="none" w:sz="0" w:space="0" w:color="auto"/>
          </w:divBdr>
        </w:div>
        <w:div w:id="662587491">
          <w:marLeft w:val="0"/>
          <w:marRight w:val="0"/>
          <w:marTop w:val="0"/>
          <w:marBottom w:val="0"/>
          <w:divBdr>
            <w:top w:val="none" w:sz="0" w:space="0" w:color="auto"/>
            <w:left w:val="none" w:sz="0" w:space="0" w:color="auto"/>
            <w:bottom w:val="none" w:sz="0" w:space="0" w:color="auto"/>
            <w:right w:val="none" w:sz="0" w:space="0" w:color="auto"/>
          </w:divBdr>
        </w:div>
        <w:div w:id="753862482">
          <w:marLeft w:val="0"/>
          <w:marRight w:val="0"/>
          <w:marTop w:val="0"/>
          <w:marBottom w:val="0"/>
          <w:divBdr>
            <w:top w:val="none" w:sz="0" w:space="0" w:color="auto"/>
            <w:left w:val="none" w:sz="0" w:space="0" w:color="auto"/>
            <w:bottom w:val="none" w:sz="0" w:space="0" w:color="auto"/>
            <w:right w:val="none" w:sz="0" w:space="0" w:color="auto"/>
          </w:divBdr>
        </w:div>
        <w:div w:id="1858958728">
          <w:marLeft w:val="0"/>
          <w:marRight w:val="0"/>
          <w:marTop w:val="0"/>
          <w:marBottom w:val="0"/>
          <w:divBdr>
            <w:top w:val="none" w:sz="0" w:space="0" w:color="auto"/>
            <w:left w:val="none" w:sz="0" w:space="0" w:color="auto"/>
            <w:bottom w:val="none" w:sz="0" w:space="0" w:color="auto"/>
            <w:right w:val="none" w:sz="0" w:space="0" w:color="auto"/>
          </w:divBdr>
        </w:div>
        <w:div w:id="36248090">
          <w:marLeft w:val="0"/>
          <w:marRight w:val="0"/>
          <w:marTop w:val="0"/>
          <w:marBottom w:val="0"/>
          <w:divBdr>
            <w:top w:val="none" w:sz="0" w:space="0" w:color="auto"/>
            <w:left w:val="none" w:sz="0" w:space="0" w:color="auto"/>
            <w:bottom w:val="none" w:sz="0" w:space="0" w:color="auto"/>
            <w:right w:val="none" w:sz="0" w:space="0" w:color="auto"/>
          </w:divBdr>
        </w:div>
        <w:div w:id="1964654324">
          <w:marLeft w:val="0"/>
          <w:marRight w:val="0"/>
          <w:marTop w:val="0"/>
          <w:marBottom w:val="0"/>
          <w:divBdr>
            <w:top w:val="none" w:sz="0" w:space="0" w:color="auto"/>
            <w:left w:val="none" w:sz="0" w:space="0" w:color="auto"/>
            <w:bottom w:val="none" w:sz="0" w:space="0" w:color="auto"/>
            <w:right w:val="none" w:sz="0" w:space="0" w:color="auto"/>
          </w:divBdr>
        </w:div>
        <w:div w:id="720324868">
          <w:marLeft w:val="0"/>
          <w:marRight w:val="0"/>
          <w:marTop w:val="0"/>
          <w:marBottom w:val="0"/>
          <w:divBdr>
            <w:top w:val="none" w:sz="0" w:space="0" w:color="auto"/>
            <w:left w:val="none" w:sz="0" w:space="0" w:color="auto"/>
            <w:bottom w:val="none" w:sz="0" w:space="0" w:color="auto"/>
            <w:right w:val="none" w:sz="0" w:space="0" w:color="auto"/>
          </w:divBdr>
        </w:div>
        <w:div w:id="1198741334">
          <w:marLeft w:val="0"/>
          <w:marRight w:val="0"/>
          <w:marTop w:val="0"/>
          <w:marBottom w:val="0"/>
          <w:divBdr>
            <w:top w:val="none" w:sz="0" w:space="0" w:color="auto"/>
            <w:left w:val="none" w:sz="0" w:space="0" w:color="auto"/>
            <w:bottom w:val="none" w:sz="0" w:space="0" w:color="auto"/>
            <w:right w:val="none" w:sz="0" w:space="0" w:color="auto"/>
          </w:divBdr>
        </w:div>
        <w:div w:id="522287100">
          <w:marLeft w:val="0"/>
          <w:marRight w:val="0"/>
          <w:marTop w:val="0"/>
          <w:marBottom w:val="0"/>
          <w:divBdr>
            <w:top w:val="none" w:sz="0" w:space="0" w:color="auto"/>
            <w:left w:val="none" w:sz="0" w:space="0" w:color="auto"/>
            <w:bottom w:val="none" w:sz="0" w:space="0" w:color="auto"/>
            <w:right w:val="none" w:sz="0" w:space="0" w:color="auto"/>
          </w:divBdr>
        </w:div>
        <w:div w:id="866211635">
          <w:marLeft w:val="0"/>
          <w:marRight w:val="0"/>
          <w:marTop w:val="0"/>
          <w:marBottom w:val="0"/>
          <w:divBdr>
            <w:top w:val="none" w:sz="0" w:space="0" w:color="auto"/>
            <w:left w:val="none" w:sz="0" w:space="0" w:color="auto"/>
            <w:bottom w:val="none" w:sz="0" w:space="0" w:color="auto"/>
            <w:right w:val="none" w:sz="0" w:space="0" w:color="auto"/>
          </w:divBdr>
        </w:div>
        <w:div w:id="1455825293">
          <w:marLeft w:val="0"/>
          <w:marRight w:val="0"/>
          <w:marTop w:val="0"/>
          <w:marBottom w:val="0"/>
          <w:divBdr>
            <w:top w:val="none" w:sz="0" w:space="0" w:color="auto"/>
            <w:left w:val="none" w:sz="0" w:space="0" w:color="auto"/>
            <w:bottom w:val="none" w:sz="0" w:space="0" w:color="auto"/>
            <w:right w:val="none" w:sz="0" w:space="0" w:color="auto"/>
          </w:divBdr>
        </w:div>
        <w:div w:id="846284523">
          <w:marLeft w:val="0"/>
          <w:marRight w:val="0"/>
          <w:marTop w:val="0"/>
          <w:marBottom w:val="0"/>
          <w:divBdr>
            <w:top w:val="none" w:sz="0" w:space="0" w:color="auto"/>
            <w:left w:val="none" w:sz="0" w:space="0" w:color="auto"/>
            <w:bottom w:val="none" w:sz="0" w:space="0" w:color="auto"/>
            <w:right w:val="none" w:sz="0" w:space="0" w:color="auto"/>
          </w:divBdr>
        </w:div>
        <w:div w:id="860095994">
          <w:marLeft w:val="0"/>
          <w:marRight w:val="0"/>
          <w:marTop w:val="0"/>
          <w:marBottom w:val="0"/>
          <w:divBdr>
            <w:top w:val="none" w:sz="0" w:space="0" w:color="auto"/>
            <w:left w:val="none" w:sz="0" w:space="0" w:color="auto"/>
            <w:bottom w:val="none" w:sz="0" w:space="0" w:color="auto"/>
            <w:right w:val="none" w:sz="0" w:space="0" w:color="auto"/>
          </w:divBdr>
        </w:div>
        <w:div w:id="1231187376">
          <w:marLeft w:val="0"/>
          <w:marRight w:val="0"/>
          <w:marTop w:val="0"/>
          <w:marBottom w:val="0"/>
          <w:divBdr>
            <w:top w:val="none" w:sz="0" w:space="0" w:color="auto"/>
            <w:left w:val="none" w:sz="0" w:space="0" w:color="auto"/>
            <w:bottom w:val="none" w:sz="0" w:space="0" w:color="auto"/>
            <w:right w:val="none" w:sz="0" w:space="0" w:color="auto"/>
          </w:divBdr>
        </w:div>
      </w:divsChild>
    </w:div>
    <w:div w:id="365299899">
      <w:bodyDiv w:val="1"/>
      <w:marLeft w:val="0"/>
      <w:marRight w:val="0"/>
      <w:marTop w:val="0"/>
      <w:marBottom w:val="0"/>
      <w:divBdr>
        <w:top w:val="none" w:sz="0" w:space="0" w:color="auto"/>
        <w:left w:val="none" w:sz="0" w:space="0" w:color="auto"/>
        <w:bottom w:val="none" w:sz="0" w:space="0" w:color="auto"/>
        <w:right w:val="none" w:sz="0" w:space="0" w:color="auto"/>
      </w:divBdr>
      <w:divsChild>
        <w:div w:id="600185322">
          <w:marLeft w:val="0"/>
          <w:marRight w:val="0"/>
          <w:marTop w:val="0"/>
          <w:marBottom w:val="0"/>
          <w:divBdr>
            <w:top w:val="none" w:sz="0" w:space="0" w:color="auto"/>
            <w:left w:val="none" w:sz="0" w:space="0" w:color="auto"/>
            <w:bottom w:val="none" w:sz="0" w:space="0" w:color="auto"/>
            <w:right w:val="none" w:sz="0" w:space="0" w:color="auto"/>
          </w:divBdr>
        </w:div>
        <w:div w:id="867183878">
          <w:marLeft w:val="0"/>
          <w:marRight w:val="0"/>
          <w:marTop w:val="0"/>
          <w:marBottom w:val="0"/>
          <w:divBdr>
            <w:top w:val="none" w:sz="0" w:space="0" w:color="auto"/>
            <w:left w:val="none" w:sz="0" w:space="0" w:color="auto"/>
            <w:bottom w:val="none" w:sz="0" w:space="0" w:color="auto"/>
            <w:right w:val="none" w:sz="0" w:space="0" w:color="auto"/>
          </w:divBdr>
        </w:div>
        <w:div w:id="1438939371">
          <w:marLeft w:val="0"/>
          <w:marRight w:val="0"/>
          <w:marTop w:val="0"/>
          <w:marBottom w:val="0"/>
          <w:divBdr>
            <w:top w:val="none" w:sz="0" w:space="0" w:color="auto"/>
            <w:left w:val="none" w:sz="0" w:space="0" w:color="auto"/>
            <w:bottom w:val="none" w:sz="0" w:space="0" w:color="auto"/>
            <w:right w:val="none" w:sz="0" w:space="0" w:color="auto"/>
          </w:divBdr>
        </w:div>
        <w:div w:id="1763453532">
          <w:marLeft w:val="0"/>
          <w:marRight w:val="0"/>
          <w:marTop w:val="0"/>
          <w:marBottom w:val="0"/>
          <w:divBdr>
            <w:top w:val="none" w:sz="0" w:space="0" w:color="auto"/>
            <w:left w:val="none" w:sz="0" w:space="0" w:color="auto"/>
            <w:bottom w:val="none" w:sz="0" w:space="0" w:color="auto"/>
            <w:right w:val="none" w:sz="0" w:space="0" w:color="auto"/>
          </w:divBdr>
        </w:div>
        <w:div w:id="418447768">
          <w:marLeft w:val="0"/>
          <w:marRight w:val="0"/>
          <w:marTop w:val="0"/>
          <w:marBottom w:val="0"/>
          <w:divBdr>
            <w:top w:val="none" w:sz="0" w:space="0" w:color="auto"/>
            <w:left w:val="none" w:sz="0" w:space="0" w:color="auto"/>
            <w:bottom w:val="none" w:sz="0" w:space="0" w:color="auto"/>
            <w:right w:val="none" w:sz="0" w:space="0" w:color="auto"/>
          </w:divBdr>
        </w:div>
        <w:div w:id="946352824">
          <w:marLeft w:val="0"/>
          <w:marRight w:val="0"/>
          <w:marTop w:val="0"/>
          <w:marBottom w:val="0"/>
          <w:divBdr>
            <w:top w:val="none" w:sz="0" w:space="0" w:color="auto"/>
            <w:left w:val="none" w:sz="0" w:space="0" w:color="auto"/>
            <w:bottom w:val="none" w:sz="0" w:space="0" w:color="auto"/>
            <w:right w:val="none" w:sz="0" w:space="0" w:color="auto"/>
          </w:divBdr>
        </w:div>
        <w:div w:id="1588540501">
          <w:marLeft w:val="0"/>
          <w:marRight w:val="0"/>
          <w:marTop w:val="0"/>
          <w:marBottom w:val="0"/>
          <w:divBdr>
            <w:top w:val="none" w:sz="0" w:space="0" w:color="auto"/>
            <w:left w:val="none" w:sz="0" w:space="0" w:color="auto"/>
            <w:bottom w:val="none" w:sz="0" w:space="0" w:color="auto"/>
            <w:right w:val="none" w:sz="0" w:space="0" w:color="auto"/>
          </w:divBdr>
        </w:div>
        <w:div w:id="835999196">
          <w:marLeft w:val="0"/>
          <w:marRight w:val="0"/>
          <w:marTop w:val="0"/>
          <w:marBottom w:val="0"/>
          <w:divBdr>
            <w:top w:val="none" w:sz="0" w:space="0" w:color="auto"/>
            <w:left w:val="none" w:sz="0" w:space="0" w:color="auto"/>
            <w:bottom w:val="none" w:sz="0" w:space="0" w:color="auto"/>
            <w:right w:val="none" w:sz="0" w:space="0" w:color="auto"/>
          </w:divBdr>
        </w:div>
        <w:div w:id="88737867">
          <w:marLeft w:val="0"/>
          <w:marRight w:val="0"/>
          <w:marTop w:val="0"/>
          <w:marBottom w:val="0"/>
          <w:divBdr>
            <w:top w:val="none" w:sz="0" w:space="0" w:color="auto"/>
            <w:left w:val="none" w:sz="0" w:space="0" w:color="auto"/>
            <w:bottom w:val="none" w:sz="0" w:space="0" w:color="auto"/>
            <w:right w:val="none" w:sz="0" w:space="0" w:color="auto"/>
          </w:divBdr>
        </w:div>
        <w:div w:id="1100877859">
          <w:marLeft w:val="0"/>
          <w:marRight w:val="0"/>
          <w:marTop w:val="0"/>
          <w:marBottom w:val="0"/>
          <w:divBdr>
            <w:top w:val="none" w:sz="0" w:space="0" w:color="auto"/>
            <w:left w:val="none" w:sz="0" w:space="0" w:color="auto"/>
            <w:bottom w:val="none" w:sz="0" w:space="0" w:color="auto"/>
            <w:right w:val="none" w:sz="0" w:space="0" w:color="auto"/>
          </w:divBdr>
        </w:div>
        <w:div w:id="736636141">
          <w:marLeft w:val="0"/>
          <w:marRight w:val="0"/>
          <w:marTop w:val="0"/>
          <w:marBottom w:val="0"/>
          <w:divBdr>
            <w:top w:val="none" w:sz="0" w:space="0" w:color="auto"/>
            <w:left w:val="none" w:sz="0" w:space="0" w:color="auto"/>
            <w:bottom w:val="none" w:sz="0" w:space="0" w:color="auto"/>
            <w:right w:val="none" w:sz="0" w:space="0" w:color="auto"/>
          </w:divBdr>
        </w:div>
        <w:div w:id="565607352">
          <w:marLeft w:val="0"/>
          <w:marRight w:val="0"/>
          <w:marTop w:val="0"/>
          <w:marBottom w:val="0"/>
          <w:divBdr>
            <w:top w:val="none" w:sz="0" w:space="0" w:color="auto"/>
            <w:left w:val="none" w:sz="0" w:space="0" w:color="auto"/>
            <w:bottom w:val="none" w:sz="0" w:space="0" w:color="auto"/>
            <w:right w:val="none" w:sz="0" w:space="0" w:color="auto"/>
          </w:divBdr>
        </w:div>
        <w:div w:id="2112628901">
          <w:marLeft w:val="0"/>
          <w:marRight w:val="0"/>
          <w:marTop w:val="0"/>
          <w:marBottom w:val="0"/>
          <w:divBdr>
            <w:top w:val="none" w:sz="0" w:space="0" w:color="auto"/>
            <w:left w:val="none" w:sz="0" w:space="0" w:color="auto"/>
            <w:bottom w:val="none" w:sz="0" w:space="0" w:color="auto"/>
            <w:right w:val="none" w:sz="0" w:space="0" w:color="auto"/>
          </w:divBdr>
        </w:div>
        <w:div w:id="1646814831">
          <w:marLeft w:val="0"/>
          <w:marRight w:val="0"/>
          <w:marTop w:val="0"/>
          <w:marBottom w:val="0"/>
          <w:divBdr>
            <w:top w:val="none" w:sz="0" w:space="0" w:color="auto"/>
            <w:left w:val="none" w:sz="0" w:space="0" w:color="auto"/>
            <w:bottom w:val="none" w:sz="0" w:space="0" w:color="auto"/>
            <w:right w:val="none" w:sz="0" w:space="0" w:color="auto"/>
          </w:divBdr>
        </w:div>
        <w:div w:id="1624384487">
          <w:marLeft w:val="0"/>
          <w:marRight w:val="0"/>
          <w:marTop w:val="0"/>
          <w:marBottom w:val="0"/>
          <w:divBdr>
            <w:top w:val="none" w:sz="0" w:space="0" w:color="auto"/>
            <w:left w:val="none" w:sz="0" w:space="0" w:color="auto"/>
            <w:bottom w:val="none" w:sz="0" w:space="0" w:color="auto"/>
            <w:right w:val="none" w:sz="0" w:space="0" w:color="auto"/>
          </w:divBdr>
        </w:div>
        <w:div w:id="1533345826">
          <w:marLeft w:val="0"/>
          <w:marRight w:val="0"/>
          <w:marTop w:val="0"/>
          <w:marBottom w:val="0"/>
          <w:divBdr>
            <w:top w:val="none" w:sz="0" w:space="0" w:color="auto"/>
            <w:left w:val="none" w:sz="0" w:space="0" w:color="auto"/>
            <w:bottom w:val="none" w:sz="0" w:space="0" w:color="auto"/>
            <w:right w:val="none" w:sz="0" w:space="0" w:color="auto"/>
          </w:divBdr>
        </w:div>
        <w:div w:id="616571631">
          <w:marLeft w:val="0"/>
          <w:marRight w:val="0"/>
          <w:marTop w:val="0"/>
          <w:marBottom w:val="0"/>
          <w:divBdr>
            <w:top w:val="none" w:sz="0" w:space="0" w:color="auto"/>
            <w:left w:val="none" w:sz="0" w:space="0" w:color="auto"/>
            <w:bottom w:val="none" w:sz="0" w:space="0" w:color="auto"/>
            <w:right w:val="none" w:sz="0" w:space="0" w:color="auto"/>
          </w:divBdr>
        </w:div>
        <w:div w:id="1169557285">
          <w:marLeft w:val="0"/>
          <w:marRight w:val="0"/>
          <w:marTop w:val="0"/>
          <w:marBottom w:val="0"/>
          <w:divBdr>
            <w:top w:val="none" w:sz="0" w:space="0" w:color="auto"/>
            <w:left w:val="none" w:sz="0" w:space="0" w:color="auto"/>
            <w:bottom w:val="none" w:sz="0" w:space="0" w:color="auto"/>
            <w:right w:val="none" w:sz="0" w:space="0" w:color="auto"/>
          </w:divBdr>
        </w:div>
        <w:div w:id="290333246">
          <w:marLeft w:val="0"/>
          <w:marRight w:val="0"/>
          <w:marTop w:val="0"/>
          <w:marBottom w:val="0"/>
          <w:divBdr>
            <w:top w:val="none" w:sz="0" w:space="0" w:color="auto"/>
            <w:left w:val="none" w:sz="0" w:space="0" w:color="auto"/>
            <w:bottom w:val="none" w:sz="0" w:space="0" w:color="auto"/>
            <w:right w:val="none" w:sz="0" w:space="0" w:color="auto"/>
          </w:divBdr>
        </w:div>
        <w:div w:id="861431074">
          <w:marLeft w:val="0"/>
          <w:marRight w:val="0"/>
          <w:marTop w:val="0"/>
          <w:marBottom w:val="0"/>
          <w:divBdr>
            <w:top w:val="none" w:sz="0" w:space="0" w:color="auto"/>
            <w:left w:val="none" w:sz="0" w:space="0" w:color="auto"/>
            <w:bottom w:val="none" w:sz="0" w:space="0" w:color="auto"/>
            <w:right w:val="none" w:sz="0" w:space="0" w:color="auto"/>
          </w:divBdr>
        </w:div>
        <w:div w:id="1905918699">
          <w:marLeft w:val="0"/>
          <w:marRight w:val="0"/>
          <w:marTop w:val="0"/>
          <w:marBottom w:val="0"/>
          <w:divBdr>
            <w:top w:val="none" w:sz="0" w:space="0" w:color="auto"/>
            <w:left w:val="none" w:sz="0" w:space="0" w:color="auto"/>
            <w:bottom w:val="none" w:sz="0" w:space="0" w:color="auto"/>
            <w:right w:val="none" w:sz="0" w:space="0" w:color="auto"/>
          </w:divBdr>
        </w:div>
        <w:div w:id="2055882291">
          <w:marLeft w:val="0"/>
          <w:marRight w:val="0"/>
          <w:marTop w:val="0"/>
          <w:marBottom w:val="0"/>
          <w:divBdr>
            <w:top w:val="none" w:sz="0" w:space="0" w:color="auto"/>
            <w:left w:val="none" w:sz="0" w:space="0" w:color="auto"/>
            <w:bottom w:val="none" w:sz="0" w:space="0" w:color="auto"/>
            <w:right w:val="none" w:sz="0" w:space="0" w:color="auto"/>
          </w:divBdr>
        </w:div>
        <w:div w:id="947470892">
          <w:marLeft w:val="0"/>
          <w:marRight w:val="0"/>
          <w:marTop w:val="0"/>
          <w:marBottom w:val="0"/>
          <w:divBdr>
            <w:top w:val="none" w:sz="0" w:space="0" w:color="auto"/>
            <w:left w:val="none" w:sz="0" w:space="0" w:color="auto"/>
            <w:bottom w:val="none" w:sz="0" w:space="0" w:color="auto"/>
            <w:right w:val="none" w:sz="0" w:space="0" w:color="auto"/>
          </w:divBdr>
        </w:div>
        <w:div w:id="774860409">
          <w:marLeft w:val="0"/>
          <w:marRight w:val="0"/>
          <w:marTop w:val="0"/>
          <w:marBottom w:val="0"/>
          <w:divBdr>
            <w:top w:val="none" w:sz="0" w:space="0" w:color="auto"/>
            <w:left w:val="none" w:sz="0" w:space="0" w:color="auto"/>
            <w:bottom w:val="none" w:sz="0" w:space="0" w:color="auto"/>
            <w:right w:val="none" w:sz="0" w:space="0" w:color="auto"/>
          </w:divBdr>
        </w:div>
        <w:div w:id="1077627686">
          <w:marLeft w:val="0"/>
          <w:marRight w:val="0"/>
          <w:marTop w:val="0"/>
          <w:marBottom w:val="0"/>
          <w:divBdr>
            <w:top w:val="none" w:sz="0" w:space="0" w:color="auto"/>
            <w:left w:val="none" w:sz="0" w:space="0" w:color="auto"/>
            <w:bottom w:val="none" w:sz="0" w:space="0" w:color="auto"/>
            <w:right w:val="none" w:sz="0" w:space="0" w:color="auto"/>
          </w:divBdr>
        </w:div>
        <w:div w:id="44063836">
          <w:marLeft w:val="0"/>
          <w:marRight w:val="0"/>
          <w:marTop w:val="0"/>
          <w:marBottom w:val="0"/>
          <w:divBdr>
            <w:top w:val="none" w:sz="0" w:space="0" w:color="auto"/>
            <w:left w:val="none" w:sz="0" w:space="0" w:color="auto"/>
            <w:bottom w:val="none" w:sz="0" w:space="0" w:color="auto"/>
            <w:right w:val="none" w:sz="0" w:space="0" w:color="auto"/>
          </w:divBdr>
        </w:div>
        <w:div w:id="1621380599">
          <w:marLeft w:val="0"/>
          <w:marRight w:val="0"/>
          <w:marTop w:val="0"/>
          <w:marBottom w:val="0"/>
          <w:divBdr>
            <w:top w:val="none" w:sz="0" w:space="0" w:color="auto"/>
            <w:left w:val="none" w:sz="0" w:space="0" w:color="auto"/>
            <w:bottom w:val="none" w:sz="0" w:space="0" w:color="auto"/>
            <w:right w:val="none" w:sz="0" w:space="0" w:color="auto"/>
          </w:divBdr>
        </w:div>
        <w:div w:id="774518498">
          <w:marLeft w:val="0"/>
          <w:marRight w:val="0"/>
          <w:marTop w:val="0"/>
          <w:marBottom w:val="0"/>
          <w:divBdr>
            <w:top w:val="none" w:sz="0" w:space="0" w:color="auto"/>
            <w:left w:val="none" w:sz="0" w:space="0" w:color="auto"/>
            <w:bottom w:val="none" w:sz="0" w:space="0" w:color="auto"/>
            <w:right w:val="none" w:sz="0" w:space="0" w:color="auto"/>
          </w:divBdr>
        </w:div>
      </w:divsChild>
    </w:div>
    <w:div w:id="477652903">
      <w:bodyDiv w:val="1"/>
      <w:marLeft w:val="0"/>
      <w:marRight w:val="0"/>
      <w:marTop w:val="0"/>
      <w:marBottom w:val="0"/>
      <w:divBdr>
        <w:top w:val="none" w:sz="0" w:space="0" w:color="auto"/>
        <w:left w:val="none" w:sz="0" w:space="0" w:color="auto"/>
        <w:bottom w:val="none" w:sz="0" w:space="0" w:color="auto"/>
        <w:right w:val="none" w:sz="0" w:space="0" w:color="auto"/>
      </w:divBdr>
      <w:divsChild>
        <w:div w:id="2109428375">
          <w:marLeft w:val="0"/>
          <w:marRight w:val="0"/>
          <w:marTop w:val="0"/>
          <w:marBottom w:val="0"/>
          <w:divBdr>
            <w:top w:val="none" w:sz="0" w:space="0" w:color="auto"/>
            <w:left w:val="none" w:sz="0" w:space="0" w:color="auto"/>
            <w:bottom w:val="none" w:sz="0" w:space="0" w:color="auto"/>
            <w:right w:val="none" w:sz="0" w:space="0" w:color="auto"/>
          </w:divBdr>
        </w:div>
        <w:div w:id="122044251">
          <w:marLeft w:val="0"/>
          <w:marRight w:val="0"/>
          <w:marTop w:val="0"/>
          <w:marBottom w:val="0"/>
          <w:divBdr>
            <w:top w:val="none" w:sz="0" w:space="0" w:color="auto"/>
            <w:left w:val="none" w:sz="0" w:space="0" w:color="auto"/>
            <w:bottom w:val="none" w:sz="0" w:space="0" w:color="auto"/>
            <w:right w:val="none" w:sz="0" w:space="0" w:color="auto"/>
          </w:divBdr>
        </w:div>
        <w:div w:id="562175369">
          <w:marLeft w:val="0"/>
          <w:marRight w:val="0"/>
          <w:marTop w:val="0"/>
          <w:marBottom w:val="0"/>
          <w:divBdr>
            <w:top w:val="none" w:sz="0" w:space="0" w:color="auto"/>
            <w:left w:val="none" w:sz="0" w:space="0" w:color="auto"/>
            <w:bottom w:val="none" w:sz="0" w:space="0" w:color="auto"/>
            <w:right w:val="none" w:sz="0" w:space="0" w:color="auto"/>
          </w:divBdr>
        </w:div>
      </w:divsChild>
    </w:div>
    <w:div w:id="503666301">
      <w:bodyDiv w:val="1"/>
      <w:marLeft w:val="0"/>
      <w:marRight w:val="0"/>
      <w:marTop w:val="0"/>
      <w:marBottom w:val="0"/>
      <w:divBdr>
        <w:top w:val="none" w:sz="0" w:space="0" w:color="auto"/>
        <w:left w:val="none" w:sz="0" w:space="0" w:color="auto"/>
        <w:bottom w:val="none" w:sz="0" w:space="0" w:color="auto"/>
        <w:right w:val="none" w:sz="0" w:space="0" w:color="auto"/>
      </w:divBdr>
    </w:div>
    <w:div w:id="777874551">
      <w:bodyDiv w:val="1"/>
      <w:marLeft w:val="0"/>
      <w:marRight w:val="0"/>
      <w:marTop w:val="0"/>
      <w:marBottom w:val="0"/>
      <w:divBdr>
        <w:top w:val="none" w:sz="0" w:space="0" w:color="auto"/>
        <w:left w:val="none" w:sz="0" w:space="0" w:color="auto"/>
        <w:bottom w:val="none" w:sz="0" w:space="0" w:color="auto"/>
        <w:right w:val="none" w:sz="0" w:space="0" w:color="auto"/>
      </w:divBdr>
      <w:divsChild>
        <w:div w:id="1679036670">
          <w:marLeft w:val="0"/>
          <w:marRight w:val="0"/>
          <w:marTop w:val="0"/>
          <w:marBottom w:val="0"/>
          <w:divBdr>
            <w:top w:val="none" w:sz="0" w:space="0" w:color="auto"/>
            <w:left w:val="none" w:sz="0" w:space="0" w:color="auto"/>
            <w:bottom w:val="none" w:sz="0" w:space="0" w:color="auto"/>
            <w:right w:val="none" w:sz="0" w:space="0" w:color="auto"/>
          </w:divBdr>
        </w:div>
        <w:div w:id="2111393643">
          <w:marLeft w:val="0"/>
          <w:marRight w:val="0"/>
          <w:marTop w:val="0"/>
          <w:marBottom w:val="0"/>
          <w:divBdr>
            <w:top w:val="none" w:sz="0" w:space="0" w:color="auto"/>
            <w:left w:val="none" w:sz="0" w:space="0" w:color="auto"/>
            <w:bottom w:val="none" w:sz="0" w:space="0" w:color="auto"/>
            <w:right w:val="none" w:sz="0" w:space="0" w:color="auto"/>
          </w:divBdr>
        </w:div>
        <w:div w:id="1504274329">
          <w:marLeft w:val="0"/>
          <w:marRight w:val="0"/>
          <w:marTop w:val="0"/>
          <w:marBottom w:val="0"/>
          <w:divBdr>
            <w:top w:val="none" w:sz="0" w:space="0" w:color="auto"/>
            <w:left w:val="none" w:sz="0" w:space="0" w:color="auto"/>
            <w:bottom w:val="none" w:sz="0" w:space="0" w:color="auto"/>
            <w:right w:val="none" w:sz="0" w:space="0" w:color="auto"/>
          </w:divBdr>
        </w:div>
        <w:div w:id="2141729392">
          <w:marLeft w:val="0"/>
          <w:marRight w:val="0"/>
          <w:marTop w:val="0"/>
          <w:marBottom w:val="0"/>
          <w:divBdr>
            <w:top w:val="none" w:sz="0" w:space="0" w:color="auto"/>
            <w:left w:val="none" w:sz="0" w:space="0" w:color="auto"/>
            <w:bottom w:val="none" w:sz="0" w:space="0" w:color="auto"/>
            <w:right w:val="none" w:sz="0" w:space="0" w:color="auto"/>
          </w:divBdr>
        </w:div>
        <w:div w:id="94642200">
          <w:marLeft w:val="0"/>
          <w:marRight w:val="0"/>
          <w:marTop w:val="0"/>
          <w:marBottom w:val="0"/>
          <w:divBdr>
            <w:top w:val="none" w:sz="0" w:space="0" w:color="auto"/>
            <w:left w:val="none" w:sz="0" w:space="0" w:color="auto"/>
            <w:bottom w:val="none" w:sz="0" w:space="0" w:color="auto"/>
            <w:right w:val="none" w:sz="0" w:space="0" w:color="auto"/>
          </w:divBdr>
        </w:div>
        <w:div w:id="1174102189">
          <w:marLeft w:val="0"/>
          <w:marRight w:val="0"/>
          <w:marTop w:val="0"/>
          <w:marBottom w:val="0"/>
          <w:divBdr>
            <w:top w:val="none" w:sz="0" w:space="0" w:color="auto"/>
            <w:left w:val="none" w:sz="0" w:space="0" w:color="auto"/>
            <w:bottom w:val="none" w:sz="0" w:space="0" w:color="auto"/>
            <w:right w:val="none" w:sz="0" w:space="0" w:color="auto"/>
          </w:divBdr>
        </w:div>
        <w:div w:id="2110931334">
          <w:marLeft w:val="0"/>
          <w:marRight w:val="0"/>
          <w:marTop w:val="0"/>
          <w:marBottom w:val="0"/>
          <w:divBdr>
            <w:top w:val="none" w:sz="0" w:space="0" w:color="auto"/>
            <w:left w:val="none" w:sz="0" w:space="0" w:color="auto"/>
            <w:bottom w:val="none" w:sz="0" w:space="0" w:color="auto"/>
            <w:right w:val="none" w:sz="0" w:space="0" w:color="auto"/>
          </w:divBdr>
        </w:div>
        <w:div w:id="1425372008">
          <w:marLeft w:val="0"/>
          <w:marRight w:val="0"/>
          <w:marTop w:val="0"/>
          <w:marBottom w:val="0"/>
          <w:divBdr>
            <w:top w:val="none" w:sz="0" w:space="0" w:color="auto"/>
            <w:left w:val="none" w:sz="0" w:space="0" w:color="auto"/>
            <w:bottom w:val="none" w:sz="0" w:space="0" w:color="auto"/>
            <w:right w:val="none" w:sz="0" w:space="0" w:color="auto"/>
          </w:divBdr>
        </w:div>
        <w:div w:id="407465892">
          <w:marLeft w:val="0"/>
          <w:marRight w:val="0"/>
          <w:marTop w:val="0"/>
          <w:marBottom w:val="0"/>
          <w:divBdr>
            <w:top w:val="none" w:sz="0" w:space="0" w:color="auto"/>
            <w:left w:val="none" w:sz="0" w:space="0" w:color="auto"/>
            <w:bottom w:val="none" w:sz="0" w:space="0" w:color="auto"/>
            <w:right w:val="none" w:sz="0" w:space="0" w:color="auto"/>
          </w:divBdr>
        </w:div>
        <w:div w:id="227687093">
          <w:marLeft w:val="0"/>
          <w:marRight w:val="0"/>
          <w:marTop w:val="0"/>
          <w:marBottom w:val="0"/>
          <w:divBdr>
            <w:top w:val="none" w:sz="0" w:space="0" w:color="auto"/>
            <w:left w:val="none" w:sz="0" w:space="0" w:color="auto"/>
            <w:bottom w:val="none" w:sz="0" w:space="0" w:color="auto"/>
            <w:right w:val="none" w:sz="0" w:space="0" w:color="auto"/>
          </w:divBdr>
        </w:div>
        <w:div w:id="1524979632">
          <w:marLeft w:val="0"/>
          <w:marRight w:val="0"/>
          <w:marTop w:val="0"/>
          <w:marBottom w:val="0"/>
          <w:divBdr>
            <w:top w:val="none" w:sz="0" w:space="0" w:color="auto"/>
            <w:left w:val="none" w:sz="0" w:space="0" w:color="auto"/>
            <w:bottom w:val="none" w:sz="0" w:space="0" w:color="auto"/>
            <w:right w:val="none" w:sz="0" w:space="0" w:color="auto"/>
          </w:divBdr>
        </w:div>
        <w:div w:id="683090940">
          <w:marLeft w:val="0"/>
          <w:marRight w:val="0"/>
          <w:marTop w:val="0"/>
          <w:marBottom w:val="0"/>
          <w:divBdr>
            <w:top w:val="none" w:sz="0" w:space="0" w:color="auto"/>
            <w:left w:val="none" w:sz="0" w:space="0" w:color="auto"/>
            <w:bottom w:val="none" w:sz="0" w:space="0" w:color="auto"/>
            <w:right w:val="none" w:sz="0" w:space="0" w:color="auto"/>
          </w:divBdr>
        </w:div>
        <w:div w:id="456341204">
          <w:marLeft w:val="0"/>
          <w:marRight w:val="0"/>
          <w:marTop w:val="0"/>
          <w:marBottom w:val="0"/>
          <w:divBdr>
            <w:top w:val="none" w:sz="0" w:space="0" w:color="auto"/>
            <w:left w:val="none" w:sz="0" w:space="0" w:color="auto"/>
            <w:bottom w:val="none" w:sz="0" w:space="0" w:color="auto"/>
            <w:right w:val="none" w:sz="0" w:space="0" w:color="auto"/>
          </w:divBdr>
        </w:div>
        <w:div w:id="192613558">
          <w:marLeft w:val="0"/>
          <w:marRight w:val="0"/>
          <w:marTop w:val="0"/>
          <w:marBottom w:val="0"/>
          <w:divBdr>
            <w:top w:val="none" w:sz="0" w:space="0" w:color="auto"/>
            <w:left w:val="none" w:sz="0" w:space="0" w:color="auto"/>
            <w:bottom w:val="none" w:sz="0" w:space="0" w:color="auto"/>
            <w:right w:val="none" w:sz="0" w:space="0" w:color="auto"/>
          </w:divBdr>
        </w:div>
        <w:div w:id="859583205">
          <w:marLeft w:val="0"/>
          <w:marRight w:val="0"/>
          <w:marTop w:val="0"/>
          <w:marBottom w:val="0"/>
          <w:divBdr>
            <w:top w:val="none" w:sz="0" w:space="0" w:color="auto"/>
            <w:left w:val="none" w:sz="0" w:space="0" w:color="auto"/>
            <w:bottom w:val="none" w:sz="0" w:space="0" w:color="auto"/>
            <w:right w:val="none" w:sz="0" w:space="0" w:color="auto"/>
          </w:divBdr>
        </w:div>
        <w:div w:id="429161204">
          <w:marLeft w:val="0"/>
          <w:marRight w:val="0"/>
          <w:marTop w:val="0"/>
          <w:marBottom w:val="0"/>
          <w:divBdr>
            <w:top w:val="none" w:sz="0" w:space="0" w:color="auto"/>
            <w:left w:val="none" w:sz="0" w:space="0" w:color="auto"/>
            <w:bottom w:val="none" w:sz="0" w:space="0" w:color="auto"/>
            <w:right w:val="none" w:sz="0" w:space="0" w:color="auto"/>
          </w:divBdr>
        </w:div>
        <w:div w:id="75170277">
          <w:marLeft w:val="0"/>
          <w:marRight w:val="0"/>
          <w:marTop w:val="0"/>
          <w:marBottom w:val="0"/>
          <w:divBdr>
            <w:top w:val="none" w:sz="0" w:space="0" w:color="auto"/>
            <w:left w:val="none" w:sz="0" w:space="0" w:color="auto"/>
            <w:bottom w:val="none" w:sz="0" w:space="0" w:color="auto"/>
            <w:right w:val="none" w:sz="0" w:space="0" w:color="auto"/>
          </w:divBdr>
        </w:div>
        <w:div w:id="759914179">
          <w:marLeft w:val="0"/>
          <w:marRight w:val="0"/>
          <w:marTop w:val="0"/>
          <w:marBottom w:val="0"/>
          <w:divBdr>
            <w:top w:val="none" w:sz="0" w:space="0" w:color="auto"/>
            <w:left w:val="none" w:sz="0" w:space="0" w:color="auto"/>
            <w:bottom w:val="none" w:sz="0" w:space="0" w:color="auto"/>
            <w:right w:val="none" w:sz="0" w:space="0" w:color="auto"/>
          </w:divBdr>
        </w:div>
        <w:div w:id="19017175">
          <w:marLeft w:val="0"/>
          <w:marRight w:val="0"/>
          <w:marTop w:val="0"/>
          <w:marBottom w:val="0"/>
          <w:divBdr>
            <w:top w:val="none" w:sz="0" w:space="0" w:color="auto"/>
            <w:left w:val="none" w:sz="0" w:space="0" w:color="auto"/>
            <w:bottom w:val="none" w:sz="0" w:space="0" w:color="auto"/>
            <w:right w:val="none" w:sz="0" w:space="0" w:color="auto"/>
          </w:divBdr>
        </w:div>
        <w:div w:id="607664520">
          <w:marLeft w:val="0"/>
          <w:marRight w:val="0"/>
          <w:marTop w:val="0"/>
          <w:marBottom w:val="0"/>
          <w:divBdr>
            <w:top w:val="none" w:sz="0" w:space="0" w:color="auto"/>
            <w:left w:val="none" w:sz="0" w:space="0" w:color="auto"/>
            <w:bottom w:val="none" w:sz="0" w:space="0" w:color="auto"/>
            <w:right w:val="none" w:sz="0" w:space="0" w:color="auto"/>
          </w:divBdr>
        </w:div>
        <w:div w:id="1096442497">
          <w:marLeft w:val="0"/>
          <w:marRight w:val="0"/>
          <w:marTop w:val="0"/>
          <w:marBottom w:val="0"/>
          <w:divBdr>
            <w:top w:val="none" w:sz="0" w:space="0" w:color="auto"/>
            <w:left w:val="none" w:sz="0" w:space="0" w:color="auto"/>
            <w:bottom w:val="none" w:sz="0" w:space="0" w:color="auto"/>
            <w:right w:val="none" w:sz="0" w:space="0" w:color="auto"/>
          </w:divBdr>
        </w:div>
        <w:div w:id="515071340">
          <w:marLeft w:val="0"/>
          <w:marRight w:val="0"/>
          <w:marTop w:val="0"/>
          <w:marBottom w:val="0"/>
          <w:divBdr>
            <w:top w:val="none" w:sz="0" w:space="0" w:color="auto"/>
            <w:left w:val="none" w:sz="0" w:space="0" w:color="auto"/>
            <w:bottom w:val="none" w:sz="0" w:space="0" w:color="auto"/>
            <w:right w:val="none" w:sz="0" w:space="0" w:color="auto"/>
          </w:divBdr>
        </w:div>
        <w:div w:id="433862101">
          <w:marLeft w:val="0"/>
          <w:marRight w:val="0"/>
          <w:marTop w:val="0"/>
          <w:marBottom w:val="0"/>
          <w:divBdr>
            <w:top w:val="none" w:sz="0" w:space="0" w:color="auto"/>
            <w:left w:val="none" w:sz="0" w:space="0" w:color="auto"/>
            <w:bottom w:val="none" w:sz="0" w:space="0" w:color="auto"/>
            <w:right w:val="none" w:sz="0" w:space="0" w:color="auto"/>
          </w:divBdr>
        </w:div>
        <w:div w:id="1127048217">
          <w:marLeft w:val="0"/>
          <w:marRight w:val="0"/>
          <w:marTop w:val="0"/>
          <w:marBottom w:val="0"/>
          <w:divBdr>
            <w:top w:val="none" w:sz="0" w:space="0" w:color="auto"/>
            <w:left w:val="none" w:sz="0" w:space="0" w:color="auto"/>
            <w:bottom w:val="none" w:sz="0" w:space="0" w:color="auto"/>
            <w:right w:val="none" w:sz="0" w:space="0" w:color="auto"/>
          </w:divBdr>
        </w:div>
        <w:div w:id="1028674703">
          <w:marLeft w:val="0"/>
          <w:marRight w:val="0"/>
          <w:marTop w:val="0"/>
          <w:marBottom w:val="0"/>
          <w:divBdr>
            <w:top w:val="none" w:sz="0" w:space="0" w:color="auto"/>
            <w:left w:val="none" w:sz="0" w:space="0" w:color="auto"/>
            <w:bottom w:val="none" w:sz="0" w:space="0" w:color="auto"/>
            <w:right w:val="none" w:sz="0" w:space="0" w:color="auto"/>
          </w:divBdr>
        </w:div>
        <w:div w:id="70204384">
          <w:marLeft w:val="0"/>
          <w:marRight w:val="0"/>
          <w:marTop w:val="0"/>
          <w:marBottom w:val="0"/>
          <w:divBdr>
            <w:top w:val="none" w:sz="0" w:space="0" w:color="auto"/>
            <w:left w:val="none" w:sz="0" w:space="0" w:color="auto"/>
            <w:bottom w:val="none" w:sz="0" w:space="0" w:color="auto"/>
            <w:right w:val="none" w:sz="0" w:space="0" w:color="auto"/>
          </w:divBdr>
        </w:div>
        <w:div w:id="245111288">
          <w:marLeft w:val="0"/>
          <w:marRight w:val="0"/>
          <w:marTop w:val="0"/>
          <w:marBottom w:val="0"/>
          <w:divBdr>
            <w:top w:val="none" w:sz="0" w:space="0" w:color="auto"/>
            <w:left w:val="none" w:sz="0" w:space="0" w:color="auto"/>
            <w:bottom w:val="none" w:sz="0" w:space="0" w:color="auto"/>
            <w:right w:val="none" w:sz="0" w:space="0" w:color="auto"/>
          </w:divBdr>
        </w:div>
        <w:div w:id="1501045494">
          <w:marLeft w:val="0"/>
          <w:marRight w:val="0"/>
          <w:marTop w:val="0"/>
          <w:marBottom w:val="0"/>
          <w:divBdr>
            <w:top w:val="none" w:sz="0" w:space="0" w:color="auto"/>
            <w:left w:val="none" w:sz="0" w:space="0" w:color="auto"/>
            <w:bottom w:val="none" w:sz="0" w:space="0" w:color="auto"/>
            <w:right w:val="none" w:sz="0" w:space="0" w:color="auto"/>
          </w:divBdr>
        </w:div>
        <w:div w:id="1525097960">
          <w:marLeft w:val="0"/>
          <w:marRight w:val="0"/>
          <w:marTop w:val="0"/>
          <w:marBottom w:val="0"/>
          <w:divBdr>
            <w:top w:val="none" w:sz="0" w:space="0" w:color="auto"/>
            <w:left w:val="none" w:sz="0" w:space="0" w:color="auto"/>
            <w:bottom w:val="none" w:sz="0" w:space="0" w:color="auto"/>
            <w:right w:val="none" w:sz="0" w:space="0" w:color="auto"/>
          </w:divBdr>
        </w:div>
        <w:div w:id="929044316">
          <w:marLeft w:val="0"/>
          <w:marRight w:val="0"/>
          <w:marTop w:val="0"/>
          <w:marBottom w:val="0"/>
          <w:divBdr>
            <w:top w:val="none" w:sz="0" w:space="0" w:color="auto"/>
            <w:left w:val="none" w:sz="0" w:space="0" w:color="auto"/>
            <w:bottom w:val="none" w:sz="0" w:space="0" w:color="auto"/>
            <w:right w:val="none" w:sz="0" w:space="0" w:color="auto"/>
          </w:divBdr>
        </w:div>
        <w:div w:id="825317585">
          <w:marLeft w:val="0"/>
          <w:marRight w:val="0"/>
          <w:marTop w:val="0"/>
          <w:marBottom w:val="0"/>
          <w:divBdr>
            <w:top w:val="none" w:sz="0" w:space="0" w:color="auto"/>
            <w:left w:val="none" w:sz="0" w:space="0" w:color="auto"/>
            <w:bottom w:val="none" w:sz="0" w:space="0" w:color="auto"/>
            <w:right w:val="none" w:sz="0" w:space="0" w:color="auto"/>
          </w:divBdr>
        </w:div>
        <w:div w:id="2002001775">
          <w:marLeft w:val="0"/>
          <w:marRight w:val="0"/>
          <w:marTop w:val="0"/>
          <w:marBottom w:val="0"/>
          <w:divBdr>
            <w:top w:val="none" w:sz="0" w:space="0" w:color="auto"/>
            <w:left w:val="none" w:sz="0" w:space="0" w:color="auto"/>
            <w:bottom w:val="none" w:sz="0" w:space="0" w:color="auto"/>
            <w:right w:val="none" w:sz="0" w:space="0" w:color="auto"/>
          </w:divBdr>
        </w:div>
        <w:div w:id="69546938">
          <w:marLeft w:val="0"/>
          <w:marRight w:val="0"/>
          <w:marTop w:val="0"/>
          <w:marBottom w:val="0"/>
          <w:divBdr>
            <w:top w:val="none" w:sz="0" w:space="0" w:color="auto"/>
            <w:left w:val="none" w:sz="0" w:space="0" w:color="auto"/>
            <w:bottom w:val="none" w:sz="0" w:space="0" w:color="auto"/>
            <w:right w:val="none" w:sz="0" w:space="0" w:color="auto"/>
          </w:divBdr>
        </w:div>
        <w:div w:id="2105148852">
          <w:marLeft w:val="0"/>
          <w:marRight w:val="0"/>
          <w:marTop w:val="0"/>
          <w:marBottom w:val="0"/>
          <w:divBdr>
            <w:top w:val="none" w:sz="0" w:space="0" w:color="auto"/>
            <w:left w:val="none" w:sz="0" w:space="0" w:color="auto"/>
            <w:bottom w:val="none" w:sz="0" w:space="0" w:color="auto"/>
            <w:right w:val="none" w:sz="0" w:space="0" w:color="auto"/>
          </w:divBdr>
        </w:div>
        <w:div w:id="1099836540">
          <w:marLeft w:val="0"/>
          <w:marRight w:val="0"/>
          <w:marTop w:val="0"/>
          <w:marBottom w:val="0"/>
          <w:divBdr>
            <w:top w:val="none" w:sz="0" w:space="0" w:color="auto"/>
            <w:left w:val="none" w:sz="0" w:space="0" w:color="auto"/>
            <w:bottom w:val="none" w:sz="0" w:space="0" w:color="auto"/>
            <w:right w:val="none" w:sz="0" w:space="0" w:color="auto"/>
          </w:divBdr>
        </w:div>
        <w:div w:id="620189070">
          <w:marLeft w:val="0"/>
          <w:marRight w:val="0"/>
          <w:marTop w:val="0"/>
          <w:marBottom w:val="0"/>
          <w:divBdr>
            <w:top w:val="none" w:sz="0" w:space="0" w:color="auto"/>
            <w:left w:val="none" w:sz="0" w:space="0" w:color="auto"/>
            <w:bottom w:val="none" w:sz="0" w:space="0" w:color="auto"/>
            <w:right w:val="none" w:sz="0" w:space="0" w:color="auto"/>
          </w:divBdr>
        </w:div>
        <w:div w:id="1112744310">
          <w:marLeft w:val="0"/>
          <w:marRight w:val="0"/>
          <w:marTop w:val="0"/>
          <w:marBottom w:val="0"/>
          <w:divBdr>
            <w:top w:val="none" w:sz="0" w:space="0" w:color="auto"/>
            <w:left w:val="none" w:sz="0" w:space="0" w:color="auto"/>
            <w:bottom w:val="none" w:sz="0" w:space="0" w:color="auto"/>
            <w:right w:val="none" w:sz="0" w:space="0" w:color="auto"/>
          </w:divBdr>
        </w:div>
        <w:div w:id="723869168">
          <w:marLeft w:val="0"/>
          <w:marRight w:val="0"/>
          <w:marTop w:val="0"/>
          <w:marBottom w:val="0"/>
          <w:divBdr>
            <w:top w:val="none" w:sz="0" w:space="0" w:color="auto"/>
            <w:left w:val="none" w:sz="0" w:space="0" w:color="auto"/>
            <w:bottom w:val="none" w:sz="0" w:space="0" w:color="auto"/>
            <w:right w:val="none" w:sz="0" w:space="0" w:color="auto"/>
          </w:divBdr>
        </w:div>
        <w:div w:id="1588423046">
          <w:marLeft w:val="0"/>
          <w:marRight w:val="0"/>
          <w:marTop w:val="0"/>
          <w:marBottom w:val="0"/>
          <w:divBdr>
            <w:top w:val="none" w:sz="0" w:space="0" w:color="auto"/>
            <w:left w:val="none" w:sz="0" w:space="0" w:color="auto"/>
            <w:bottom w:val="none" w:sz="0" w:space="0" w:color="auto"/>
            <w:right w:val="none" w:sz="0" w:space="0" w:color="auto"/>
          </w:divBdr>
        </w:div>
        <w:div w:id="1778286060">
          <w:marLeft w:val="0"/>
          <w:marRight w:val="0"/>
          <w:marTop w:val="0"/>
          <w:marBottom w:val="0"/>
          <w:divBdr>
            <w:top w:val="none" w:sz="0" w:space="0" w:color="auto"/>
            <w:left w:val="none" w:sz="0" w:space="0" w:color="auto"/>
            <w:bottom w:val="none" w:sz="0" w:space="0" w:color="auto"/>
            <w:right w:val="none" w:sz="0" w:space="0" w:color="auto"/>
          </w:divBdr>
        </w:div>
        <w:div w:id="1781340034">
          <w:marLeft w:val="0"/>
          <w:marRight w:val="0"/>
          <w:marTop w:val="0"/>
          <w:marBottom w:val="0"/>
          <w:divBdr>
            <w:top w:val="none" w:sz="0" w:space="0" w:color="auto"/>
            <w:left w:val="none" w:sz="0" w:space="0" w:color="auto"/>
            <w:bottom w:val="none" w:sz="0" w:space="0" w:color="auto"/>
            <w:right w:val="none" w:sz="0" w:space="0" w:color="auto"/>
          </w:divBdr>
        </w:div>
        <w:div w:id="1559901175">
          <w:marLeft w:val="0"/>
          <w:marRight w:val="0"/>
          <w:marTop w:val="0"/>
          <w:marBottom w:val="0"/>
          <w:divBdr>
            <w:top w:val="none" w:sz="0" w:space="0" w:color="auto"/>
            <w:left w:val="none" w:sz="0" w:space="0" w:color="auto"/>
            <w:bottom w:val="none" w:sz="0" w:space="0" w:color="auto"/>
            <w:right w:val="none" w:sz="0" w:space="0" w:color="auto"/>
          </w:divBdr>
        </w:div>
        <w:div w:id="828057657">
          <w:marLeft w:val="0"/>
          <w:marRight w:val="0"/>
          <w:marTop w:val="0"/>
          <w:marBottom w:val="0"/>
          <w:divBdr>
            <w:top w:val="none" w:sz="0" w:space="0" w:color="auto"/>
            <w:left w:val="none" w:sz="0" w:space="0" w:color="auto"/>
            <w:bottom w:val="none" w:sz="0" w:space="0" w:color="auto"/>
            <w:right w:val="none" w:sz="0" w:space="0" w:color="auto"/>
          </w:divBdr>
        </w:div>
        <w:div w:id="802383530">
          <w:marLeft w:val="0"/>
          <w:marRight w:val="0"/>
          <w:marTop w:val="0"/>
          <w:marBottom w:val="0"/>
          <w:divBdr>
            <w:top w:val="none" w:sz="0" w:space="0" w:color="auto"/>
            <w:left w:val="none" w:sz="0" w:space="0" w:color="auto"/>
            <w:bottom w:val="none" w:sz="0" w:space="0" w:color="auto"/>
            <w:right w:val="none" w:sz="0" w:space="0" w:color="auto"/>
          </w:divBdr>
        </w:div>
        <w:div w:id="595788210">
          <w:marLeft w:val="0"/>
          <w:marRight w:val="0"/>
          <w:marTop w:val="0"/>
          <w:marBottom w:val="0"/>
          <w:divBdr>
            <w:top w:val="none" w:sz="0" w:space="0" w:color="auto"/>
            <w:left w:val="none" w:sz="0" w:space="0" w:color="auto"/>
            <w:bottom w:val="none" w:sz="0" w:space="0" w:color="auto"/>
            <w:right w:val="none" w:sz="0" w:space="0" w:color="auto"/>
          </w:divBdr>
        </w:div>
        <w:div w:id="407728575">
          <w:marLeft w:val="0"/>
          <w:marRight w:val="0"/>
          <w:marTop w:val="0"/>
          <w:marBottom w:val="0"/>
          <w:divBdr>
            <w:top w:val="none" w:sz="0" w:space="0" w:color="auto"/>
            <w:left w:val="none" w:sz="0" w:space="0" w:color="auto"/>
            <w:bottom w:val="none" w:sz="0" w:space="0" w:color="auto"/>
            <w:right w:val="none" w:sz="0" w:space="0" w:color="auto"/>
          </w:divBdr>
        </w:div>
        <w:div w:id="1210461949">
          <w:marLeft w:val="0"/>
          <w:marRight w:val="0"/>
          <w:marTop w:val="0"/>
          <w:marBottom w:val="0"/>
          <w:divBdr>
            <w:top w:val="none" w:sz="0" w:space="0" w:color="auto"/>
            <w:left w:val="none" w:sz="0" w:space="0" w:color="auto"/>
            <w:bottom w:val="none" w:sz="0" w:space="0" w:color="auto"/>
            <w:right w:val="none" w:sz="0" w:space="0" w:color="auto"/>
          </w:divBdr>
        </w:div>
        <w:div w:id="1225096041">
          <w:marLeft w:val="0"/>
          <w:marRight w:val="0"/>
          <w:marTop w:val="0"/>
          <w:marBottom w:val="0"/>
          <w:divBdr>
            <w:top w:val="none" w:sz="0" w:space="0" w:color="auto"/>
            <w:left w:val="none" w:sz="0" w:space="0" w:color="auto"/>
            <w:bottom w:val="none" w:sz="0" w:space="0" w:color="auto"/>
            <w:right w:val="none" w:sz="0" w:space="0" w:color="auto"/>
          </w:divBdr>
        </w:div>
        <w:div w:id="195041535">
          <w:marLeft w:val="0"/>
          <w:marRight w:val="0"/>
          <w:marTop w:val="0"/>
          <w:marBottom w:val="0"/>
          <w:divBdr>
            <w:top w:val="none" w:sz="0" w:space="0" w:color="auto"/>
            <w:left w:val="none" w:sz="0" w:space="0" w:color="auto"/>
            <w:bottom w:val="none" w:sz="0" w:space="0" w:color="auto"/>
            <w:right w:val="none" w:sz="0" w:space="0" w:color="auto"/>
          </w:divBdr>
        </w:div>
        <w:div w:id="2076664757">
          <w:marLeft w:val="0"/>
          <w:marRight w:val="0"/>
          <w:marTop w:val="0"/>
          <w:marBottom w:val="0"/>
          <w:divBdr>
            <w:top w:val="none" w:sz="0" w:space="0" w:color="auto"/>
            <w:left w:val="none" w:sz="0" w:space="0" w:color="auto"/>
            <w:bottom w:val="none" w:sz="0" w:space="0" w:color="auto"/>
            <w:right w:val="none" w:sz="0" w:space="0" w:color="auto"/>
          </w:divBdr>
        </w:div>
        <w:div w:id="704601415">
          <w:marLeft w:val="0"/>
          <w:marRight w:val="0"/>
          <w:marTop w:val="0"/>
          <w:marBottom w:val="0"/>
          <w:divBdr>
            <w:top w:val="none" w:sz="0" w:space="0" w:color="auto"/>
            <w:left w:val="none" w:sz="0" w:space="0" w:color="auto"/>
            <w:bottom w:val="none" w:sz="0" w:space="0" w:color="auto"/>
            <w:right w:val="none" w:sz="0" w:space="0" w:color="auto"/>
          </w:divBdr>
        </w:div>
        <w:div w:id="61677951">
          <w:marLeft w:val="0"/>
          <w:marRight w:val="0"/>
          <w:marTop w:val="0"/>
          <w:marBottom w:val="0"/>
          <w:divBdr>
            <w:top w:val="none" w:sz="0" w:space="0" w:color="auto"/>
            <w:left w:val="none" w:sz="0" w:space="0" w:color="auto"/>
            <w:bottom w:val="none" w:sz="0" w:space="0" w:color="auto"/>
            <w:right w:val="none" w:sz="0" w:space="0" w:color="auto"/>
          </w:divBdr>
        </w:div>
        <w:div w:id="303852963">
          <w:marLeft w:val="0"/>
          <w:marRight w:val="0"/>
          <w:marTop w:val="0"/>
          <w:marBottom w:val="0"/>
          <w:divBdr>
            <w:top w:val="none" w:sz="0" w:space="0" w:color="auto"/>
            <w:left w:val="none" w:sz="0" w:space="0" w:color="auto"/>
            <w:bottom w:val="none" w:sz="0" w:space="0" w:color="auto"/>
            <w:right w:val="none" w:sz="0" w:space="0" w:color="auto"/>
          </w:divBdr>
        </w:div>
      </w:divsChild>
    </w:div>
    <w:div w:id="906841178">
      <w:bodyDiv w:val="1"/>
      <w:marLeft w:val="0"/>
      <w:marRight w:val="0"/>
      <w:marTop w:val="0"/>
      <w:marBottom w:val="0"/>
      <w:divBdr>
        <w:top w:val="none" w:sz="0" w:space="0" w:color="auto"/>
        <w:left w:val="none" w:sz="0" w:space="0" w:color="auto"/>
        <w:bottom w:val="none" w:sz="0" w:space="0" w:color="auto"/>
        <w:right w:val="none" w:sz="0" w:space="0" w:color="auto"/>
      </w:divBdr>
      <w:divsChild>
        <w:div w:id="475297731">
          <w:marLeft w:val="0"/>
          <w:marRight w:val="0"/>
          <w:marTop w:val="0"/>
          <w:marBottom w:val="0"/>
          <w:divBdr>
            <w:top w:val="none" w:sz="0" w:space="0" w:color="auto"/>
            <w:left w:val="none" w:sz="0" w:space="0" w:color="auto"/>
            <w:bottom w:val="none" w:sz="0" w:space="0" w:color="auto"/>
            <w:right w:val="none" w:sz="0" w:space="0" w:color="auto"/>
          </w:divBdr>
        </w:div>
        <w:div w:id="548498928">
          <w:marLeft w:val="0"/>
          <w:marRight w:val="0"/>
          <w:marTop w:val="0"/>
          <w:marBottom w:val="0"/>
          <w:divBdr>
            <w:top w:val="none" w:sz="0" w:space="0" w:color="auto"/>
            <w:left w:val="none" w:sz="0" w:space="0" w:color="auto"/>
            <w:bottom w:val="none" w:sz="0" w:space="0" w:color="auto"/>
            <w:right w:val="none" w:sz="0" w:space="0" w:color="auto"/>
          </w:divBdr>
        </w:div>
        <w:div w:id="884028032">
          <w:marLeft w:val="0"/>
          <w:marRight w:val="0"/>
          <w:marTop w:val="0"/>
          <w:marBottom w:val="0"/>
          <w:divBdr>
            <w:top w:val="none" w:sz="0" w:space="0" w:color="auto"/>
            <w:left w:val="none" w:sz="0" w:space="0" w:color="auto"/>
            <w:bottom w:val="none" w:sz="0" w:space="0" w:color="auto"/>
            <w:right w:val="none" w:sz="0" w:space="0" w:color="auto"/>
          </w:divBdr>
        </w:div>
        <w:div w:id="1808930080">
          <w:marLeft w:val="0"/>
          <w:marRight w:val="0"/>
          <w:marTop w:val="0"/>
          <w:marBottom w:val="0"/>
          <w:divBdr>
            <w:top w:val="none" w:sz="0" w:space="0" w:color="auto"/>
            <w:left w:val="none" w:sz="0" w:space="0" w:color="auto"/>
            <w:bottom w:val="none" w:sz="0" w:space="0" w:color="auto"/>
            <w:right w:val="none" w:sz="0" w:space="0" w:color="auto"/>
          </w:divBdr>
        </w:div>
        <w:div w:id="1901402590">
          <w:marLeft w:val="0"/>
          <w:marRight w:val="0"/>
          <w:marTop w:val="0"/>
          <w:marBottom w:val="0"/>
          <w:divBdr>
            <w:top w:val="none" w:sz="0" w:space="0" w:color="auto"/>
            <w:left w:val="none" w:sz="0" w:space="0" w:color="auto"/>
            <w:bottom w:val="none" w:sz="0" w:space="0" w:color="auto"/>
            <w:right w:val="none" w:sz="0" w:space="0" w:color="auto"/>
          </w:divBdr>
        </w:div>
        <w:div w:id="2070033187">
          <w:marLeft w:val="0"/>
          <w:marRight w:val="0"/>
          <w:marTop w:val="0"/>
          <w:marBottom w:val="0"/>
          <w:divBdr>
            <w:top w:val="none" w:sz="0" w:space="0" w:color="auto"/>
            <w:left w:val="none" w:sz="0" w:space="0" w:color="auto"/>
            <w:bottom w:val="none" w:sz="0" w:space="0" w:color="auto"/>
            <w:right w:val="none" w:sz="0" w:space="0" w:color="auto"/>
          </w:divBdr>
        </w:div>
        <w:div w:id="1526014190">
          <w:marLeft w:val="0"/>
          <w:marRight w:val="0"/>
          <w:marTop w:val="0"/>
          <w:marBottom w:val="0"/>
          <w:divBdr>
            <w:top w:val="none" w:sz="0" w:space="0" w:color="auto"/>
            <w:left w:val="none" w:sz="0" w:space="0" w:color="auto"/>
            <w:bottom w:val="none" w:sz="0" w:space="0" w:color="auto"/>
            <w:right w:val="none" w:sz="0" w:space="0" w:color="auto"/>
          </w:divBdr>
        </w:div>
        <w:div w:id="1296836703">
          <w:marLeft w:val="0"/>
          <w:marRight w:val="0"/>
          <w:marTop w:val="0"/>
          <w:marBottom w:val="0"/>
          <w:divBdr>
            <w:top w:val="none" w:sz="0" w:space="0" w:color="auto"/>
            <w:left w:val="none" w:sz="0" w:space="0" w:color="auto"/>
            <w:bottom w:val="none" w:sz="0" w:space="0" w:color="auto"/>
            <w:right w:val="none" w:sz="0" w:space="0" w:color="auto"/>
          </w:divBdr>
        </w:div>
        <w:div w:id="1678072332">
          <w:marLeft w:val="0"/>
          <w:marRight w:val="0"/>
          <w:marTop w:val="0"/>
          <w:marBottom w:val="0"/>
          <w:divBdr>
            <w:top w:val="none" w:sz="0" w:space="0" w:color="auto"/>
            <w:left w:val="none" w:sz="0" w:space="0" w:color="auto"/>
            <w:bottom w:val="none" w:sz="0" w:space="0" w:color="auto"/>
            <w:right w:val="none" w:sz="0" w:space="0" w:color="auto"/>
          </w:divBdr>
        </w:div>
        <w:div w:id="625503069">
          <w:marLeft w:val="0"/>
          <w:marRight w:val="0"/>
          <w:marTop w:val="0"/>
          <w:marBottom w:val="0"/>
          <w:divBdr>
            <w:top w:val="none" w:sz="0" w:space="0" w:color="auto"/>
            <w:left w:val="none" w:sz="0" w:space="0" w:color="auto"/>
            <w:bottom w:val="none" w:sz="0" w:space="0" w:color="auto"/>
            <w:right w:val="none" w:sz="0" w:space="0" w:color="auto"/>
          </w:divBdr>
        </w:div>
        <w:div w:id="1847137635">
          <w:marLeft w:val="0"/>
          <w:marRight w:val="0"/>
          <w:marTop w:val="0"/>
          <w:marBottom w:val="0"/>
          <w:divBdr>
            <w:top w:val="none" w:sz="0" w:space="0" w:color="auto"/>
            <w:left w:val="none" w:sz="0" w:space="0" w:color="auto"/>
            <w:bottom w:val="none" w:sz="0" w:space="0" w:color="auto"/>
            <w:right w:val="none" w:sz="0" w:space="0" w:color="auto"/>
          </w:divBdr>
        </w:div>
        <w:div w:id="261378300">
          <w:marLeft w:val="0"/>
          <w:marRight w:val="0"/>
          <w:marTop w:val="0"/>
          <w:marBottom w:val="0"/>
          <w:divBdr>
            <w:top w:val="none" w:sz="0" w:space="0" w:color="auto"/>
            <w:left w:val="none" w:sz="0" w:space="0" w:color="auto"/>
            <w:bottom w:val="none" w:sz="0" w:space="0" w:color="auto"/>
            <w:right w:val="none" w:sz="0" w:space="0" w:color="auto"/>
          </w:divBdr>
        </w:div>
        <w:div w:id="1972320814">
          <w:marLeft w:val="0"/>
          <w:marRight w:val="0"/>
          <w:marTop w:val="0"/>
          <w:marBottom w:val="0"/>
          <w:divBdr>
            <w:top w:val="none" w:sz="0" w:space="0" w:color="auto"/>
            <w:left w:val="none" w:sz="0" w:space="0" w:color="auto"/>
            <w:bottom w:val="none" w:sz="0" w:space="0" w:color="auto"/>
            <w:right w:val="none" w:sz="0" w:space="0" w:color="auto"/>
          </w:divBdr>
        </w:div>
        <w:div w:id="279655880">
          <w:marLeft w:val="0"/>
          <w:marRight w:val="0"/>
          <w:marTop w:val="0"/>
          <w:marBottom w:val="0"/>
          <w:divBdr>
            <w:top w:val="none" w:sz="0" w:space="0" w:color="auto"/>
            <w:left w:val="none" w:sz="0" w:space="0" w:color="auto"/>
            <w:bottom w:val="none" w:sz="0" w:space="0" w:color="auto"/>
            <w:right w:val="none" w:sz="0" w:space="0" w:color="auto"/>
          </w:divBdr>
        </w:div>
        <w:div w:id="1404718279">
          <w:marLeft w:val="0"/>
          <w:marRight w:val="0"/>
          <w:marTop w:val="0"/>
          <w:marBottom w:val="0"/>
          <w:divBdr>
            <w:top w:val="none" w:sz="0" w:space="0" w:color="auto"/>
            <w:left w:val="none" w:sz="0" w:space="0" w:color="auto"/>
            <w:bottom w:val="none" w:sz="0" w:space="0" w:color="auto"/>
            <w:right w:val="none" w:sz="0" w:space="0" w:color="auto"/>
          </w:divBdr>
        </w:div>
        <w:div w:id="2076395529">
          <w:marLeft w:val="0"/>
          <w:marRight w:val="0"/>
          <w:marTop w:val="0"/>
          <w:marBottom w:val="0"/>
          <w:divBdr>
            <w:top w:val="none" w:sz="0" w:space="0" w:color="auto"/>
            <w:left w:val="none" w:sz="0" w:space="0" w:color="auto"/>
            <w:bottom w:val="none" w:sz="0" w:space="0" w:color="auto"/>
            <w:right w:val="none" w:sz="0" w:space="0" w:color="auto"/>
          </w:divBdr>
        </w:div>
        <w:div w:id="660306025">
          <w:marLeft w:val="0"/>
          <w:marRight w:val="0"/>
          <w:marTop w:val="0"/>
          <w:marBottom w:val="0"/>
          <w:divBdr>
            <w:top w:val="none" w:sz="0" w:space="0" w:color="auto"/>
            <w:left w:val="none" w:sz="0" w:space="0" w:color="auto"/>
            <w:bottom w:val="none" w:sz="0" w:space="0" w:color="auto"/>
            <w:right w:val="none" w:sz="0" w:space="0" w:color="auto"/>
          </w:divBdr>
        </w:div>
        <w:div w:id="1857576652">
          <w:marLeft w:val="0"/>
          <w:marRight w:val="0"/>
          <w:marTop w:val="0"/>
          <w:marBottom w:val="0"/>
          <w:divBdr>
            <w:top w:val="none" w:sz="0" w:space="0" w:color="auto"/>
            <w:left w:val="none" w:sz="0" w:space="0" w:color="auto"/>
            <w:bottom w:val="none" w:sz="0" w:space="0" w:color="auto"/>
            <w:right w:val="none" w:sz="0" w:space="0" w:color="auto"/>
          </w:divBdr>
        </w:div>
        <w:div w:id="1578245468">
          <w:marLeft w:val="0"/>
          <w:marRight w:val="0"/>
          <w:marTop w:val="0"/>
          <w:marBottom w:val="0"/>
          <w:divBdr>
            <w:top w:val="none" w:sz="0" w:space="0" w:color="auto"/>
            <w:left w:val="none" w:sz="0" w:space="0" w:color="auto"/>
            <w:bottom w:val="none" w:sz="0" w:space="0" w:color="auto"/>
            <w:right w:val="none" w:sz="0" w:space="0" w:color="auto"/>
          </w:divBdr>
        </w:div>
        <w:div w:id="1694187053">
          <w:marLeft w:val="0"/>
          <w:marRight w:val="0"/>
          <w:marTop w:val="0"/>
          <w:marBottom w:val="0"/>
          <w:divBdr>
            <w:top w:val="none" w:sz="0" w:space="0" w:color="auto"/>
            <w:left w:val="none" w:sz="0" w:space="0" w:color="auto"/>
            <w:bottom w:val="none" w:sz="0" w:space="0" w:color="auto"/>
            <w:right w:val="none" w:sz="0" w:space="0" w:color="auto"/>
          </w:divBdr>
        </w:div>
        <w:div w:id="1716157555">
          <w:marLeft w:val="0"/>
          <w:marRight w:val="0"/>
          <w:marTop w:val="0"/>
          <w:marBottom w:val="0"/>
          <w:divBdr>
            <w:top w:val="none" w:sz="0" w:space="0" w:color="auto"/>
            <w:left w:val="none" w:sz="0" w:space="0" w:color="auto"/>
            <w:bottom w:val="none" w:sz="0" w:space="0" w:color="auto"/>
            <w:right w:val="none" w:sz="0" w:space="0" w:color="auto"/>
          </w:divBdr>
        </w:div>
        <w:div w:id="1969777822">
          <w:marLeft w:val="0"/>
          <w:marRight w:val="0"/>
          <w:marTop w:val="0"/>
          <w:marBottom w:val="0"/>
          <w:divBdr>
            <w:top w:val="none" w:sz="0" w:space="0" w:color="auto"/>
            <w:left w:val="none" w:sz="0" w:space="0" w:color="auto"/>
            <w:bottom w:val="none" w:sz="0" w:space="0" w:color="auto"/>
            <w:right w:val="none" w:sz="0" w:space="0" w:color="auto"/>
          </w:divBdr>
        </w:div>
        <w:div w:id="161314191">
          <w:marLeft w:val="0"/>
          <w:marRight w:val="0"/>
          <w:marTop w:val="0"/>
          <w:marBottom w:val="0"/>
          <w:divBdr>
            <w:top w:val="none" w:sz="0" w:space="0" w:color="auto"/>
            <w:left w:val="none" w:sz="0" w:space="0" w:color="auto"/>
            <w:bottom w:val="none" w:sz="0" w:space="0" w:color="auto"/>
            <w:right w:val="none" w:sz="0" w:space="0" w:color="auto"/>
          </w:divBdr>
        </w:div>
        <w:div w:id="293994911">
          <w:marLeft w:val="0"/>
          <w:marRight w:val="0"/>
          <w:marTop w:val="0"/>
          <w:marBottom w:val="0"/>
          <w:divBdr>
            <w:top w:val="none" w:sz="0" w:space="0" w:color="auto"/>
            <w:left w:val="none" w:sz="0" w:space="0" w:color="auto"/>
            <w:bottom w:val="none" w:sz="0" w:space="0" w:color="auto"/>
            <w:right w:val="none" w:sz="0" w:space="0" w:color="auto"/>
          </w:divBdr>
        </w:div>
        <w:div w:id="1150748770">
          <w:marLeft w:val="0"/>
          <w:marRight w:val="0"/>
          <w:marTop w:val="0"/>
          <w:marBottom w:val="0"/>
          <w:divBdr>
            <w:top w:val="none" w:sz="0" w:space="0" w:color="auto"/>
            <w:left w:val="none" w:sz="0" w:space="0" w:color="auto"/>
            <w:bottom w:val="none" w:sz="0" w:space="0" w:color="auto"/>
            <w:right w:val="none" w:sz="0" w:space="0" w:color="auto"/>
          </w:divBdr>
        </w:div>
        <w:div w:id="529270322">
          <w:marLeft w:val="0"/>
          <w:marRight w:val="0"/>
          <w:marTop w:val="0"/>
          <w:marBottom w:val="0"/>
          <w:divBdr>
            <w:top w:val="none" w:sz="0" w:space="0" w:color="auto"/>
            <w:left w:val="none" w:sz="0" w:space="0" w:color="auto"/>
            <w:bottom w:val="none" w:sz="0" w:space="0" w:color="auto"/>
            <w:right w:val="none" w:sz="0" w:space="0" w:color="auto"/>
          </w:divBdr>
        </w:div>
        <w:div w:id="981496427">
          <w:marLeft w:val="0"/>
          <w:marRight w:val="0"/>
          <w:marTop w:val="0"/>
          <w:marBottom w:val="0"/>
          <w:divBdr>
            <w:top w:val="none" w:sz="0" w:space="0" w:color="auto"/>
            <w:left w:val="none" w:sz="0" w:space="0" w:color="auto"/>
            <w:bottom w:val="none" w:sz="0" w:space="0" w:color="auto"/>
            <w:right w:val="none" w:sz="0" w:space="0" w:color="auto"/>
          </w:divBdr>
        </w:div>
        <w:div w:id="683214015">
          <w:marLeft w:val="0"/>
          <w:marRight w:val="0"/>
          <w:marTop w:val="0"/>
          <w:marBottom w:val="0"/>
          <w:divBdr>
            <w:top w:val="none" w:sz="0" w:space="0" w:color="auto"/>
            <w:left w:val="none" w:sz="0" w:space="0" w:color="auto"/>
            <w:bottom w:val="none" w:sz="0" w:space="0" w:color="auto"/>
            <w:right w:val="none" w:sz="0" w:space="0" w:color="auto"/>
          </w:divBdr>
        </w:div>
        <w:div w:id="449399544">
          <w:marLeft w:val="0"/>
          <w:marRight w:val="0"/>
          <w:marTop w:val="0"/>
          <w:marBottom w:val="0"/>
          <w:divBdr>
            <w:top w:val="none" w:sz="0" w:space="0" w:color="auto"/>
            <w:left w:val="none" w:sz="0" w:space="0" w:color="auto"/>
            <w:bottom w:val="none" w:sz="0" w:space="0" w:color="auto"/>
            <w:right w:val="none" w:sz="0" w:space="0" w:color="auto"/>
          </w:divBdr>
        </w:div>
        <w:div w:id="1030032557">
          <w:marLeft w:val="0"/>
          <w:marRight w:val="0"/>
          <w:marTop w:val="0"/>
          <w:marBottom w:val="0"/>
          <w:divBdr>
            <w:top w:val="none" w:sz="0" w:space="0" w:color="auto"/>
            <w:left w:val="none" w:sz="0" w:space="0" w:color="auto"/>
            <w:bottom w:val="none" w:sz="0" w:space="0" w:color="auto"/>
            <w:right w:val="none" w:sz="0" w:space="0" w:color="auto"/>
          </w:divBdr>
        </w:div>
        <w:div w:id="1200976787">
          <w:marLeft w:val="0"/>
          <w:marRight w:val="0"/>
          <w:marTop w:val="0"/>
          <w:marBottom w:val="0"/>
          <w:divBdr>
            <w:top w:val="none" w:sz="0" w:space="0" w:color="auto"/>
            <w:left w:val="none" w:sz="0" w:space="0" w:color="auto"/>
            <w:bottom w:val="none" w:sz="0" w:space="0" w:color="auto"/>
            <w:right w:val="none" w:sz="0" w:space="0" w:color="auto"/>
          </w:divBdr>
        </w:div>
        <w:div w:id="1862864089">
          <w:marLeft w:val="0"/>
          <w:marRight w:val="0"/>
          <w:marTop w:val="0"/>
          <w:marBottom w:val="0"/>
          <w:divBdr>
            <w:top w:val="none" w:sz="0" w:space="0" w:color="auto"/>
            <w:left w:val="none" w:sz="0" w:space="0" w:color="auto"/>
            <w:bottom w:val="none" w:sz="0" w:space="0" w:color="auto"/>
            <w:right w:val="none" w:sz="0" w:space="0" w:color="auto"/>
          </w:divBdr>
        </w:div>
        <w:div w:id="1539777861">
          <w:marLeft w:val="0"/>
          <w:marRight w:val="0"/>
          <w:marTop w:val="0"/>
          <w:marBottom w:val="0"/>
          <w:divBdr>
            <w:top w:val="none" w:sz="0" w:space="0" w:color="auto"/>
            <w:left w:val="none" w:sz="0" w:space="0" w:color="auto"/>
            <w:bottom w:val="none" w:sz="0" w:space="0" w:color="auto"/>
            <w:right w:val="none" w:sz="0" w:space="0" w:color="auto"/>
          </w:divBdr>
        </w:div>
        <w:div w:id="1809007267">
          <w:marLeft w:val="0"/>
          <w:marRight w:val="0"/>
          <w:marTop w:val="0"/>
          <w:marBottom w:val="0"/>
          <w:divBdr>
            <w:top w:val="none" w:sz="0" w:space="0" w:color="auto"/>
            <w:left w:val="none" w:sz="0" w:space="0" w:color="auto"/>
            <w:bottom w:val="none" w:sz="0" w:space="0" w:color="auto"/>
            <w:right w:val="none" w:sz="0" w:space="0" w:color="auto"/>
          </w:divBdr>
        </w:div>
        <w:div w:id="2013410581">
          <w:marLeft w:val="0"/>
          <w:marRight w:val="0"/>
          <w:marTop w:val="0"/>
          <w:marBottom w:val="0"/>
          <w:divBdr>
            <w:top w:val="none" w:sz="0" w:space="0" w:color="auto"/>
            <w:left w:val="none" w:sz="0" w:space="0" w:color="auto"/>
            <w:bottom w:val="none" w:sz="0" w:space="0" w:color="auto"/>
            <w:right w:val="none" w:sz="0" w:space="0" w:color="auto"/>
          </w:divBdr>
        </w:div>
        <w:div w:id="1968588468">
          <w:marLeft w:val="0"/>
          <w:marRight w:val="0"/>
          <w:marTop w:val="0"/>
          <w:marBottom w:val="0"/>
          <w:divBdr>
            <w:top w:val="none" w:sz="0" w:space="0" w:color="auto"/>
            <w:left w:val="none" w:sz="0" w:space="0" w:color="auto"/>
            <w:bottom w:val="none" w:sz="0" w:space="0" w:color="auto"/>
            <w:right w:val="none" w:sz="0" w:space="0" w:color="auto"/>
          </w:divBdr>
        </w:div>
        <w:div w:id="70085065">
          <w:marLeft w:val="0"/>
          <w:marRight w:val="0"/>
          <w:marTop w:val="0"/>
          <w:marBottom w:val="0"/>
          <w:divBdr>
            <w:top w:val="none" w:sz="0" w:space="0" w:color="auto"/>
            <w:left w:val="none" w:sz="0" w:space="0" w:color="auto"/>
            <w:bottom w:val="none" w:sz="0" w:space="0" w:color="auto"/>
            <w:right w:val="none" w:sz="0" w:space="0" w:color="auto"/>
          </w:divBdr>
        </w:div>
        <w:div w:id="1590967637">
          <w:marLeft w:val="0"/>
          <w:marRight w:val="0"/>
          <w:marTop w:val="0"/>
          <w:marBottom w:val="0"/>
          <w:divBdr>
            <w:top w:val="none" w:sz="0" w:space="0" w:color="auto"/>
            <w:left w:val="none" w:sz="0" w:space="0" w:color="auto"/>
            <w:bottom w:val="none" w:sz="0" w:space="0" w:color="auto"/>
            <w:right w:val="none" w:sz="0" w:space="0" w:color="auto"/>
          </w:divBdr>
        </w:div>
        <w:div w:id="2091004653">
          <w:marLeft w:val="0"/>
          <w:marRight w:val="0"/>
          <w:marTop w:val="0"/>
          <w:marBottom w:val="0"/>
          <w:divBdr>
            <w:top w:val="none" w:sz="0" w:space="0" w:color="auto"/>
            <w:left w:val="none" w:sz="0" w:space="0" w:color="auto"/>
            <w:bottom w:val="none" w:sz="0" w:space="0" w:color="auto"/>
            <w:right w:val="none" w:sz="0" w:space="0" w:color="auto"/>
          </w:divBdr>
        </w:div>
        <w:div w:id="971252890">
          <w:marLeft w:val="0"/>
          <w:marRight w:val="0"/>
          <w:marTop w:val="0"/>
          <w:marBottom w:val="0"/>
          <w:divBdr>
            <w:top w:val="none" w:sz="0" w:space="0" w:color="auto"/>
            <w:left w:val="none" w:sz="0" w:space="0" w:color="auto"/>
            <w:bottom w:val="none" w:sz="0" w:space="0" w:color="auto"/>
            <w:right w:val="none" w:sz="0" w:space="0" w:color="auto"/>
          </w:divBdr>
        </w:div>
        <w:div w:id="785121662">
          <w:marLeft w:val="0"/>
          <w:marRight w:val="0"/>
          <w:marTop w:val="0"/>
          <w:marBottom w:val="0"/>
          <w:divBdr>
            <w:top w:val="none" w:sz="0" w:space="0" w:color="auto"/>
            <w:left w:val="none" w:sz="0" w:space="0" w:color="auto"/>
            <w:bottom w:val="none" w:sz="0" w:space="0" w:color="auto"/>
            <w:right w:val="none" w:sz="0" w:space="0" w:color="auto"/>
          </w:divBdr>
        </w:div>
        <w:div w:id="940649332">
          <w:marLeft w:val="0"/>
          <w:marRight w:val="0"/>
          <w:marTop w:val="0"/>
          <w:marBottom w:val="0"/>
          <w:divBdr>
            <w:top w:val="none" w:sz="0" w:space="0" w:color="auto"/>
            <w:left w:val="none" w:sz="0" w:space="0" w:color="auto"/>
            <w:bottom w:val="none" w:sz="0" w:space="0" w:color="auto"/>
            <w:right w:val="none" w:sz="0" w:space="0" w:color="auto"/>
          </w:divBdr>
        </w:div>
        <w:div w:id="585307843">
          <w:marLeft w:val="0"/>
          <w:marRight w:val="0"/>
          <w:marTop w:val="0"/>
          <w:marBottom w:val="0"/>
          <w:divBdr>
            <w:top w:val="none" w:sz="0" w:space="0" w:color="auto"/>
            <w:left w:val="none" w:sz="0" w:space="0" w:color="auto"/>
            <w:bottom w:val="none" w:sz="0" w:space="0" w:color="auto"/>
            <w:right w:val="none" w:sz="0" w:space="0" w:color="auto"/>
          </w:divBdr>
        </w:div>
        <w:div w:id="1416396072">
          <w:marLeft w:val="0"/>
          <w:marRight w:val="0"/>
          <w:marTop w:val="0"/>
          <w:marBottom w:val="0"/>
          <w:divBdr>
            <w:top w:val="none" w:sz="0" w:space="0" w:color="auto"/>
            <w:left w:val="none" w:sz="0" w:space="0" w:color="auto"/>
            <w:bottom w:val="none" w:sz="0" w:space="0" w:color="auto"/>
            <w:right w:val="none" w:sz="0" w:space="0" w:color="auto"/>
          </w:divBdr>
        </w:div>
        <w:div w:id="644432700">
          <w:marLeft w:val="0"/>
          <w:marRight w:val="0"/>
          <w:marTop w:val="0"/>
          <w:marBottom w:val="0"/>
          <w:divBdr>
            <w:top w:val="none" w:sz="0" w:space="0" w:color="auto"/>
            <w:left w:val="none" w:sz="0" w:space="0" w:color="auto"/>
            <w:bottom w:val="none" w:sz="0" w:space="0" w:color="auto"/>
            <w:right w:val="none" w:sz="0" w:space="0" w:color="auto"/>
          </w:divBdr>
        </w:div>
        <w:div w:id="1913732036">
          <w:marLeft w:val="0"/>
          <w:marRight w:val="0"/>
          <w:marTop w:val="0"/>
          <w:marBottom w:val="0"/>
          <w:divBdr>
            <w:top w:val="none" w:sz="0" w:space="0" w:color="auto"/>
            <w:left w:val="none" w:sz="0" w:space="0" w:color="auto"/>
            <w:bottom w:val="none" w:sz="0" w:space="0" w:color="auto"/>
            <w:right w:val="none" w:sz="0" w:space="0" w:color="auto"/>
          </w:divBdr>
        </w:div>
        <w:div w:id="2061005111">
          <w:marLeft w:val="0"/>
          <w:marRight w:val="0"/>
          <w:marTop w:val="0"/>
          <w:marBottom w:val="0"/>
          <w:divBdr>
            <w:top w:val="none" w:sz="0" w:space="0" w:color="auto"/>
            <w:left w:val="none" w:sz="0" w:space="0" w:color="auto"/>
            <w:bottom w:val="none" w:sz="0" w:space="0" w:color="auto"/>
            <w:right w:val="none" w:sz="0" w:space="0" w:color="auto"/>
          </w:divBdr>
        </w:div>
        <w:div w:id="2039963897">
          <w:marLeft w:val="0"/>
          <w:marRight w:val="0"/>
          <w:marTop w:val="0"/>
          <w:marBottom w:val="0"/>
          <w:divBdr>
            <w:top w:val="none" w:sz="0" w:space="0" w:color="auto"/>
            <w:left w:val="none" w:sz="0" w:space="0" w:color="auto"/>
            <w:bottom w:val="none" w:sz="0" w:space="0" w:color="auto"/>
            <w:right w:val="none" w:sz="0" w:space="0" w:color="auto"/>
          </w:divBdr>
        </w:div>
        <w:div w:id="1197280405">
          <w:marLeft w:val="0"/>
          <w:marRight w:val="0"/>
          <w:marTop w:val="0"/>
          <w:marBottom w:val="0"/>
          <w:divBdr>
            <w:top w:val="none" w:sz="0" w:space="0" w:color="auto"/>
            <w:left w:val="none" w:sz="0" w:space="0" w:color="auto"/>
            <w:bottom w:val="none" w:sz="0" w:space="0" w:color="auto"/>
            <w:right w:val="none" w:sz="0" w:space="0" w:color="auto"/>
          </w:divBdr>
        </w:div>
        <w:div w:id="1216773978">
          <w:marLeft w:val="0"/>
          <w:marRight w:val="0"/>
          <w:marTop w:val="0"/>
          <w:marBottom w:val="0"/>
          <w:divBdr>
            <w:top w:val="none" w:sz="0" w:space="0" w:color="auto"/>
            <w:left w:val="none" w:sz="0" w:space="0" w:color="auto"/>
            <w:bottom w:val="none" w:sz="0" w:space="0" w:color="auto"/>
            <w:right w:val="none" w:sz="0" w:space="0" w:color="auto"/>
          </w:divBdr>
        </w:div>
        <w:div w:id="1472750805">
          <w:marLeft w:val="0"/>
          <w:marRight w:val="0"/>
          <w:marTop w:val="0"/>
          <w:marBottom w:val="0"/>
          <w:divBdr>
            <w:top w:val="none" w:sz="0" w:space="0" w:color="auto"/>
            <w:left w:val="none" w:sz="0" w:space="0" w:color="auto"/>
            <w:bottom w:val="none" w:sz="0" w:space="0" w:color="auto"/>
            <w:right w:val="none" w:sz="0" w:space="0" w:color="auto"/>
          </w:divBdr>
        </w:div>
        <w:div w:id="1423719493">
          <w:marLeft w:val="0"/>
          <w:marRight w:val="0"/>
          <w:marTop w:val="0"/>
          <w:marBottom w:val="0"/>
          <w:divBdr>
            <w:top w:val="none" w:sz="0" w:space="0" w:color="auto"/>
            <w:left w:val="none" w:sz="0" w:space="0" w:color="auto"/>
            <w:bottom w:val="none" w:sz="0" w:space="0" w:color="auto"/>
            <w:right w:val="none" w:sz="0" w:space="0" w:color="auto"/>
          </w:divBdr>
        </w:div>
        <w:div w:id="1253902575">
          <w:marLeft w:val="0"/>
          <w:marRight w:val="0"/>
          <w:marTop w:val="0"/>
          <w:marBottom w:val="0"/>
          <w:divBdr>
            <w:top w:val="none" w:sz="0" w:space="0" w:color="auto"/>
            <w:left w:val="none" w:sz="0" w:space="0" w:color="auto"/>
            <w:bottom w:val="none" w:sz="0" w:space="0" w:color="auto"/>
            <w:right w:val="none" w:sz="0" w:space="0" w:color="auto"/>
          </w:divBdr>
        </w:div>
      </w:divsChild>
    </w:div>
    <w:div w:id="969020999">
      <w:bodyDiv w:val="1"/>
      <w:marLeft w:val="0"/>
      <w:marRight w:val="0"/>
      <w:marTop w:val="0"/>
      <w:marBottom w:val="0"/>
      <w:divBdr>
        <w:top w:val="none" w:sz="0" w:space="0" w:color="auto"/>
        <w:left w:val="none" w:sz="0" w:space="0" w:color="auto"/>
        <w:bottom w:val="none" w:sz="0" w:space="0" w:color="auto"/>
        <w:right w:val="none" w:sz="0" w:space="0" w:color="auto"/>
      </w:divBdr>
      <w:divsChild>
        <w:div w:id="395933687">
          <w:marLeft w:val="0"/>
          <w:marRight w:val="0"/>
          <w:marTop w:val="0"/>
          <w:marBottom w:val="0"/>
          <w:divBdr>
            <w:top w:val="none" w:sz="0" w:space="0" w:color="auto"/>
            <w:left w:val="none" w:sz="0" w:space="0" w:color="auto"/>
            <w:bottom w:val="none" w:sz="0" w:space="0" w:color="auto"/>
            <w:right w:val="none" w:sz="0" w:space="0" w:color="auto"/>
          </w:divBdr>
        </w:div>
        <w:div w:id="1497916319">
          <w:marLeft w:val="0"/>
          <w:marRight w:val="0"/>
          <w:marTop w:val="0"/>
          <w:marBottom w:val="0"/>
          <w:divBdr>
            <w:top w:val="none" w:sz="0" w:space="0" w:color="auto"/>
            <w:left w:val="none" w:sz="0" w:space="0" w:color="auto"/>
            <w:bottom w:val="none" w:sz="0" w:space="0" w:color="auto"/>
            <w:right w:val="none" w:sz="0" w:space="0" w:color="auto"/>
          </w:divBdr>
        </w:div>
        <w:div w:id="2063288790">
          <w:marLeft w:val="0"/>
          <w:marRight w:val="0"/>
          <w:marTop w:val="0"/>
          <w:marBottom w:val="0"/>
          <w:divBdr>
            <w:top w:val="none" w:sz="0" w:space="0" w:color="auto"/>
            <w:left w:val="none" w:sz="0" w:space="0" w:color="auto"/>
            <w:bottom w:val="none" w:sz="0" w:space="0" w:color="auto"/>
            <w:right w:val="none" w:sz="0" w:space="0" w:color="auto"/>
          </w:divBdr>
        </w:div>
      </w:divsChild>
    </w:div>
    <w:div w:id="1376001394">
      <w:bodyDiv w:val="1"/>
      <w:marLeft w:val="0"/>
      <w:marRight w:val="0"/>
      <w:marTop w:val="0"/>
      <w:marBottom w:val="0"/>
      <w:divBdr>
        <w:top w:val="none" w:sz="0" w:space="0" w:color="auto"/>
        <w:left w:val="none" w:sz="0" w:space="0" w:color="auto"/>
        <w:bottom w:val="none" w:sz="0" w:space="0" w:color="auto"/>
        <w:right w:val="none" w:sz="0" w:space="0" w:color="auto"/>
      </w:divBdr>
      <w:divsChild>
        <w:div w:id="588393067">
          <w:marLeft w:val="0"/>
          <w:marRight w:val="0"/>
          <w:marTop w:val="0"/>
          <w:marBottom w:val="0"/>
          <w:divBdr>
            <w:top w:val="none" w:sz="0" w:space="0" w:color="auto"/>
            <w:left w:val="none" w:sz="0" w:space="0" w:color="auto"/>
            <w:bottom w:val="none" w:sz="0" w:space="0" w:color="auto"/>
            <w:right w:val="none" w:sz="0" w:space="0" w:color="auto"/>
          </w:divBdr>
        </w:div>
        <w:div w:id="1650744290">
          <w:marLeft w:val="0"/>
          <w:marRight w:val="0"/>
          <w:marTop w:val="0"/>
          <w:marBottom w:val="0"/>
          <w:divBdr>
            <w:top w:val="none" w:sz="0" w:space="0" w:color="auto"/>
            <w:left w:val="none" w:sz="0" w:space="0" w:color="auto"/>
            <w:bottom w:val="none" w:sz="0" w:space="0" w:color="auto"/>
            <w:right w:val="none" w:sz="0" w:space="0" w:color="auto"/>
          </w:divBdr>
        </w:div>
        <w:div w:id="136996987">
          <w:marLeft w:val="0"/>
          <w:marRight w:val="0"/>
          <w:marTop w:val="0"/>
          <w:marBottom w:val="0"/>
          <w:divBdr>
            <w:top w:val="none" w:sz="0" w:space="0" w:color="auto"/>
            <w:left w:val="none" w:sz="0" w:space="0" w:color="auto"/>
            <w:bottom w:val="none" w:sz="0" w:space="0" w:color="auto"/>
            <w:right w:val="none" w:sz="0" w:space="0" w:color="auto"/>
          </w:divBdr>
        </w:div>
      </w:divsChild>
    </w:div>
    <w:div w:id="1410036793">
      <w:bodyDiv w:val="1"/>
      <w:marLeft w:val="0"/>
      <w:marRight w:val="0"/>
      <w:marTop w:val="0"/>
      <w:marBottom w:val="0"/>
      <w:divBdr>
        <w:top w:val="none" w:sz="0" w:space="0" w:color="auto"/>
        <w:left w:val="none" w:sz="0" w:space="0" w:color="auto"/>
        <w:bottom w:val="none" w:sz="0" w:space="0" w:color="auto"/>
        <w:right w:val="none" w:sz="0" w:space="0" w:color="auto"/>
      </w:divBdr>
    </w:div>
    <w:div w:id="1426994335">
      <w:bodyDiv w:val="1"/>
      <w:marLeft w:val="0"/>
      <w:marRight w:val="0"/>
      <w:marTop w:val="0"/>
      <w:marBottom w:val="0"/>
      <w:divBdr>
        <w:top w:val="none" w:sz="0" w:space="0" w:color="auto"/>
        <w:left w:val="none" w:sz="0" w:space="0" w:color="auto"/>
        <w:bottom w:val="none" w:sz="0" w:space="0" w:color="auto"/>
        <w:right w:val="none" w:sz="0" w:space="0" w:color="auto"/>
      </w:divBdr>
    </w:div>
    <w:div w:id="1606644796">
      <w:bodyDiv w:val="1"/>
      <w:marLeft w:val="0"/>
      <w:marRight w:val="0"/>
      <w:marTop w:val="0"/>
      <w:marBottom w:val="0"/>
      <w:divBdr>
        <w:top w:val="none" w:sz="0" w:space="0" w:color="auto"/>
        <w:left w:val="none" w:sz="0" w:space="0" w:color="auto"/>
        <w:bottom w:val="none" w:sz="0" w:space="0" w:color="auto"/>
        <w:right w:val="none" w:sz="0" w:space="0" w:color="auto"/>
      </w:divBdr>
      <w:divsChild>
        <w:div w:id="1993563830">
          <w:marLeft w:val="0"/>
          <w:marRight w:val="0"/>
          <w:marTop w:val="0"/>
          <w:marBottom w:val="0"/>
          <w:divBdr>
            <w:top w:val="none" w:sz="0" w:space="0" w:color="auto"/>
            <w:left w:val="none" w:sz="0" w:space="0" w:color="auto"/>
            <w:bottom w:val="none" w:sz="0" w:space="0" w:color="auto"/>
            <w:right w:val="none" w:sz="0" w:space="0" w:color="auto"/>
          </w:divBdr>
        </w:div>
        <w:div w:id="92092312">
          <w:marLeft w:val="0"/>
          <w:marRight w:val="0"/>
          <w:marTop w:val="0"/>
          <w:marBottom w:val="0"/>
          <w:divBdr>
            <w:top w:val="none" w:sz="0" w:space="0" w:color="auto"/>
            <w:left w:val="none" w:sz="0" w:space="0" w:color="auto"/>
            <w:bottom w:val="none" w:sz="0" w:space="0" w:color="auto"/>
            <w:right w:val="none" w:sz="0" w:space="0" w:color="auto"/>
          </w:divBdr>
        </w:div>
      </w:divsChild>
    </w:div>
    <w:div w:id="1626155094">
      <w:bodyDiv w:val="1"/>
      <w:marLeft w:val="0"/>
      <w:marRight w:val="0"/>
      <w:marTop w:val="0"/>
      <w:marBottom w:val="0"/>
      <w:divBdr>
        <w:top w:val="none" w:sz="0" w:space="0" w:color="auto"/>
        <w:left w:val="none" w:sz="0" w:space="0" w:color="auto"/>
        <w:bottom w:val="none" w:sz="0" w:space="0" w:color="auto"/>
        <w:right w:val="none" w:sz="0" w:space="0" w:color="auto"/>
      </w:divBdr>
      <w:divsChild>
        <w:div w:id="1606426009">
          <w:marLeft w:val="0"/>
          <w:marRight w:val="0"/>
          <w:marTop w:val="0"/>
          <w:marBottom w:val="0"/>
          <w:divBdr>
            <w:top w:val="none" w:sz="0" w:space="0" w:color="auto"/>
            <w:left w:val="none" w:sz="0" w:space="0" w:color="auto"/>
            <w:bottom w:val="none" w:sz="0" w:space="0" w:color="auto"/>
            <w:right w:val="none" w:sz="0" w:space="0" w:color="auto"/>
          </w:divBdr>
        </w:div>
        <w:div w:id="2140298346">
          <w:marLeft w:val="0"/>
          <w:marRight w:val="0"/>
          <w:marTop w:val="0"/>
          <w:marBottom w:val="0"/>
          <w:divBdr>
            <w:top w:val="none" w:sz="0" w:space="0" w:color="auto"/>
            <w:left w:val="none" w:sz="0" w:space="0" w:color="auto"/>
            <w:bottom w:val="none" w:sz="0" w:space="0" w:color="auto"/>
            <w:right w:val="none" w:sz="0" w:space="0" w:color="auto"/>
          </w:divBdr>
        </w:div>
        <w:div w:id="2080589204">
          <w:marLeft w:val="0"/>
          <w:marRight w:val="0"/>
          <w:marTop w:val="0"/>
          <w:marBottom w:val="0"/>
          <w:divBdr>
            <w:top w:val="none" w:sz="0" w:space="0" w:color="auto"/>
            <w:left w:val="none" w:sz="0" w:space="0" w:color="auto"/>
            <w:bottom w:val="none" w:sz="0" w:space="0" w:color="auto"/>
            <w:right w:val="none" w:sz="0" w:space="0" w:color="auto"/>
          </w:divBdr>
        </w:div>
        <w:div w:id="1704205308">
          <w:marLeft w:val="0"/>
          <w:marRight w:val="0"/>
          <w:marTop w:val="0"/>
          <w:marBottom w:val="0"/>
          <w:divBdr>
            <w:top w:val="none" w:sz="0" w:space="0" w:color="auto"/>
            <w:left w:val="none" w:sz="0" w:space="0" w:color="auto"/>
            <w:bottom w:val="none" w:sz="0" w:space="0" w:color="auto"/>
            <w:right w:val="none" w:sz="0" w:space="0" w:color="auto"/>
          </w:divBdr>
        </w:div>
        <w:div w:id="831720779">
          <w:marLeft w:val="0"/>
          <w:marRight w:val="0"/>
          <w:marTop w:val="0"/>
          <w:marBottom w:val="0"/>
          <w:divBdr>
            <w:top w:val="none" w:sz="0" w:space="0" w:color="auto"/>
            <w:left w:val="none" w:sz="0" w:space="0" w:color="auto"/>
            <w:bottom w:val="none" w:sz="0" w:space="0" w:color="auto"/>
            <w:right w:val="none" w:sz="0" w:space="0" w:color="auto"/>
          </w:divBdr>
        </w:div>
        <w:div w:id="262609860">
          <w:marLeft w:val="0"/>
          <w:marRight w:val="0"/>
          <w:marTop w:val="0"/>
          <w:marBottom w:val="0"/>
          <w:divBdr>
            <w:top w:val="none" w:sz="0" w:space="0" w:color="auto"/>
            <w:left w:val="none" w:sz="0" w:space="0" w:color="auto"/>
            <w:bottom w:val="none" w:sz="0" w:space="0" w:color="auto"/>
            <w:right w:val="none" w:sz="0" w:space="0" w:color="auto"/>
          </w:divBdr>
        </w:div>
        <w:div w:id="868493302">
          <w:marLeft w:val="0"/>
          <w:marRight w:val="0"/>
          <w:marTop w:val="0"/>
          <w:marBottom w:val="0"/>
          <w:divBdr>
            <w:top w:val="none" w:sz="0" w:space="0" w:color="auto"/>
            <w:left w:val="none" w:sz="0" w:space="0" w:color="auto"/>
            <w:bottom w:val="none" w:sz="0" w:space="0" w:color="auto"/>
            <w:right w:val="none" w:sz="0" w:space="0" w:color="auto"/>
          </w:divBdr>
        </w:div>
        <w:div w:id="479424842">
          <w:marLeft w:val="0"/>
          <w:marRight w:val="0"/>
          <w:marTop w:val="0"/>
          <w:marBottom w:val="0"/>
          <w:divBdr>
            <w:top w:val="none" w:sz="0" w:space="0" w:color="auto"/>
            <w:left w:val="none" w:sz="0" w:space="0" w:color="auto"/>
            <w:bottom w:val="none" w:sz="0" w:space="0" w:color="auto"/>
            <w:right w:val="none" w:sz="0" w:space="0" w:color="auto"/>
          </w:divBdr>
        </w:div>
        <w:div w:id="1048991122">
          <w:marLeft w:val="0"/>
          <w:marRight w:val="0"/>
          <w:marTop w:val="0"/>
          <w:marBottom w:val="0"/>
          <w:divBdr>
            <w:top w:val="none" w:sz="0" w:space="0" w:color="auto"/>
            <w:left w:val="none" w:sz="0" w:space="0" w:color="auto"/>
            <w:bottom w:val="none" w:sz="0" w:space="0" w:color="auto"/>
            <w:right w:val="none" w:sz="0" w:space="0" w:color="auto"/>
          </w:divBdr>
        </w:div>
        <w:div w:id="1664815052">
          <w:marLeft w:val="0"/>
          <w:marRight w:val="0"/>
          <w:marTop w:val="0"/>
          <w:marBottom w:val="0"/>
          <w:divBdr>
            <w:top w:val="none" w:sz="0" w:space="0" w:color="auto"/>
            <w:left w:val="none" w:sz="0" w:space="0" w:color="auto"/>
            <w:bottom w:val="none" w:sz="0" w:space="0" w:color="auto"/>
            <w:right w:val="none" w:sz="0" w:space="0" w:color="auto"/>
          </w:divBdr>
        </w:div>
        <w:div w:id="217479039">
          <w:marLeft w:val="0"/>
          <w:marRight w:val="0"/>
          <w:marTop w:val="0"/>
          <w:marBottom w:val="0"/>
          <w:divBdr>
            <w:top w:val="none" w:sz="0" w:space="0" w:color="auto"/>
            <w:left w:val="none" w:sz="0" w:space="0" w:color="auto"/>
            <w:bottom w:val="none" w:sz="0" w:space="0" w:color="auto"/>
            <w:right w:val="none" w:sz="0" w:space="0" w:color="auto"/>
          </w:divBdr>
        </w:div>
        <w:div w:id="29035132">
          <w:marLeft w:val="0"/>
          <w:marRight w:val="0"/>
          <w:marTop w:val="0"/>
          <w:marBottom w:val="0"/>
          <w:divBdr>
            <w:top w:val="none" w:sz="0" w:space="0" w:color="auto"/>
            <w:left w:val="none" w:sz="0" w:space="0" w:color="auto"/>
            <w:bottom w:val="none" w:sz="0" w:space="0" w:color="auto"/>
            <w:right w:val="none" w:sz="0" w:space="0" w:color="auto"/>
          </w:divBdr>
        </w:div>
        <w:div w:id="1116170290">
          <w:marLeft w:val="0"/>
          <w:marRight w:val="0"/>
          <w:marTop w:val="0"/>
          <w:marBottom w:val="0"/>
          <w:divBdr>
            <w:top w:val="none" w:sz="0" w:space="0" w:color="auto"/>
            <w:left w:val="none" w:sz="0" w:space="0" w:color="auto"/>
            <w:bottom w:val="none" w:sz="0" w:space="0" w:color="auto"/>
            <w:right w:val="none" w:sz="0" w:space="0" w:color="auto"/>
          </w:divBdr>
        </w:div>
        <w:div w:id="1991715180">
          <w:marLeft w:val="0"/>
          <w:marRight w:val="0"/>
          <w:marTop w:val="0"/>
          <w:marBottom w:val="0"/>
          <w:divBdr>
            <w:top w:val="none" w:sz="0" w:space="0" w:color="auto"/>
            <w:left w:val="none" w:sz="0" w:space="0" w:color="auto"/>
            <w:bottom w:val="none" w:sz="0" w:space="0" w:color="auto"/>
            <w:right w:val="none" w:sz="0" w:space="0" w:color="auto"/>
          </w:divBdr>
        </w:div>
        <w:div w:id="909266775">
          <w:marLeft w:val="0"/>
          <w:marRight w:val="0"/>
          <w:marTop w:val="0"/>
          <w:marBottom w:val="0"/>
          <w:divBdr>
            <w:top w:val="none" w:sz="0" w:space="0" w:color="auto"/>
            <w:left w:val="none" w:sz="0" w:space="0" w:color="auto"/>
            <w:bottom w:val="none" w:sz="0" w:space="0" w:color="auto"/>
            <w:right w:val="none" w:sz="0" w:space="0" w:color="auto"/>
          </w:divBdr>
        </w:div>
      </w:divsChild>
    </w:div>
    <w:div w:id="1708987829">
      <w:bodyDiv w:val="1"/>
      <w:marLeft w:val="0"/>
      <w:marRight w:val="0"/>
      <w:marTop w:val="0"/>
      <w:marBottom w:val="0"/>
      <w:divBdr>
        <w:top w:val="none" w:sz="0" w:space="0" w:color="auto"/>
        <w:left w:val="none" w:sz="0" w:space="0" w:color="auto"/>
        <w:bottom w:val="none" w:sz="0" w:space="0" w:color="auto"/>
        <w:right w:val="none" w:sz="0" w:space="0" w:color="auto"/>
      </w:divBdr>
      <w:divsChild>
        <w:div w:id="1371152644">
          <w:marLeft w:val="0"/>
          <w:marRight w:val="0"/>
          <w:marTop w:val="0"/>
          <w:marBottom w:val="0"/>
          <w:divBdr>
            <w:top w:val="none" w:sz="0" w:space="0" w:color="auto"/>
            <w:left w:val="none" w:sz="0" w:space="0" w:color="auto"/>
            <w:bottom w:val="none" w:sz="0" w:space="0" w:color="auto"/>
            <w:right w:val="none" w:sz="0" w:space="0" w:color="auto"/>
          </w:divBdr>
        </w:div>
        <w:div w:id="751318802">
          <w:marLeft w:val="0"/>
          <w:marRight w:val="0"/>
          <w:marTop w:val="0"/>
          <w:marBottom w:val="0"/>
          <w:divBdr>
            <w:top w:val="none" w:sz="0" w:space="0" w:color="auto"/>
            <w:left w:val="none" w:sz="0" w:space="0" w:color="auto"/>
            <w:bottom w:val="none" w:sz="0" w:space="0" w:color="auto"/>
            <w:right w:val="none" w:sz="0" w:space="0" w:color="auto"/>
          </w:divBdr>
        </w:div>
        <w:div w:id="860820531">
          <w:marLeft w:val="0"/>
          <w:marRight w:val="0"/>
          <w:marTop w:val="0"/>
          <w:marBottom w:val="0"/>
          <w:divBdr>
            <w:top w:val="none" w:sz="0" w:space="0" w:color="auto"/>
            <w:left w:val="none" w:sz="0" w:space="0" w:color="auto"/>
            <w:bottom w:val="none" w:sz="0" w:space="0" w:color="auto"/>
            <w:right w:val="none" w:sz="0" w:space="0" w:color="auto"/>
          </w:divBdr>
        </w:div>
      </w:divsChild>
    </w:div>
    <w:div w:id="1752307854">
      <w:bodyDiv w:val="1"/>
      <w:marLeft w:val="0"/>
      <w:marRight w:val="0"/>
      <w:marTop w:val="0"/>
      <w:marBottom w:val="0"/>
      <w:divBdr>
        <w:top w:val="none" w:sz="0" w:space="0" w:color="auto"/>
        <w:left w:val="none" w:sz="0" w:space="0" w:color="auto"/>
        <w:bottom w:val="none" w:sz="0" w:space="0" w:color="auto"/>
        <w:right w:val="none" w:sz="0" w:space="0" w:color="auto"/>
      </w:divBdr>
      <w:divsChild>
        <w:div w:id="1705792894">
          <w:marLeft w:val="0"/>
          <w:marRight w:val="0"/>
          <w:marTop w:val="0"/>
          <w:marBottom w:val="0"/>
          <w:divBdr>
            <w:top w:val="none" w:sz="0" w:space="0" w:color="auto"/>
            <w:left w:val="none" w:sz="0" w:space="0" w:color="auto"/>
            <w:bottom w:val="none" w:sz="0" w:space="0" w:color="auto"/>
            <w:right w:val="none" w:sz="0" w:space="0" w:color="auto"/>
          </w:divBdr>
        </w:div>
        <w:div w:id="1861895049">
          <w:marLeft w:val="0"/>
          <w:marRight w:val="0"/>
          <w:marTop w:val="0"/>
          <w:marBottom w:val="0"/>
          <w:divBdr>
            <w:top w:val="none" w:sz="0" w:space="0" w:color="auto"/>
            <w:left w:val="none" w:sz="0" w:space="0" w:color="auto"/>
            <w:bottom w:val="none" w:sz="0" w:space="0" w:color="auto"/>
            <w:right w:val="none" w:sz="0" w:space="0" w:color="auto"/>
          </w:divBdr>
        </w:div>
        <w:div w:id="1855916987">
          <w:marLeft w:val="0"/>
          <w:marRight w:val="0"/>
          <w:marTop w:val="0"/>
          <w:marBottom w:val="0"/>
          <w:divBdr>
            <w:top w:val="none" w:sz="0" w:space="0" w:color="auto"/>
            <w:left w:val="none" w:sz="0" w:space="0" w:color="auto"/>
            <w:bottom w:val="none" w:sz="0" w:space="0" w:color="auto"/>
            <w:right w:val="none" w:sz="0" w:space="0" w:color="auto"/>
          </w:divBdr>
        </w:div>
        <w:div w:id="240910782">
          <w:marLeft w:val="0"/>
          <w:marRight w:val="0"/>
          <w:marTop w:val="0"/>
          <w:marBottom w:val="0"/>
          <w:divBdr>
            <w:top w:val="none" w:sz="0" w:space="0" w:color="auto"/>
            <w:left w:val="none" w:sz="0" w:space="0" w:color="auto"/>
            <w:bottom w:val="none" w:sz="0" w:space="0" w:color="auto"/>
            <w:right w:val="none" w:sz="0" w:space="0" w:color="auto"/>
          </w:divBdr>
        </w:div>
        <w:div w:id="1882011511">
          <w:marLeft w:val="0"/>
          <w:marRight w:val="0"/>
          <w:marTop w:val="0"/>
          <w:marBottom w:val="0"/>
          <w:divBdr>
            <w:top w:val="none" w:sz="0" w:space="0" w:color="auto"/>
            <w:left w:val="none" w:sz="0" w:space="0" w:color="auto"/>
            <w:bottom w:val="none" w:sz="0" w:space="0" w:color="auto"/>
            <w:right w:val="none" w:sz="0" w:space="0" w:color="auto"/>
          </w:divBdr>
        </w:div>
        <w:div w:id="1973123796">
          <w:marLeft w:val="0"/>
          <w:marRight w:val="0"/>
          <w:marTop w:val="0"/>
          <w:marBottom w:val="0"/>
          <w:divBdr>
            <w:top w:val="none" w:sz="0" w:space="0" w:color="auto"/>
            <w:left w:val="none" w:sz="0" w:space="0" w:color="auto"/>
            <w:bottom w:val="none" w:sz="0" w:space="0" w:color="auto"/>
            <w:right w:val="none" w:sz="0" w:space="0" w:color="auto"/>
          </w:divBdr>
        </w:div>
        <w:div w:id="947083123">
          <w:marLeft w:val="0"/>
          <w:marRight w:val="0"/>
          <w:marTop w:val="0"/>
          <w:marBottom w:val="0"/>
          <w:divBdr>
            <w:top w:val="none" w:sz="0" w:space="0" w:color="auto"/>
            <w:left w:val="none" w:sz="0" w:space="0" w:color="auto"/>
            <w:bottom w:val="none" w:sz="0" w:space="0" w:color="auto"/>
            <w:right w:val="none" w:sz="0" w:space="0" w:color="auto"/>
          </w:divBdr>
        </w:div>
        <w:div w:id="1915621130">
          <w:marLeft w:val="0"/>
          <w:marRight w:val="0"/>
          <w:marTop w:val="0"/>
          <w:marBottom w:val="0"/>
          <w:divBdr>
            <w:top w:val="none" w:sz="0" w:space="0" w:color="auto"/>
            <w:left w:val="none" w:sz="0" w:space="0" w:color="auto"/>
            <w:bottom w:val="none" w:sz="0" w:space="0" w:color="auto"/>
            <w:right w:val="none" w:sz="0" w:space="0" w:color="auto"/>
          </w:divBdr>
        </w:div>
        <w:div w:id="1875773372">
          <w:marLeft w:val="0"/>
          <w:marRight w:val="0"/>
          <w:marTop w:val="0"/>
          <w:marBottom w:val="0"/>
          <w:divBdr>
            <w:top w:val="none" w:sz="0" w:space="0" w:color="auto"/>
            <w:left w:val="none" w:sz="0" w:space="0" w:color="auto"/>
            <w:bottom w:val="none" w:sz="0" w:space="0" w:color="auto"/>
            <w:right w:val="none" w:sz="0" w:space="0" w:color="auto"/>
          </w:divBdr>
        </w:div>
        <w:div w:id="965500284">
          <w:marLeft w:val="0"/>
          <w:marRight w:val="0"/>
          <w:marTop w:val="0"/>
          <w:marBottom w:val="0"/>
          <w:divBdr>
            <w:top w:val="none" w:sz="0" w:space="0" w:color="auto"/>
            <w:left w:val="none" w:sz="0" w:space="0" w:color="auto"/>
            <w:bottom w:val="none" w:sz="0" w:space="0" w:color="auto"/>
            <w:right w:val="none" w:sz="0" w:space="0" w:color="auto"/>
          </w:divBdr>
        </w:div>
        <w:div w:id="2109739899">
          <w:marLeft w:val="0"/>
          <w:marRight w:val="0"/>
          <w:marTop w:val="0"/>
          <w:marBottom w:val="0"/>
          <w:divBdr>
            <w:top w:val="none" w:sz="0" w:space="0" w:color="auto"/>
            <w:left w:val="none" w:sz="0" w:space="0" w:color="auto"/>
            <w:bottom w:val="none" w:sz="0" w:space="0" w:color="auto"/>
            <w:right w:val="none" w:sz="0" w:space="0" w:color="auto"/>
          </w:divBdr>
        </w:div>
        <w:div w:id="1497188069">
          <w:marLeft w:val="0"/>
          <w:marRight w:val="0"/>
          <w:marTop w:val="0"/>
          <w:marBottom w:val="0"/>
          <w:divBdr>
            <w:top w:val="none" w:sz="0" w:space="0" w:color="auto"/>
            <w:left w:val="none" w:sz="0" w:space="0" w:color="auto"/>
            <w:bottom w:val="none" w:sz="0" w:space="0" w:color="auto"/>
            <w:right w:val="none" w:sz="0" w:space="0" w:color="auto"/>
          </w:divBdr>
        </w:div>
        <w:div w:id="1317302688">
          <w:marLeft w:val="0"/>
          <w:marRight w:val="0"/>
          <w:marTop w:val="0"/>
          <w:marBottom w:val="0"/>
          <w:divBdr>
            <w:top w:val="none" w:sz="0" w:space="0" w:color="auto"/>
            <w:left w:val="none" w:sz="0" w:space="0" w:color="auto"/>
            <w:bottom w:val="none" w:sz="0" w:space="0" w:color="auto"/>
            <w:right w:val="none" w:sz="0" w:space="0" w:color="auto"/>
          </w:divBdr>
        </w:div>
        <w:div w:id="1058165393">
          <w:marLeft w:val="0"/>
          <w:marRight w:val="0"/>
          <w:marTop w:val="0"/>
          <w:marBottom w:val="0"/>
          <w:divBdr>
            <w:top w:val="none" w:sz="0" w:space="0" w:color="auto"/>
            <w:left w:val="none" w:sz="0" w:space="0" w:color="auto"/>
            <w:bottom w:val="none" w:sz="0" w:space="0" w:color="auto"/>
            <w:right w:val="none" w:sz="0" w:space="0" w:color="auto"/>
          </w:divBdr>
        </w:div>
        <w:div w:id="466123027">
          <w:marLeft w:val="0"/>
          <w:marRight w:val="0"/>
          <w:marTop w:val="0"/>
          <w:marBottom w:val="0"/>
          <w:divBdr>
            <w:top w:val="none" w:sz="0" w:space="0" w:color="auto"/>
            <w:left w:val="none" w:sz="0" w:space="0" w:color="auto"/>
            <w:bottom w:val="none" w:sz="0" w:space="0" w:color="auto"/>
            <w:right w:val="none" w:sz="0" w:space="0" w:color="auto"/>
          </w:divBdr>
        </w:div>
      </w:divsChild>
    </w:div>
    <w:div w:id="1768455811">
      <w:bodyDiv w:val="1"/>
      <w:marLeft w:val="0"/>
      <w:marRight w:val="0"/>
      <w:marTop w:val="0"/>
      <w:marBottom w:val="0"/>
      <w:divBdr>
        <w:top w:val="none" w:sz="0" w:space="0" w:color="auto"/>
        <w:left w:val="none" w:sz="0" w:space="0" w:color="auto"/>
        <w:bottom w:val="none" w:sz="0" w:space="0" w:color="auto"/>
        <w:right w:val="none" w:sz="0" w:space="0" w:color="auto"/>
      </w:divBdr>
      <w:divsChild>
        <w:div w:id="1395205476">
          <w:marLeft w:val="0"/>
          <w:marRight w:val="0"/>
          <w:marTop w:val="0"/>
          <w:marBottom w:val="0"/>
          <w:divBdr>
            <w:top w:val="none" w:sz="0" w:space="0" w:color="auto"/>
            <w:left w:val="none" w:sz="0" w:space="0" w:color="auto"/>
            <w:bottom w:val="none" w:sz="0" w:space="0" w:color="auto"/>
            <w:right w:val="none" w:sz="0" w:space="0" w:color="auto"/>
          </w:divBdr>
        </w:div>
        <w:div w:id="2035106185">
          <w:marLeft w:val="0"/>
          <w:marRight w:val="0"/>
          <w:marTop w:val="0"/>
          <w:marBottom w:val="0"/>
          <w:divBdr>
            <w:top w:val="none" w:sz="0" w:space="0" w:color="auto"/>
            <w:left w:val="none" w:sz="0" w:space="0" w:color="auto"/>
            <w:bottom w:val="none" w:sz="0" w:space="0" w:color="auto"/>
            <w:right w:val="none" w:sz="0" w:space="0" w:color="auto"/>
          </w:divBdr>
        </w:div>
        <w:div w:id="1265111636">
          <w:marLeft w:val="0"/>
          <w:marRight w:val="0"/>
          <w:marTop w:val="0"/>
          <w:marBottom w:val="0"/>
          <w:divBdr>
            <w:top w:val="none" w:sz="0" w:space="0" w:color="auto"/>
            <w:left w:val="none" w:sz="0" w:space="0" w:color="auto"/>
            <w:bottom w:val="none" w:sz="0" w:space="0" w:color="auto"/>
            <w:right w:val="none" w:sz="0" w:space="0" w:color="auto"/>
          </w:divBdr>
        </w:div>
        <w:div w:id="683242025">
          <w:marLeft w:val="0"/>
          <w:marRight w:val="0"/>
          <w:marTop w:val="0"/>
          <w:marBottom w:val="0"/>
          <w:divBdr>
            <w:top w:val="none" w:sz="0" w:space="0" w:color="auto"/>
            <w:left w:val="none" w:sz="0" w:space="0" w:color="auto"/>
            <w:bottom w:val="none" w:sz="0" w:space="0" w:color="auto"/>
            <w:right w:val="none" w:sz="0" w:space="0" w:color="auto"/>
          </w:divBdr>
        </w:div>
        <w:div w:id="915356350">
          <w:marLeft w:val="0"/>
          <w:marRight w:val="0"/>
          <w:marTop w:val="0"/>
          <w:marBottom w:val="0"/>
          <w:divBdr>
            <w:top w:val="none" w:sz="0" w:space="0" w:color="auto"/>
            <w:left w:val="none" w:sz="0" w:space="0" w:color="auto"/>
            <w:bottom w:val="none" w:sz="0" w:space="0" w:color="auto"/>
            <w:right w:val="none" w:sz="0" w:space="0" w:color="auto"/>
          </w:divBdr>
        </w:div>
        <w:div w:id="468937933">
          <w:marLeft w:val="0"/>
          <w:marRight w:val="0"/>
          <w:marTop w:val="0"/>
          <w:marBottom w:val="0"/>
          <w:divBdr>
            <w:top w:val="none" w:sz="0" w:space="0" w:color="auto"/>
            <w:left w:val="none" w:sz="0" w:space="0" w:color="auto"/>
            <w:bottom w:val="none" w:sz="0" w:space="0" w:color="auto"/>
            <w:right w:val="none" w:sz="0" w:space="0" w:color="auto"/>
          </w:divBdr>
        </w:div>
        <w:div w:id="689450970">
          <w:marLeft w:val="0"/>
          <w:marRight w:val="0"/>
          <w:marTop w:val="0"/>
          <w:marBottom w:val="0"/>
          <w:divBdr>
            <w:top w:val="none" w:sz="0" w:space="0" w:color="auto"/>
            <w:left w:val="none" w:sz="0" w:space="0" w:color="auto"/>
            <w:bottom w:val="none" w:sz="0" w:space="0" w:color="auto"/>
            <w:right w:val="none" w:sz="0" w:space="0" w:color="auto"/>
          </w:divBdr>
        </w:div>
        <w:div w:id="1712608161">
          <w:marLeft w:val="0"/>
          <w:marRight w:val="0"/>
          <w:marTop w:val="0"/>
          <w:marBottom w:val="0"/>
          <w:divBdr>
            <w:top w:val="none" w:sz="0" w:space="0" w:color="auto"/>
            <w:left w:val="none" w:sz="0" w:space="0" w:color="auto"/>
            <w:bottom w:val="none" w:sz="0" w:space="0" w:color="auto"/>
            <w:right w:val="none" w:sz="0" w:space="0" w:color="auto"/>
          </w:divBdr>
        </w:div>
        <w:div w:id="1907035900">
          <w:marLeft w:val="0"/>
          <w:marRight w:val="0"/>
          <w:marTop w:val="0"/>
          <w:marBottom w:val="0"/>
          <w:divBdr>
            <w:top w:val="none" w:sz="0" w:space="0" w:color="auto"/>
            <w:left w:val="none" w:sz="0" w:space="0" w:color="auto"/>
            <w:bottom w:val="none" w:sz="0" w:space="0" w:color="auto"/>
            <w:right w:val="none" w:sz="0" w:space="0" w:color="auto"/>
          </w:divBdr>
        </w:div>
        <w:div w:id="1970354781">
          <w:marLeft w:val="0"/>
          <w:marRight w:val="0"/>
          <w:marTop w:val="0"/>
          <w:marBottom w:val="0"/>
          <w:divBdr>
            <w:top w:val="none" w:sz="0" w:space="0" w:color="auto"/>
            <w:left w:val="none" w:sz="0" w:space="0" w:color="auto"/>
            <w:bottom w:val="none" w:sz="0" w:space="0" w:color="auto"/>
            <w:right w:val="none" w:sz="0" w:space="0" w:color="auto"/>
          </w:divBdr>
        </w:div>
        <w:div w:id="272371392">
          <w:marLeft w:val="0"/>
          <w:marRight w:val="0"/>
          <w:marTop w:val="0"/>
          <w:marBottom w:val="0"/>
          <w:divBdr>
            <w:top w:val="none" w:sz="0" w:space="0" w:color="auto"/>
            <w:left w:val="none" w:sz="0" w:space="0" w:color="auto"/>
            <w:bottom w:val="none" w:sz="0" w:space="0" w:color="auto"/>
            <w:right w:val="none" w:sz="0" w:space="0" w:color="auto"/>
          </w:divBdr>
        </w:div>
        <w:div w:id="1651057646">
          <w:marLeft w:val="0"/>
          <w:marRight w:val="0"/>
          <w:marTop w:val="0"/>
          <w:marBottom w:val="0"/>
          <w:divBdr>
            <w:top w:val="none" w:sz="0" w:space="0" w:color="auto"/>
            <w:left w:val="none" w:sz="0" w:space="0" w:color="auto"/>
            <w:bottom w:val="none" w:sz="0" w:space="0" w:color="auto"/>
            <w:right w:val="none" w:sz="0" w:space="0" w:color="auto"/>
          </w:divBdr>
        </w:div>
        <w:div w:id="118961794">
          <w:marLeft w:val="0"/>
          <w:marRight w:val="0"/>
          <w:marTop w:val="0"/>
          <w:marBottom w:val="0"/>
          <w:divBdr>
            <w:top w:val="none" w:sz="0" w:space="0" w:color="auto"/>
            <w:left w:val="none" w:sz="0" w:space="0" w:color="auto"/>
            <w:bottom w:val="none" w:sz="0" w:space="0" w:color="auto"/>
            <w:right w:val="none" w:sz="0" w:space="0" w:color="auto"/>
          </w:divBdr>
        </w:div>
        <w:div w:id="1046416907">
          <w:marLeft w:val="0"/>
          <w:marRight w:val="0"/>
          <w:marTop w:val="0"/>
          <w:marBottom w:val="0"/>
          <w:divBdr>
            <w:top w:val="none" w:sz="0" w:space="0" w:color="auto"/>
            <w:left w:val="none" w:sz="0" w:space="0" w:color="auto"/>
            <w:bottom w:val="none" w:sz="0" w:space="0" w:color="auto"/>
            <w:right w:val="none" w:sz="0" w:space="0" w:color="auto"/>
          </w:divBdr>
        </w:div>
        <w:div w:id="951862942">
          <w:marLeft w:val="0"/>
          <w:marRight w:val="0"/>
          <w:marTop w:val="0"/>
          <w:marBottom w:val="0"/>
          <w:divBdr>
            <w:top w:val="none" w:sz="0" w:space="0" w:color="auto"/>
            <w:left w:val="none" w:sz="0" w:space="0" w:color="auto"/>
            <w:bottom w:val="none" w:sz="0" w:space="0" w:color="auto"/>
            <w:right w:val="none" w:sz="0" w:space="0" w:color="auto"/>
          </w:divBdr>
        </w:div>
        <w:div w:id="958341845">
          <w:marLeft w:val="0"/>
          <w:marRight w:val="0"/>
          <w:marTop w:val="0"/>
          <w:marBottom w:val="0"/>
          <w:divBdr>
            <w:top w:val="none" w:sz="0" w:space="0" w:color="auto"/>
            <w:left w:val="none" w:sz="0" w:space="0" w:color="auto"/>
            <w:bottom w:val="none" w:sz="0" w:space="0" w:color="auto"/>
            <w:right w:val="none" w:sz="0" w:space="0" w:color="auto"/>
          </w:divBdr>
        </w:div>
      </w:divsChild>
    </w:div>
    <w:div w:id="1841265290">
      <w:bodyDiv w:val="1"/>
      <w:marLeft w:val="0"/>
      <w:marRight w:val="0"/>
      <w:marTop w:val="0"/>
      <w:marBottom w:val="0"/>
      <w:divBdr>
        <w:top w:val="none" w:sz="0" w:space="0" w:color="auto"/>
        <w:left w:val="none" w:sz="0" w:space="0" w:color="auto"/>
        <w:bottom w:val="none" w:sz="0" w:space="0" w:color="auto"/>
        <w:right w:val="none" w:sz="0" w:space="0" w:color="auto"/>
      </w:divBdr>
    </w:div>
    <w:div w:id="1914195720">
      <w:bodyDiv w:val="1"/>
      <w:marLeft w:val="0"/>
      <w:marRight w:val="0"/>
      <w:marTop w:val="0"/>
      <w:marBottom w:val="0"/>
      <w:divBdr>
        <w:top w:val="none" w:sz="0" w:space="0" w:color="auto"/>
        <w:left w:val="none" w:sz="0" w:space="0" w:color="auto"/>
        <w:bottom w:val="none" w:sz="0" w:space="0" w:color="auto"/>
        <w:right w:val="none" w:sz="0" w:space="0" w:color="auto"/>
      </w:divBdr>
      <w:divsChild>
        <w:div w:id="1829782304">
          <w:marLeft w:val="0"/>
          <w:marRight w:val="0"/>
          <w:marTop w:val="0"/>
          <w:marBottom w:val="0"/>
          <w:divBdr>
            <w:top w:val="none" w:sz="0" w:space="0" w:color="auto"/>
            <w:left w:val="none" w:sz="0" w:space="0" w:color="auto"/>
            <w:bottom w:val="none" w:sz="0" w:space="0" w:color="auto"/>
            <w:right w:val="none" w:sz="0" w:space="0" w:color="auto"/>
          </w:divBdr>
        </w:div>
        <w:div w:id="1204446158">
          <w:marLeft w:val="0"/>
          <w:marRight w:val="0"/>
          <w:marTop w:val="0"/>
          <w:marBottom w:val="0"/>
          <w:divBdr>
            <w:top w:val="none" w:sz="0" w:space="0" w:color="auto"/>
            <w:left w:val="none" w:sz="0" w:space="0" w:color="auto"/>
            <w:bottom w:val="none" w:sz="0" w:space="0" w:color="auto"/>
            <w:right w:val="none" w:sz="0" w:space="0" w:color="auto"/>
          </w:divBdr>
        </w:div>
        <w:div w:id="1877690776">
          <w:marLeft w:val="0"/>
          <w:marRight w:val="0"/>
          <w:marTop w:val="0"/>
          <w:marBottom w:val="0"/>
          <w:divBdr>
            <w:top w:val="none" w:sz="0" w:space="0" w:color="auto"/>
            <w:left w:val="none" w:sz="0" w:space="0" w:color="auto"/>
            <w:bottom w:val="none" w:sz="0" w:space="0" w:color="auto"/>
            <w:right w:val="none" w:sz="0" w:space="0" w:color="auto"/>
          </w:divBdr>
        </w:div>
      </w:divsChild>
    </w:div>
    <w:div w:id="1923100331">
      <w:bodyDiv w:val="1"/>
      <w:marLeft w:val="0"/>
      <w:marRight w:val="0"/>
      <w:marTop w:val="0"/>
      <w:marBottom w:val="0"/>
      <w:divBdr>
        <w:top w:val="none" w:sz="0" w:space="0" w:color="auto"/>
        <w:left w:val="none" w:sz="0" w:space="0" w:color="auto"/>
        <w:bottom w:val="none" w:sz="0" w:space="0" w:color="auto"/>
        <w:right w:val="none" w:sz="0" w:space="0" w:color="auto"/>
      </w:divBdr>
    </w:div>
    <w:div w:id="19268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in.mfa.lt/in/en/news/statistics-lithuania-785-of-lithuanians-speak-at-least-one-foreign-langu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01\OneDrive%20-%20United%20Nations\Documents\ACC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5B6F3B4A-7E8E-4759-AB55-95D1373EE5B2}">
  <ds:schemaRefs>
    <ds:schemaRef ds:uri="http://schemas.microsoft.com/sharepoint/v3/contenttype/forms"/>
  </ds:schemaRefs>
</ds:datastoreItem>
</file>

<file path=customXml/itemProps2.xml><?xml version="1.0" encoding="utf-8"?>
<ds:datastoreItem xmlns:ds="http://schemas.openxmlformats.org/officeDocument/2006/customXml" ds:itemID="{C7614BE7-7207-4199-B469-34323EB2B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62886-C089-4A12-A751-A145725C237F}">
  <ds:schemaRefs>
    <ds:schemaRef ds:uri="http://schemas.openxmlformats.org/officeDocument/2006/bibliography"/>
  </ds:schemaRefs>
</ds:datastoreItem>
</file>

<file path=customXml/itemProps4.xml><?xml version="1.0" encoding="utf-8"?>
<ds:datastoreItem xmlns:ds="http://schemas.openxmlformats.org/officeDocument/2006/customXml" ds:itemID="{311E3F13-1AA5-4C1B-9B80-F0DA3DF3D978}">
  <ds:schemaRefs>
    <ds:schemaRef ds:uri="http://schemas.microsoft.com/office/2006/metadata/properties"/>
    <ds:schemaRef ds:uri="http://schemas.microsoft.com/office/infopath/2007/PartnerControls"/>
    <ds:schemaRef ds:uri="218fc245-16fb-4e80-b15a-44d5324d7fea"/>
  </ds:schemaRefs>
</ds:datastoreItem>
</file>

<file path=docProps/app.xml><?xml version="1.0" encoding="utf-8"?>
<Properties xmlns="http://schemas.openxmlformats.org/officeDocument/2006/extended-properties" xmlns:vt="http://schemas.openxmlformats.org/officeDocument/2006/docPropsVTypes">
  <Template>ACCC2.dotx</Template>
  <TotalTime>0</TotalTime>
  <Pages>21</Pages>
  <Words>9187</Words>
  <Characters>54666</Characters>
  <Application>Microsoft Office Word</Application>
  <DocSecurity>0</DocSecurity>
  <Lines>1885</Lines>
  <Paragraphs>1046</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Tytuł</vt:lpstr>
      </vt:variant>
      <vt:variant>
        <vt:i4>1</vt:i4>
      </vt:variant>
    </vt:vector>
  </HeadingPairs>
  <TitlesOfParts>
    <vt:vector size="4" baseType="lpstr">
      <vt:lpstr/>
      <vt:lpstr/>
      <vt:lpstr/>
      <vt:lpstr/>
    </vt:vector>
  </TitlesOfParts>
  <Company>ECE-ISU</Company>
  <LinksUpToDate>false</LinksUpToDate>
  <CharactersWithSpaces>62807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 SCHUFFT</dc:creator>
  <cp:lastModifiedBy>Fiona Marshall</cp:lastModifiedBy>
  <cp:revision>3</cp:revision>
  <cp:lastPrinted>2021-03-18T12:49:00Z</cp:lastPrinted>
  <dcterms:created xsi:type="dcterms:W3CDTF">2021-06-08T17:07:00Z</dcterms:created>
  <dcterms:modified xsi:type="dcterms:W3CDTF">2021-06-08T17:07:00Z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5467200</vt:r8>
  </property>
</Properties>
</file>