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5CC2" w14:textId="77777777" w:rsidR="002B3BAD" w:rsidRDefault="00E167D1" w:rsidP="002B3BAD">
      <w:pPr>
        <w:pStyle w:val="HChG"/>
        <w:rPr>
          <w:rStyle w:val="Heading1Char"/>
        </w:rPr>
      </w:pPr>
      <w:r>
        <w:rPr>
          <w:rStyle w:val="Heading1Char"/>
        </w:rPr>
        <w:t xml:space="preserve">Proposal for amendments to </w:t>
      </w:r>
      <w:r w:rsidR="00DE2629">
        <w:rPr>
          <w:rStyle w:val="Heading1Char"/>
        </w:rPr>
        <w:t>Table 1</w:t>
      </w:r>
      <w:r>
        <w:rPr>
          <w:rStyle w:val="Heading1Char"/>
        </w:rPr>
        <w:t xml:space="preserve"> in ECE/TRANS/WP.29/2019/34/Rev.2</w:t>
      </w:r>
    </w:p>
    <w:p w14:paraId="51473865" w14:textId="77777777" w:rsidR="00210313" w:rsidRPr="00FB2BC4" w:rsidRDefault="00210313" w:rsidP="002B3BAD">
      <w:pPr>
        <w:pStyle w:val="SingleTxtG"/>
        <w:ind w:left="0"/>
        <w:jc w:val="left"/>
        <w:rPr>
          <w:b/>
          <w:bCs/>
        </w:rPr>
      </w:pPr>
      <w:r w:rsidRPr="00FB2BC4">
        <w:rPr>
          <w:rStyle w:val="Heading1Char"/>
        </w:rPr>
        <w:t>Table 1</w:t>
      </w:r>
      <w:r w:rsidR="00440A59">
        <w:rPr>
          <w:rStyle w:val="Strong"/>
          <w:bCs w:val="0"/>
          <w:lang w:val="en-GB"/>
        </w:rPr>
        <w:br/>
      </w:r>
      <w:r w:rsidRPr="00FB2BC4"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51"/>
        <w:gridCol w:w="2456"/>
        <w:gridCol w:w="1942"/>
        <w:gridCol w:w="1259"/>
        <w:gridCol w:w="1354"/>
        <w:gridCol w:w="2068"/>
        <w:gridCol w:w="2390"/>
        <w:gridCol w:w="1559"/>
      </w:tblGrid>
      <w:tr w:rsidR="006931DF" w:rsidRPr="00604010" w14:paraId="3700417E" w14:textId="77777777" w:rsidTr="005A5119">
        <w:trPr>
          <w:trHeight w:val="340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44B6431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F7C0C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6C6CE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3159CA2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26DDDA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B65C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5A9CF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931DF" w:rsidRPr="00604010" w14:paraId="1C625566" w14:textId="77777777" w:rsidTr="00FB2BC4">
        <w:trPr>
          <w:trHeight w:val="425"/>
          <w:tblHeader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FDD49B4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14A72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1B8E7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F4651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C96772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247F9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FE0D8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17996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6931DF" w:rsidRPr="00604010" w14:paraId="64FD4A26" w14:textId="77777777" w:rsidTr="00C25273">
        <w:trPr>
          <w:trHeight w:val="445"/>
          <w:jc w:val="center"/>
        </w:trPr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0372DEBC" w14:textId="77777777" w:rsidR="006931DF" w:rsidRPr="00604010" w:rsidRDefault="006931DF" w:rsidP="00765D80">
            <w:pPr>
              <w:widowControl w:val="0"/>
              <w:autoSpaceDE w:val="0"/>
              <w:autoSpaceDN w:val="0"/>
              <w:spacing w:before="1" w:line="25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vehicles)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A0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This work item should cover the functional requirements for the combination of the different functions for driving: longitudinal control (acceleration, braking and road speed), lateral control (lane discipline), environment monitoring (headway, side, rear), minimum risk </w:t>
            </w:r>
            <w:r w:rsidRPr="001D0F55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manoeuvre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, transition demand, HMI (internal and external) and driver monitoring.</w:t>
            </w:r>
          </w:p>
          <w:p w14:paraId="2D7082E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28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System safety</w:t>
            </w:r>
          </w:p>
          <w:p w14:paraId="474A58A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Failsafe Response</w:t>
            </w:r>
          </w:p>
          <w:p w14:paraId="0A371A6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HMI /Operator information</w:t>
            </w:r>
          </w:p>
          <w:p w14:paraId="7EFD2CFF" w14:textId="77777777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OEDR (Functional Requirements)</w:t>
            </w:r>
          </w:p>
          <w:p w14:paraId="51B42055" w14:textId="77777777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e. </w:t>
            </w:r>
            <w:r w:rsidR="005F107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Operational Design Domain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4933B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E01EFE"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415207B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2FDCFB8" w14:textId="77777777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  <w:p w14:paraId="5E16851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0FC5C29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6019" w14:textId="77777777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Identification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and definition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of high-level performance requirements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for ADS</w:t>
            </w:r>
          </w:p>
          <w:p w14:paraId="1B3B525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D26A02" w14:textId="77777777" w:rsidR="006931DF" w:rsidRDefault="00A617BD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High-level definition of safety of ADS and mandatory manufacturer description of ADS</w:t>
            </w:r>
          </w:p>
          <w:p w14:paraId="1C39B47B" w14:textId="77777777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FC8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77B857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E79EAC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BF07BF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1990D5E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A2A70A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5EF06F3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EA435D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270B44" w14:textId="77777777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E830A8" w14:textId="77777777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19F67BC" w14:textId="77777777" w:rsidR="005E77B8" w:rsidRDefault="007C4849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sz w:val="18"/>
                <w:szCs w:val="18"/>
              </w:rPr>
              <w:t>Draft initial WP.29 guidelines for ADS safety requirements based on “current activities” including the requirements on motorway use case.</w:t>
            </w:r>
          </w:p>
          <w:p w14:paraId="4B5B74CF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E9CF70E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BE7CFF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4CE2338" w14:textId="77777777" w:rsidR="00B56E1D" w:rsidRPr="004A3624" w:rsidRDefault="009F50F9" w:rsidP="0092509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9F50F9">
              <w:rPr>
                <w:rFonts w:asciiTheme="majorBidi" w:hAnsiTheme="majorBidi" w:cstheme="majorBidi"/>
                <w:sz w:val="18"/>
                <w:szCs w:val="18"/>
              </w:rPr>
              <w:t>Proposal for WP.29 guidelines on ADS safety requirements</w:t>
            </w:r>
          </w:p>
          <w:p w14:paraId="3329FA5B" w14:textId="77777777" w:rsidR="0040339C" w:rsidRPr="004A3624" w:rsidRDefault="0040339C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34D2" w14:textId="77777777" w:rsidR="000D537F" w:rsidRDefault="00A4668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2021</w:t>
            </w:r>
          </w:p>
          <w:p w14:paraId="0DD54C3C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ADA5BA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5FB2F4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05151D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ABD94E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March 2021</w:t>
            </w:r>
          </w:p>
          <w:p w14:paraId="660615B1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27B233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90378E9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5423A64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8C6ED90" w14:textId="77777777" w:rsidR="006931DF" w:rsidRDefault="007C484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September 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129481FC" w14:textId="77777777" w:rsidR="009F50F9" w:rsidRDefault="009F50F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64B5DC3" w14:textId="77777777" w:rsidR="00742794" w:rsidRDefault="00742794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(information)/ June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7458EB09" w14:textId="77777777" w:rsidR="0092509C" w:rsidRPr="00604010" w:rsidRDefault="0092509C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23DB960" w14:textId="77777777" w:rsidR="006931DF" w:rsidRPr="00604010" w:rsidRDefault="006931DF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6931DF" w:rsidRPr="00604010" w14:paraId="2251237F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4128F6F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New assessment / Test method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A4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</w:t>
            </w:r>
            <w:r w:rsidR="00A46688">
              <w:rPr>
                <w:rFonts w:asciiTheme="majorBidi" w:hAnsiTheme="majorBidi" w:cstheme="majorBidi"/>
                <w:bCs/>
                <w:sz w:val="18"/>
                <w:szCs w:val="18"/>
              </w:rPr>
              <w:t>, in-use monitoring, use of scenarios.</w:t>
            </w:r>
          </w:p>
          <w:p w14:paraId="5067011D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9346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Failsafe Response (Assessment Method)</w:t>
            </w:r>
          </w:p>
          <w:p w14:paraId="69F8A0D2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>c.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 HMI /Operator information (Assessment Method)</w:t>
            </w:r>
          </w:p>
          <w:p w14:paraId="023E8191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OEDR (Assessment Method) </w:t>
            </w:r>
          </w:p>
          <w:p w14:paraId="32FD5305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e.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Operational Design Domain (Assessment Method)</w:t>
            </w:r>
          </w:p>
          <w:p w14:paraId="3B66BB43" w14:textId="77777777" w:rsidR="006931DF" w:rsidRPr="00B17E8C" w:rsidRDefault="006931DF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Validation for System Safety </w:t>
            </w:r>
          </w:p>
          <w:p w14:paraId="6F2ADF04" w14:textId="77777777" w:rsidR="00B17E8C" w:rsidRPr="00604010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BA88F3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4124ACB7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702CB8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VMAD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47258F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9CF" w14:textId="77777777" w:rsidR="006931DF" w:rsidRPr="00604010" w:rsidRDefault="00F34B66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0" w:name="_Hlk9431824"/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Description of </w:t>
            </w:r>
            <w:r w:rsidR="006931DF" w:rsidRPr="00604010">
              <w:rPr>
                <w:rFonts w:asciiTheme="majorBidi" w:hAnsiTheme="majorBidi" w:cstheme="majorBidi"/>
                <w:sz w:val="18"/>
                <w:szCs w:val="18"/>
              </w:rPr>
              <w:t>New assessment /Test method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(NATM) process/procedures for the assessment of an ADS</w:t>
            </w:r>
          </w:p>
          <w:bookmarkEnd w:id="0"/>
          <w:p w14:paraId="284BA02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7787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357490" w14:textId="77777777" w:rsidR="00A048FB" w:rsidRPr="00D94B92" w:rsidRDefault="00A048F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C57394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EFE89B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BB6C1C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2F33ED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E80F6B" w14:textId="77777777" w:rsidR="00FF26B4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Second iteration of WP29 guidelines for NATM addressing the “outstanding issues” identified by VMAD and the evaluation of NATM for the motorway use-case</w:t>
            </w:r>
          </w:p>
          <w:p w14:paraId="05A473AF" w14:textId="77777777" w:rsidR="000347F8" w:rsidRDefault="000347F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F6C523" w14:textId="77777777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F58AE8" w14:textId="77777777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WP29 guidelines for NATM including outcome of “outstanding issues” and translation of FRAV requirements</w:t>
            </w:r>
          </w:p>
          <w:p w14:paraId="17DED328" w14:textId="77777777" w:rsidR="00CC33E2" w:rsidRPr="00846A5C" w:rsidRDefault="00CC33E2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5615" w14:textId="77777777" w:rsidR="00A46688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March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2021</w:t>
            </w:r>
          </w:p>
          <w:p w14:paraId="638E5871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6E3C7B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7150B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32F7F0" w14:textId="77777777" w:rsidR="00B022D4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F5EA282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8D136C" w14:textId="77777777" w:rsidR="006C5129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September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1B2EC092" w14:textId="77777777" w:rsidR="00C25273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B9E6C90" w14:textId="77777777" w:rsidR="00CC33E2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</w:t>
            </w:r>
          </w:p>
          <w:p w14:paraId="37B7D41D" w14:textId="77777777" w:rsidR="00914064" w:rsidRPr="00604010" w:rsidRDefault="00914064" w:rsidP="00582E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3C7A" w:rsidRPr="00604010" w14:paraId="53A8D464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DCB7324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Cyber security and (Over-the-Air) Software updates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1CE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Work of Task Force on Cyber Security and (OTA) software updates (TF CS/OTA) ongoing.</w:t>
            </w:r>
          </w:p>
          <w:p w14:paraId="063F5862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Draft recommendations on the approach (based on draft technical requirements).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216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g.  Cybersecurity</w:t>
            </w:r>
          </w:p>
          <w:p w14:paraId="570FEF75" w14:textId="77777777" w:rsidR="007F3C7A" w:rsidRPr="00B17E8C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h.  Software Updates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6230B3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</w:p>
          <w:p w14:paraId="66F30AA8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Cyber/software update informal group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ECC1C0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9BF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sz w:val="18"/>
                <w:szCs w:val="18"/>
              </w:rPr>
              <w:t>Review of draft set of technical requirements for 1998 CPs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1AAA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7FC347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443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2021 </w:t>
            </w:r>
          </w:p>
        </w:tc>
      </w:tr>
      <w:tr w:rsidR="007F3C7A" w:rsidRPr="00604010" w14:paraId="7BC60826" w14:textId="77777777" w:rsidTr="00B16AE5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EE8E975" w14:textId="77777777" w:rsidR="007F3C7A" w:rsidRPr="00604010" w:rsidRDefault="007F3C7A" w:rsidP="00B16AE5">
            <w:pPr>
              <w:widowControl w:val="0"/>
              <w:autoSpaceDE w:val="0"/>
              <w:autoSpaceDN w:val="0"/>
              <w:spacing w:before="1" w:line="256" w:lineRule="auto"/>
              <w:ind w:right="-14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Data Storage System for Automated Driving vehicles (DSSAD)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AEA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DSSAD are for autonomous vehicles (e.g. accident recoding). This work item should take into consideration of the discussion at GRVA and its Informal Working Group on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Automatically Commended Steering Function (IWG on ACSF).</w:t>
            </w:r>
          </w:p>
          <w:p w14:paraId="70EAF954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Clear objectives, </w:t>
            </w:r>
            <w:proofErr w:type="gramStart"/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deadline</w:t>
            </w:r>
            <w:proofErr w:type="gramEnd"/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and the identification of differences with EDR to be determined first before discussion on detailed data information.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FCF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>.  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415815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</w:t>
            </w:r>
          </w:p>
          <w:p w14:paraId="10DCD3B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2B37176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46065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E71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7DC82C0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190B03C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6C58EE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4088BC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6E78F1F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C6A8C71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E9A83B2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8BB29C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F3F1A66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2E4AA1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26B" w14:textId="77777777" w:rsidR="007F3C7A" w:rsidRPr="00F6221D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F6221D">
              <w:rPr>
                <w:rFonts w:asciiTheme="majorBidi" w:hAnsiTheme="majorBidi" w:cstheme="majorBidi"/>
                <w:strike/>
                <w:sz w:val="18"/>
                <w:szCs w:val="18"/>
              </w:rPr>
              <w:lastRenderedPageBreak/>
              <w:t xml:space="preserve">DSSAD requirements </w:t>
            </w:r>
          </w:p>
          <w:p w14:paraId="04F2547A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F9F893C" w14:textId="77777777" w:rsidR="007D3AFF" w:rsidRPr="00F6221D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F6221D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Inventory of best ADS storage practices</w:t>
            </w:r>
          </w:p>
          <w:p w14:paraId="0660B67D" w14:textId="77777777" w:rsidR="00CF0061" w:rsidRPr="00F6221D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</w:p>
          <w:p w14:paraId="47459E45" w14:textId="77777777" w:rsidR="00CF0061" w:rsidRPr="000D1C85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6221D"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  <w:t>DSSAD performance elements for ADS</w:t>
            </w:r>
          </w:p>
          <w:p w14:paraId="54D59422" w14:textId="77777777" w:rsidR="007C0D40" w:rsidRPr="000D1C85" w:rsidRDefault="007C0D40" w:rsidP="00115CE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8BE" w14:textId="77777777" w:rsidR="00F6221D" w:rsidRDefault="00F6221D" w:rsidP="00F6221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DC0313" w14:textId="77777777" w:rsidR="00F6221D" w:rsidRDefault="00F6221D" w:rsidP="00F6221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6ED6A2" w14:textId="77777777" w:rsidR="007F3C7A" w:rsidRPr="00F6221D" w:rsidRDefault="00F6221D" w:rsidP="00F6221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F6221D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[</w:t>
            </w:r>
            <w:r w:rsidR="007F3C7A" w:rsidRPr="00F6221D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November 2022</w:t>
            </w:r>
            <w:r w:rsidRPr="00F6221D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]</w:t>
            </w:r>
          </w:p>
          <w:p w14:paraId="6E2CB973" w14:textId="77777777" w:rsidR="00CF0061" w:rsidRPr="00F6221D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4D35E3F" w14:textId="77777777" w:rsidR="00CF0061" w:rsidRPr="00F6221D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7BD37F42" w14:textId="77777777" w:rsidR="00CF0061" w:rsidRPr="000D1C85" w:rsidRDefault="00F6221D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F6221D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[June 2024]</w:t>
            </w:r>
          </w:p>
        </w:tc>
      </w:tr>
      <w:tr w:rsidR="007F3C7A" w:rsidRPr="00604010" w14:paraId="476B7BE2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77339FB3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Event Data Recorder (EDR)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6A6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Existing systems - as road safety measure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(e.g. accident recoding).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215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F3260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17E6CF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GRSG</w:t>
            </w:r>
          </w:p>
          <w:p w14:paraId="0EFE8279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 coordination with GRVA </w:t>
            </w:r>
          </w:p>
          <w:p w14:paraId="54E00564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13BB854" w14:textId="77777777" w:rsidR="007F3C7A" w:rsidRPr="000D1C85" w:rsidRDefault="007F3C7A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1B30AD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599" w14:textId="77777777" w:rsidR="007F3C7A" w:rsidRPr="00CF0061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Complete EDR Performance Elements for 1958/1998 Contracting Parties </w:t>
            </w:r>
          </w:p>
          <w:p w14:paraId="26A5D5E0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30ABD4E" w14:textId="573F1740" w:rsidR="00CF0061" w:rsidRPr="00CF0061" w:rsidRDefault="00CF0061" w:rsidP="00967E1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commentRangeStart w:id="1"/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Corrections/ amendments to existing EDR regulation</w:t>
            </w:r>
            <w:commentRangeEnd w:id="1"/>
            <w:r w:rsidR="0013320C">
              <w:rPr>
                <w:rStyle w:val="CommentReference"/>
              </w:rPr>
              <w:commentReference w:id="1"/>
            </w:r>
            <w:ins w:id="2" w:author="Author">
              <w:r w:rsidR="00227F03"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t xml:space="preserve"> </w:t>
              </w:r>
              <w:r w:rsidR="00967E1C"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t xml:space="preserve">and </w:t>
              </w:r>
              <w:r w:rsidR="00227F03"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t xml:space="preserve">ADS data elements </w:t>
              </w:r>
              <w:r w:rsidR="00967E1C"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t>for ALKS</w:t>
              </w:r>
            </w:ins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2564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29602ED1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69F0D852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57A7BE2B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5937658A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3D3F4AE1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0287B38" w14:textId="77777777" w:rsidR="00CF0061" w:rsidRPr="00CF0061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6C0BF93E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2265C0ED" w14:textId="77777777" w:rsidR="00544CD4" w:rsidRDefault="00544CD4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34A71240" w14:textId="2FB299B4" w:rsidR="007F3C7A" w:rsidRPr="00CF0061" w:rsidRDefault="00967E1C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ins w:id="3" w:author="Author">
              <w:r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t xml:space="preserve">WP29 guidelines on </w:t>
              </w:r>
            </w:ins>
            <w:commentRangeStart w:id="4"/>
            <w:r w:rsidR="00CF0061"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EDR Performance Elements for ADS</w:t>
            </w:r>
            <w:commentRangeEnd w:id="4"/>
            <w:r w:rsidR="0013320C">
              <w:rPr>
                <w:rStyle w:val="CommentReference"/>
              </w:rPr>
              <w:commentReference w:id="4"/>
            </w:r>
          </w:p>
          <w:p w14:paraId="0873E60A" w14:textId="77777777" w:rsidR="00BC0CF6" w:rsidRPr="00CF0061" w:rsidRDefault="00BC0CF6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614CB75E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commentRangeStart w:id="5"/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EDR Step 2:   Consideration of additional technical requirements to current UN Regulation</w:t>
            </w:r>
            <w:r w:rsidR="0013320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</w:t>
            </w:r>
            <w:ins w:id="6" w:author="Author">
              <w:r w:rsidR="0013320C"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t>regarding trucks</w:t>
              </w:r>
            </w:ins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</w:t>
            </w:r>
            <w:commentRangeEnd w:id="5"/>
            <w:r w:rsidR="0013320C">
              <w:rPr>
                <w:rStyle w:val="CommentReference"/>
              </w:rPr>
              <w:commentReference w:id="5"/>
            </w:r>
          </w:p>
          <w:p w14:paraId="572371A8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05CC1213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00DE26CB" w14:textId="77777777" w:rsidR="007C0D40" w:rsidRPr="00CF0061" w:rsidRDefault="007C0D40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6582DC96" w14:textId="77777777" w:rsidR="007C0D40" w:rsidRPr="00CF0061" w:rsidRDefault="007C0D40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5217" w14:textId="77777777" w:rsidR="00CF0061" w:rsidRPr="00CF0061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July 2021</w:t>
            </w:r>
          </w:p>
          <w:p w14:paraId="2C3B1B5E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7295A4E9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71E46E96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637358B7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5B1F57CB" w14:textId="29909A81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del w:id="7" w:author="Author">
              <w:r w:rsidRPr="00CF0061" w:rsidDel="00967E1C"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delText xml:space="preserve">July </w:delText>
              </w:r>
            </w:del>
            <w:ins w:id="8" w:author="Author">
              <w:r w:rsidR="00967E1C">
                <w:rPr>
                  <w:rFonts w:asciiTheme="majorBidi" w:hAnsiTheme="majorBidi" w:cstheme="majorBidi"/>
                  <w:sz w:val="18"/>
                  <w:szCs w:val="18"/>
                  <w:highlight w:val="yellow"/>
                </w:rPr>
                <w:t xml:space="preserve">November </w:t>
              </w:r>
            </w:ins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2021</w:t>
            </w:r>
          </w:p>
          <w:p w14:paraId="5C77F57D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0111A816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1D6A0825" w14:textId="77777777" w:rsidR="00544CD4" w:rsidRDefault="00544CD4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07C7371B" w14:textId="77777777" w:rsidR="007F3C7A" w:rsidRPr="00CF0061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November 202</w:t>
            </w:r>
            <w:r w:rsidR="00CF0061"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2</w:t>
            </w:r>
          </w:p>
          <w:p w14:paraId="0099C69D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</w:p>
          <w:p w14:paraId="26652EEB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</w:p>
          <w:p w14:paraId="12C5C035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March 2023</w:t>
            </w:r>
          </w:p>
        </w:tc>
      </w:tr>
    </w:tbl>
    <w:p w14:paraId="017C63A6" w14:textId="77777777" w:rsidR="00721902" w:rsidRPr="00FB2BC4" w:rsidRDefault="00FB2BC4" w:rsidP="005A5119">
      <w:pPr>
        <w:spacing w:before="12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B2BC4" w:rsidSect="00913FD1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hor" w:initials="A">
    <w:p w14:paraId="673619E8" w14:textId="77777777" w:rsidR="0013320C" w:rsidRDefault="0013320C">
      <w:pPr>
        <w:pStyle w:val="CommentText"/>
      </w:pPr>
      <w:r>
        <w:rPr>
          <w:rStyle w:val="CommentReference"/>
        </w:rPr>
        <w:annotationRef/>
      </w:r>
      <w:r>
        <w:t>We understand that this package will include the data elements for ADS (</w:t>
      </w:r>
      <w:proofErr w:type="gramStart"/>
      <w:r>
        <w:t>in particular ALKS</w:t>
      </w:r>
      <w:proofErr w:type="gramEnd"/>
      <w:r>
        <w:t xml:space="preserve">) as proposed European Commission by the </w:t>
      </w:r>
      <w:r w:rsidRPr="0013320C">
        <w:t xml:space="preserve">GRSG-121-32 </w:t>
      </w:r>
      <w:r>
        <w:t xml:space="preserve">in April 21 GRSG for a formal proposal in October 21 GRSG.  </w:t>
      </w:r>
    </w:p>
  </w:comment>
  <w:comment w:id="4" w:author="Author" w:initials="A">
    <w:p w14:paraId="218CC8E4" w14:textId="538219F9" w:rsidR="0013320C" w:rsidRDefault="0013320C">
      <w:pPr>
        <w:pStyle w:val="CommentText"/>
      </w:pPr>
      <w:r>
        <w:rPr>
          <w:rStyle w:val="CommentReference"/>
        </w:rPr>
        <w:annotationRef/>
      </w:r>
      <w:r>
        <w:t>What kind of deliverable are we talking about here? Guidelines?</w:t>
      </w:r>
    </w:p>
  </w:comment>
  <w:comment w:id="5" w:author="Author" w:initials="A">
    <w:p w14:paraId="31038854" w14:textId="77777777" w:rsidR="0013320C" w:rsidRDefault="0013320C">
      <w:pPr>
        <w:pStyle w:val="CommentText"/>
      </w:pPr>
      <w:r>
        <w:rPr>
          <w:rStyle w:val="CommentReference"/>
        </w:rPr>
        <w:annotationRef/>
      </w:r>
      <w:r>
        <w:t>Can we maybe be more specific of what we are talking about here? Trucks?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3619E8" w15:done="0"/>
  <w15:commentEx w15:paraId="218CC8E4" w15:done="0"/>
  <w15:commentEx w15:paraId="31038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3619E8" w16cid:durableId="247D8339"/>
  <w16cid:commentId w16cid:paraId="218CC8E4" w16cid:durableId="247D833A"/>
  <w16cid:commentId w16cid:paraId="31038854" w16cid:durableId="247D83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C051" w14:textId="77777777" w:rsidR="00EB2D05" w:rsidRDefault="00EB2D05"/>
  </w:endnote>
  <w:endnote w:type="continuationSeparator" w:id="0">
    <w:p w14:paraId="66CFFC3E" w14:textId="77777777" w:rsidR="00EB2D05" w:rsidRDefault="00EB2D05"/>
  </w:endnote>
  <w:endnote w:type="continuationNotice" w:id="1">
    <w:p w14:paraId="0840B5A8" w14:textId="77777777" w:rsidR="00EB2D05" w:rsidRDefault="00EB2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A84C" w14:textId="77777777" w:rsidR="00FB2BC4" w:rsidRPr="00FB2BC4" w:rsidRDefault="00FB2BC4" w:rsidP="00FB2BC4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25AA4" wp14:editId="4A8C3F6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169867A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485895F1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AA2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B2BC4" w:rsidRPr="00742AAB" w:rsidRDefault="00FB2BC4" w:rsidP="00FB2BC4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39FF6F35" w14:paraId="0E10812E" w14:textId="77777777" w:rsidTr="39FF6F35">
      <w:tc>
        <w:tcPr>
          <w:tcW w:w="4760" w:type="dxa"/>
        </w:tcPr>
        <w:p w14:paraId="0FE8CFE6" w14:textId="77777777" w:rsidR="39FF6F35" w:rsidRDefault="39FF6F35" w:rsidP="39FF6F35">
          <w:pPr>
            <w:ind w:left="-115"/>
          </w:pPr>
        </w:p>
      </w:tc>
      <w:tc>
        <w:tcPr>
          <w:tcW w:w="4760" w:type="dxa"/>
        </w:tcPr>
        <w:p w14:paraId="717C58A2" w14:textId="77777777" w:rsidR="39FF6F35" w:rsidRDefault="39FF6F35" w:rsidP="39FF6F35">
          <w:pPr>
            <w:jc w:val="center"/>
          </w:pPr>
        </w:p>
      </w:tc>
      <w:tc>
        <w:tcPr>
          <w:tcW w:w="4760" w:type="dxa"/>
        </w:tcPr>
        <w:p w14:paraId="4A6133E4" w14:textId="77777777" w:rsidR="39FF6F35" w:rsidRDefault="39FF6F35" w:rsidP="39FF6F35">
          <w:pPr>
            <w:ind w:right="-115"/>
            <w:jc w:val="right"/>
          </w:pPr>
        </w:p>
      </w:tc>
    </w:tr>
  </w:tbl>
  <w:p w14:paraId="2A3882E6" w14:textId="77777777" w:rsidR="39FF6F35" w:rsidRDefault="39FF6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C12A" w14:textId="77777777" w:rsidR="00EB2D05" w:rsidRPr="000B175B" w:rsidRDefault="00EB2D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F50D58" w14:textId="77777777" w:rsidR="00EB2D05" w:rsidRPr="00FC68B7" w:rsidRDefault="00EB2D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00CA09" w14:textId="77777777" w:rsidR="00EB2D05" w:rsidRDefault="00EB2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6520"/>
    </w:tblGrid>
    <w:tr w:rsidR="00E167D1" w:rsidRPr="00970E72" w14:paraId="47119280" w14:textId="77777777" w:rsidTr="00F04E08">
      <w:tc>
        <w:tcPr>
          <w:tcW w:w="7797" w:type="dxa"/>
        </w:tcPr>
        <w:p w14:paraId="61F3B102" w14:textId="51C078DB" w:rsidR="009D7380" w:rsidRPr="009D7380" w:rsidRDefault="009C75EC" w:rsidP="009D7380">
          <w:r>
            <w:t>Submitted by the European Commission</w:t>
          </w:r>
        </w:p>
      </w:tc>
      <w:tc>
        <w:tcPr>
          <w:tcW w:w="6520" w:type="dxa"/>
        </w:tcPr>
        <w:p w14:paraId="5CDA95F5" w14:textId="6F3155D5" w:rsidR="00E167D1" w:rsidRDefault="00E167D1" w:rsidP="00E167D1">
          <w:pPr>
            <w:jc w:val="right"/>
            <w:rPr>
              <w:lang w:val="en-GB"/>
            </w:rPr>
          </w:pPr>
          <w:r w:rsidRPr="00970E72">
            <w:rPr>
              <w:u w:val="single"/>
              <w:lang w:val="en-GB"/>
            </w:rPr>
            <w:t>Informal document</w:t>
          </w:r>
          <w:r w:rsidRPr="00970E72">
            <w:rPr>
              <w:lang w:val="en-GB"/>
            </w:rPr>
            <w:t xml:space="preserve"> </w:t>
          </w:r>
          <w:r w:rsidR="009C75EC">
            <w:rPr>
              <w:b/>
              <w:bCs/>
              <w:lang w:val="en-GB"/>
            </w:rPr>
            <w:t>WP.29-184</w:t>
          </w:r>
          <w:r w:rsidR="0042290B">
            <w:rPr>
              <w:b/>
              <w:bCs/>
              <w:lang w:val="en-GB"/>
            </w:rPr>
            <w:t>-18</w:t>
          </w:r>
          <w:r w:rsidR="00970E72" w:rsidRPr="00970E72">
            <w:rPr>
              <w:b/>
              <w:bCs/>
              <w:lang w:val="en-GB"/>
            </w:rPr>
            <w:br/>
          </w:r>
          <w:r w:rsidR="0042290B">
            <w:rPr>
              <w:lang w:val="en-GB"/>
            </w:rPr>
            <w:t>184</w:t>
          </w:r>
          <w:r w:rsidR="0042290B" w:rsidRPr="00717EAF">
            <w:rPr>
              <w:vertAlign w:val="superscript"/>
              <w:lang w:val="en-GB"/>
            </w:rPr>
            <w:t>th</w:t>
          </w:r>
          <w:r w:rsidR="0042290B">
            <w:rPr>
              <w:lang w:val="en-GB"/>
            </w:rPr>
            <w:t xml:space="preserve"> WP.29</w:t>
          </w:r>
          <w:r w:rsidR="00970E72" w:rsidRPr="00970E72">
            <w:rPr>
              <w:lang w:val="en-GB"/>
            </w:rPr>
            <w:t xml:space="preserve">, </w:t>
          </w:r>
          <w:r w:rsidR="00544CD4">
            <w:rPr>
              <w:lang w:val="en-GB"/>
            </w:rPr>
            <w:t>2</w:t>
          </w:r>
          <w:r w:rsidR="0042290B">
            <w:rPr>
              <w:lang w:val="en-GB"/>
            </w:rPr>
            <w:t xml:space="preserve">2 - </w:t>
          </w:r>
          <w:r w:rsidR="00323B00">
            <w:rPr>
              <w:lang w:val="en-GB"/>
            </w:rPr>
            <w:t>24</w:t>
          </w:r>
          <w:r w:rsidR="00544CD4">
            <w:rPr>
              <w:lang w:val="en-GB"/>
            </w:rPr>
            <w:t xml:space="preserve"> June</w:t>
          </w:r>
          <w:r w:rsidR="00970E72">
            <w:rPr>
              <w:lang w:val="en-GB"/>
            </w:rPr>
            <w:t xml:space="preserve"> 2021</w:t>
          </w:r>
        </w:p>
        <w:p w14:paraId="48B7B7FD" w14:textId="52B6AE9C" w:rsidR="008A4521" w:rsidRDefault="008A4521" w:rsidP="008A4521">
          <w:pPr>
            <w:jc w:val="right"/>
            <w:rPr>
              <w:lang w:val="en-GB"/>
            </w:rPr>
          </w:pPr>
          <w:r>
            <w:rPr>
              <w:lang w:val="en-GB"/>
            </w:rPr>
            <w:t xml:space="preserve">Agenda item </w:t>
          </w:r>
          <w:r w:rsidR="00544CD4">
            <w:rPr>
              <w:lang w:val="en-GB"/>
            </w:rPr>
            <w:t>2.</w:t>
          </w:r>
          <w:r w:rsidR="00323B00">
            <w:rPr>
              <w:lang w:val="en-GB"/>
            </w:rPr>
            <w:t>3</w:t>
          </w:r>
        </w:p>
        <w:p w14:paraId="4B1A3289" w14:textId="4555759B" w:rsidR="00544CD4" w:rsidRPr="00970E72" w:rsidRDefault="00544CD4" w:rsidP="008A4521">
          <w:pPr>
            <w:jc w:val="right"/>
            <w:rPr>
              <w:lang w:val="en-GB"/>
            </w:rPr>
          </w:pPr>
        </w:p>
      </w:tc>
    </w:tr>
  </w:tbl>
  <w:p w14:paraId="082E2573" w14:textId="77777777" w:rsidR="00FB2BC4" w:rsidRPr="00970E72" w:rsidRDefault="00FB2BC4" w:rsidP="000A3BCA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742AAB"/>
    <w:rsid w:val="000002E7"/>
    <w:rsid w:val="00003DFD"/>
    <w:rsid w:val="0000755B"/>
    <w:rsid w:val="00011251"/>
    <w:rsid w:val="000138CB"/>
    <w:rsid w:val="00016C5E"/>
    <w:rsid w:val="0002022D"/>
    <w:rsid w:val="000224D8"/>
    <w:rsid w:val="00022540"/>
    <w:rsid w:val="00022B9E"/>
    <w:rsid w:val="0002437D"/>
    <w:rsid w:val="0002507E"/>
    <w:rsid w:val="00031084"/>
    <w:rsid w:val="00031FD7"/>
    <w:rsid w:val="0003231A"/>
    <w:rsid w:val="0003304D"/>
    <w:rsid w:val="000347F8"/>
    <w:rsid w:val="000369AF"/>
    <w:rsid w:val="00036A73"/>
    <w:rsid w:val="000436B6"/>
    <w:rsid w:val="00046B1F"/>
    <w:rsid w:val="00047207"/>
    <w:rsid w:val="00047F2C"/>
    <w:rsid w:val="00050F6B"/>
    <w:rsid w:val="000523C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185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C09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00BD"/>
    <w:rsid w:val="000A19E6"/>
    <w:rsid w:val="000A228D"/>
    <w:rsid w:val="000A3BCA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304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1C85"/>
    <w:rsid w:val="000D2E21"/>
    <w:rsid w:val="000D364F"/>
    <w:rsid w:val="000D52A7"/>
    <w:rsid w:val="000D537F"/>
    <w:rsid w:val="000D6AF1"/>
    <w:rsid w:val="000D7414"/>
    <w:rsid w:val="000E0415"/>
    <w:rsid w:val="000E28D1"/>
    <w:rsid w:val="000E30EC"/>
    <w:rsid w:val="000E3204"/>
    <w:rsid w:val="000E5A25"/>
    <w:rsid w:val="000E5E73"/>
    <w:rsid w:val="000E7366"/>
    <w:rsid w:val="000F032D"/>
    <w:rsid w:val="000F08CE"/>
    <w:rsid w:val="000F157C"/>
    <w:rsid w:val="000F26B9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5CE7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20C"/>
    <w:rsid w:val="00133C7A"/>
    <w:rsid w:val="0013730B"/>
    <w:rsid w:val="0014279B"/>
    <w:rsid w:val="00142C38"/>
    <w:rsid w:val="001466C4"/>
    <w:rsid w:val="00151411"/>
    <w:rsid w:val="0015249F"/>
    <w:rsid w:val="00155DF5"/>
    <w:rsid w:val="00161884"/>
    <w:rsid w:val="00161959"/>
    <w:rsid w:val="00162690"/>
    <w:rsid w:val="00163332"/>
    <w:rsid w:val="00165D1A"/>
    <w:rsid w:val="00165F3A"/>
    <w:rsid w:val="001669AC"/>
    <w:rsid w:val="00170689"/>
    <w:rsid w:val="001721DC"/>
    <w:rsid w:val="0017304E"/>
    <w:rsid w:val="00174CE6"/>
    <w:rsid w:val="00177D56"/>
    <w:rsid w:val="00182290"/>
    <w:rsid w:val="00183CCA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4B8F"/>
    <w:rsid w:val="001A54B4"/>
    <w:rsid w:val="001A5DB2"/>
    <w:rsid w:val="001A6281"/>
    <w:rsid w:val="001A6F72"/>
    <w:rsid w:val="001B124D"/>
    <w:rsid w:val="001B25F1"/>
    <w:rsid w:val="001B2F71"/>
    <w:rsid w:val="001B4B04"/>
    <w:rsid w:val="001C0521"/>
    <w:rsid w:val="001C0C1A"/>
    <w:rsid w:val="001C0CD3"/>
    <w:rsid w:val="001C2154"/>
    <w:rsid w:val="001C430B"/>
    <w:rsid w:val="001C6663"/>
    <w:rsid w:val="001C7895"/>
    <w:rsid w:val="001D0583"/>
    <w:rsid w:val="001D0C8C"/>
    <w:rsid w:val="001D0F55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0316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4B73"/>
    <w:rsid w:val="002254A6"/>
    <w:rsid w:val="00225569"/>
    <w:rsid w:val="00225CB7"/>
    <w:rsid w:val="002271BE"/>
    <w:rsid w:val="002274C3"/>
    <w:rsid w:val="00227BFF"/>
    <w:rsid w:val="00227F03"/>
    <w:rsid w:val="00230068"/>
    <w:rsid w:val="00230D1D"/>
    <w:rsid w:val="00232754"/>
    <w:rsid w:val="00232C85"/>
    <w:rsid w:val="00233166"/>
    <w:rsid w:val="00234801"/>
    <w:rsid w:val="002359EC"/>
    <w:rsid w:val="00236663"/>
    <w:rsid w:val="00236720"/>
    <w:rsid w:val="00236CEB"/>
    <w:rsid w:val="0023759E"/>
    <w:rsid w:val="00241123"/>
    <w:rsid w:val="002423FF"/>
    <w:rsid w:val="002436FB"/>
    <w:rsid w:val="00243D64"/>
    <w:rsid w:val="002442B0"/>
    <w:rsid w:val="00247489"/>
    <w:rsid w:val="0024772E"/>
    <w:rsid w:val="00252322"/>
    <w:rsid w:val="002539D2"/>
    <w:rsid w:val="00254B36"/>
    <w:rsid w:val="00256F05"/>
    <w:rsid w:val="002575C9"/>
    <w:rsid w:val="0026073C"/>
    <w:rsid w:val="00261B1F"/>
    <w:rsid w:val="00265485"/>
    <w:rsid w:val="00266AAA"/>
    <w:rsid w:val="00267F5F"/>
    <w:rsid w:val="002728F6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28B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D793A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0802"/>
    <w:rsid w:val="002F175C"/>
    <w:rsid w:val="002F1796"/>
    <w:rsid w:val="002F1F4B"/>
    <w:rsid w:val="002F2B40"/>
    <w:rsid w:val="002F35FE"/>
    <w:rsid w:val="002F3A6E"/>
    <w:rsid w:val="002F41F2"/>
    <w:rsid w:val="002F5637"/>
    <w:rsid w:val="002F7604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3DA8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3B00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5A2B"/>
    <w:rsid w:val="00346FE3"/>
    <w:rsid w:val="00352709"/>
    <w:rsid w:val="00353493"/>
    <w:rsid w:val="00353F74"/>
    <w:rsid w:val="0035499A"/>
    <w:rsid w:val="00354FC3"/>
    <w:rsid w:val="00356396"/>
    <w:rsid w:val="003577FB"/>
    <w:rsid w:val="00357ECA"/>
    <w:rsid w:val="003619B5"/>
    <w:rsid w:val="00361AC3"/>
    <w:rsid w:val="0036284F"/>
    <w:rsid w:val="00362A89"/>
    <w:rsid w:val="00362B78"/>
    <w:rsid w:val="003654A3"/>
    <w:rsid w:val="00365763"/>
    <w:rsid w:val="00371178"/>
    <w:rsid w:val="00371FAC"/>
    <w:rsid w:val="003754AC"/>
    <w:rsid w:val="003773C1"/>
    <w:rsid w:val="003811D3"/>
    <w:rsid w:val="003811F2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4C7F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7E4"/>
    <w:rsid w:val="003E2BA5"/>
    <w:rsid w:val="003E428E"/>
    <w:rsid w:val="003E4A1D"/>
    <w:rsid w:val="003E55B4"/>
    <w:rsid w:val="003E6952"/>
    <w:rsid w:val="003E7EE9"/>
    <w:rsid w:val="003F24CD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339C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16404"/>
    <w:rsid w:val="004204C4"/>
    <w:rsid w:val="00420FAA"/>
    <w:rsid w:val="00421602"/>
    <w:rsid w:val="00421917"/>
    <w:rsid w:val="004225DB"/>
    <w:rsid w:val="0042290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4853"/>
    <w:rsid w:val="00445104"/>
    <w:rsid w:val="004455B6"/>
    <w:rsid w:val="0044726F"/>
    <w:rsid w:val="00447911"/>
    <w:rsid w:val="004505F8"/>
    <w:rsid w:val="00453211"/>
    <w:rsid w:val="004537A1"/>
    <w:rsid w:val="004543D4"/>
    <w:rsid w:val="00454481"/>
    <w:rsid w:val="0045495B"/>
    <w:rsid w:val="004561E5"/>
    <w:rsid w:val="00456A36"/>
    <w:rsid w:val="004573AB"/>
    <w:rsid w:val="0046221A"/>
    <w:rsid w:val="00466C9C"/>
    <w:rsid w:val="00471A27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590"/>
    <w:rsid w:val="0048397A"/>
    <w:rsid w:val="00485CBB"/>
    <w:rsid w:val="00486651"/>
    <w:rsid w:val="004866B7"/>
    <w:rsid w:val="00490C60"/>
    <w:rsid w:val="004953BF"/>
    <w:rsid w:val="00495FA7"/>
    <w:rsid w:val="00496665"/>
    <w:rsid w:val="00497E37"/>
    <w:rsid w:val="004A0D01"/>
    <w:rsid w:val="004A1611"/>
    <w:rsid w:val="004A2FC3"/>
    <w:rsid w:val="004A3624"/>
    <w:rsid w:val="004A3E8B"/>
    <w:rsid w:val="004A4C0B"/>
    <w:rsid w:val="004A56E9"/>
    <w:rsid w:val="004A7A2E"/>
    <w:rsid w:val="004A7B36"/>
    <w:rsid w:val="004B354B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22B4"/>
    <w:rsid w:val="004E36A1"/>
    <w:rsid w:val="004E557B"/>
    <w:rsid w:val="004E55A3"/>
    <w:rsid w:val="004E6F9A"/>
    <w:rsid w:val="004E7771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732"/>
    <w:rsid w:val="00510C28"/>
    <w:rsid w:val="00512CEB"/>
    <w:rsid w:val="00515A8F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9D2"/>
    <w:rsid w:val="00543D6F"/>
    <w:rsid w:val="00544CD4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66BA5"/>
    <w:rsid w:val="005722BA"/>
    <w:rsid w:val="005725C2"/>
    <w:rsid w:val="0057470E"/>
    <w:rsid w:val="0057551B"/>
    <w:rsid w:val="00575FEB"/>
    <w:rsid w:val="00576599"/>
    <w:rsid w:val="0058234F"/>
    <w:rsid w:val="00582E7A"/>
    <w:rsid w:val="00584F8B"/>
    <w:rsid w:val="00585BB9"/>
    <w:rsid w:val="00586D2B"/>
    <w:rsid w:val="00590D26"/>
    <w:rsid w:val="005941EC"/>
    <w:rsid w:val="00596481"/>
    <w:rsid w:val="0059705A"/>
    <w:rsid w:val="0059724D"/>
    <w:rsid w:val="00597A2F"/>
    <w:rsid w:val="005A08F2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7A4"/>
    <w:rsid w:val="005B3B81"/>
    <w:rsid w:val="005B3DB3"/>
    <w:rsid w:val="005B443A"/>
    <w:rsid w:val="005B4E13"/>
    <w:rsid w:val="005B53EF"/>
    <w:rsid w:val="005B637D"/>
    <w:rsid w:val="005B6840"/>
    <w:rsid w:val="005B717E"/>
    <w:rsid w:val="005C0A65"/>
    <w:rsid w:val="005C0C05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33C4"/>
    <w:rsid w:val="005E4A20"/>
    <w:rsid w:val="005E77B8"/>
    <w:rsid w:val="005E7B2B"/>
    <w:rsid w:val="005F0DC6"/>
    <w:rsid w:val="005F0DE7"/>
    <w:rsid w:val="005F1079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392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6834"/>
    <w:rsid w:val="006176FB"/>
    <w:rsid w:val="006225F1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260F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562"/>
    <w:rsid w:val="006C45D3"/>
    <w:rsid w:val="006C4D3C"/>
    <w:rsid w:val="006C512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4236"/>
    <w:rsid w:val="006E564B"/>
    <w:rsid w:val="006E5953"/>
    <w:rsid w:val="006E5D00"/>
    <w:rsid w:val="006E5D89"/>
    <w:rsid w:val="006E646B"/>
    <w:rsid w:val="006E6CD7"/>
    <w:rsid w:val="006E6EB9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459E"/>
    <w:rsid w:val="007056EE"/>
    <w:rsid w:val="00705894"/>
    <w:rsid w:val="00707115"/>
    <w:rsid w:val="00707941"/>
    <w:rsid w:val="00710E11"/>
    <w:rsid w:val="00717763"/>
    <w:rsid w:val="00717E57"/>
    <w:rsid w:val="00717EAF"/>
    <w:rsid w:val="00721902"/>
    <w:rsid w:val="00722C26"/>
    <w:rsid w:val="00724641"/>
    <w:rsid w:val="0072632A"/>
    <w:rsid w:val="00726E3A"/>
    <w:rsid w:val="007274E7"/>
    <w:rsid w:val="00727AE5"/>
    <w:rsid w:val="007327D5"/>
    <w:rsid w:val="0074113C"/>
    <w:rsid w:val="00742794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62C3"/>
    <w:rsid w:val="007578A8"/>
    <w:rsid w:val="007629C8"/>
    <w:rsid w:val="007631A0"/>
    <w:rsid w:val="0076398B"/>
    <w:rsid w:val="00763EA1"/>
    <w:rsid w:val="007643D6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0C9"/>
    <w:rsid w:val="00780DCD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2E2E"/>
    <w:rsid w:val="007B496B"/>
    <w:rsid w:val="007B6834"/>
    <w:rsid w:val="007B6BA5"/>
    <w:rsid w:val="007B6C3D"/>
    <w:rsid w:val="007C0440"/>
    <w:rsid w:val="007C0D40"/>
    <w:rsid w:val="007C16A1"/>
    <w:rsid w:val="007C1AC8"/>
    <w:rsid w:val="007C1FCD"/>
    <w:rsid w:val="007C288B"/>
    <w:rsid w:val="007C3390"/>
    <w:rsid w:val="007C34F9"/>
    <w:rsid w:val="007C3A64"/>
    <w:rsid w:val="007C4849"/>
    <w:rsid w:val="007C4F4B"/>
    <w:rsid w:val="007D0670"/>
    <w:rsid w:val="007D0EEE"/>
    <w:rsid w:val="007D14FC"/>
    <w:rsid w:val="007D23FF"/>
    <w:rsid w:val="007D3AD4"/>
    <w:rsid w:val="007D3AFF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061F"/>
    <w:rsid w:val="007F1A98"/>
    <w:rsid w:val="007F1B36"/>
    <w:rsid w:val="007F354B"/>
    <w:rsid w:val="007F3A39"/>
    <w:rsid w:val="007F3C7A"/>
    <w:rsid w:val="007F492A"/>
    <w:rsid w:val="007F654D"/>
    <w:rsid w:val="007F6611"/>
    <w:rsid w:val="007F66AB"/>
    <w:rsid w:val="007F6E14"/>
    <w:rsid w:val="007F6F58"/>
    <w:rsid w:val="007F731A"/>
    <w:rsid w:val="00800990"/>
    <w:rsid w:val="008036F5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580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566A"/>
    <w:rsid w:val="008372DA"/>
    <w:rsid w:val="00843725"/>
    <w:rsid w:val="00843767"/>
    <w:rsid w:val="0084469F"/>
    <w:rsid w:val="00844D9A"/>
    <w:rsid w:val="00845646"/>
    <w:rsid w:val="00845757"/>
    <w:rsid w:val="008463DA"/>
    <w:rsid w:val="00846A5C"/>
    <w:rsid w:val="00846F57"/>
    <w:rsid w:val="0085030F"/>
    <w:rsid w:val="008528B0"/>
    <w:rsid w:val="0085489D"/>
    <w:rsid w:val="008565A4"/>
    <w:rsid w:val="00856FB9"/>
    <w:rsid w:val="008639CC"/>
    <w:rsid w:val="00863F24"/>
    <w:rsid w:val="00864885"/>
    <w:rsid w:val="00865A0D"/>
    <w:rsid w:val="008679D9"/>
    <w:rsid w:val="0087097B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4104"/>
    <w:rsid w:val="008951CA"/>
    <w:rsid w:val="0089563B"/>
    <w:rsid w:val="00896C15"/>
    <w:rsid w:val="008979B1"/>
    <w:rsid w:val="008A089F"/>
    <w:rsid w:val="008A1AB9"/>
    <w:rsid w:val="008A1ED5"/>
    <w:rsid w:val="008A4521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ABE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E7828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3FD1"/>
    <w:rsid w:val="00914064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09C"/>
    <w:rsid w:val="0092519A"/>
    <w:rsid w:val="009254C3"/>
    <w:rsid w:val="00927443"/>
    <w:rsid w:val="00927860"/>
    <w:rsid w:val="0093071D"/>
    <w:rsid w:val="00930CF5"/>
    <w:rsid w:val="0093102C"/>
    <w:rsid w:val="00932480"/>
    <w:rsid w:val="00933893"/>
    <w:rsid w:val="00933C87"/>
    <w:rsid w:val="00936D5C"/>
    <w:rsid w:val="00936DF6"/>
    <w:rsid w:val="00940F93"/>
    <w:rsid w:val="009416A0"/>
    <w:rsid w:val="00942D96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56A4"/>
    <w:rsid w:val="00957AA5"/>
    <w:rsid w:val="0096375E"/>
    <w:rsid w:val="00967175"/>
    <w:rsid w:val="00967E1C"/>
    <w:rsid w:val="00970C57"/>
    <w:rsid w:val="00970E72"/>
    <w:rsid w:val="00971F7A"/>
    <w:rsid w:val="00973210"/>
    <w:rsid w:val="009736EC"/>
    <w:rsid w:val="009742D8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532"/>
    <w:rsid w:val="0098768D"/>
    <w:rsid w:val="009907DB"/>
    <w:rsid w:val="00992569"/>
    <w:rsid w:val="0099299F"/>
    <w:rsid w:val="00993492"/>
    <w:rsid w:val="009934FF"/>
    <w:rsid w:val="0099397E"/>
    <w:rsid w:val="00994C83"/>
    <w:rsid w:val="00997E37"/>
    <w:rsid w:val="009A0830"/>
    <w:rsid w:val="009A0E8D"/>
    <w:rsid w:val="009A35BB"/>
    <w:rsid w:val="009A41F8"/>
    <w:rsid w:val="009B26E7"/>
    <w:rsid w:val="009B2A29"/>
    <w:rsid w:val="009B39BE"/>
    <w:rsid w:val="009B567C"/>
    <w:rsid w:val="009B5DC3"/>
    <w:rsid w:val="009B64BB"/>
    <w:rsid w:val="009B75FF"/>
    <w:rsid w:val="009C0DA1"/>
    <w:rsid w:val="009C1914"/>
    <w:rsid w:val="009C1DCF"/>
    <w:rsid w:val="009C3FCA"/>
    <w:rsid w:val="009C4847"/>
    <w:rsid w:val="009C557D"/>
    <w:rsid w:val="009C56D2"/>
    <w:rsid w:val="009C599F"/>
    <w:rsid w:val="009C5C57"/>
    <w:rsid w:val="009C75EC"/>
    <w:rsid w:val="009D020E"/>
    <w:rsid w:val="009D48C3"/>
    <w:rsid w:val="009D6C36"/>
    <w:rsid w:val="009D7380"/>
    <w:rsid w:val="009D7604"/>
    <w:rsid w:val="009E1D3C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9F50F9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0C22"/>
    <w:rsid w:val="00A262FC"/>
    <w:rsid w:val="00A26A89"/>
    <w:rsid w:val="00A26FD2"/>
    <w:rsid w:val="00A271CC"/>
    <w:rsid w:val="00A3026E"/>
    <w:rsid w:val="00A30872"/>
    <w:rsid w:val="00A308E3"/>
    <w:rsid w:val="00A330EC"/>
    <w:rsid w:val="00A338F1"/>
    <w:rsid w:val="00A3587C"/>
    <w:rsid w:val="00A35BE0"/>
    <w:rsid w:val="00A367EF"/>
    <w:rsid w:val="00A37B0E"/>
    <w:rsid w:val="00A43610"/>
    <w:rsid w:val="00A46688"/>
    <w:rsid w:val="00A46AB4"/>
    <w:rsid w:val="00A46F31"/>
    <w:rsid w:val="00A524B7"/>
    <w:rsid w:val="00A53241"/>
    <w:rsid w:val="00A54440"/>
    <w:rsid w:val="00A556F6"/>
    <w:rsid w:val="00A5618F"/>
    <w:rsid w:val="00A56D9C"/>
    <w:rsid w:val="00A6010C"/>
    <w:rsid w:val="00A6129C"/>
    <w:rsid w:val="00A617BD"/>
    <w:rsid w:val="00A653D9"/>
    <w:rsid w:val="00A6720F"/>
    <w:rsid w:val="00A67583"/>
    <w:rsid w:val="00A675FE"/>
    <w:rsid w:val="00A70687"/>
    <w:rsid w:val="00A72F22"/>
    <w:rsid w:val="00A7360F"/>
    <w:rsid w:val="00A737CA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A6DF6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0BA"/>
    <w:rsid w:val="00AC49B6"/>
    <w:rsid w:val="00AD0918"/>
    <w:rsid w:val="00AD12E6"/>
    <w:rsid w:val="00AD19B9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E7B48"/>
    <w:rsid w:val="00AF513A"/>
    <w:rsid w:val="00B01702"/>
    <w:rsid w:val="00B022D4"/>
    <w:rsid w:val="00B03CC5"/>
    <w:rsid w:val="00B064D1"/>
    <w:rsid w:val="00B1065C"/>
    <w:rsid w:val="00B1089B"/>
    <w:rsid w:val="00B10B1A"/>
    <w:rsid w:val="00B12B91"/>
    <w:rsid w:val="00B1459E"/>
    <w:rsid w:val="00B17E8C"/>
    <w:rsid w:val="00B20A1E"/>
    <w:rsid w:val="00B21877"/>
    <w:rsid w:val="00B229B6"/>
    <w:rsid w:val="00B23FE9"/>
    <w:rsid w:val="00B2437D"/>
    <w:rsid w:val="00B260E8"/>
    <w:rsid w:val="00B27036"/>
    <w:rsid w:val="00B30074"/>
    <w:rsid w:val="00B30179"/>
    <w:rsid w:val="00B3048A"/>
    <w:rsid w:val="00B31861"/>
    <w:rsid w:val="00B31EFB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C78"/>
    <w:rsid w:val="00B56E1D"/>
    <w:rsid w:val="00B56E4A"/>
    <w:rsid w:val="00B56E9C"/>
    <w:rsid w:val="00B57146"/>
    <w:rsid w:val="00B602A8"/>
    <w:rsid w:val="00B62312"/>
    <w:rsid w:val="00B6321F"/>
    <w:rsid w:val="00B63358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403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08DD"/>
    <w:rsid w:val="00BC0CF6"/>
    <w:rsid w:val="00BC227F"/>
    <w:rsid w:val="00BC3FA0"/>
    <w:rsid w:val="00BC5117"/>
    <w:rsid w:val="00BC58FD"/>
    <w:rsid w:val="00BC59C3"/>
    <w:rsid w:val="00BC680E"/>
    <w:rsid w:val="00BC6BD1"/>
    <w:rsid w:val="00BC6F77"/>
    <w:rsid w:val="00BC74E9"/>
    <w:rsid w:val="00BD1C32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E6C72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273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1BB6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75DE9"/>
    <w:rsid w:val="00C808E8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B6485"/>
    <w:rsid w:val="00CC20CD"/>
    <w:rsid w:val="00CC2A1F"/>
    <w:rsid w:val="00CC33E2"/>
    <w:rsid w:val="00CC3B58"/>
    <w:rsid w:val="00CC45F4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E7123"/>
    <w:rsid w:val="00CF0007"/>
    <w:rsid w:val="00CF0061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359D9"/>
    <w:rsid w:val="00D40A15"/>
    <w:rsid w:val="00D4135B"/>
    <w:rsid w:val="00D41425"/>
    <w:rsid w:val="00D42C0B"/>
    <w:rsid w:val="00D42C41"/>
    <w:rsid w:val="00D43252"/>
    <w:rsid w:val="00D44C6A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29A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34A7"/>
    <w:rsid w:val="00D860CD"/>
    <w:rsid w:val="00D87294"/>
    <w:rsid w:val="00D87B5A"/>
    <w:rsid w:val="00D87D95"/>
    <w:rsid w:val="00D87F44"/>
    <w:rsid w:val="00D9231F"/>
    <w:rsid w:val="00D927C0"/>
    <w:rsid w:val="00D92B63"/>
    <w:rsid w:val="00D93233"/>
    <w:rsid w:val="00D93F9B"/>
    <w:rsid w:val="00D93FA7"/>
    <w:rsid w:val="00D9467A"/>
    <w:rsid w:val="00D94B92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A7E0E"/>
    <w:rsid w:val="00DB06C6"/>
    <w:rsid w:val="00DB08BE"/>
    <w:rsid w:val="00DB253B"/>
    <w:rsid w:val="00DB340D"/>
    <w:rsid w:val="00DC1A28"/>
    <w:rsid w:val="00DC2C16"/>
    <w:rsid w:val="00DC6D39"/>
    <w:rsid w:val="00DD2C4A"/>
    <w:rsid w:val="00DD5C24"/>
    <w:rsid w:val="00DD6F6E"/>
    <w:rsid w:val="00DD700A"/>
    <w:rsid w:val="00DD7D11"/>
    <w:rsid w:val="00DE1B3A"/>
    <w:rsid w:val="00DE2629"/>
    <w:rsid w:val="00DE393A"/>
    <w:rsid w:val="00DE6459"/>
    <w:rsid w:val="00DF2364"/>
    <w:rsid w:val="00DF2544"/>
    <w:rsid w:val="00DF4F11"/>
    <w:rsid w:val="00DF68BC"/>
    <w:rsid w:val="00DF725D"/>
    <w:rsid w:val="00DF7C24"/>
    <w:rsid w:val="00E01EFE"/>
    <w:rsid w:val="00E0265C"/>
    <w:rsid w:val="00E03303"/>
    <w:rsid w:val="00E03D8B"/>
    <w:rsid w:val="00E04003"/>
    <w:rsid w:val="00E046DF"/>
    <w:rsid w:val="00E071A2"/>
    <w:rsid w:val="00E1151B"/>
    <w:rsid w:val="00E12D89"/>
    <w:rsid w:val="00E12E40"/>
    <w:rsid w:val="00E131DE"/>
    <w:rsid w:val="00E138E0"/>
    <w:rsid w:val="00E145EB"/>
    <w:rsid w:val="00E167D1"/>
    <w:rsid w:val="00E204A6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67789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17B2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4407"/>
    <w:rsid w:val="00EA58A4"/>
    <w:rsid w:val="00EA6222"/>
    <w:rsid w:val="00EA67C7"/>
    <w:rsid w:val="00EB0A8B"/>
    <w:rsid w:val="00EB0C69"/>
    <w:rsid w:val="00EB2D05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1990"/>
    <w:rsid w:val="00ED3B9A"/>
    <w:rsid w:val="00ED7A2A"/>
    <w:rsid w:val="00EE18BD"/>
    <w:rsid w:val="00EE357B"/>
    <w:rsid w:val="00EE375C"/>
    <w:rsid w:val="00EE43EB"/>
    <w:rsid w:val="00EE703D"/>
    <w:rsid w:val="00EF0128"/>
    <w:rsid w:val="00EF1D7F"/>
    <w:rsid w:val="00EF5959"/>
    <w:rsid w:val="00EF630F"/>
    <w:rsid w:val="00EF6A83"/>
    <w:rsid w:val="00EF7365"/>
    <w:rsid w:val="00EF75B6"/>
    <w:rsid w:val="00F001BB"/>
    <w:rsid w:val="00F01A3A"/>
    <w:rsid w:val="00F02461"/>
    <w:rsid w:val="00F04E08"/>
    <w:rsid w:val="00F1028D"/>
    <w:rsid w:val="00F111C1"/>
    <w:rsid w:val="00F120D2"/>
    <w:rsid w:val="00F1263F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260E"/>
    <w:rsid w:val="00F33587"/>
    <w:rsid w:val="00F3427A"/>
    <w:rsid w:val="00F3452C"/>
    <w:rsid w:val="00F3468F"/>
    <w:rsid w:val="00F34B66"/>
    <w:rsid w:val="00F34E01"/>
    <w:rsid w:val="00F371B9"/>
    <w:rsid w:val="00F37334"/>
    <w:rsid w:val="00F37A80"/>
    <w:rsid w:val="00F4013F"/>
    <w:rsid w:val="00F4350D"/>
    <w:rsid w:val="00F43AD9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1D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4D2"/>
    <w:rsid w:val="00F9053B"/>
    <w:rsid w:val="00F92836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26B4"/>
    <w:rsid w:val="00FF4165"/>
    <w:rsid w:val="00FF504F"/>
    <w:rsid w:val="00FF67AD"/>
    <w:rsid w:val="00FF7D02"/>
    <w:rsid w:val="39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E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9B072-02C0-4BA1-BC16-A8099B35B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D9A74-B4D2-4E03-ACF3-A02F5CAD1E62}"/>
</file>

<file path=customXml/itemProps3.xml><?xml version="1.0" encoding="utf-8"?>
<ds:datastoreItem xmlns:ds="http://schemas.openxmlformats.org/officeDocument/2006/customXml" ds:itemID="{812B93F3-2F75-4BE0-9E84-65D3AAF38CF3}"/>
</file>

<file path=customXml/itemProps4.xml><?xml version="1.0" encoding="utf-8"?>
<ds:datastoreItem xmlns:ds="http://schemas.openxmlformats.org/officeDocument/2006/customXml" ds:itemID="{47912700-B26C-42EE-96B8-9C391E489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2021-06-22T08:42:00Z</dcterms:created>
  <dcterms:modified xsi:type="dcterms:W3CDTF">2021-06-23T07:56:00Z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