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E6EB" w14:textId="77777777" w:rsidR="003D114E" w:rsidRDefault="002F0C23" w:rsidP="00BD2D0E">
      <w:pPr>
        <w:suppressAutoHyphens w:val="0"/>
        <w:spacing w:after="160" w:line="259" w:lineRule="auto"/>
      </w:pPr>
      <w:r>
        <w:t>Table 5</w:t>
      </w:r>
    </w:p>
    <w:p w14:paraId="68F1E6EC" w14:textId="284B0FC0" w:rsidR="003D114E" w:rsidRDefault="002F0C23">
      <w:pPr>
        <w:pStyle w:val="SingleTxtG"/>
        <w:tabs>
          <w:tab w:val="right" w:pos="284"/>
        </w:tabs>
        <w:ind w:left="284"/>
        <w:rPr>
          <w:rFonts w:eastAsia="Calibri"/>
          <w:b/>
        </w:rPr>
      </w:pPr>
      <w:r>
        <w:rPr>
          <w:rFonts w:eastAsia="Calibri"/>
          <w:b/>
        </w:rPr>
        <w:t>Subjects under consideration by the Working Party on Automated / Autonomous and Connected Vehicles (GRVA)</w:t>
      </w:r>
    </w:p>
    <w:p w14:paraId="5FD1BE59" w14:textId="05E59219" w:rsidR="00D76A32" w:rsidRPr="00C90B44" w:rsidRDefault="00D76A32" w:rsidP="00D76A32">
      <w:pPr>
        <w:pStyle w:val="SingleTxtG"/>
        <w:tabs>
          <w:tab w:val="right" w:pos="284"/>
        </w:tabs>
        <w:ind w:left="284"/>
        <w:rPr>
          <w:rFonts w:eastAsia="Calibri" w:cs="Arial"/>
          <w:bCs/>
          <w:szCs w:val="22"/>
        </w:rPr>
      </w:pPr>
      <w:r w:rsidRPr="00335B5B">
        <w:rPr>
          <w:rFonts w:eastAsia="Calibri" w:cs="Arial"/>
          <w:bCs/>
          <w:szCs w:val="22"/>
        </w:rPr>
        <w:t>The U</w:t>
      </w:r>
      <w:r w:rsidR="00335B5B" w:rsidRPr="00335B5B">
        <w:rPr>
          <w:rFonts w:eastAsia="Calibri" w:cs="Arial"/>
          <w:bCs/>
          <w:szCs w:val="22"/>
        </w:rPr>
        <w:t xml:space="preserve">nited </w:t>
      </w:r>
      <w:r w:rsidRPr="00335B5B">
        <w:rPr>
          <w:rFonts w:eastAsia="Calibri" w:cs="Arial"/>
          <w:bCs/>
          <w:szCs w:val="22"/>
        </w:rPr>
        <w:t>S</w:t>
      </w:r>
      <w:r w:rsidR="00335B5B" w:rsidRPr="00335B5B">
        <w:rPr>
          <w:rFonts w:eastAsia="Calibri" w:cs="Arial"/>
          <w:bCs/>
          <w:szCs w:val="22"/>
        </w:rPr>
        <w:t>tates</w:t>
      </w:r>
      <w:r w:rsidRPr="00335B5B">
        <w:rPr>
          <w:rFonts w:eastAsia="Calibri" w:cs="Arial"/>
          <w:bCs/>
          <w:szCs w:val="22"/>
        </w:rPr>
        <w:t xml:space="preserve"> note that automation related activities currently underway under GRVA guided by the current version of the </w:t>
      </w:r>
      <w:proofErr w:type="gramStart"/>
      <w:r w:rsidRPr="00335B5B">
        <w:rPr>
          <w:rFonts w:eastAsia="Calibri" w:cs="Arial"/>
          <w:bCs/>
          <w:szCs w:val="22"/>
        </w:rPr>
        <w:t>Frame Work</w:t>
      </w:r>
      <w:proofErr w:type="gramEnd"/>
      <w:r w:rsidRPr="00335B5B">
        <w:rPr>
          <w:rFonts w:eastAsia="Calibri" w:cs="Arial"/>
          <w:bCs/>
          <w:szCs w:val="22"/>
        </w:rPr>
        <w:t xml:space="preserve"> Document. This includes the specific deliverables and timelines.  To promote stronger coordination, the US also urges other GRs to confer with GRVA before beginning any work related to automated/autonomous driving systems.</w:t>
      </w:r>
      <w:r>
        <w:rPr>
          <w:rFonts w:eastAsia="Calibri" w:cs="Arial"/>
          <w:bCs/>
          <w:szCs w:val="22"/>
        </w:rPr>
        <w:t xml:space="preserve">  </w:t>
      </w:r>
    </w:p>
    <w:tbl>
      <w:tblPr>
        <w:tblStyle w:val="TableGrid"/>
        <w:tblW w:w="12521" w:type="dxa"/>
        <w:tblLook w:val="04A0" w:firstRow="1" w:lastRow="0" w:firstColumn="1" w:lastColumn="0" w:noHBand="0" w:noVBand="1"/>
      </w:tblPr>
      <w:tblGrid>
        <w:gridCol w:w="1695"/>
        <w:gridCol w:w="2762"/>
        <w:gridCol w:w="2986"/>
        <w:gridCol w:w="1252"/>
        <w:gridCol w:w="1166"/>
        <w:gridCol w:w="1260"/>
        <w:gridCol w:w="1400"/>
      </w:tblGrid>
      <w:tr w:rsidR="009E26F8" w:rsidRPr="00B837B7" w14:paraId="1D6BD59B" w14:textId="77777777" w:rsidTr="00722CDC">
        <w:tc>
          <w:tcPr>
            <w:tcW w:w="12521" w:type="dxa"/>
            <w:gridSpan w:val="7"/>
            <w:shd w:val="clear" w:color="auto" w:fill="FFFFFF" w:themeFill="background1"/>
          </w:tcPr>
          <w:p w14:paraId="461136B0" w14:textId="77777777" w:rsidR="009E26F8" w:rsidRPr="00B837B7" w:rsidRDefault="009E26F8" w:rsidP="006C4349">
            <w:pPr>
              <w:spacing w:before="80" w:after="80" w:line="200" w:lineRule="atLeast"/>
              <w:jc w:val="center"/>
              <w:rPr>
                <w:i/>
                <w:iCs/>
                <w:sz w:val="16"/>
                <w:szCs w:val="16"/>
              </w:rPr>
            </w:pPr>
            <w:r w:rsidRPr="00B837B7">
              <w:rPr>
                <w:i/>
                <w:iCs/>
                <w:sz w:val="16"/>
                <w:szCs w:val="16"/>
              </w:rPr>
              <w:t>GRVA</w:t>
            </w:r>
          </w:p>
        </w:tc>
      </w:tr>
      <w:tr w:rsidR="00776FED" w:rsidRPr="00B837B7" w14:paraId="3CD2C955" w14:textId="77777777" w:rsidTr="00722CDC">
        <w:tc>
          <w:tcPr>
            <w:tcW w:w="1695" w:type="dxa"/>
          </w:tcPr>
          <w:p w14:paraId="704DE44A" w14:textId="4810B58E" w:rsidR="00776FED" w:rsidRPr="00B837B7" w:rsidRDefault="00776FED" w:rsidP="006C4349">
            <w:pPr>
              <w:spacing w:before="80" w:after="80" w:line="200" w:lineRule="atLeast"/>
              <w:jc w:val="center"/>
              <w:rPr>
                <w:i/>
                <w:iCs/>
                <w:sz w:val="16"/>
                <w:szCs w:val="16"/>
              </w:rPr>
            </w:pPr>
            <w:r w:rsidRPr="00B837B7">
              <w:rPr>
                <w:i/>
                <w:iCs/>
                <w:sz w:val="16"/>
                <w:szCs w:val="16"/>
              </w:rPr>
              <w:t>Title</w:t>
            </w:r>
          </w:p>
        </w:tc>
        <w:tc>
          <w:tcPr>
            <w:tcW w:w="2762" w:type="dxa"/>
          </w:tcPr>
          <w:p w14:paraId="773BD49B" w14:textId="77777777" w:rsidR="00776FED" w:rsidRPr="00B837B7" w:rsidRDefault="00776FED" w:rsidP="006C4349">
            <w:pPr>
              <w:spacing w:before="80" w:after="80" w:line="200" w:lineRule="atLeast"/>
              <w:jc w:val="center"/>
              <w:rPr>
                <w:i/>
                <w:iCs/>
                <w:sz w:val="16"/>
                <w:szCs w:val="16"/>
              </w:rPr>
            </w:pPr>
            <w:r w:rsidRPr="00B837B7">
              <w:rPr>
                <w:i/>
                <w:iCs/>
                <w:sz w:val="16"/>
                <w:szCs w:val="16"/>
              </w:rPr>
              <w:t>Tasks / Deliverables</w:t>
            </w:r>
          </w:p>
        </w:tc>
        <w:tc>
          <w:tcPr>
            <w:tcW w:w="2986" w:type="dxa"/>
          </w:tcPr>
          <w:p w14:paraId="4D582389" w14:textId="77777777" w:rsidR="00776FED" w:rsidRPr="00B837B7" w:rsidRDefault="00776FED" w:rsidP="006C4349">
            <w:pPr>
              <w:spacing w:before="80" w:after="80" w:line="200" w:lineRule="atLeast"/>
              <w:jc w:val="center"/>
              <w:rPr>
                <w:i/>
                <w:iCs/>
                <w:sz w:val="16"/>
                <w:szCs w:val="16"/>
              </w:rPr>
            </w:pPr>
            <w:r w:rsidRPr="00B837B7">
              <w:rPr>
                <w:i/>
                <w:iCs/>
                <w:sz w:val="16"/>
                <w:szCs w:val="16"/>
              </w:rPr>
              <w:t>References</w:t>
            </w:r>
          </w:p>
        </w:tc>
        <w:tc>
          <w:tcPr>
            <w:tcW w:w="1252" w:type="dxa"/>
          </w:tcPr>
          <w:p w14:paraId="495827E5" w14:textId="77777777" w:rsidR="00776FED" w:rsidRPr="00B837B7" w:rsidRDefault="00776FED" w:rsidP="006C4349">
            <w:pPr>
              <w:spacing w:before="80" w:after="80" w:line="200" w:lineRule="atLeast"/>
              <w:jc w:val="center"/>
              <w:rPr>
                <w:i/>
                <w:iCs/>
                <w:sz w:val="16"/>
                <w:szCs w:val="16"/>
              </w:rPr>
            </w:pPr>
            <w:r w:rsidRPr="00B837B7">
              <w:rPr>
                <w:i/>
                <w:iCs/>
                <w:sz w:val="16"/>
                <w:szCs w:val="16"/>
              </w:rPr>
              <w:t>Allocations / IWGs</w:t>
            </w:r>
          </w:p>
        </w:tc>
        <w:tc>
          <w:tcPr>
            <w:tcW w:w="1166" w:type="dxa"/>
          </w:tcPr>
          <w:p w14:paraId="55FF4FF6" w14:textId="77777777" w:rsidR="00776FED" w:rsidRPr="00B837B7" w:rsidRDefault="00776FED" w:rsidP="006C4349">
            <w:pPr>
              <w:spacing w:before="80" w:after="80" w:line="200" w:lineRule="atLeast"/>
              <w:jc w:val="center"/>
              <w:rPr>
                <w:i/>
                <w:iCs/>
                <w:sz w:val="16"/>
                <w:szCs w:val="16"/>
              </w:rPr>
            </w:pPr>
            <w:r w:rsidRPr="00B837B7">
              <w:rPr>
                <w:i/>
                <w:iCs/>
                <w:sz w:val="16"/>
                <w:szCs w:val="16"/>
              </w:rPr>
              <w:t>Timeline</w:t>
            </w:r>
          </w:p>
        </w:tc>
        <w:tc>
          <w:tcPr>
            <w:tcW w:w="1260" w:type="dxa"/>
          </w:tcPr>
          <w:p w14:paraId="3EAB6D0E" w14:textId="77777777" w:rsidR="00776FED" w:rsidRPr="00B837B7" w:rsidRDefault="00776FED" w:rsidP="006C4349">
            <w:pPr>
              <w:spacing w:before="80" w:after="80" w:line="200" w:lineRule="atLeast"/>
              <w:jc w:val="center"/>
              <w:rPr>
                <w:i/>
                <w:iCs/>
                <w:sz w:val="16"/>
                <w:szCs w:val="16"/>
              </w:rPr>
            </w:pPr>
            <w:r w:rsidRPr="00B837B7">
              <w:rPr>
                <w:i/>
                <w:iCs/>
                <w:sz w:val="16"/>
                <w:szCs w:val="16"/>
              </w:rPr>
              <w:t>Initiator</w:t>
            </w:r>
          </w:p>
        </w:tc>
        <w:tc>
          <w:tcPr>
            <w:tcW w:w="1400" w:type="dxa"/>
          </w:tcPr>
          <w:p w14:paraId="51838003" w14:textId="77777777" w:rsidR="00776FED" w:rsidRPr="00B837B7" w:rsidRDefault="00776FED" w:rsidP="006C4349">
            <w:pPr>
              <w:spacing w:before="80" w:after="80" w:line="200" w:lineRule="atLeast"/>
              <w:jc w:val="center"/>
              <w:rPr>
                <w:i/>
                <w:iCs/>
                <w:sz w:val="16"/>
                <w:szCs w:val="16"/>
              </w:rPr>
            </w:pPr>
            <w:r w:rsidRPr="00B837B7">
              <w:rPr>
                <w:i/>
                <w:iCs/>
                <w:sz w:val="16"/>
                <w:szCs w:val="16"/>
              </w:rPr>
              <w:t>Comments</w:t>
            </w:r>
          </w:p>
        </w:tc>
      </w:tr>
      <w:tr w:rsidR="00776FED" w:rsidRPr="005A3C5B" w14:paraId="7A7394E2" w14:textId="77777777" w:rsidTr="00722CDC">
        <w:tc>
          <w:tcPr>
            <w:tcW w:w="1695" w:type="dxa"/>
            <w:tcBorders>
              <w:top w:val="single" w:sz="6" w:space="0" w:color="auto"/>
            </w:tcBorders>
          </w:tcPr>
          <w:p w14:paraId="17014EFE" w14:textId="77777777" w:rsidR="00776FED" w:rsidRDefault="00776FED" w:rsidP="00B456D8">
            <w:r>
              <w:t>Functional Requirements for Automated Vehicles</w:t>
            </w:r>
          </w:p>
        </w:tc>
        <w:tc>
          <w:tcPr>
            <w:tcW w:w="2762" w:type="dxa"/>
            <w:tcBorders>
              <w:top w:val="single" w:sz="6" w:space="0" w:color="auto"/>
            </w:tcBorders>
          </w:tcPr>
          <w:p w14:paraId="28402298" w14:textId="77777777" w:rsidR="00776FED" w:rsidRDefault="00776FED" w:rsidP="00B456D8">
            <w:r w:rsidRPr="00FC3D39">
              <w:t>Draft initial WP.29 guidelines for ADS safety requirements based on “current activities” including the requirements on motorway use case.</w:t>
            </w:r>
          </w:p>
          <w:p w14:paraId="3F7BDD29" w14:textId="77777777" w:rsidR="00776FED" w:rsidRPr="00FC3D39" w:rsidRDefault="00776FED" w:rsidP="00B456D8"/>
          <w:p w14:paraId="0DE053BA" w14:textId="77777777" w:rsidR="00776FED" w:rsidRDefault="00776FED" w:rsidP="00B456D8"/>
          <w:p w14:paraId="71F8B446" w14:textId="77777777" w:rsidR="00776FED" w:rsidRDefault="00776FED" w:rsidP="00B456D8">
            <w:r w:rsidRPr="00FC3D39">
              <w:t>Proposal for WP.29 guidelines on ADS safety requirements</w:t>
            </w:r>
          </w:p>
          <w:p w14:paraId="6D28D9FD" w14:textId="77777777" w:rsidR="00776FED" w:rsidRDefault="00776FED" w:rsidP="00B456D8"/>
        </w:tc>
        <w:tc>
          <w:tcPr>
            <w:tcW w:w="2986" w:type="dxa"/>
            <w:tcBorders>
              <w:top w:val="single" w:sz="6" w:space="0" w:color="auto"/>
            </w:tcBorders>
          </w:tcPr>
          <w:p w14:paraId="533FA2CA" w14:textId="77777777" w:rsidR="00776FED" w:rsidRPr="00FC3D39" w:rsidRDefault="00776FED" w:rsidP="00B456D8">
            <w:r w:rsidRPr="00FC3D39">
              <w:t>Framework document for automated/autonomous vehicles</w:t>
            </w:r>
          </w:p>
          <w:p w14:paraId="4B54FE2B" w14:textId="77777777" w:rsidR="00776FED" w:rsidRPr="00FC3D39" w:rsidRDefault="00776FED" w:rsidP="00B456D8">
            <w:r w:rsidRPr="00FC3D39">
              <w:t>ECE/TRANS/WP.29/2019/34 as revised</w:t>
            </w:r>
          </w:p>
        </w:tc>
        <w:tc>
          <w:tcPr>
            <w:tcW w:w="1252" w:type="dxa"/>
            <w:tcBorders>
              <w:top w:val="single" w:sz="6" w:space="0" w:color="auto"/>
            </w:tcBorders>
          </w:tcPr>
          <w:p w14:paraId="16A788D9" w14:textId="77777777" w:rsidR="00776FED" w:rsidRDefault="00776FED" w:rsidP="00B456D8">
            <w:r>
              <w:t>GRVA, IWG on FRAV</w:t>
            </w:r>
          </w:p>
        </w:tc>
        <w:tc>
          <w:tcPr>
            <w:tcW w:w="1166" w:type="dxa"/>
            <w:tcBorders>
              <w:top w:val="single" w:sz="6" w:space="0" w:color="auto"/>
            </w:tcBorders>
          </w:tcPr>
          <w:p w14:paraId="34399C6A" w14:textId="77777777" w:rsidR="00776FED" w:rsidRDefault="00776FED" w:rsidP="00B456D8">
            <w:r>
              <w:t>WP.29 session in November 2021 (information)</w:t>
            </w:r>
          </w:p>
          <w:p w14:paraId="21324F19" w14:textId="77777777" w:rsidR="00776FED" w:rsidRDefault="00776FED" w:rsidP="00B456D8">
            <w:r>
              <w:t xml:space="preserve">March </w:t>
            </w:r>
            <w:r w:rsidRPr="00FC3D39">
              <w:t>2022</w:t>
            </w:r>
            <w:r>
              <w:t xml:space="preserve"> (endorsement)</w:t>
            </w:r>
          </w:p>
          <w:p w14:paraId="22113B97" w14:textId="77777777" w:rsidR="00776FED" w:rsidRDefault="00776FED" w:rsidP="00B456D8"/>
          <w:p w14:paraId="0A27CA9A" w14:textId="77777777" w:rsidR="00776FED" w:rsidRDefault="00776FED" w:rsidP="00B456D8">
            <w:r>
              <w:t>WP.29 session in March 2022 (information)</w:t>
            </w:r>
          </w:p>
          <w:p w14:paraId="33943902" w14:textId="77777777" w:rsidR="00776FED" w:rsidRDefault="00776FED" w:rsidP="00B456D8">
            <w:r>
              <w:t xml:space="preserve"> June </w:t>
            </w:r>
            <w:r w:rsidRPr="00FC3D39">
              <w:t>2022</w:t>
            </w:r>
            <w:r>
              <w:t xml:space="preserve"> (endorsement)</w:t>
            </w:r>
          </w:p>
        </w:tc>
        <w:tc>
          <w:tcPr>
            <w:tcW w:w="1260" w:type="dxa"/>
            <w:tcBorders>
              <w:top w:val="single" w:sz="6" w:space="0" w:color="auto"/>
            </w:tcBorders>
          </w:tcPr>
          <w:p w14:paraId="585BCB01" w14:textId="77777777" w:rsidR="00776FED" w:rsidRDefault="00776FED" w:rsidP="00B456D8">
            <w:r>
              <w:t>WP.29</w:t>
            </w:r>
          </w:p>
        </w:tc>
        <w:tc>
          <w:tcPr>
            <w:tcW w:w="1400" w:type="dxa"/>
            <w:tcBorders>
              <w:top w:val="single" w:sz="6" w:space="0" w:color="auto"/>
            </w:tcBorders>
          </w:tcPr>
          <w:p w14:paraId="5487D7ED" w14:textId="77777777" w:rsidR="00776FED" w:rsidRDefault="00776FED" w:rsidP="00B456D8">
            <w:r>
              <w:t>Ongoing</w:t>
            </w:r>
          </w:p>
        </w:tc>
      </w:tr>
      <w:tr w:rsidR="00776FED" w:rsidRPr="005A3C5B" w14:paraId="65303855" w14:textId="77777777" w:rsidTr="00722CDC">
        <w:tc>
          <w:tcPr>
            <w:tcW w:w="1695" w:type="dxa"/>
          </w:tcPr>
          <w:p w14:paraId="526FFA9A" w14:textId="77777777" w:rsidR="00776FED" w:rsidRDefault="00776FED" w:rsidP="00B456D8">
            <w:r>
              <w:t>New Assessment/Test Method</w:t>
            </w:r>
          </w:p>
        </w:tc>
        <w:tc>
          <w:tcPr>
            <w:tcW w:w="2762" w:type="dxa"/>
          </w:tcPr>
          <w:p w14:paraId="2CEDD3CB" w14:textId="77777777" w:rsidR="00776FED" w:rsidRDefault="00776FED" w:rsidP="00B456D8">
            <w:r w:rsidRPr="00FC3D39">
              <w:t>Second iteration of WP29 guidelines for NATM addressing the “outstanding issues” identified by VMAD and the evaluation of NATM for the motorway use-case</w:t>
            </w:r>
            <w:r>
              <w:t>.</w:t>
            </w:r>
          </w:p>
          <w:p w14:paraId="3AE2D129" w14:textId="77777777" w:rsidR="00776FED" w:rsidRPr="00FC3D39" w:rsidRDefault="00776FED" w:rsidP="00B456D8"/>
          <w:p w14:paraId="2A7EF780" w14:textId="77777777" w:rsidR="00776FED" w:rsidRPr="00E22CA1" w:rsidRDefault="00776FED" w:rsidP="00B456D8">
            <w:r w:rsidRPr="00FC3D39">
              <w:t>WP29 guidelines for NATM including outcome of “outstanding issues” and translation of FRAV requirements</w:t>
            </w:r>
          </w:p>
        </w:tc>
        <w:tc>
          <w:tcPr>
            <w:tcW w:w="2986" w:type="dxa"/>
          </w:tcPr>
          <w:p w14:paraId="63E9A8AA" w14:textId="77777777" w:rsidR="00776FED" w:rsidRDefault="00776FED" w:rsidP="00B456D8">
            <w:pPr>
              <w:rPr>
                <w:bCs/>
              </w:rPr>
            </w:pPr>
            <w:r>
              <w:rPr>
                <w:bCs/>
              </w:rPr>
              <w:t>Framework document for automated/autonomous vehicles</w:t>
            </w:r>
          </w:p>
          <w:p w14:paraId="15F86052" w14:textId="77777777" w:rsidR="00776FED" w:rsidRPr="004B719A" w:rsidRDefault="00776FED" w:rsidP="00B456D8">
            <w:pPr>
              <w:rPr>
                <w:bCs/>
              </w:rPr>
            </w:pPr>
            <w:r>
              <w:rPr>
                <w:bCs/>
              </w:rPr>
              <w:t>ECE/TRANS/WP.29/2019/34 as revised</w:t>
            </w:r>
          </w:p>
        </w:tc>
        <w:tc>
          <w:tcPr>
            <w:tcW w:w="1252" w:type="dxa"/>
          </w:tcPr>
          <w:p w14:paraId="7493E61A" w14:textId="77777777" w:rsidR="00776FED" w:rsidRPr="004B719A" w:rsidRDefault="00776FED" w:rsidP="00B456D8">
            <w:r>
              <w:t>GRVA, IWG on VMAD</w:t>
            </w:r>
          </w:p>
        </w:tc>
        <w:tc>
          <w:tcPr>
            <w:tcW w:w="1166" w:type="dxa"/>
          </w:tcPr>
          <w:p w14:paraId="68EF7C1D" w14:textId="77777777" w:rsidR="00776FED" w:rsidRDefault="00776FED" w:rsidP="00B456D8">
            <w:r>
              <w:t>WP.29 session in November 2021 (information)</w:t>
            </w:r>
          </w:p>
          <w:p w14:paraId="46794A5D" w14:textId="77777777" w:rsidR="00776FED" w:rsidRDefault="00776FED" w:rsidP="00B456D8">
            <w:r>
              <w:t xml:space="preserve">March </w:t>
            </w:r>
            <w:r w:rsidRPr="00FC3D39">
              <w:t>2022</w:t>
            </w:r>
            <w:r>
              <w:t xml:space="preserve"> (endorsement)</w:t>
            </w:r>
          </w:p>
          <w:p w14:paraId="3626A5DB" w14:textId="77777777" w:rsidR="00776FED" w:rsidRDefault="00776FED" w:rsidP="00B456D8"/>
          <w:p w14:paraId="03B594C2" w14:textId="77777777" w:rsidR="00776FED" w:rsidRDefault="00776FED" w:rsidP="00B456D8">
            <w:r>
              <w:t>March 2022 (information)</w:t>
            </w:r>
          </w:p>
          <w:p w14:paraId="681893EA" w14:textId="77777777" w:rsidR="00776FED" w:rsidRDefault="00776FED" w:rsidP="00B456D8">
            <w:r>
              <w:t>June 2022 (endorsement)</w:t>
            </w:r>
          </w:p>
        </w:tc>
        <w:tc>
          <w:tcPr>
            <w:tcW w:w="1260" w:type="dxa"/>
          </w:tcPr>
          <w:p w14:paraId="11EF761E" w14:textId="77777777" w:rsidR="00776FED" w:rsidRDefault="00776FED" w:rsidP="00B456D8">
            <w:r>
              <w:t>WP.29</w:t>
            </w:r>
          </w:p>
        </w:tc>
        <w:tc>
          <w:tcPr>
            <w:tcW w:w="1400" w:type="dxa"/>
          </w:tcPr>
          <w:p w14:paraId="2A9304E9" w14:textId="77777777" w:rsidR="00776FED" w:rsidRDefault="00776FED" w:rsidP="00B456D8">
            <w:r>
              <w:t>Ongoing</w:t>
            </w:r>
          </w:p>
        </w:tc>
      </w:tr>
      <w:tr w:rsidR="00776FED" w:rsidRPr="00153CD8" w14:paraId="5ECE4B77" w14:textId="77777777" w:rsidTr="00722CDC">
        <w:tc>
          <w:tcPr>
            <w:tcW w:w="1695" w:type="dxa"/>
          </w:tcPr>
          <w:p w14:paraId="165B9E74" w14:textId="77777777" w:rsidR="00776FED" w:rsidRDefault="00776FED" w:rsidP="00B456D8">
            <w:r w:rsidRPr="00FC3D39">
              <w:lastRenderedPageBreak/>
              <w:t>Cyber security and (Over-the-Air) Software updates</w:t>
            </w:r>
          </w:p>
        </w:tc>
        <w:tc>
          <w:tcPr>
            <w:tcW w:w="2762" w:type="dxa"/>
          </w:tcPr>
          <w:p w14:paraId="53DA959E" w14:textId="77777777" w:rsidR="00776FED" w:rsidRPr="00FC3D39" w:rsidRDefault="00776FED" w:rsidP="00B456D8">
            <w:r w:rsidRPr="00FC3D39">
              <w:t>Review of draft set of technical requirements for 1998 CPs</w:t>
            </w:r>
          </w:p>
        </w:tc>
        <w:tc>
          <w:tcPr>
            <w:tcW w:w="2986" w:type="dxa"/>
          </w:tcPr>
          <w:p w14:paraId="03AAA133" w14:textId="77777777" w:rsidR="00776FED" w:rsidRDefault="00776FED" w:rsidP="00B456D8">
            <w:pPr>
              <w:rPr>
                <w:bCs/>
              </w:rPr>
            </w:pPr>
            <w:r>
              <w:rPr>
                <w:bCs/>
              </w:rPr>
              <w:t>Framework document for automated/autonomous vehicles</w:t>
            </w:r>
          </w:p>
          <w:p w14:paraId="43F6C9FD" w14:textId="77777777" w:rsidR="00776FED" w:rsidRDefault="00776FED" w:rsidP="00B456D8">
            <w:pPr>
              <w:rPr>
                <w:bCs/>
              </w:rPr>
            </w:pPr>
            <w:r>
              <w:rPr>
                <w:bCs/>
              </w:rPr>
              <w:t>ECE/TRANS/WP.29/2019/34 as revised</w:t>
            </w:r>
          </w:p>
        </w:tc>
        <w:tc>
          <w:tcPr>
            <w:tcW w:w="1252" w:type="dxa"/>
          </w:tcPr>
          <w:p w14:paraId="6DAFCC0B" w14:textId="77777777" w:rsidR="00776FED" w:rsidRPr="00153CD8" w:rsidRDefault="00776FED" w:rsidP="00B456D8">
            <w:r w:rsidRPr="00153CD8">
              <w:t>GRVA, IWG on Cyber Security</w:t>
            </w:r>
            <w:r>
              <w:t xml:space="preserve"> and OTA issues</w:t>
            </w:r>
          </w:p>
        </w:tc>
        <w:tc>
          <w:tcPr>
            <w:tcW w:w="1166" w:type="dxa"/>
          </w:tcPr>
          <w:p w14:paraId="0C33B9BC" w14:textId="77777777" w:rsidR="00776FED" w:rsidRPr="00153CD8" w:rsidRDefault="00776FED" w:rsidP="00B456D8">
            <w:r>
              <w:t>November 2021</w:t>
            </w:r>
          </w:p>
        </w:tc>
        <w:tc>
          <w:tcPr>
            <w:tcW w:w="1260" w:type="dxa"/>
          </w:tcPr>
          <w:p w14:paraId="37691EF7" w14:textId="77777777" w:rsidR="00776FED" w:rsidRPr="00153CD8" w:rsidRDefault="00776FED" w:rsidP="00B456D8">
            <w:r>
              <w:t>WP.29</w:t>
            </w:r>
          </w:p>
        </w:tc>
        <w:tc>
          <w:tcPr>
            <w:tcW w:w="1400" w:type="dxa"/>
          </w:tcPr>
          <w:p w14:paraId="56D5B003" w14:textId="77777777" w:rsidR="00776FED" w:rsidRPr="00153CD8" w:rsidRDefault="00776FED" w:rsidP="00B456D8">
            <w:r>
              <w:t>Ongoing</w:t>
            </w:r>
          </w:p>
        </w:tc>
      </w:tr>
      <w:tr w:rsidR="00776FED" w:rsidRPr="00153CD8" w14:paraId="0749A5A6" w14:textId="77777777" w:rsidTr="00722CDC">
        <w:tc>
          <w:tcPr>
            <w:tcW w:w="1695" w:type="dxa"/>
          </w:tcPr>
          <w:p w14:paraId="35AC5888" w14:textId="77777777" w:rsidR="00776FED" w:rsidRPr="00153CD8" w:rsidRDefault="00776FED" w:rsidP="00B456D8">
            <w:r w:rsidRPr="00886370">
              <w:t>Data Storage System for Automated Driving vehicles (DSSAD)</w:t>
            </w:r>
          </w:p>
        </w:tc>
        <w:tc>
          <w:tcPr>
            <w:tcW w:w="2762" w:type="dxa"/>
          </w:tcPr>
          <w:p w14:paraId="2FCD2396" w14:textId="77777777" w:rsidR="00776FED" w:rsidRPr="00153CD8" w:rsidRDefault="00776FED" w:rsidP="00B456D8">
            <w:r>
              <w:t>[…]</w:t>
            </w:r>
          </w:p>
        </w:tc>
        <w:tc>
          <w:tcPr>
            <w:tcW w:w="2986" w:type="dxa"/>
          </w:tcPr>
          <w:p w14:paraId="6BDB0496" w14:textId="77777777" w:rsidR="00776FED" w:rsidRDefault="00776FED" w:rsidP="00B456D8">
            <w:pPr>
              <w:rPr>
                <w:bCs/>
              </w:rPr>
            </w:pPr>
            <w:r>
              <w:rPr>
                <w:bCs/>
              </w:rPr>
              <w:t>Framework document for automated/autonomous vehicles</w:t>
            </w:r>
          </w:p>
          <w:p w14:paraId="4C4BD931" w14:textId="77777777" w:rsidR="00776FED" w:rsidRPr="00153CD8" w:rsidRDefault="00776FED" w:rsidP="00B456D8">
            <w:pPr>
              <w:rPr>
                <w:bCs/>
              </w:rPr>
            </w:pPr>
            <w:r>
              <w:rPr>
                <w:bCs/>
              </w:rPr>
              <w:t>ECE/TRANS/WP.29/2019/34 as revised</w:t>
            </w:r>
          </w:p>
        </w:tc>
        <w:tc>
          <w:tcPr>
            <w:tcW w:w="1252" w:type="dxa"/>
          </w:tcPr>
          <w:p w14:paraId="14D7F975" w14:textId="77777777" w:rsidR="00776FED" w:rsidRPr="00153CD8" w:rsidRDefault="00776FED" w:rsidP="00B456D8">
            <w:r>
              <w:t>GRVA, IWG on EDR/DSSAD</w:t>
            </w:r>
          </w:p>
        </w:tc>
        <w:tc>
          <w:tcPr>
            <w:tcW w:w="1166" w:type="dxa"/>
          </w:tcPr>
          <w:p w14:paraId="3C89AA03" w14:textId="77777777" w:rsidR="00776FED" w:rsidRPr="00153CD8" w:rsidRDefault="00776FED" w:rsidP="00B456D8">
            <w:r>
              <w:t>November 2022</w:t>
            </w:r>
          </w:p>
        </w:tc>
        <w:tc>
          <w:tcPr>
            <w:tcW w:w="1260" w:type="dxa"/>
          </w:tcPr>
          <w:p w14:paraId="084C0AE3" w14:textId="77777777" w:rsidR="00776FED" w:rsidRPr="00153CD8" w:rsidRDefault="00776FED" w:rsidP="00B456D8">
            <w:r>
              <w:t>WP.29</w:t>
            </w:r>
          </w:p>
        </w:tc>
        <w:tc>
          <w:tcPr>
            <w:tcW w:w="1400" w:type="dxa"/>
          </w:tcPr>
          <w:p w14:paraId="684A591D" w14:textId="77777777" w:rsidR="00776FED" w:rsidRPr="00153CD8" w:rsidRDefault="00776FED" w:rsidP="00B456D8">
            <w:r>
              <w:t>Ongoing</w:t>
            </w:r>
          </w:p>
        </w:tc>
      </w:tr>
      <w:tr w:rsidR="00776FED" w:rsidRPr="00153CD8" w14:paraId="035467B2" w14:textId="77777777" w:rsidTr="00722CDC">
        <w:tc>
          <w:tcPr>
            <w:tcW w:w="1695" w:type="dxa"/>
          </w:tcPr>
          <w:p w14:paraId="3F40D314" w14:textId="77777777" w:rsidR="00776FED" w:rsidRPr="00153CD8" w:rsidRDefault="00776FED" w:rsidP="00B456D8">
            <w:r w:rsidRPr="005542D9">
              <w:t>Event Data Recorder (EDR)</w:t>
            </w:r>
          </w:p>
        </w:tc>
        <w:tc>
          <w:tcPr>
            <w:tcW w:w="2762" w:type="dxa"/>
          </w:tcPr>
          <w:p w14:paraId="34EE7265" w14:textId="77777777" w:rsidR="00776FED" w:rsidRPr="00153CD8" w:rsidRDefault="00776FED" w:rsidP="00B456D8">
            <w:r>
              <w:t>[…]</w:t>
            </w:r>
          </w:p>
        </w:tc>
        <w:tc>
          <w:tcPr>
            <w:tcW w:w="2986" w:type="dxa"/>
          </w:tcPr>
          <w:p w14:paraId="3AA75526" w14:textId="77777777" w:rsidR="00776FED" w:rsidRDefault="00776FED" w:rsidP="00B456D8">
            <w:pPr>
              <w:rPr>
                <w:bCs/>
              </w:rPr>
            </w:pPr>
            <w:r>
              <w:rPr>
                <w:bCs/>
              </w:rPr>
              <w:t>Framework document for automated/autonomous vehicles</w:t>
            </w:r>
          </w:p>
          <w:p w14:paraId="407A5F15" w14:textId="77777777" w:rsidR="00776FED" w:rsidRPr="00153CD8" w:rsidRDefault="00776FED" w:rsidP="00B456D8">
            <w:pPr>
              <w:rPr>
                <w:bCs/>
              </w:rPr>
            </w:pPr>
            <w:r>
              <w:rPr>
                <w:bCs/>
              </w:rPr>
              <w:t>ECE/TRANS/WP.29/2019/34 as revised</w:t>
            </w:r>
          </w:p>
        </w:tc>
        <w:tc>
          <w:tcPr>
            <w:tcW w:w="1252" w:type="dxa"/>
          </w:tcPr>
          <w:p w14:paraId="319E7F06" w14:textId="77777777" w:rsidR="00776FED" w:rsidRPr="00153CD8" w:rsidRDefault="00776FED" w:rsidP="00B456D8">
            <w:r>
              <w:t>GRSG in cooperation with GRVA, IWG on EDR/DSSAD</w:t>
            </w:r>
          </w:p>
        </w:tc>
        <w:tc>
          <w:tcPr>
            <w:tcW w:w="1166" w:type="dxa"/>
          </w:tcPr>
          <w:p w14:paraId="287BCD37" w14:textId="403378BD" w:rsidR="00776FED" w:rsidRPr="00153CD8" w:rsidRDefault="00776FED" w:rsidP="00B456D8">
            <w:r>
              <w:t>November 2021</w:t>
            </w:r>
            <w:ins w:id="0" w:author="Author">
              <w:r>
                <w:t xml:space="preserve"> (March 2022)</w:t>
              </w:r>
            </w:ins>
          </w:p>
        </w:tc>
        <w:tc>
          <w:tcPr>
            <w:tcW w:w="1260" w:type="dxa"/>
          </w:tcPr>
          <w:p w14:paraId="307C8E20" w14:textId="77777777" w:rsidR="00776FED" w:rsidRPr="00153CD8" w:rsidRDefault="00776FED" w:rsidP="00B456D8">
            <w:r>
              <w:t>WP.29</w:t>
            </w:r>
          </w:p>
        </w:tc>
        <w:tc>
          <w:tcPr>
            <w:tcW w:w="1400" w:type="dxa"/>
          </w:tcPr>
          <w:p w14:paraId="35651E9E" w14:textId="77777777" w:rsidR="00776FED" w:rsidRPr="00153CD8" w:rsidRDefault="00776FED" w:rsidP="00B456D8">
            <w:r>
              <w:t>Ongoing</w:t>
            </w:r>
          </w:p>
        </w:tc>
      </w:tr>
      <w:tr w:rsidR="00776FED" w:rsidRPr="00B902F1" w14:paraId="61F76029" w14:textId="77777777" w:rsidTr="00722CDC">
        <w:tc>
          <w:tcPr>
            <w:tcW w:w="1695" w:type="dxa"/>
          </w:tcPr>
          <w:p w14:paraId="18ECBEDD" w14:textId="77777777" w:rsidR="00776FED" w:rsidRPr="00153CD8" w:rsidRDefault="00776FED" w:rsidP="00B456D8">
            <w:r>
              <w:t>ADAS</w:t>
            </w:r>
          </w:p>
        </w:tc>
        <w:tc>
          <w:tcPr>
            <w:tcW w:w="2762" w:type="dxa"/>
          </w:tcPr>
          <w:p w14:paraId="4D62EDCA" w14:textId="77777777" w:rsidR="00776FED" w:rsidRPr="00153CD8" w:rsidRDefault="00776FED" w:rsidP="00B456D8">
            <w:r>
              <w:t xml:space="preserve">Amendment to UN Regulation </w:t>
            </w:r>
            <w:r>
              <w:br/>
              <w:t>No. 79 or new UN Regulation</w:t>
            </w:r>
          </w:p>
        </w:tc>
        <w:tc>
          <w:tcPr>
            <w:tcW w:w="2986" w:type="dxa"/>
          </w:tcPr>
          <w:p w14:paraId="67493F7D" w14:textId="77777777" w:rsidR="00776FED" w:rsidRPr="00B902F1" w:rsidRDefault="00776FED" w:rsidP="00B456D8">
            <w:pPr>
              <w:rPr>
                <w:bCs/>
              </w:rPr>
            </w:pPr>
            <w:r w:rsidRPr="00B902F1">
              <w:rPr>
                <w:bCs/>
              </w:rPr>
              <w:t>ECE/TRANS/WP.29/GRVA/9, An</w:t>
            </w:r>
            <w:r>
              <w:rPr>
                <w:bCs/>
              </w:rPr>
              <w:t>nex IV</w:t>
            </w:r>
          </w:p>
        </w:tc>
        <w:tc>
          <w:tcPr>
            <w:tcW w:w="1252" w:type="dxa"/>
          </w:tcPr>
          <w:p w14:paraId="001587D7" w14:textId="77777777" w:rsidR="00776FED" w:rsidRPr="00B902F1" w:rsidRDefault="00776FED" w:rsidP="00B456D8">
            <w:r>
              <w:t>GRVA, Task Force on ADAS</w:t>
            </w:r>
          </w:p>
        </w:tc>
        <w:tc>
          <w:tcPr>
            <w:tcW w:w="1166" w:type="dxa"/>
          </w:tcPr>
          <w:p w14:paraId="5508E605" w14:textId="77777777" w:rsidR="00776FED" w:rsidRPr="00B902F1" w:rsidRDefault="00776FED" w:rsidP="00B456D8">
            <w:r>
              <w:t>November 2021</w:t>
            </w:r>
          </w:p>
        </w:tc>
        <w:tc>
          <w:tcPr>
            <w:tcW w:w="1260" w:type="dxa"/>
          </w:tcPr>
          <w:p w14:paraId="516D4062" w14:textId="77777777" w:rsidR="00776FED" w:rsidRPr="00B902F1" w:rsidRDefault="00776FED" w:rsidP="00B456D8">
            <w:r>
              <w:t>Russian Federation and European Commission</w:t>
            </w:r>
          </w:p>
        </w:tc>
        <w:tc>
          <w:tcPr>
            <w:tcW w:w="1400" w:type="dxa"/>
          </w:tcPr>
          <w:p w14:paraId="674BCCA9" w14:textId="77777777" w:rsidR="00776FED" w:rsidRPr="00B902F1" w:rsidRDefault="00776FED" w:rsidP="00B456D8">
            <w:r>
              <w:t>Ongoing</w:t>
            </w:r>
          </w:p>
        </w:tc>
      </w:tr>
      <w:tr w:rsidR="00776FED" w:rsidRPr="00187359" w14:paraId="0610C394" w14:textId="77777777" w:rsidTr="00722CDC">
        <w:tc>
          <w:tcPr>
            <w:tcW w:w="1695" w:type="dxa"/>
          </w:tcPr>
          <w:p w14:paraId="71FCEB86" w14:textId="77777777" w:rsidR="00776FED" w:rsidRPr="00B902F1" w:rsidRDefault="00776FED" w:rsidP="00B456D8">
            <w:r>
              <w:t>ALKS</w:t>
            </w:r>
          </w:p>
        </w:tc>
        <w:tc>
          <w:tcPr>
            <w:tcW w:w="2762" w:type="dxa"/>
          </w:tcPr>
          <w:p w14:paraId="0EE467D2" w14:textId="77777777" w:rsidR="00776FED" w:rsidRPr="00B902F1" w:rsidRDefault="00776FED" w:rsidP="00B456D8">
            <w:r>
              <w:t xml:space="preserve">Amendment to UN Regulation </w:t>
            </w:r>
            <w:r>
              <w:br/>
              <w:t>No. 157</w:t>
            </w:r>
          </w:p>
        </w:tc>
        <w:tc>
          <w:tcPr>
            <w:tcW w:w="2986" w:type="dxa"/>
          </w:tcPr>
          <w:p w14:paraId="6B6FABBE" w14:textId="77777777" w:rsidR="00776FED" w:rsidRPr="00A57DEE" w:rsidRDefault="00776FED" w:rsidP="00B456D8">
            <w:pPr>
              <w:rPr>
                <w:bCs/>
                <w:lang w:val="es-ES"/>
              </w:rPr>
            </w:pPr>
            <w:r w:rsidRPr="00A57DEE">
              <w:rPr>
                <w:bCs/>
                <w:lang w:val="es-ES"/>
              </w:rPr>
              <w:t>ECE/TRANS/WP.29/</w:t>
            </w:r>
            <w:r>
              <w:rPr>
                <w:bCs/>
                <w:lang w:val="es-ES"/>
              </w:rPr>
              <w:t>1155</w:t>
            </w:r>
            <w:r w:rsidRPr="00A57DEE">
              <w:rPr>
                <w:bCs/>
                <w:lang w:val="es-ES"/>
              </w:rPr>
              <w:t xml:space="preserve">, </w:t>
            </w:r>
            <w:r>
              <w:rPr>
                <w:bCs/>
                <w:lang w:val="es-ES"/>
              </w:rPr>
              <w:br/>
            </w:r>
            <w:r w:rsidRPr="00A57DEE">
              <w:rPr>
                <w:bCs/>
                <w:lang w:val="es-ES"/>
              </w:rPr>
              <w:t>para</w:t>
            </w:r>
            <w:r>
              <w:rPr>
                <w:bCs/>
                <w:lang w:val="es-ES"/>
              </w:rPr>
              <w:t>. 33</w:t>
            </w:r>
          </w:p>
        </w:tc>
        <w:tc>
          <w:tcPr>
            <w:tcW w:w="1252" w:type="dxa"/>
          </w:tcPr>
          <w:p w14:paraId="361C8AAA" w14:textId="77777777" w:rsidR="00776FED" w:rsidRPr="00187359" w:rsidRDefault="00776FED" w:rsidP="00B456D8">
            <w:r w:rsidRPr="00187359">
              <w:t>GRVA, Special Interest Group o</w:t>
            </w:r>
            <w:r>
              <w:t>n UN Regulation No. 157</w:t>
            </w:r>
          </w:p>
        </w:tc>
        <w:tc>
          <w:tcPr>
            <w:tcW w:w="1166" w:type="dxa"/>
          </w:tcPr>
          <w:p w14:paraId="0000724E" w14:textId="77777777" w:rsidR="00776FED" w:rsidRPr="00187359" w:rsidRDefault="00776FED" w:rsidP="00B456D8">
            <w:r>
              <w:t>November 2021</w:t>
            </w:r>
          </w:p>
        </w:tc>
        <w:tc>
          <w:tcPr>
            <w:tcW w:w="1260" w:type="dxa"/>
          </w:tcPr>
          <w:p w14:paraId="2C2DC5F2" w14:textId="77777777" w:rsidR="00776FED" w:rsidRDefault="00776FED" w:rsidP="00B456D8">
            <w:r>
              <w:t>Germany,</w:t>
            </w:r>
          </w:p>
          <w:p w14:paraId="730FA3D0" w14:textId="77777777" w:rsidR="00776FED" w:rsidRPr="00187359" w:rsidRDefault="00776FED" w:rsidP="00B456D8">
            <w:r>
              <w:t>United Kingdom of Great Britain and Northern Ireland</w:t>
            </w:r>
          </w:p>
        </w:tc>
        <w:tc>
          <w:tcPr>
            <w:tcW w:w="1400" w:type="dxa"/>
          </w:tcPr>
          <w:p w14:paraId="3A0C5474" w14:textId="77777777" w:rsidR="00776FED" w:rsidRPr="00187359" w:rsidRDefault="00776FED" w:rsidP="00B456D8">
            <w:r>
              <w:t>Ongoing</w:t>
            </w:r>
          </w:p>
        </w:tc>
      </w:tr>
      <w:tr w:rsidR="00776FED" w:rsidRPr="00187359" w14:paraId="6E88710D" w14:textId="77777777" w:rsidTr="00722CDC">
        <w:tc>
          <w:tcPr>
            <w:tcW w:w="1695" w:type="dxa"/>
          </w:tcPr>
          <w:p w14:paraId="473072B3" w14:textId="77777777" w:rsidR="00776FED" w:rsidRPr="00187359" w:rsidRDefault="00776FED" w:rsidP="00B456D8">
            <w:r>
              <w:t>AEBS</w:t>
            </w:r>
          </w:p>
        </w:tc>
        <w:tc>
          <w:tcPr>
            <w:tcW w:w="2762" w:type="dxa"/>
          </w:tcPr>
          <w:p w14:paraId="28AD1D3D" w14:textId="77777777" w:rsidR="00776FED" w:rsidRPr="00187359" w:rsidRDefault="00776FED" w:rsidP="00B456D8">
            <w:r>
              <w:t xml:space="preserve">Amendment to UN Regulation </w:t>
            </w:r>
            <w:r>
              <w:br/>
              <w:t xml:space="preserve">No. 131 </w:t>
            </w:r>
          </w:p>
        </w:tc>
        <w:tc>
          <w:tcPr>
            <w:tcW w:w="2986" w:type="dxa"/>
          </w:tcPr>
          <w:p w14:paraId="14476955" w14:textId="77777777" w:rsidR="00776FED" w:rsidRPr="00187359" w:rsidRDefault="00776FED" w:rsidP="00B456D8">
            <w:pPr>
              <w:rPr>
                <w:bCs/>
              </w:rPr>
            </w:pPr>
            <w:r w:rsidRPr="00B902F1">
              <w:rPr>
                <w:bCs/>
              </w:rPr>
              <w:t>ECE/TRANS/WP.29/GRVA/9, An</w:t>
            </w:r>
            <w:r>
              <w:rPr>
                <w:bCs/>
              </w:rPr>
              <w:t>nex V</w:t>
            </w:r>
          </w:p>
        </w:tc>
        <w:tc>
          <w:tcPr>
            <w:tcW w:w="1252" w:type="dxa"/>
          </w:tcPr>
          <w:p w14:paraId="12A08FE3" w14:textId="77777777" w:rsidR="00776FED" w:rsidRPr="00187359" w:rsidRDefault="00776FED" w:rsidP="00B456D8">
            <w:r w:rsidRPr="00187359">
              <w:t xml:space="preserve">GRVA, </w:t>
            </w:r>
            <w:r>
              <w:t xml:space="preserve">IWG on AEBS (Heavy vehicles) </w:t>
            </w:r>
          </w:p>
        </w:tc>
        <w:tc>
          <w:tcPr>
            <w:tcW w:w="1166" w:type="dxa"/>
          </w:tcPr>
          <w:p w14:paraId="34BCBF2C" w14:textId="77777777" w:rsidR="00776FED" w:rsidRPr="00187359" w:rsidRDefault="00776FED" w:rsidP="00B456D8">
            <w:r>
              <w:t>June 2022</w:t>
            </w:r>
          </w:p>
        </w:tc>
        <w:tc>
          <w:tcPr>
            <w:tcW w:w="1260" w:type="dxa"/>
          </w:tcPr>
          <w:p w14:paraId="47FECE4E" w14:textId="77777777" w:rsidR="00776FED" w:rsidRPr="00187359" w:rsidRDefault="00776FED" w:rsidP="00B456D8">
            <w:r>
              <w:t>Germany</w:t>
            </w:r>
          </w:p>
        </w:tc>
        <w:tc>
          <w:tcPr>
            <w:tcW w:w="1400" w:type="dxa"/>
          </w:tcPr>
          <w:p w14:paraId="153D5F94" w14:textId="77777777" w:rsidR="00776FED" w:rsidRPr="00187359" w:rsidRDefault="00776FED" w:rsidP="00B456D8">
            <w:r>
              <w:t>Ongoing</w:t>
            </w:r>
          </w:p>
        </w:tc>
      </w:tr>
      <w:tr w:rsidR="00776FED" w:rsidRPr="00863538" w14:paraId="2C47702C" w14:textId="77777777" w:rsidTr="00722CDC">
        <w:tc>
          <w:tcPr>
            <w:tcW w:w="1695" w:type="dxa"/>
          </w:tcPr>
          <w:p w14:paraId="7A37C2EE" w14:textId="77777777" w:rsidR="00776FED" w:rsidRPr="00863538" w:rsidRDefault="00776FED" w:rsidP="00D116F4">
            <w:pPr>
              <w:keepNext/>
              <w:keepLines/>
            </w:pPr>
            <w:r w:rsidRPr="00863538">
              <w:lastRenderedPageBreak/>
              <w:t xml:space="preserve">UN GTRs </w:t>
            </w:r>
          </w:p>
        </w:tc>
        <w:tc>
          <w:tcPr>
            <w:tcW w:w="2762" w:type="dxa"/>
          </w:tcPr>
          <w:p w14:paraId="3C14A532" w14:textId="77777777" w:rsidR="00776FED" w:rsidRDefault="00776FED" w:rsidP="00D116F4">
            <w:pPr>
              <w:keepNext/>
              <w:keepLines/>
              <w:rPr>
                <w:ins w:id="1" w:author="Author"/>
              </w:rPr>
            </w:pPr>
            <w:r w:rsidRPr="00863538">
              <w:t xml:space="preserve">Amendments to UN GTRs </w:t>
            </w:r>
          </w:p>
          <w:p w14:paraId="483E135B" w14:textId="5118B640" w:rsidR="00776FED" w:rsidRPr="00863538" w:rsidRDefault="00776FED" w:rsidP="00D116F4">
            <w:pPr>
              <w:keepNext/>
              <w:keepLines/>
            </w:pPr>
          </w:p>
        </w:tc>
        <w:tc>
          <w:tcPr>
            <w:tcW w:w="2986" w:type="dxa"/>
          </w:tcPr>
          <w:p w14:paraId="10795D4F" w14:textId="77777777" w:rsidR="00776FED" w:rsidRPr="00863538" w:rsidRDefault="00776FED" w:rsidP="00D116F4">
            <w:pPr>
              <w:keepNext/>
              <w:keepLines/>
              <w:rPr>
                <w:bCs/>
              </w:rPr>
            </w:pPr>
            <w:r w:rsidRPr="00863538">
              <w:rPr>
                <w:bCs/>
              </w:rPr>
              <w:t>AC.3 decisions</w:t>
            </w:r>
          </w:p>
        </w:tc>
        <w:tc>
          <w:tcPr>
            <w:tcW w:w="1252" w:type="dxa"/>
          </w:tcPr>
          <w:p w14:paraId="1AFD4B9C" w14:textId="77777777" w:rsidR="00776FED" w:rsidRPr="00863538" w:rsidRDefault="00776FED" w:rsidP="00D116F4">
            <w:pPr>
              <w:keepNext/>
              <w:keepLines/>
            </w:pPr>
            <w:r w:rsidRPr="00863538">
              <w:t>GRVA</w:t>
            </w:r>
          </w:p>
        </w:tc>
        <w:tc>
          <w:tcPr>
            <w:tcW w:w="1166" w:type="dxa"/>
          </w:tcPr>
          <w:p w14:paraId="024A6416" w14:textId="77777777" w:rsidR="00776FED" w:rsidRPr="00863538" w:rsidRDefault="00776FED" w:rsidP="00D116F4">
            <w:pPr>
              <w:keepNext/>
              <w:keepLines/>
            </w:pPr>
            <w:r w:rsidRPr="00863538">
              <w:t>Upon decisions</w:t>
            </w:r>
          </w:p>
        </w:tc>
        <w:tc>
          <w:tcPr>
            <w:tcW w:w="1260" w:type="dxa"/>
          </w:tcPr>
          <w:p w14:paraId="7AEE4D3F" w14:textId="77777777" w:rsidR="00776FED" w:rsidRPr="00863538" w:rsidRDefault="00776FED" w:rsidP="00D116F4">
            <w:pPr>
              <w:keepNext/>
              <w:keepLines/>
            </w:pPr>
            <w:r w:rsidRPr="00863538">
              <w:t>AC.3</w:t>
            </w:r>
          </w:p>
        </w:tc>
        <w:tc>
          <w:tcPr>
            <w:tcW w:w="1400" w:type="dxa"/>
          </w:tcPr>
          <w:p w14:paraId="23165F01" w14:textId="7034CCE3" w:rsidR="00776FED" w:rsidRPr="00CA5A9F" w:rsidRDefault="00776FED" w:rsidP="00D116F4">
            <w:pPr>
              <w:keepNext/>
              <w:keepLines/>
            </w:pPr>
            <w:r w:rsidRPr="00CA5A9F">
              <w:rPr>
                <w:rFonts w:asciiTheme="majorBidi" w:hAnsiTheme="majorBidi" w:cstheme="majorBidi"/>
              </w:rPr>
              <w:t>On UNGTR No. 8 (ESC): The United States and Canada are reviewing a pending proposal to amend the UN GTR’s test procedures.  Preliminary assessment of the proposal shows that the modification may not be unnecessarily and would reduce the full range of steering currently required in the GTR</w:t>
            </w:r>
          </w:p>
        </w:tc>
      </w:tr>
      <w:tr w:rsidR="00776FED" w:rsidRPr="00863538" w14:paraId="3B5DCE35" w14:textId="77777777" w:rsidTr="00722CDC">
        <w:tc>
          <w:tcPr>
            <w:tcW w:w="1695" w:type="dxa"/>
          </w:tcPr>
          <w:p w14:paraId="63C6E479" w14:textId="77777777" w:rsidR="00776FED" w:rsidRPr="00863538" w:rsidRDefault="00776FED" w:rsidP="00B456D8">
            <w:r w:rsidRPr="00863538">
              <w:t>UN Regulations</w:t>
            </w:r>
          </w:p>
        </w:tc>
        <w:tc>
          <w:tcPr>
            <w:tcW w:w="2762" w:type="dxa"/>
          </w:tcPr>
          <w:p w14:paraId="4CF419B2" w14:textId="77777777" w:rsidR="00776FED" w:rsidRDefault="00776FED" w:rsidP="00B456D8">
            <w:pPr>
              <w:rPr>
                <w:ins w:id="2" w:author="Author"/>
              </w:rPr>
            </w:pPr>
            <w:r w:rsidRPr="00863538">
              <w:t>Amendments to UN Regulations</w:t>
            </w:r>
          </w:p>
          <w:p w14:paraId="71040B30" w14:textId="77777777" w:rsidR="00776FED" w:rsidRPr="00B456D8" w:rsidRDefault="00776FED" w:rsidP="00B456D8">
            <w:pPr>
              <w:pStyle w:val="ListParagraph"/>
              <w:numPr>
                <w:ilvl w:val="0"/>
                <w:numId w:val="12"/>
              </w:numPr>
              <w:snapToGrid w:val="0"/>
              <w:spacing w:before="40" w:after="120" w:line="220" w:lineRule="exact"/>
              <w:ind w:left="409" w:right="113" w:hanging="284"/>
              <w:rPr>
                <w:ins w:id="3" w:author="Author"/>
              </w:rPr>
            </w:pPr>
            <w:ins w:id="4" w:author="Author">
              <w:r w:rsidRPr="00B456D8">
                <w:t>UN Regulation No. 156</w:t>
              </w:r>
            </w:ins>
          </w:p>
          <w:p w14:paraId="432E17EA" w14:textId="77777777" w:rsidR="00776FED" w:rsidRPr="00B456D8" w:rsidRDefault="00776FED" w:rsidP="00B456D8">
            <w:pPr>
              <w:pStyle w:val="ListParagraph"/>
              <w:numPr>
                <w:ilvl w:val="0"/>
                <w:numId w:val="12"/>
              </w:numPr>
              <w:snapToGrid w:val="0"/>
              <w:spacing w:before="40" w:after="120" w:line="220" w:lineRule="exact"/>
              <w:ind w:left="409" w:right="113" w:hanging="284"/>
              <w:rPr>
                <w:ins w:id="5" w:author="Author"/>
              </w:rPr>
            </w:pPr>
            <w:ins w:id="6" w:author="Author">
              <w:r w:rsidRPr="00B456D8">
                <w:t>UN Regulation No. 155</w:t>
              </w:r>
            </w:ins>
          </w:p>
          <w:p w14:paraId="5A584000" w14:textId="77777777" w:rsidR="00776FED" w:rsidRPr="00B456D8" w:rsidRDefault="00776FED" w:rsidP="00B456D8">
            <w:pPr>
              <w:pStyle w:val="ListParagraph"/>
              <w:numPr>
                <w:ilvl w:val="0"/>
                <w:numId w:val="12"/>
              </w:numPr>
              <w:snapToGrid w:val="0"/>
              <w:spacing w:before="40" w:after="120" w:line="220" w:lineRule="exact"/>
              <w:ind w:left="409" w:right="113" w:hanging="284"/>
              <w:rPr>
                <w:ins w:id="7" w:author="Author"/>
              </w:rPr>
            </w:pPr>
            <w:ins w:id="8" w:author="Author">
              <w:r w:rsidRPr="00B456D8">
                <w:t>UN Regulation No. 130</w:t>
              </w:r>
            </w:ins>
          </w:p>
          <w:p w14:paraId="069C3198" w14:textId="77777777" w:rsidR="00776FED" w:rsidRPr="00B456D8" w:rsidRDefault="00776FED" w:rsidP="00B456D8">
            <w:pPr>
              <w:pStyle w:val="ListParagraph"/>
              <w:numPr>
                <w:ilvl w:val="0"/>
                <w:numId w:val="12"/>
              </w:numPr>
              <w:snapToGrid w:val="0"/>
              <w:spacing w:before="40" w:after="120" w:line="220" w:lineRule="exact"/>
              <w:ind w:left="409" w:right="113" w:hanging="284"/>
              <w:rPr>
                <w:ins w:id="9" w:author="Author"/>
              </w:rPr>
            </w:pPr>
            <w:ins w:id="10" w:author="Author">
              <w:r w:rsidRPr="00B456D8">
                <w:t>UN Regulation No. 90</w:t>
              </w:r>
            </w:ins>
          </w:p>
          <w:p w14:paraId="6037D81D" w14:textId="578964FD" w:rsidR="00776FED" w:rsidRPr="00863538" w:rsidRDefault="00776FED" w:rsidP="00B456D8"/>
        </w:tc>
        <w:tc>
          <w:tcPr>
            <w:tcW w:w="2986" w:type="dxa"/>
          </w:tcPr>
          <w:p w14:paraId="596AA86D" w14:textId="77777777" w:rsidR="00776FED" w:rsidRPr="00863538" w:rsidRDefault="00776FED" w:rsidP="00B456D8">
            <w:pPr>
              <w:rPr>
                <w:bCs/>
              </w:rPr>
            </w:pPr>
            <w:r w:rsidRPr="00863538">
              <w:rPr>
                <w:bCs/>
              </w:rPr>
              <w:t>Provisions of the 1958 Agreement</w:t>
            </w:r>
          </w:p>
        </w:tc>
        <w:tc>
          <w:tcPr>
            <w:tcW w:w="1252" w:type="dxa"/>
          </w:tcPr>
          <w:p w14:paraId="6BCC39E8" w14:textId="77777777" w:rsidR="00776FED" w:rsidRPr="00863538" w:rsidRDefault="00776FED" w:rsidP="00B456D8">
            <w:r w:rsidRPr="00863538">
              <w:t>GRVA</w:t>
            </w:r>
          </w:p>
        </w:tc>
        <w:tc>
          <w:tcPr>
            <w:tcW w:w="1166" w:type="dxa"/>
          </w:tcPr>
          <w:p w14:paraId="14D67118" w14:textId="77777777" w:rsidR="00776FED" w:rsidRPr="00863538" w:rsidRDefault="00776FED" w:rsidP="00B456D8">
            <w:r w:rsidRPr="00863538">
              <w:t>Permanent</w:t>
            </w:r>
          </w:p>
        </w:tc>
        <w:tc>
          <w:tcPr>
            <w:tcW w:w="1260" w:type="dxa"/>
          </w:tcPr>
          <w:p w14:paraId="01BD6A48" w14:textId="77777777" w:rsidR="00776FED" w:rsidRPr="00863538" w:rsidRDefault="00776FED" w:rsidP="00B456D8">
            <w:r w:rsidRPr="00863538">
              <w:t>N/a</w:t>
            </w:r>
          </w:p>
        </w:tc>
        <w:tc>
          <w:tcPr>
            <w:tcW w:w="1400" w:type="dxa"/>
          </w:tcPr>
          <w:p w14:paraId="5AA30759" w14:textId="77777777" w:rsidR="00776FED" w:rsidRPr="00863538" w:rsidRDefault="00776FED" w:rsidP="00B456D8">
            <w:r w:rsidRPr="00863538">
              <w:t>N/a</w:t>
            </w:r>
          </w:p>
        </w:tc>
      </w:tr>
    </w:tbl>
    <w:p w14:paraId="62A7F9C9" w14:textId="6957A381" w:rsidR="00F160F8" w:rsidRDefault="00F160F8">
      <w:pPr>
        <w:pStyle w:val="SingleTxtG"/>
        <w:tabs>
          <w:tab w:val="right" w:pos="284"/>
        </w:tabs>
        <w:ind w:left="284"/>
        <w:rPr>
          <w:rFonts w:eastAsia="Calibri"/>
          <w:b/>
        </w:rPr>
      </w:pPr>
    </w:p>
    <w:p w14:paraId="62287B5B" w14:textId="77777777" w:rsidR="009E26F8" w:rsidRDefault="009E26F8">
      <w:pPr>
        <w:pStyle w:val="SingleTxtG"/>
        <w:tabs>
          <w:tab w:val="right" w:pos="284"/>
        </w:tabs>
        <w:ind w:left="284"/>
        <w:rPr>
          <w:rFonts w:eastAsia="Calibri"/>
          <w:b/>
        </w:rPr>
      </w:pPr>
    </w:p>
    <w:p w14:paraId="68F1E95B" w14:textId="77777777" w:rsidR="003D114E" w:rsidRDefault="002F0C23">
      <w:pPr>
        <w:spacing w:before="240"/>
        <w:jc w:val="center"/>
        <w:rPr>
          <w:u w:val="single"/>
        </w:rPr>
      </w:pPr>
      <w:r>
        <w:rPr>
          <w:u w:val="single"/>
        </w:rPr>
        <w:tab/>
      </w:r>
      <w:r>
        <w:rPr>
          <w:u w:val="single"/>
        </w:rPr>
        <w:tab/>
      </w:r>
      <w:r>
        <w:rPr>
          <w:u w:val="single"/>
        </w:rPr>
        <w:tab/>
      </w:r>
    </w:p>
    <w:sectPr w:rsidR="003D114E" w:rsidSect="00722CDC">
      <w:headerReference w:type="even" r:id="rId10"/>
      <w:headerReference w:type="default" r:id="rId11"/>
      <w:footerReference w:type="even" r:id="rId12"/>
      <w:footerReference w:type="default" r:id="rId13"/>
      <w:endnotePr>
        <w:numFmt w:val="decimal"/>
      </w:endnotePr>
      <w:pgSz w:w="16840" w:h="11907" w:orient="landscape"/>
      <w:pgMar w:top="1134" w:right="1417"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FD725" w14:textId="77777777" w:rsidR="00E85865" w:rsidRDefault="00E85865">
      <w:pPr>
        <w:spacing w:line="240" w:lineRule="auto"/>
      </w:pPr>
      <w:r>
        <w:separator/>
      </w:r>
    </w:p>
  </w:endnote>
  <w:endnote w:type="continuationSeparator" w:id="0">
    <w:p w14:paraId="501EE1AA" w14:textId="77777777" w:rsidR="00E85865" w:rsidRDefault="00E85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5E58BAE3" w:rsidR="00787E01" w:rsidRDefault="00787E01">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816B97">
      <w:rPr>
        <w:b/>
        <w:noProof/>
        <w:sz w:val="18"/>
      </w:rPr>
      <w:t>34</w:t>
    </w:r>
    <w:r>
      <w:rPr>
        <w:rFonts w:hint="eastAsia"/>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5" w14:textId="25765A68" w:rsidR="00787E01" w:rsidRDefault="00787E01">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816B97">
      <w:rPr>
        <w:b/>
        <w:noProof/>
        <w:sz w:val="18"/>
      </w:rPr>
      <w:t>33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E15D" w14:textId="77777777" w:rsidR="00E85865" w:rsidRDefault="00E85865">
      <w:pPr>
        <w:spacing w:line="240" w:lineRule="auto"/>
      </w:pPr>
      <w:r>
        <w:separator/>
      </w:r>
    </w:p>
  </w:footnote>
  <w:footnote w:type="continuationSeparator" w:id="0">
    <w:p w14:paraId="65A46A55" w14:textId="77777777" w:rsidR="00E85865" w:rsidRDefault="00E85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1" w14:textId="6069DA10" w:rsidR="00787E01" w:rsidRDefault="00787E01">
    <w:pPr>
      <w:pStyle w:val="Header"/>
    </w:pPr>
    <w:r>
      <w:t xml:space="preserve">ECE/TRANS/WP.29/2021/1/Rev.1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2654" w14:textId="51A4DA6D" w:rsidR="00BD2D0E" w:rsidRPr="00447882" w:rsidRDefault="00BD2D0E" w:rsidP="00BD2D0E">
    <w:pPr>
      <w:jc w:val="right"/>
      <w:rPr>
        <w:ins w:id="11" w:author="Author"/>
        <w:color w:val="FF0000"/>
        <w:sz w:val="24"/>
        <w:szCs w:val="24"/>
      </w:rPr>
    </w:pPr>
    <w:ins w:id="12" w:author="Author">
      <w:r w:rsidRPr="00447882">
        <w:rPr>
          <w:color w:val="FF0000"/>
          <w:sz w:val="24"/>
          <w:szCs w:val="24"/>
        </w:rPr>
        <w:t xml:space="preserve">Submitted by European Commission </w:t>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00722CDC">
        <w:rPr>
          <w:color w:val="FF0000"/>
          <w:sz w:val="24"/>
          <w:szCs w:val="24"/>
        </w:rPr>
        <w:tab/>
      </w:r>
      <w:r w:rsidRPr="00447882">
        <w:rPr>
          <w:color w:val="FF0000"/>
          <w:sz w:val="24"/>
          <w:szCs w:val="24"/>
        </w:rPr>
        <w:t>WP.29-184-16</w:t>
      </w:r>
      <w:r>
        <w:rPr>
          <w:color w:val="FF0000"/>
          <w:sz w:val="24"/>
          <w:szCs w:val="24"/>
        </w:rPr>
        <w:t>/Rev.1</w:t>
      </w:r>
    </w:ins>
  </w:p>
  <w:p w14:paraId="68F1E9B3" w14:textId="3AEDDD84" w:rsidR="00787E01" w:rsidRDefault="00787E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de-AT"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0" w:nlCheck="1" w:checkStyle="0"/>
  <w:activeWritingStyle w:appName="MSWord" w:lang="en-GB" w:vendorID="64" w:dllVersion="0" w:nlCheck="1" w:checkStyle="0"/>
  <w:proofState w:spelling="clean" w:grammar="clean"/>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907"/>
    <w:rsid w:val="000543D6"/>
    <w:rsid w:val="00062271"/>
    <w:rsid w:val="000663AC"/>
    <w:rsid w:val="0007419D"/>
    <w:rsid w:val="00077F7C"/>
    <w:rsid w:val="00092C26"/>
    <w:rsid w:val="00093956"/>
    <w:rsid w:val="000C256D"/>
    <w:rsid w:val="000E70CD"/>
    <w:rsid w:val="00137B0F"/>
    <w:rsid w:val="001415D4"/>
    <w:rsid w:val="00150850"/>
    <w:rsid w:val="001603CA"/>
    <w:rsid w:val="001618C3"/>
    <w:rsid w:val="001624FF"/>
    <w:rsid w:val="00196C58"/>
    <w:rsid w:val="00197B20"/>
    <w:rsid w:val="001A0FD8"/>
    <w:rsid w:val="001A5EB9"/>
    <w:rsid w:val="001A6A9C"/>
    <w:rsid w:val="001B375B"/>
    <w:rsid w:val="001C4972"/>
    <w:rsid w:val="001C57CD"/>
    <w:rsid w:val="001D0B68"/>
    <w:rsid w:val="001F3A3F"/>
    <w:rsid w:val="002071C5"/>
    <w:rsid w:val="00215E6E"/>
    <w:rsid w:val="00226786"/>
    <w:rsid w:val="00237436"/>
    <w:rsid w:val="0024340F"/>
    <w:rsid w:val="00250C4C"/>
    <w:rsid w:val="002554A5"/>
    <w:rsid w:val="002608CE"/>
    <w:rsid w:val="00262C7E"/>
    <w:rsid w:val="00270A49"/>
    <w:rsid w:val="002902C8"/>
    <w:rsid w:val="002927E8"/>
    <w:rsid w:val="002D07E1"/>
    <w:rsid w:val="002F0C23"/>
    <w:rsid w:val="002F16BB"/>
    <w:rsid w:val="00302B4B"/>
    <w:rsid w:val="00306E62"/>
    <w:rsid w:val="00317AD0"/>
    <w:rsid w:val="00330AFC"/>
    <w:rsid w:val="00335B5B"/>
    <w:rsid w:val="00340334"/>
    <w:rsid w:val="003430EB"/>
    <w:rsid w:val="00355FF6"/>
    <w:rsid w:val="00362EA2"/>
    <w:rsid w:val="00364115"/>
    <w:rsid w:val="003D114E"/>
    <w:rsid w:val="003F1082"/>
    <w:rsid w:val="003F427D"/>
    <w:rsid w:val="0040257D"/>
    <w:rsid w:val="00412B1F"/>
    <w:rsid w:val="00414832"/>
    <w:rsid w:val="004212F9"/>
    <w:rsid w:val="00433AF7"/>
    <w:rsid w:val="00443FBD"/>
    <w:rsid w:val="00447882"/>
    <w:rsid w:val="00461793"/>
    <w:rsid w:val="00465456"/>
    <w:rsid w:val="00480CE0"/>
    <w:rsid w:val="004A2BEE"/>
    <w:rsid w:val="004D3BEF"/>
    <w:rsid w:val="004E26D9"/>
    <w:rsid w:val="00501E01"/>
    <w:rsid w:val="0050256E"/>
    <w:rsid w:val="00513145"/>
    <w:rsid w:val="00543894"/>
    <w:rsid w:val="00554431"/>
    <w:rsid w:val="00560F4B"/>
    <w:rsid w:val="005805C0"/>
    <w:rsid w:val="00587352"/>
    <w:rsid w:val="005964BC"/>
    <w:rsid w:val="005A5E09"/>
    <w:rsid w:val="005C376A"/>
    <w:rsid w:val="005D1FD6"/>
    <w:rsid w:val="005D2CB3"/>
    <w:rsid w:val="005D4A06"/>
    <w:rsid w:val="005E119D"/>
    <w:rsid w:val="005F5421"/>
    <w:rsid w:val="0060358D"/>
    <w:rsid w:val="006053ED"/>
    <w:rsid w:val="006171CB"/>
    <w:rsid w:val="0062283F"/>
    <w:rsid w:val="00652617"/>
    <w:rsid w:val="00661B60"/>
    <w:rsid w:val="00663BDB"/>
    <w:rsid w:val="00672FD6"/>
    <w:rsid w:val="00690DA1"/>
    <w:rsid w:val="00691BD1"/>
    <w:rsid w:val="006A3DF6"/>
    <w:rsid w:val="006B03EF"/>
    <w:rsid w:val="006C2FCB"/>
    <w:rsid w:val="006C4349"/>
    <w:rsid w:val="006D58E0"/>
    <w:rsid w:val="00705B69"/>
    <w:rsid w:val="00714DB5"/>
    <w:rsid w:val="00722CDC"/>
    <w:rsid w:val="00723B37"/>
    <w:rsid w:val="00736E10"/>
    <w:rsid w:val="00742286"/>
    <w:rsid w:val="00742B19"/>
    <w:rsid w:val="00752395"/>
    <w:rsid w:val="00752C08"/>
    <w:rsid w:val="00763A05"/>
    <w:rsid w:val="00767617"/>
    <w:rsid w:val="00767F7E"/>
    <w:rsid w:val="007717EC"/>
    <w:rsid w:val="007754FD"/>
    <w:rsid w:val="00776FED"/>
    <w:rsid w:val="007819BA"/>
    <w:rsid w:val="00786BE0"/>
    <w:rsid w:val="00787E01"/>
    <w:rsid w:val="007C0315"/>
    <w:rsid w:val="007C1093"/>
    <w:rsid w:val="007D5CDE"/>
    <w:rsid w:val="007E55F6"/>
    <w:rsid w:val="00805D77"/>
    <w:rsid w:val="00812235"/>
    <w:rsid w:val="0081384D"/>
    <w:rsid w:val="00816B97"/>
    <w:rsid w:val="0084506F"/>
    <w:rsid w:val="00847199"/>
    <w:rsid w:val="00847DD3"/>
    <w:rsid w:val="00861FE1"/>
    <w:rsid w:val="00865031"/>
    <w:rsid w:val="0087010F"/>
    <w:rsid w:val="008901A2"/>
    <w:rsid w:val="008911A2"/>
    <w:rsid w:val="008B20F2"/>
    <w:rsid w:val="008D5272"/>
    <w:rsid w:val="008D5ED1"/>
    <w:rsid w:val="008E2FAB"/>
    <w:rsid w:val="008F0C23"/>
    <w:rsid w:val="008F3AD2"/>
    <w:rsid w:val="008F453B"/>
    <w:rsid w:val="008F7A86"/>
    <w:rsid w:val="009122C7"/>
    <w:rsid w:val="00920D0D"/>
    <w:rsid w:val="00932F5F"/>
    <w:rsid w:val="0093400D"/>
    <w:rsid w:val="00965B38"/>
    <w:rsid w:val="0097253B"/>
    <w:rsid w:val="00983D2B"/>
    <w:rsid w:val="0099606F"/>
    <w:rsid w:val="009B4CC0"/>
    <w:rsid w:val="009C1B6C"/>
    <w:rsid w:val="009D6B8F"/>
    <w:rsid w:val="009E26F8"/>
    <w:rsid w:val="009E3127"/>
    <w:rsid w:val="00A004DD"/>
    <w:rsid w:val="00A15B57"/>
    <w:rsid w:val="00A21E63"/>
    <w:rsid w:val="00A24FE2"/>
    <w:rsid w:val="00A26ADC"/>
    <w:rsid w:val="00A332E2"/>
    <w:rsid w:val="00A44483"/>
    <w:rsid w:val="00A47E68"/>
    <w:rsid w:val="00A6309C"/>
    <w:rsid w:val="00A73955"/>
    <w:rsid w:val="00A775A8"/>
    <w:rsid w:val="00A821EC"/>
    <w:rsid w:val="00A916B9"/>
    <w:rsid w:val="00A948F1"/>
    <w:rsid w:val="00AA1A20"/>
    <w:rsid w:val="00AB3717"/>
    <w:rsid w:val="00AD22A0"/>
    <w:rsid w:val="00AD42B1"/>
    <w:rsid w:val="00AE32AF"/>
    <w:rsid w:val="00AE348D"/>
    <w:rsid w:val="00AF2E99"/>
    <w:rsid w:val="00AF5920"/>
    <w:rsid w:val="00B01035"/>
    <w:rsid w:val="00B13936"/>
    <w:rsid w:val="00B17C91"/>
    <w:rsid w:val="00B37FEC"/>
    <w:rsid w:val="00B44889"/>
    <w:rsid w:val="00B456D8"/>
    <w:rsid w:val="00B539A0"/>
    <w:rsid w:val="00B837B7"/>
    <w:rsid w:val="00B852C8"/>
    <w:rsid w:val="00BB0BF8"/>
    <w:rsid w:val="00BB6B3E"/>
    <w:rsid w:val="00BD2D0E"/>
    <w:rsid w:val="00BF70E5"/>
    <w:rsid w:val="00C25B80"/>
    <w:rsid w:val="00C3530F"/>
    <w:rsid w:val="00C36614"/>
    <w:rsid w:val="00C525B8"/>
    <w:rsid w:val="00C52690"/>
    <w:rsid w:val="00C55B8F"/>
    <w:rsid w:val="00C57E9A"/>
    <w:rsid w:val="00C67923"/>
    <w:rsid w:val="00C723C3"/>
    <w:rsid w:val="00C90AF0"/>
    <w:rsid w:val="00C93059"/>
    <w:rsid w:val="00CA1A45"/>
    <w:rsid w:val="00CA5A9F"/>
    <w:rsid w:val="00CB078C"/>
    <w:rsid w:val="00CB6F16"/>
    <w:rsid w:val="00CC2170"/>
    <w:rsid w:val="00CC48AE"/>
    <w:rsid w:val="00CC4AE1"/>
    <w:rsid w:val="00CD326E"/>
    <w:rsid w:val="00CF078E"/>
    <w:rsid w:val="00CF1910"/>
    <w:rsid w:val="00D116F4"/>
    <w:rsid w:val="00D139A1"/>
    <w:rsid w:val="00D3129B"/>
    <w:rsid w:val="00D32965"/>
    <w:rsid w:val="00D521B9"/>
    <w:rsid w:val="00D70889"/>
    <w:rsid w:val="00D71F50"/>
    <w:rsid w:val="00D74B46"/>
    <w:rsid w:val="00D76A32"/>
    <w:rsid w:val="00D81594"/>
    <w:rsid w:val="00D85ACB"/>
    <w:rsid w:val="00D948FC"/>
    <w:rsid w:val="00D95830"/>
    <w:rsid w:val="00DA1ACA"/>
    <w:rsid w:val="00DA1B4B"/>
    <w:rsid w:val="00DA6528"/>
    <w:rsid w:val="00DA6973"/>
    <w:rsid w:val="00DB76ED"/>
    <w:rsid w:val="00DC4438"/>
    <w:rsid w:val="00DC5F9E"/>
    <w:rsid w:val="00DC7F69"/>
    <w:rsid w:val="00DD4B60"/>
    <w:rsid w:val="00E02401"/>
    <w:rsid w:val="00E15FBE"/>
    <w:rsid w:val="00E26E9D"/>
    <w:rsid w:val="00E42036"/>
    <w:rsid w:val="00E47D88"/>
    <w:rsid w:val="00E8359C"/>
    <w:rsid w:val="00E84C2A"/>
    <w:rsid w:val="00E85865"/>
    <w:rsid w:val="00E90B8E"/>
    <w:rsid w:val="00EB3C0C"/>
    <w:rsid w:val="00F13A83"/>
    <w:rsid w:val="00F160F8"/>
    <w:rsid w:val="00F25FC5"/>
    <w:rsid w:val="00F30C8D"/>
    <w:rsid w:val="00F347FD"/>
    <w:rsid w:val="00F620A0"/>
    <w:rsid w:val="00F67A9C"/>
    <w:rsid w:val="00F77967"/>
    <w:rsid w:val="00F81524"/>
    <w:rsid w:val="00F84711"/>
    <w:rsid w:val="00F91953"/>
    <w:rsid w:val="00F94352"/>
    <w:rsid w:val="00FA3441"/>
    <w:rsid w:val="00FA4865"/>
    <w:rsid w:val="00FB59A6"/>
    <w:rsid w:val="00FC1546"/>
    <w:rsid w:val="00FD532F"/>
    <w:rsid w:val="00FE19B6"/>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1E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uiPriority w:val="39"/>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4349"/>
    <w:rPr>
      <w:b/>
      <w:sz w:val="18"/>
    </w:rPr>
  </w:style>
  <w:style w:type="character" w:customStyle="1" w:styleId="FooterChar">
    <w:name w:val="Footer Char"/>
    <w:basedOn w:val="DefaultParagraphFont"/>
    <w:link w:val="Footer"/>
    <w:rsid w:val="008F0C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32067-10A1-42C3-8E12-460423311BA0}">
  <ds:schemaRefs>
    <ds:schemaRef ds:uri="http://schemas.microsoft.com/sharepoint/v3/contenttype/forms"/>
  </ds:schemaRefs>
</ds:datastoreItem>
</file>

<file path=customXml/itemProps2.xml><?xml version="1.0" encoding="utf-8"?>
<ds:datastoreItem xmlns:ds="http://schemas.openxmlformats.org/officeDocument/2006/customXml" ds:itemID="{81D7008C-B8F1-4A08-BED0-A517E03F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550DD-EAD3-4D32-ADC9-09149FC238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2021-06-24T10:25:00Z</dcterms:created>
  <dcterms:modified xsi:type="dcterms:W3CDTF">2021-06-24T14:18:00Z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