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46A6A81C">
        <w:trPr>
          <w:cantSplit/>
          <w:trHeight w:hRule="exact" w:val="851"/>
        </w:trPr>
        <w:tc>
          <w:tcPr>
            <w:tcW w:w="1276" w:type="dxa"/>
            <w:tcBorders>
              <w:bottom w:val="single" w:sz="4" w:space="0" w:color="auto"/>
            </w:tcBorders>
            <w:vAlign w:val="bottom"/>
          </w:tcPr>
          <w:p w14:paraId="095F9B3B" w14:textId="77777777" w:rsidR="00B56E9C" w:rsidRPr="0011021E" w:rsidRDefault="00B56E9C" w:rsidP="000024C6">
            <w:pPr>
              <w:spacing w:after="80"/>
              <w:rPr>
                <w:lang w:val="en-US"/>
              </w:rPr>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1FF60DB" w14:textId="77777777" w:rsidR="00B75F06" w:rsidRDefault="00B75F06" w:rsidP="003B5C43">
            <w:pPr>
              <w:jc w:val="right"/>
              <w:rPr>
                <w:sz w:val="40"/>
              </w:rPr>
            </w:pPr>
          </w:p>
          <w:p w14:paraId="092D2D5D" w14:textId="7CA6BDFC" w:rsidR="00100CA6" w:rsidRDefault="00887C8E" w:rsidP="00241D90">
            <w:pPr>
              <w:ind w:right="200"/>
              <w:jc w:val="right"/>
              <w:rPr>
                <w:color w:val="FF0000"/>
                <w:sz w:val="40"/>
              </w:rPr>
            </w:pPr>
            <w:r>
              <w:rPr>
                <w:color w:val="FF0000"/>
                <w:sz w:val="40"/>
              </w:rPr>
              <w:t>WP</w:t>
            </w:r>
            <w:r w:rsidR="00D84DE2">
              <w:rPr>
                <w:color w:val="FF0000"/>
                <w:sz w:val="40"/>
              </w:rPr>
              <w:t>.29-</w:t>
            </w:r>
            <w:r w:rsidR="004F4096">
              <w:rPr>
                <w:color w:val="FF0000"/>
                <w:sz w:val="40"/>
              </w:rPr>
              <w:t>184-0</w:t>
            </w:r>
            <w:r w:rsidR="00DE323D">
              <w:rPr>
                <w:color w:val="FF0000"/>
                <w:sz w:val="40"/>
              </w:rPr>
              <w:t>4</w:t>
            </w:r>
          </w:p>
          <w:p w14:paraId="39B12052" w14:textId="6774DC1D" w:rsidR="00B56E9C" w:rsidRPr="00FC4B10" w:rsidRDefault="003F7FC0" w:rsidP="00241D90">
            <w:pPr>
              <w:ind w:right="200"/>
              <w:jc w:val="right"/>
            </w:pPr>
            <w:r w:rsidRPr="00FC4B10">
              <w:rPr>
                <w:sz w:val="40"/>
              </w:rPr>
              <w:t>ECE</w:t>
            </w:r>
            <w:r w:rsidRPr="00FC4B10">
              <w:t>/TRANS/WP.29/11</w:t>
            </w:r>
            <w:r w:rsidR="00D846AA">
              <w:t>5</w:t>
            </w:r>
            <w:r w:rsidR="0000609A">
              <w:t>8</w:t>
            </w:r>
          </w:p>
        </w:tc>
      </w:tr>
      <w:tr w:rsidR="00FC4B10" w:rsidRPr="00FC4B10" w14:paraId="710D618F" w14:textId="77777777" w:rsidTr="46A6A81C">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274BCADE" w:rsidR="003F7FC0" w:rsidRPr="00FC4B10" w:rsidRDefault="00B325EA" w:rsidP="003F7FC0">
            <w:pPr>
              <w:spacing w:line="240" w:lineRule="exact"/>
            </w:pPr>
            <w:r>
              <w:t>9</w:t>
            </w:r>
            <w:r w:rsidR="006F0ECF">
              <w:t xml:space="preserve"> April</w:t>
            </w:r>
            <w:r w:rsidR="006415AC" w:rsidRPr="00FC4B10">
              <w:t xml:space="preserve"> </w:t>
            </w:r>
            <w:r w:rsidR="002A4828" w:rsidRPr="00FC4B10">
              <w:t>20</w:t>
            </w:r>
            <w:r w:rsidR="00D846AA">
              <w:t>2</w:t>
            </w:r>
            <w:r w:rsidR="00750C89">
              <w:t>1</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11021E" w:rsidRDefault="00C96DF2" w:rsidP="00057E15">
      <w:pPr>
        <w:spacing w:before="120"/>
        <w:rPr>
          <w:b/>
          <w:sz w:val="28"/>
          <w:szCs w:val="28"/>
          <w:lang w:val="en-US"/>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5DC5AFE9"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D846AA">
              <w:rPr>
                <w:sz w:val="20"/>
              </w:rPr>
              <w:t>8</w:t>
            </w:r>
            <w:r w:rsidR="00750C89">
              <w:rPr>
                <w:sz w:val="20"/>
              </w:rPr>
              <w:t>4</w:t>
            </w:r>
            <w:r w:rsidR="00D846AA">
              <w:rPr>
                <w:sz w:val="20"/>
              </w:rPr>
              <w:t>t</w:t>
            </w:r>
            <w:r w:rsidR="00750C89">
              <w:rPr>
                <w:sz w:val="20"/>
              </w:rPr>
              <w:t>h</w:t>
            </w:r>
            <w:r w:rsidR="00B056DD" w:rsidRPr="00FC4B10">
              <w:rPr>
                <w:sz w:val="20"/>
                <w:vertAlign w:val="superscript"/>
              </w:rPr>
              <w:t xml:space="preserve"> </w:t>
            </w:r>
            <w:r w:rsidR="00017BF1" w:rsidRPr="00FC4B10">
              <w:rPr>
                <w:sz w:val="20"/>
              </w:rPr>
              <w:t>session</w:t>
            </w:r>
          </w:p>
          <w:p w14:paraId="0EBAA88A" w14:textId="14F2E2E8"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w:t>
            </w:r>
            <w:r w:rsidR="00750C89">
              <w:rPr>
                <w:b w:val="0"/>
                <w:bCs/>
                <w:sz w:val="20"/>
              </w:rPr>
              <w:t>2</w:t>
            </w:r>
            <w:r w:rsidR="007C0592" w:rsidRPr="00FC4B10">
              <w:rPr>
                <w:b w:val="0"/>
                <w:bCs/>
                <w:sz w:val="20"/>
              </w:rPr>
              <w:t>-</w:t>
            </w:r>
            <w:r w:rsidR="00574F6E" w:rsidRPr="00FC4B10">
              <w:rPr>
                <w:b w:val="0"/>
                <w:bCs/>
                <w:sz w:val="20"/>
              </w:rPr>
              <w:t>2</w:t>
            </w:r>
            <w:r w:rsidR="00750C89">
              <w:rPr>
                <w:b w:val="0"/>
                <w:bCs/>
                <w:sz w:val="20"/>
              </w:rPr>
              <w:t>4</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D846AA">
              <w:rPr>
                <w:b w:val="0"/>
                <w:bCs/>
                <w:sz w:val="20"/>
              </w:rPr>
              <w:t>2</w:t>
            </w:r>
            <w:r w:rsidR="00750C89">
              <w:rPr>
                <w:b w:val="0"/>
                <w:bCs/>
                <w:sz w:val="20"/>
              </w:rPr>
              <w:t>1</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49063B2A" w:rsidR="00057E15" w:rsidRPr="00FC4B10" w:rsidRDefault="00750C89" w:rsidP="000864B8">
            <w:pPr>
              <w:pStyle w:val="H1G"/>
              <w:tabs>
                <w:tab w:val="clear" w:pos="851"/>
              </w:tabs>
              <w:spacing w:before="0" w:after="0" w:line="240" w:lineRule="auto"/>
              <w:ind w:left="0" w:right="0" w:firstLine="0"/>
              <w:rPr>
                <w:sz w:val="20"/>
              </w:rPr>
            </w:pPr>
            <w:r>
              <w:rPr>
                <w:sz w:val="20"/>
              </w:rPr>
              <w:t>Six</w:t>
            </w:r>
            <w:r w:rsidR="00574F6E" w:rsidRPr="00FC4B10">
              <w:rPr>
                <w:sz w:val="20"/>
              </w:rPr>
              <w:t>t</w:t>
            </w:r>
            <w:r w:rsidR="003B5C43" w:rsidRPr="00FC4B10">
              <w:rPr>
                <w:sz w:val="20"/>
              </w:rPr>
              <w:t>y-</w:t>
            </w:r>
            <w:r w:rsidR="00276788">
              <w:rPr>
                <w:sz w:val="20"/>
              </w:rPr>
              <w:t>first</w:t>
            </w:r>
            <w:r w:rsidR="00276788" w:rsidRPr="00FC4B10">
              <w:rPr>
                <w:sz w:val="20"/>
              </w:rPr>
              <w:t xml:space="preserve"> </w:t>
            </w:r>
            <w:r w:rsidR="003F4932" w:rsidRPr="00FC4B10">
              <w:rPr>
                <w:sz w:val="20"/>
              </w:rPr>
              <w:t>session</w:t>
            </w:r>
          </w:p>
          <w:p w14:paraId="18F07824" w14:textId="503F91E0"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750C89">
              <w:rPr>
                <w:b w:val="0"/>
                <w:bCs/>
                <w:sz w:val="20"/>
              </w:rPr>
              <w:t>2</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w:t>
            </w:r>
            <w:r w:rsidR="00D846AA">
              <w:rPr>
                <w:b w:val="0"/>
                <w:bCs/>
                <w:sz w:val="20"/>
              </w:rPr>
              <w:t>2</w:t>
            </w:r>
            <w:r w:rsidR="00750C89">
              <w:rPr>
                <w:b w:val="0"/>
                <w:bCs/>
                <w:sz w:val="20"/>
              </w:rPr>
              <w:t>1</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567CE884"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750C89">
              <w:rPr>
                <w:sz w:val="20"/>
              </w:rPr>
              <w:t>eigh</w:t>
            </w:r>
            <w:r w:rsidR="00D846AA">
              <w:rPr>
                <w:sz w:val="20"/>
              </w:rPr>
              <w:t>th</w:t>
            </w:r>
            <w:r w:rsidR="00997318" w:rsidRPr="00FC4B10">
              <w:rPr>
                <w:sz w:val="20"/>
              </w:rPr>
              <w:t xml:space="preserve"> </w:t>
            </w:r>
            <w:bookmarkEnd w:id="0"/>
            <w:r w:rsidR="003F4932" w:rsidRPr="00FC4B10">
              <w:rPr>
                <w:sz w:val="20"/>
              </w:rPr>
              <w:t>session</w:t>
            </w:r>
          </w:p>
          <w:p w14:paraId="3CC198CA" w14:textId="401290EE"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750C89">
              <w:rPr>
                <w:b w:val="0"/>
                <w:bCs/>
                <w:sz w:val="20"/>
              </w:rPr>
              <w:t>3</w:t>
            </w:r>
            <w:r w:rsidR="00A515A0" w:rsidRPr="00FC4B10">
              <w:rPr>
                <w:b w:val="0"/>
                <w:bCs/>
                <w:sz w:val="20"/>
              </w:rPr>
              <w:t xml:space="preserve"> </w:t>
            </w:r>
            <w:r w:rsidR="00574F6E" w:rsidRPr="00FC4B10">
              <w:rPr>
                <w:b w:val="0"/>
                <w:bCs/>
                <w:sz w:val="20"/>
              </w:rPr>
              <w:t>June</w:t>
            </w:r>
            <w:r w:rsidR="00B056DD" w:rsidRPr="00FC4B10">
              <w:rPr>
                <w:b w:val="0"/>
                <w:bCs/>
                <w:sz w:val="20"/>
              </w:rPr>
              <w:t xml:space="preserve"> </w:t>
            </w:r>
            <w:r w:rsidR="00D91EDB" w:rsidRPr="00FC4B10">
              <w:rPr>
                <w:b w:val="0"/>
                <w:bCs/>
                <w:sz w:val="20"/>
              </w:rPr>
              <w:t>20</w:t>
            </w:r>
            <w:r w:rsidR="00D91EDB">
              <w:rPr>
                <w:b w:val="0"/>
                <w:bCs/>
                <w:sz w:val="20"/>
              </w:rPr>
              <w:t>21</w:t>
            </w:r>
          </w:p>
        </w:tc>
        <w:tc>
          <w:tcPr>
            <w:tcW w:w="4799" w:type="dxa"/>
          </w:tcPr>
          <w:p w14:paraId="531ADF29" w14:textId="647D1ABE" w:rsidR="00721C82" w:rsidRPr="00FC4B10" w:rsidRDefault="00545574" w:rsidP="00721C82">
            <w:pPr>
              <w:rPr>
                <w:b/>
                <w:sz w:val="24"/>
                <w:szCs w:val="24"/>
              </w:rPr>
            </w:pPr>
            <w:r w:rsidRPr="00FC4B10">
              <w:rPr>
                <w:b/>
                <w:sz w:val="24"/>
                <w:szCs w:val="24"/>
              </w:rPr>
              <w:t>Administrative Committee</w:t>
            </w:r>
            <w:r w:rsidR="00057E15" w:rsidRPr="00FC4B10">
              <w:rPr>
                <w:b/>
                <w:sz w:val="24"/>
                <w:szCs w:val="24"/>
              </w:rPr>
              <w:br/>
            </w:r>
            <w:r w:rsidRPr="00FC4B10">
              <w:rPr>
                <w:b/>
                <w:sz w:val="24"/>
                <w:szCs w:val="24"/>
              </w:rPr>
              <w:t xml:space="preserve">of </w:t>
            </w:r>
            <w:r w:rsidR="00721C82" w:rsidRPr="00FC4B10">
              <w:rPr>
                <w:b/>
                <w:sz w:val="24"/>
                <w:szCs w:val="24"/>
              </w:rPr>
              <w:t>the 19</w:t>
            </w:r>
            <w:r w:rsidR="00721C82">
              <w:rPr>
                <w:b/>
                <w:sz w:val="24"/>
                <w:szCs w:val="24"/>
              </w:rPr>
              <w:t>97</w:t>
            </w:r>
            <w:r w:rsidR="00721C82" w:rsidRPr="00FC4B10">
              <w:rPr>
                <w:b/>
                <w:sz w:val="24"/>
                <w:szCs w:val="24"/>
              </w:rPr>
              <w:t xml:space="preserve"> Agreement</w:t>
            </w:r>
          </w:p>
          <w:p w14:paraId="693E9B21" w14:textId="004984AD" w:rsidR="00057E15" w:rsidRPr="00FC4B10" w:rsidRDefault="00E47830" w:rsidP="00721C82">
            <w:pPr>
              <w:pStyle w:val="H1G"/>
              <w:tabs>
                <w:tab w:val="clear" w:pos="851"/>
              </w:tabs>
              <w:spacing w:before="0" w:after="0" w:line="240" w:lineRule="auto"/>
              <w:ind w:left="0" w:right="0" w:firstLine="0"/>
              <w:rPr>
                <w:sz w:val="20"/>
              </w:rPr>
            </w:pPr>
            <w:r>
              <w:rPr>
                <w:sz w:val="20"/>
              </w:rPr>
              <w:t>Nin</w:t>
            </w:r>
            <w:r w:rsidRPr="00721C82">
              <w:rPr>
                <w:sz w:val="20"/>
              </w:rPr>
              <w:t>eteenth</w:t>
            </w:r>
            <w:r w:rsidR="002C4CDF" w:rsidRPr="00FC4B10">
              <w:rPr>
                <w:sz w:val="20"/>
              </w:rPr>
              <w:t xml:space="preserve"> </w:t>
            </w:r>
            <w:r w:rsidR="00545574" w:rsidRPr="00FC4B10">
              <w:rPr>
                <w:sz w:val="20"/>
              </w:rPr>
              <w:t>session</w:t>
            </w:r>
          </w:p>
          <w:p w14:paraId="21D21ECD" w14:textId="23897042"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D846AA">
              <w:rPr>
                <w:b w:val="0"/>
                <w:bCs/>
                <w:sz w:val="20"/>
              </w:rPr>
              <w:t>4</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00D91EDB" w:rsidRPr="00FC4B10">
              <w:rPr>
                <w:b w:val="0"/>
                <w:bCs/>
                <w:sz w:val="20"/>
              </w:rPr>
              <w:t>20</w:t>
            </w:r>
            <w:r w:rsidR="00D91EDB">
              <w:rPr>
                <w:b w:val="0"/>
                <w:bCs/>
                <w:sz w:val="20"/>
              </w:rPr>
              <w:t>21</w:t>
            </w:r>
          </w:p>
        </w:tc>
      </w:tr>
    </w:tbl>
    <w:p w14:paraId="7E5A0D87" w14:textId="7F2DD1E7" w:rsidR="00877219" w:rsidRDefault="00877219" w:rsidP="00766547">
      <w:pPr>
        <w:pStyle w:val="HChG"/>
        <w:keepNext w:val="0"/>
        <w:keepLines w:val="0"/>
        <w:tabs>
          <w:tab w:val="clear" w:pos="851"/>
        </w:tabs>
        <w:spacing w:before="240" w:line="240" w:lineRule="auto"/>
        <w:ind w:firstLine="0"/>
      </w:pPr>
      <w:r w:rsidRPr="00FC4B10">
        <w:t>Annotated provisional agenda</w:t>
      </w:r>
    </w:p>
    <w:p w14:paraId="3A97AF37" w14:textId="767D2DB9" w:rsidR="0056289C" w:rsidRPr="00DE3718" w:rsidRDefault="0056289C" w:rsidP="0056289C">
      <w:pPr>
        <w:rPr>
          <w:b/>
          <w:bCs/>
        </w:rPr>
      </w:pPr>
      <w:r>
        <w:tab/>
      </w:r>
      <w:r>
        <w:tab/>
      </w:r>
      <w:r w:rsidR="00DE3718" w:rsidRPr="00DE3718">
        <w:rPr>
          <w:b/>
          <w:bCs/>
          <w:color w:val="FF0000"/>
        </w:rPr>
        <w:t>Consolidated</w:t>
      </w:r>
    </w:p>
    <w:p w14:paraId="5FC5FC7C" w14:textId="58347900"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D846AA">
        <w:t>8</w:t>
      </w:r>
      <w:r w:rsidR="00750C89">
        <w:t>4th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D846AA">
        <w:rPr>
          <w:rStyle w:val="SingleTxtGChar"/>
          <w:b w:val="0"/>
          <w:bCs/>
          <w:sz w:val="20"/>
        </w:rPr>
        <w:t>2:</w:t>
      </w:r>
      <w:r w:rsidR="00750C89">
        <w:rPr>
          <w:rStyle w:val="SingleTxtGChar"/>
          <w:b w:val="0"/>
          <w:bCs/>
          <w:sz w:val="20"/>
        </w:rPr>
        <w:t>0</w:t>
      </w:r>
      <w:r w:rsidR="00D846AA">
        <w:rPr>
          <w:rStyle w:val="SingleTxtGChar"/>
          <w:b w:val="0"/>
          <w:bCs/>
          <w:sz w:val="20"/>
        </w:rPr>
        <w:t>0</w:t>
      </w:r>
      <w:r w:rsidR="00556B74" w:rsidRPr="00FC4B10">
        <w:rPr>
          <w:rStyle w:val="SingleTxtGChar"/>
          <w:b w:val="0"/>
          <w:bCs/>
          <w:sz w:val="20"/>
        </w:rPr>
        <w:t xml:space="preserve"> </w:t>
      </w:r>
      <w:r w:rsidR="00D846AA">
        <w:rPr>
          <w:rStyle w:val="SingleTxtGChar"/>
          <w:b w:val="0"/>
          <w:bCs/>
          <w:sz w:val="20"/>
        </w:rPr>
        <w:t>p</w:t>
      </w:r>
      <w:r w:rsidR="00017BF1" w:rsidRPr="00FC4B10">
        <w:rPr>
          <w:rStyle w:val="SingleTxtGChar"/>
          <w:b w:val="0"/>
          <w:bCs/>
          <w:sz w:val="20"/>
        </w:rPr>
        <w:t xml:space="preserve">.m. on Tuesday, </w:t>
      </w:r>
      <w:r w:rsidR="00574F6E" w:rsidRPr="00FC4B10">
        <w:rPr>
          <w:rStyle w:val="SingleTxtGChar"/>
          <w:b w:val="0"/>
          <w:bCs/>
          <w:sz w:val="20"/>
        </w:rPr>
        <w:t>2</w:t>
      </w:r>
      <w:r w:rsidR="00750C89">
        <w:rPr>
          <w:rStyle w:val="SingleTxtGChar"/>
          <w:b w:val="0"/>
          <w:bCs/>
          <w:sz w:val="20"/>
        </w:rPr>
        <w:t>2</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w:t>
      </w:r>
      <w:r w:rsidR="00D846AA">
        <w:rPr>
          <w:rStyle w:val="SingleTxtGChar"/>
          <w:b w:val="0"/>
          <w:bCs/>
          <w:sz w:val="20"/>
        </w:rPr>
        <w:t>2</w:t>
      </w:r>
      <w:r w:rsidR="00750C89">
        <w:rPr>
          <w:rStyle w:val="SingleTxtGChar"/>
          <w:b w:val="0"/>
          <w:bCs/>
          <w:sz w:val="20"/>
        </w:rPr>
        <w:t>1</w:t>
      </w:r>
    </w:p>
    <w:p w14:paraId="49741868" w14:textId="00A447C6"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750C89">
        <w:t>eigh</w:t>
      </w:r>
      <w:r w:rsidR="00E773B9" w:rsidRPr="00E773B9">
        <w:t>th</w:t>
      </w:r>
      <w:r w:rsidR="003D68CF" w:rsidRPr="003D68CF">
        <w:t xml:space="preserve"> </w:t>
      </w:r>
      <w:r w:rsidRPr="00FC4B10">
        <w:t>session of the Administrative Committee of the 1958</w:t>
      </w:r>
      <w:r w:rsidR="00556B74" w:rsidRPr="00FC4B10">
        <w:t> </w:t>
      </w:r>
      <w:r w:rsidRPr="00FC4B10">
        <w:t>Agreement</w:t>
      </w:r>
    </w:p>
    <w:p w14:paraId="05D93530" w14:textId="3C83D13C"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E47830">
        <w:t>six</w:t>
      </w:r>
      <w:r w:rsidR="00574F6E" w:rsidRPr="00FC4B10">
        <w:t>t</w:t>
      </w:r>
      <w:r w:rsidR="003B5C43" w:rsidRPr="00FC4B10">
        <w:t>y-</w:t>
      </w:r>
      <w:r w:rsidR="00093675">
        <w:t>first</w:t>
      </w:r>
      <w:r w:rsidR="00093675" w:rsidRPr="00FC4B10">
        <w:t xml:space="preserve"> </w:t>
      </w:r>
      <w:r w:rsidRPr="00FC4B10">
        <w:t>session of the Executive Committee of the 1998</w:t>
      </w:r>
      <w:r w:rsidR="00556B74" w:rsidRPr="00FC4B10">
        <w:t> </w:t>
      </w:r>
      <w:r w:rsidRPr="00FC4B10">
        <w:t>Agreement</w:t>
      </w:r>
    </w:p>
    <w:p w14:paraId="78DA1906" w14:textId="1846653D"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E47830">
        <w:t>nine</w:t>
      </w:r>
      <w:r w:rsidR="003D68CF" w:rsidRPr="00721C82">
        <w:t>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proofErr w:type="gramStart"/>
      <w:r w:rsidRPr="00FC4B10">
        <w:t>)</w:t>
      </w:r>
      <w:r w:rsidR="00F31E0E" w:rsidRPr="00FC4B10">
        <w:t>;</w:t>
      </w:r>
      <w:proofErr w:type="gramEnd"/>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proofErr w:type="gramStart"/>
      <w:r w:rsidR="00C77FE1" w:rsidRPr="00FC4B10">
        <w:t>documentation</w:t>
      </w:r>
      <w:r w:rsidR="00F31E0E" w:rsidRPr="00FC4B10">
        <w:t>;</w:t>
      </w:r>
      <w:proofErr w:type="gramEnd"/>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w:t>
      </w:r>
      <w:proofErr w:type="gramStart"/>
      <w:r w:rsidR="000523EA">
        <w:t>activities</w:t>
      </w:r>
      <w:r w:rsidR="00C77FE1" w:rsidRPr="00FC4B10">
        <w:t>;</w:t>
      </w:r>
      <w:proofErr w:type="gramEnd"/>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6A65085C" w:rsidR="00D260E0" w:rsidRPr="00FC4B10" w:rsidRDefault="00D260E0" w:rsidP="00AB52A0">
      <w:pPr>
        <w:pStyle w:val="SingleTxtG"/>
        <w:ind w:left="1985" w:hanging="851"/>
        <w:rPr>
          <w:rStyle w:val="Hyperlink"/>
        </w:rPr>
      </w:pPr>
      <w:r w:rsidRPr="00FC4B10">
        <w:rPr>
          <w:bCs/>
        </w:rPr>
        <w:t>3.1.</w:t>
      </w:r>
      <w:r w:rsidRPr="00FC4B10">
        <w:rPr>
          <w:bCs/>
        </w:rPr>
        <w:tab/>
      </w:r>
      <w:r w:rsidR="00AB11F9" w:rsidRPr="000E31C1">
        <w:t xml:space="preserve">Working Party on Passive Safety (GRSP) (Sixty-eighth session, </w:t>
      </w:r>
      <w:r w:rsidR="00AB11F9" w:rsidRPr="000E31C1">
        <w:br/>
        <w:t>7-11 December 2020</w:t>
      </w:r>
      <w:proofErr w:type="gramStart"/>
      <w:r w:rsidR="00AB11F9" w:rsidRPr="000E31C1">
        <w:t>);</w:t>
      </w:r>
      <w:proofErr w:type="gramEnd"/>
    </w:p>
    <w:p w14:paraId="2BC49432" w14:textId="5BE0F1E5" w:rsidR="00D260E0" w:rsidRPr="00FC4B10" w:rsidRDefault="00D260E0" w:rsidP="00D260E0">
      <w:pPr>
        <w:pStyle w:val="SingleTxtG"/>
        <w:ind w:left="1985" w:hanging="851"/>
        <w:rPr>
          <w:rStyle w:val="Hyperlink"/>
        </w:rPr>
      </w:pPr>
      <w:r w:rsidRPr="00FC4B10">
        <w:rPr>
          <w:bCs/>
        </w:rPr>
        <w:t>3.2.</w:t>
      </w:r>
      <w:r w:rsidRPr="00FC4B10">
        <w:rPr>
          <w:bCs/>
        </w:rPr>
        <w:tab/>
      </w:r>
      <w:r w:rsidR="00AB11F9" w:rsidRPr="000E31C1">
        <w:t xml:space="preserve">Working Party on General Safety Provisions (GRSG) (120th session, </w:t>
      </w:r>
      <w:r w:rsidR="00AB11F9" w:rsidRPr="000E31C1">
        <w:br/>
        <w:t>11 January 2021</w:t>
      </w:r>
      <w:proofErr w:type="gramStart"/>
      <w:r w:rsidR="00AB11F9" w:rsidRPr="000E31C1">
        <w:t>);</w:t>
      </w:r>
      <w:proofErr w:type="gramEnd"/>
    </w:p>
    <w:p w14:paraId="4AA6FC32" w14:textId="77777777" w:rsidR="00AB11F9" w:rsidRPr="000E31C1" w:rsidRDefault="00D260E0" w:rsidP="00AB11F9">
      <w:pPr>
        <w:pStyle w:val="SingleTxtG"/>
        <w:ind w:left="1985" w:hanging="851"/>
      </w:pPr>
      <w:r w:rsidRPr="00FC4B10">
        <w:rPr>
          <w:bCs/>
        </w:rPr>
        <w:t>3.3.</w:t>
      </w:r>
      <w:r w:rsidRPr="00FC4B10">
        <w:rPr>
          <w:bCs/>
        </w:rPr>
        <w:tab/>
      </w:r>
      <w:r w:rsidR="00AB11F9" w:rsidRPr="000E31C1">
        <w:t xml:space="preserve">Working Party on Pollution and Energy (GRPE) (Eighty-second session, </w:t>
      </w:r>
      <w:r w:rsidR="00AB11F9" w:rsidRPr="000E31C1">
        <w:br/>
        <w:t>12-15 January 2021</w:t>
      </w:r>
      <w:proofErr w:type="gramStart"/>
      <w:r w:rsidR="00AB11F9" w:rsidRPr="000E31C1">
        <w:t>);</w:t>
      </w:r>
      <w:proofErr w:type="gramEnd"/>
    </w:p>
    <w:p w14:paraId="531FB4B9" w14:textId="77777777" w:rsidR="00AB11F9" w:rsidRPr="000E31C1" w:rsidRDefault="00AB11F9" w:rsidP="00AB11F9">
      <w:pPr>
        <w:pStyle w:val="SingleTxtG"/>
        <w:ind w:left="1985" w:hanging="851"/>
        <w:jc w:val="left"/>
      </w:pPr>
      <w:r>
        <w:rPr>
          <w:rStyle w:val="Hyperlink"/>
        </w:rPr>
        <w:t>3.4.</w:t>
      </w:r>
      <w:r w:rsidRPr="00AB11F9">
        <w:rPr>
          <w:bCs/>
        </w:rPr>
        <w:t xml:space="preserve"> </w:t>
      </w:r>
      <w:r w:rsidRPr="00FC4B10">
        <w:rPr>
          <w:bCs/>
        </w:rPr>
        <w:tab/>
      </w:r>
      <w:r w:rsidRPr="000E31C1">
        <w:t>Working Party on Noise and Tyres (GRBP) (Seventy-third session, 26-29 January 2021</w:t>
      </w:r>
      <w:proofErr w:type="gramStart"/>
      <w:r w:rsidRPr="000E31C1">
        <w:t>);</w:t>
      </w:r>
      <w:proofErr w:type="gramEnd"/>
    </w:p>
    <w:p w14:paraId="1BDB8182" w14:textId="3EA0175C" w:rsidR="00AB52A0" w:rsidRPr="00FC4B10" w:rsidRDefault="00D260E0" w:rsidP="000523EA">
      <w:pPr>
        <w:pStyle w:val="SingleTxtG"/>
        <w:ind w:left="1985" w:hanging="851"/>
        <w:rPr>
          <w:bCs/>
        </w:rPr>
      </w:pPr>
      <w:r w:rsidRPr="00FC4B10">
        <w:rPr>
          <w:bCs/>
        </w:rPr>
        <w:t>3.</w:t>
      </w:r>
      <w:r w:rsidR="00AB11F9">
        <w:rPr>
          <w:bCs/>
        </w:rPr>
        <w:t>5</w:t>
      </w:r>
      <w:r w:rsidRPr="00FC4B10">
        <w:rPr>
          <w:bCs/>
        </w:rPr>
        <w:t>.</w:t>
      </w:r>
      <w:r w:rsidRPr="00FC4B10">
        <w:rPr>
          <w:bCs/>
        </w:rPr>
        <w:tab/>
      </w:r>
      <w:r w:rsidR="00AB11F9" w:rsidRPr="000E31C1">
        <w:t>Working Party on Automated/Autonomous and Connected Vehicles (GRVA)</w:t>
      </w:r>
      <w:r w:rsidR="00AB11F9" w:rsidRPr="000E31C1">
        <w:br/>
        <w:t>(Eighth session, 2-6 February 2021).</w:t>
      </w:r>
    </w:p>
    <w:p w14:paraId="32C2B970" w14:textId="56E75CA9" w:rsidR="005B1E01" w:rsidRPr="00FC4B10" w:rsidRDefault="00445428" w:rsidP="00AB52A0">
      <w:pPr>
        <w:pStyle w:val="SingleTxtG"/>
        <w:ind w:left="1985" w:hanging="851"/>
      </w:pPr>
      <w:r w:rsidRPr="00FC4B10">
        <w:t>3.</w:t>
      </w:r>
      <w:r w:rsidR="00AB11F9">
        <w:t>6</w:t>
      </w:r>
      <w:r w:rsidRPr="00FC4B10">
        <w:t>.</w:t>
      </w:r>
      <w:r w:rsidRPr="00FC4B10">
        <w:tab/>
      </w:r>
      <w:r w:rsidR="005B1E01" w:rsidRPr="00FC4B10">
        <w:t>Highlights of the recent sessions:</w:t>
      </w:r>
    </w:p>
    <w:p w14:paraId="2C9B45F9" w14:textId="7343AC67" w:rsidR="00D260E0" w:rsidRPr="00FC4B10" w:rsidRDefault="00D260E0" w:rsidP="00D260E0">
      <w:pPr>
        <w:pStyle w:val="SingleTxtG"/>
        <w:ind w:left="1985" w:hanging="851"/>
        <w:rPr>
          <w:rStyle w:val="Hyperlink"/>
        </w:rPr>
      </w:pPr>
      <w:r w:rsidRPr="00FC4B10">
        <w:rPr>
          <w:bCs/>
        </w:rPr>
        <w:t>3.</w:t>
      </w:r>
      <w:r w:rsidR="00AB11F9">
        <w:rPr>
          <w:bCs/>
        </w:rPr>
        <w:t>6</w:t>
      </w:r>
      <w:r w:rsidRPr="00FC4B10">
        <w:rPr>
          <w:bCs/>
        </w:rPr>
        <w:t>.1.</w:t>
      </w:r>
      <w:r w:rsidRPr="00FC4B10">
        <w:rPr>
          <w:bCs/>
        </w:rPr>
        <w:tab/>
      </w:r>
      <w:r w:rsidR="00AB11F9" w:rsidRPr="00FC4B10">
        <w:rPr>
          <w:bCs/>
        </w:rPr>
        <w:t>Working Party on General Safety Provisions (GRSG)</w:t>
      </w:r>
      <w:r w:rsidR="00AB11F9" w:rsidRPr="00FC4B10">
        <w:rPr>
          <w:rStyle w:val="Hyperlink"/>
        </w:rPr>
        <w:t xml:space="preserve"> </w:t>
      </w:r>
      <w:r w:rsidR="00AB11F9" w:rsidRPr="00FC4B10">
        <w:t>(1</w:t>
      </w:r>
      <w:r w:rsidR="00AB11F9">
        <w:t>21st</w:t>
      </w:r>
      <w:r w:rsidR="00AB11F9" w:rsidRPr="00FC4B10">
        <w:t xml:space="preserve"> session, </w:t>
      </w:r>
      <w:r w:rsidR="00AB11F9">
        <w:t>12</w:t>
      </w:r>
      <w:r w:rsidR="00AB11F9" w:rsidRPr="00FC4B10">
        <w:t>-</w:t>
      </w:r>
      <w:r w:rsidR="00AB11F9">
        <w:t>16</w:t>
      </w:r>
      <w:r w:rsidR="00AB11F9" w:rsidRPr="00FC4B10">
        <w:t xml:space="preserve"> April 20</w:t>
      </w:r>
      <w:r w:rsidR="00AB11F9">
        <w:t>21</w:t>
      </w:r>
      <w:proofErr w:type="gramStart"/>
      <w:r w:rsidR="00AB11F9" w:rsidRPr="00FC4B10">
        <w:t>)</w:t>
      </w:r>
      <w:r w:rsidR="00AB11F9" w:rsidRPr="00FC4B10">
        <w:rPr>
          <w:rStyle w:val="Hyperlink"/>
        </w:rPr>
        <w:t>;</w:t>
      </w:r>
      <w:proofErr w:type="gramEnd"/>
    </w:p>
    <w:p w14:paraId="5BD828B6" w14:textId="31CDBD33" w:rsidR="00D260E0" w:rsidRPr="00FC4B10" w:rsidRDefault="00D260E0" w:rsidP="00D260E0">
      <w:pPr>
        <w:pStyle w:val="SingleTxtG"/>
        <w:ind w:left="1985" w:hanging="851"/>
        <w:rPr>
          <w:rStyle w:val="Hyperlink"/>
        </w:rPr>
      </w:pPr>
      <w:r w:rsidRPr="00FC4B10">
        <w:rPr>
          <w:bCs/>
        </w:rPr>
        <w:t>3.</w:t>
      </w:r>
      <w:r w:rsidR="00AB11F9">
        <w:rPr>
          <w:bCs/>
        </w:rPr>
        <w:t>6</w:t>
      </w:r>
      <w:r w:rsidRPr="00FC4B10">
        <w:rPr>
          <w:bCs/>
        </w:rPr>
        <w:t>.2.</w:t>
      </w:r>
      <w:r w:rsidRPr="00FC4B10">
        <w:rPr>
          <w:bCs/>
        </w:rPr>
        <w:tab/>
      </w:r>
      <w:r w:rsidR="00AB11F9" w:rsidRPr="00FC4B10">
        <w:rPr>
          <w:bCs/>
        </w:rPr>
        <w:t>Working Party on Lighting and Light-Signalling (GRE)</w:t>
      </w:r>
      <w:r w:rsidR="00AB11F9" w:rsidRPr="00FC4B10">
        <w:rPr>
          <w:rStyle w:val="Hyperlink"/>
        </w:rPr>
        <w:t xml:space="preserve"> </w:t>
      </w:r>
      <w:r w:rsidR="00AB11F9" w:rsidRPr="00FC4B10">
        <w:t>(</w:t>
      </w:r>
      <w:r w:rsidR="00AB11F9">
        <w:t>Eighty-fourth</w:t>
      </w:r>
      <w:r w:rsidR="00AB11F9" w:rsidRPr="00FC4B10">
        <w:t xml:space="preserve"> session, </w:t>
      </w:r>
      <w:r w:rsidR="00AB11F9">
        <w:t>26</w:t>
      </w:r>
      <w:r w:rsidR="00AB11F9" w:rsidRPr="00FC4B10">
        <w:t>-</w:t>
      </w:r>
      <w:r w:rsidR="00AB11F9">
        <w:t>30</w:t>
      </w:r>
      <w:r w:rsidR="00AB11F9" w:rsidRPr="00FC4B10">
        <w:t xml:space="preserve"> April 20</w:t>
      </w:r>
      <w:r w:rsidR="00AB11F9">
        <w:t>20</w:t>
      </w:r>
      <w:proofErr w:type="gramStart"/>
      <w:r w:rsidR="00AB11F9" w:rsidRPr="00FC4B10">
        <w:t>);</w:t>
      </w:r>
      <w:proofErr w:type="gramEnd"/>
    </w:p>
    <w:p w14:paraId="0E9EC45B" w14:textId="4EC16DD6" w:rsidR="00D260E0" w:rsidRPr="00FC4B10" w:rsidRDefault="00D260E0" w:rsidP="00D260E0">
      <w:pPr>
        <w:pStyle w:val="SingleTxtG"/>
        <w:ind w:left="1985" w:hanging="851"/>
        <w:rPr>
          <w:rStyle w:val="Hyperlink"/>
        </w:rPr>
      </w:pPr>
      <w:r w:rsidRPr="00FC4B10">
        <w:rPr>
          <w:bCs/>
        </w:rPr>
        <w:t>3.</w:t>
      </w:r>
      <w:r w:rsidR="00AB11F9">
        <w:rPr>
          <w:bCs/>
        </w:rPr>
        <w:t>6</w:t>
      </w:r>
      <w:r w:rsidRPr="00FC4B10">
        <w:rPr>
          <w:bCs/>
        </w:rPr>
        <w:t>.3.</w:t>
      </w:r>
      <w:r w:rsidRPr="00FC4B10">
        <w:rPr>
          <w:bCs/>
        </w:rPr>
        <w:tab/>
        <w:t>Working Party on Passive Safety (GRSP)</w:t>
      </w:r>
      <w:r w:rsidRPr="00FC4B10">
        <w:rPr>
          <w:rStyle w:val="Hyperlink"/>
        </w:rPr>
        <w:t xml:space="preserve"> </w:t>
      </w:r>
      <w:r w:rsidR="00AB52A0" w:rsidRPr="00FC4B10">
        <w:t>(Sixty-</w:t>
      </w:r>
      <w:r w:rsidR="00AB11F9">
        <w:t>nine</w:t>
      </w:r>
      <w:r w:rsidR="000523EA">
        <w:t>th</w:t>
      </w:r>
      <w:r w:rsidR="00AB52A0" w:rsidRPr="00FC4B10">
        <w:t xml:space="preserve"> session, 1</w:t>
      </w:r>
      <w:r w:rsidR="00AB11F9">
        <w:t>7</w:t>
      </w:r>
      <w:r w:rsidR="00AB52A0" w:rsidRPr="00FC4B10">
        <w:t>-</w:t>
      </w:r>
      <w:r w:rsidR="00AB11F9">
        <w:t>21</w:t>
      </w:r>
      <w:r w:rsidR="00AB52A0" w:rsidRPr="00FC4B10">
        <w:t xml:space="preserve"> May 20</w:t>
      </w:r>
      <w:r w:rsidR="00E11D0A">
        <w:t>20</w:t>
      </w:r>
      <w:proofErr w:type="gramStart"/>
      <w:r w:rsidR="00AB52A0" w:rsidRPr="00FC4B10">
        <w:t>)</w:t>
      </w:r>
      <w:r w:rsidRPr="00FC4B10">
        <w:rPr>
          <w:rStyle w:val="Hyperlink"/>
        </w:rPr>
        <w:t>;</w:t>
      </w:r>
      <w:proofErr w:type="gramEnd"/>
    </w:p>
    <w:p w14:paraId="327F3081" w14:textId="779D1AD0" w:rsidR="00AC5F59" w:rsidRDefault="00E304B4" w:rsidP="00D260E0">
      <w:pPr>
        <w:pStyle w:val="SingleTxtG"/>
        <w:ind w:left="1985" w:hanging="851"/>
        <w:rPr>
          <w:bCs/>
        </w:rPr>
      </w:pPr>
      <w:r>
        <w:rPr>
          <w:bCs/>
        </w:rPr>
        <w:t>3.</w:t>
      </w:r>
      <w:r w:rsidR="00AB11F9">
        <w:rPr>
          <w:bCs/>
        </w:rPr>
        <w:t>6</w:t>
      </w:r>
      <w:r>
        <w:rPr>
          <w:bCs/>
        </w:rPr>
        <w:t>.4.</w:t>
      </w:r>
      <w:r w:rsidR="00D260E0" w:rsidRPr="00FC4B10">
        <w:rPr>
          <w:bCs/>
        </w:rPr>
        <w:tab/>
      </w:r>
      <w:r w:rsidR="00AC5F59" w:rsidRPr="000E31C1">
        <w:t>Working Party on Automated/Autonomous and Connected Vehicles (GRVA)</w:t>
      </w:r>
      <w:r w:rsidR="00AC5F59" w:rsidRPr="000E31C1">
        <w:br/>
        <w:t>(</w:t>
      </w:r>
      <w:r w:rsidR="00AC5F59">
        <w:t>Nine</w:t>
      </w:r>
      <w:r w:rsidR="00AC5F59" w:rsidRPr="000E31C1">
        <w:t>th session, 2</w:t>
      </w:r>
      <w:r w:rsidR="00AC5F59">
        <w:t>5</w:t>
      </w:r>
      <w:r w:rsidR="00AC5F59" w:rsidRPr="000E31C1">
        <w:t>-</w:t>
      </w:r>
      <w:r w:rsidR="00AC5F59">
        <w:t>28</w:t>
      </w:r>
      <w:r w:rsidR="00AC5F59" w:rsidRPr="000E31C1">
        <w:t xml:space="preserve"> </w:t>
      </w:r>
      <w:r w:rsidR="00AC5F59">
        <w:t>Ma</w:t>
      </w:r>
      <w:r w:rsidR="00AC5F59" w:rsidRPr="000E31C1">
        <w:t>y 2021</w:t>
      </w:r>
      <w:proofErr w:type="gramStart"/>
      <w:r w:rsidR="00AC5F59" w:rsidRPr="000E31C1">
        <w:t>)</w:t>
      </w:r>
      <w:r w:rsidR="00AC5F59">
        <w:t>;</w:t>
      </w:r>
      <w:proofErr w:type="gramEnd"/>
    </w:p>
    <w:p w14:paraId="4D7011CC" w14:textId="0FBED3BD" w:rsidR="00D260E0" w:rsidRDefault="00AC5F59" w:rsidP="00D260E0">
      <w:pPr>
        <w:pStyle w:val="SingleTxtG"/>
        <w:ind w:left="1985" w:hanging="851"/>
        <w:rPr>
          <w:rStyle w:val="Hyperlink"/>
        </w:rPr>
      </w:pPr>
      <w:r>
        <w:rPr>
          <w:bCs/>
        </w:rPr>
        <w:t>3.6.5.</w:t>
      </w:r>
      <w:r w:rsidRPr="00FC4B10">
        <w:rPr>
          <w:bCs/>
        </w:rPr>
        <w:tab/>
      </w:r>
      <w:r w:rsidR="00D260E0" w:rsidRPr="00FC4B10">
        <w:rPr>
          <w:bCs/>
        </w:rPr>
        <w:t>Working Party on Pollution and Energy (GRPE)</w:t>
      </w:r>
      <w:r w:rsidR="00D260E0" w:rsidRPr="00FC4B10">
        <w:rPr>
          <w:rStyle w:val="Hyperlink"/>
        </w:rPr>
        <w:t xml:space="preserve"> </w:t>
      </w:r>
      <w:r w:rsidR="007B706D" w:rsidRPr="00FC4B10">
        <w:t>(</w:t>
      </w:r>
      <w:r w:rsidR="00E11D0A">
        <w:t>Eighty</w:t>
      </w:r>
      <w:r w:rsidR="007B706D" w:rsidRPr="00FC4B10">
        <w:t>-</w:t>
      </w:r>
      <w:r>
        <w:t>third</w:t>
      </w:r>
      <w:r w:rsidR="007B706D" w:rsidRPr="00FC4B10">
        <w:t xml:space="preserve"> session, </w:t>
      </w:r>
      <w:r w:rsidR="000F44D2">
        <w:br/>
      </w:r>
      <w:r>
        <w:t>1</w:t>
      </w:r>
      <w:r w:rsidR="007B706D" w:rsidRPr="00FC4B10">
        <w:t>-</w:t>
      </w:r>
      <w:r>
        <w:t>4</w:t>
      </w:r>
      <w:r w:rsidR="007B706D" w:rsidRPr="00FC4B10">
        <w:t xml:space="preserve"> </w:t>
      </w:r>
      <w:r w:rsidR="00E11D0A">
        <w:t>June</w:t>
      </w:r>
      <w:r w:rsidR="007B706D" w:rsidRPr="00FC4B10">
        <w:t xml:space="preserve"> 20</w:t>
      </w:r>
      <w:r w:rsidR="00E11D0A">
        <w:t>20</w:t>
      </w:r>
      <w:proofErr w:type="gramStart"/>
      <w:r w:rsidR="007B706D" w:rsidRPr="00FC4B10">
        <w:t>)</w:t>
      </w:r>
      <w:r w:rsidR="00E304B4">
        <w:rPr>
          <w:rStyle w:val="Hyperlink"/>
        </w:rPr>
        <w:t>;</w:t>
      </w:r>
      <w:proofErr w:type="gramEnd"/>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proofErr w:type="gramStart"/>
      <w:r w:rsidR="00D7002B" w:rsidRPr="00FC4B10">
        <w:t>Regulation</w:t>
      </w:r>
      <w:r w:rsidR="00CB1212" w:rsidRPr="00FC4B10">
        <w:t>s</w:t>
      </w:r>
      <w:r w:rsidR="00F31E0E" w:rsidRPr="00FC4B10">
        <w:t>;</w:t>
      </w:r>
      <w:proofErr w:type="gramEnd"/>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xml:space="preserve">) and </w:t>
      </w:r>
      <w:proofErr w:type="gramStart"/>
      <w:r w:rsidR="00314D85" w:rsidRPr="00FC4B10">
        <w:rPr>
          <w:bCs/>
        </w:rPr>
        <w:t>Rules</w:t>
      </w:r>
      <w:r w:rsidR="003768B9" w:rsidRPr="00FC4B10">
        <w:rPr>
          <w:bCs/>
        </w:rPr>
        <w:t>;</w:t>
      </w:r>
      <w:proofErr w:type="gramEnd"/>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 xml:space="preserve">annexed to the 1958 </w:t>
      </w:r>
      <w:proofErr w:type="gramStart"/>
      <w:r w:rsidR="00F51CE8" w:rsidRPr="00FC4B10">
        <w:rPr>
          <w:bCs/>
        </w:rPr>
        <w:t>Agreement</w:t>
      </w:r>
      <w:r w:rsidR="00C57AB4" w:rsidRPr="00FC4B10">
        <w:rPr>
          <w:bCs/>
        </w:rPr>
        <w:t>;</w:t>
      </w:r>
      <w:proofErr w:type="gramEnd"/>
    </w:p>
    <w:p w14:paraId="71A9E2C2" w14:textId="77777777" w:rsidR="00682B72" w:rsidRPr="00FC4B10" w:rsidRDefault="00682B72" w:rsidP="00682B72">
      <w:pPr>
        <w:pStyle w:val="SingleTxtG"/>
        <w:ind w:left="1985" w:hanging="851"/>
      </w:pPr>
      <w:r w:rsidRPr="00FC4B10">
        <w:t>4.3.</w:t>
      </w:r>
      <w:r w:rsidRPr="00FC4B10">
        <w:tab/>
      </w:r>
      <w:r w:rsidR="00CC0E13" w:rsidRPr="00FC4B10">
        <w:t>Development</w:t>
      </w:r>
      <w:r w:rsidR="00CC0E13" w:rsidRPr="00FC4B10">
        <w:rPr>
          <w:iCs/>
        </w:rPr>
        <w:t xml:space="preserve"> of the International Whole Vehic</w:t>
      </w:r>
      <w:r w:rsidR="00FB3D9F" w:rsidRPr="00FC4B10">
        <w:rPr>
          <w:iCs/>
        </w:rPr>
        <w:t xml:space="preserve">le Type Approval (IWVTA) </w:t>
      </w:r>
      <w:proofErr w:type="gramStart"/>
      <w:r w:rsidR="00FB3D9F" w:rsidRPr="00FC4B10">
        <w:rPr>
          <w:iCs/>
        </w:rPr>
        <w:t>system</w:t>
      </w:r>
      <w:r w:rsidRPr="00FC4B10">
        <w:t>;</w:t>
      </w:r>
      <w:proofErr w:type="gramEnd"/>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 xml:space="preserve">to the 1958 </w:t>
      </w:r>
      <w:proofErr w:type="gramStart"/>
      <w:r w:rsidR="00233033" w:rsidRPr="00FC4B10">
        <w:t>Agreement;</w:t>
      </w:r>
      <w:proofErr w:type="gramEnd"/>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proofErr w:type="gramStart"/>
      <w:r w:rsidRPr="00FC4B10">
        <w:t>)</w:t>
      </w:r>
      <w:r w:rsidR="008364DA" w:rsidRPr="00FC4B10">
        <w:t>;</w:t>
      </w:r>
      <w:proofErr w:type="gramEnd"/>
    </w:p>
    <w:p w14:paraId="5E4B8DF6" w14:textId="208E54D5" w:rsidR="00335E83" w:rsidRPr="00FC4B10" w:rsidRDefault="00233033" w:rsidP="00287BBE">
      <w:pPr>
        <w:pStyle w:val="SingleTxtG"/>
        <w:ind w:left="1985" w:hanging="851"/>
      </w:pPr>
      <w:r w:rsidRPr="00FC4B10">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proofErr w:type="gramStart"/>
      <w:r w:rsidR="00D260E0" w:rsidRPr="00FC4B10">
        <w:rPr>
          <w:bCs/>
        </w:rPr>
        <w:t>GRSP</w:t>
      </w:r>
      <w:r w:rsidR="00C57AB4" w:rsidRPr="00FC4B10">
        <w:t>;</w:t>
      </w:r>
      <w:proofErr w:type="gramEnd"/>
    </w:p>
    <w:p w14:paraId="1391EFE9" w14:textId="05F09DC8" w:rsidR="00DA1B64" w:rsidRPr="00FC4B10" w:rsidRDefault="00DA1B64" w:rsidP="00383695">
      <w:pPr>
        <w:pStyle w:val="SingleTxtG"/>
        <w:ind w:left="1985"/>
      </w:pPr>
      <w:r w:rsidRPr="00FC4B10">
        <w:lastRenderedPageBreak/>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364DBFFC" w14:textId="5A59899B" w:rsidR="008B3275" w:rsidRDefault="008B3275" w:rsidP="008B3275">
      <w:pPr>
        <w:pStyle w:val="SingleTxtG"/>
        <w:ind w:left="1985" w:hanging="851"/>
      </w:pPr>
      <w:r>
        <w:t>4.6.1.</w:t>
      </w:r>
      <w:r>
        <w:tab/>
        <w:t>Proposal for Supplement 1 to the 05 series of amendments to UN Regulation No. 95 (Lateral collision)</w:t>
      </w:r>
    </w:p>
    <w:p w14:paraId="0A7BA066" w14:textId="3800EEF4" w:rsidR="008B3275" w:rsidRDefault="008B3275" w:rsidP="008B3275">
      <w:pPr>
        <w:pStyle w:val="SingleTxtG"/>
        <w:ind w:left="1985" w:hanging="851"/>
      </w:pPr>
      <w:r>
        <w:t>4.6.2.</w:t>
      </w:r>
      <w:r>
        <w:tab/>
        <w:t>Proposal for Supplement 5 to the 03 series of amendments to UN Regulation No. 129 (Enhanced Child Restraint Systems)</w:t>
      </w:r>
    </w:p>
    <w:p w14:paraId="7BBC20E3" w14:textId="16DBD2D8" w:rsidR="008B3275" w:rsidRDefault="008B3275" w:rsidP="008B3275">
      <w:pPr>
        <w:pStyle w:val="SingleTxtG"/>
        <w:ind w:left="1985" w:hanging="851"/>
      </w:pPr>
      <w:r>
        <w:t>4.6.3.</w:t>
      </w:r>
      <w:r>
        <w:tab/>
        <w:t>Proposal for Supplement 1 to the 02 series of amendments to UN Regulation No. 137 (Frontal impact with focus on restraint systems)</w:t>
      </w:r>
    </w:p>
    <w:p w14:paraId="5D3CA77E" w14:textId="77777777" w:rsidR="008B3275" w:rsidRDefault="008B3275" w:rsidP="008B3275">
      <w:pPr>
        <w:pStyle w:val="SingleTxtG"/>
        <w:ind w:left="1985" w:hanging="851"/>
      </w:pPr>
      <w:r>
        <w:tab/>
        <w:t>Proposals subject to presentation by the GRSP Chair</w:t>
      </w:r>
    </w:p>
    <w:p w14:paraId="7AF26A81" w14:textId="0122FBBC" w:rsidR="008B3275" w:rsidRDefault="008B3275" w:rsidP="008B3275">
      <w:pPr>
        <w:pStyle w:val="SingleTxtG"/>
        <w:ind w:left="1985" w:hanging="851"/>
      </w:pPr>
      <w:r>
        <w:t>4.6.4.</w:t>
      </w:r>
      <w:r>
        <w:tab/>
        <w:t xml:space="preserve">Proposal for </w:t>
      </w:r>
      <w:r w:rsidR="00C2578E">
        <w:t xml:space="preserve">a new </w:t>
      </w:r>
      <w:r>
        <w:t>01 series of amendments to UN Regulation No. 134 (Hydrogen and Fuel Cell Vehicles (HFCV))</w:t>
      </w:r>
    </w:p>
    <w:p w14:paraId="6B78F690" w14:textId="11F5DF90" w:rsidR="00BE7B51" w:rsidRPr="00FC4B10" w:rsidRDefault="00BE7B51" w:rsidP="007B706D">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71A38AB0" w14:textId="361FFAC5" w:rsidR="008B3275" w:rsidRDefault="008B3275" w:rsidP="008B3275">
      <w:pPr>
        <w:pStyle w:val="SingleTxtG"/>
        <w:ind w:left="1985" w:hanging="851"/>
      </w:pPr>
      <w:r>
        <w:t>4.7.1.</w:t>
      </w:r>
      <w:r>
        <w:tab/>
        <w:t xml:space="preserve">Proposal for </w:t>
      </w:r>
      <w:r w:rsidR="0022102B">
        <w:t xml:space="preserve">a new </w:t>
      </w:r>
      <w:r>
        <w:t>07 series of amendments to UN Regulation No. 49 (Emissions of compression ignition and positive ignition (LPG and CNG) engines)</w:t>
      </w:r>
    </w:p>
    <w:p w14:paraId="3D598BDB" w14:textId="77777777" w:rsidR="008B3275" w:rsidRDefault="008B3275" w:rsidP="008B3275">
      <w:pPr>
        <w:pStyle w:val="SingleTxtG"/>
        <w:ind w:left="1985"/>
      </w:pPr>
      <w:r>
        <w:t>Proposals not subject to presentation by the GRPE Chair (A-Points):</w:t>
      </w:r>
    </w:p>
    <w:p w14:paraId="2F57309E" w14:textId="2FBDDFEA" w:rsidR="008B3275" w:rsidRDefault="008B3275" w:rsidP="008B3275">
      <w:pPr>
        <w:pStyle w:val="SingleTxtG"/>
        <w:ind w:left="1985" w:hanging="851"/>
      </w:pPr>
      <w:r>
        <w:t>4.7.2.</w:t>
      </w:r>
      <w:r>
        <w:tab/>
        <w:t>Proposal for Supplement 6 to the 03 series of amendments to UN Regulation No. 24 (Visible pollutants, measurement of power of C.I. engines (Diesel smoke))</w:t>
      </w:r>
    </w:p>
    <w:p w14:paraId="3C8079E3" w14:textId="2243D319" w:rsidR="008B3275" w:rsidRDefault="008B3275" w:rsidP="008B3275">
      <w:pPr>
        <w:pStyle w:val="SingleTxtG"/>
        <w:ind w:left="1985" w:hanging="851"/>
      </w:pPr>
      <w:r>
        <w:t>4.7.3.</w:t>
      </w:r>
      <w:r>
        <w:tab/>
        <w:t>Proposal for Supplement 14 to the 05 series of amendments to UN Regulation No. 83 (Emissions of M</w:t>
      </w:r>
      <w:r w:rsidRPr="0022102B">
        <w:rPr>
          <w:vertAlign w:val="subscript"/>
        </w:rPr>
        <w:t>1</w:t>
      </w:r>
      <w:r>
        <w:t xml:space="preserve"> and N</w:t>
      </w:r>
      <w:r w:rsidRPr="0022102B">
        <w:rPr>
          <w:vertAlign w:val="subscript"/>
        </w:rPr>
        <w:t>1</w:t>
      </w:r>
      <w:r>
        <w:t xml:space="preserve"> vehicles)</w:t>
      </w:r>
    </w:p>
    <w:p w14:paraId="0E72C99A" w14:textId="1F063DAD" w:rsidR="008B3275" w:rsidRDefault="008B3275" w:rsidP="008B3275">
      <w:pPr>
        <w:pStyle w:val="SingleTxtG"/>
        <w:ind w:left="1985" w:hanging="851"/>
      </w:pPr>
      <w:r>
        <w:t>4.7.4.</w:t>
      </w:r>
      <w:r>
        <w:tab/>
        <w:t>Proposal for Supplement 16 to the 06 series of amendments to UN Regulation No. 83 (Emissions of M</w:t>
      </w:r>
      <w:r w:rsidRPr="0022102B">
        <w:rPr>
          <w:vertAlign w:val="subscript"/>
        </w:rPr>
        <w:t>1</w:t>
      </w:r>
      <w:r>
        <w:t xml:space="preserve"> and N</w:t>
      </w:r>
      <w:r w:rsidRPr="0022102B">
        <w:rPr>
          <w:vertAlign w:val="subscript"/>
        </w:rPr>
        <w:t>1</w:t>
      </w:r>
      <w:r>
        <w:t xml:space="preserve"> vehicles)</w:t>
      </w:r>
    </w:p>
    <w:p w14:paraId="54815907" w14:textId="4D78D649" w:rsidR="008B3275" w:rsidRDefault="008B3275" w:rsidP="008B3275">
      <w:pPr>
        <w:pStyle w:val="SingleTxtG"/>
        <w:ind w:left="1985" w:hanging="851"/>
      </w:pPr>
      <w:r>
        <w:t>4.7.5.</w:t>
      </w:r>
      <w:r>
        <w:tab/>
        <w:t>Proposal for Supplement 13 to the 07 series of amendments to UN Regulation No. 83 (Emissions of M</w:t>
      </w:r>
      <w:r w:rsidRPr="0022102B">
        <w:rPr>
          <w:vertAlign w:val="subscript"/>
        </w:rPr>
        <w:t>1</w:t>
      </w:r>
      <w:r>
        <w:t xml:space="preserve"> and N</w:t>
      </w:r>
      <w:r w:rsidRPr="0022102B">
        <w:rPr>
          <w:vertAlign w:val="subscript"/>
        </w:rPr>
        <w:t>1</w:t>
      </w:r>
      <w:r>
        <w:t xml:space="preserve"> vehicles)</w:t>
      </w:r>
    </w:p>
    <w:p w14:paraId="3D36FFCB" w14:textId="2FC19074" w:rsidR="008B3275" w:rsidRDefault="008B3275" w:rsidP="008B3275">
      <w:pPr>
        <w:pStyle w:val="SingleTxtG"/>
        <w:ind w:left="1985" w:hanging="851"/>
      </w:pPr>
      <w:r>
        <w:t>4.7.6.</w:t>
      </w:r>
      <w:r>
        <w:tab/>
        <w:t>Proposal for Supplement 10 to the 01 series of amendments to UN Regulation No. 101 (CO</w:t>
      </w:r>
      <w:r w:rsidRPr="0022102B">
        <w:rPr>
          <w:vertAlign w:val="subscript"/>
        </w:rPr>
        <w:t>2</w:t>
      </w:r>
      <w:r>
        <w:t xml:space="preserve"> emission/fuel consumption)</w:t>
      </w:r>
    </w:p>
    <w:p w14:paraId="0A215409" w14:textId="50D867A5" w:rsidR="001E32E1" w:rsidRDefault="001E32E1" w:rsidP="008B3275">
      <w:pPr>
        <w:pStyle w:val="SingleTxtG"/>
        <w:ind w:left="1985" w:hanging="851"/>
      </w:pPr>
      <w:r w:rsidRPr="000523EA">
        <w:t>4.</w:t>
      </w:r>
      <w:r>
        <w:t>8</w:t>
      </w:r>
      <w:r w:rsidRPr="000523EA">
        <w:t>.</w:t>
      </w:r>
      <w:r w:rsidRPr="000523EA">
        <w:tab/>
        <w:t>Consideration of draft amendments to existing UN Regulations submitted by GR</w:t>
      </w:r>
      <w:r>
        <w:t>VA</w:t>
      </w:r>
      <w:r w:rsidRPr="000523EA">
        <w:t>:</w:t>
      </w:r>
    </w:p>
    <w:p w14:paraId="3A2193ED" w14:textId="2A4B5D99" w:rsidR="009B6B36" w:rsidRDefault="009B6B36" w:rsidP="009B6B36">
      <w:pPr>
        <w:pStyle w:val="SingleTxtG"/>
        <w:ind w:left="1985" w:hanging="851"/>
      </w:pPr>
      <w:r>
        <w:t>4.8.1.</w:t>
      </w:r>
      <w:r>
        <w:tab/>
        <w:t>Proposal for Supplement 5 to the 03 series of amendments to UN Regulation No. 79 (Steering equipment)</w:t>
      </w:r>
    </w:p>
    <w:p w14:paraId="64CC5295" w14:textId="6031EEFD" w:rsidR="00EA7D91" w:rsidRDefault="00EA7D91" w:rsidP="00EA7D91">
      <w:pPr>
        <w:pStyle w:val="SingleTxtG"/>
        <w:ind w:left="1985" w:hanging="851"/>
      </w:pPr>
      <w:r>
        <w:t>4.8.</w:t>
      </w:r>
      <w:r w:rsidR="009439F9">
        <w:t>2</w:t>
      </w:r>
      <w:r>
        <w:t>.</w:t>
      </w:r>
      <w:r>
        <w:tab/>
      </w:r>
      <w:r w:rsidRPr="00EA7D91">
        <w:t xml:space="preserve">Proposal for </w:t>
      </w:r>
      <w:r w:rsidR="00EE7681">
        <w:t>a new</w:t>
      </w:r>
      <w:r w:rsidRPr="00EA7D91">
        <w:t xml:space="preserve"> 04 series of amendments to UN Regulation No. 79 (Steering equipment)</w:t>
      </w:r>
    </w:p>
    <w:p w14:paraId="442EFFF7" w14:textId="76AA5B8A" w:rsidR="009B6B36" w:rsidRDefault="009B6B36" w:rsidP="009B6B36">
      <w:pPr>
        <w:pStyle w:val="SingleTxtG"/>
        <w:ind w:left="1985" w:hanging="851"/>
      </w:pPr>
      <w:r>
        <w:tab/>
        <w:t>Proposals not subject to presentation by the GRVA Chair (A-Points):</w:t>
      </w:r>
    </w:p>
    <w:p w14:paraId="5A1E6FEF" w14:textId="0086B21A" w:rsidR="009B6B36" w:rsidRDefault="009B6B36" w:rsidP="009B6B36">
      <w:pPr>
        <w:pStyle w:val="SingleTxtG"/>
        <w:ind w:left="1985" w:hanging="851"/>
      </w:pPr>
      <w:r>
        <w:t>4.8.</w:t>
      </w:r>
      <w:r w:rsidR="009439F9">
        <w:t>3</w:t>
      </w:r>
      <w:r>
        <w:tab/>
        <w:t>Proposal for Supplement 3 to the 01 series of amendments to UN Regulation No. 13-H (Braking for M</w:t>
      </w:r>
      <w:r w:rsidRPr="00EE7681">
        <w:rPr>
          <w:vertAlign w:val="subscript"/>
        </w:rPr>
        <w:t>1</w:t>
      </w:r>
      <w:r>
        <w:t xml:space="preserve"> and N</w:t>
      </w:r>
      <w:r w:rsidRPr="00EE7681">
        <w:rPr>
          <w:vertAlign w:val="subscript"/>
        </w:rPr>
        <w:t>1</w:t>
      </w:r>
      <w:r>
        <w:t>)</w:t>
      </w:r>
    </w:p>
    <w:p w14:paraId="429175C8" w14:textId="0D5287AC" w:rsidR="009B6B36" w:rsidRDefault="009B6B36" w:rsidP="002452FD">
      <w:pPr>
        <w:pStyle w:val="SingleTxtG"/>
        <w:ind w:left="1985" w:hanging="851"/>
      </w:pPr>
      <w:r>
        <w:t>4.8.</w:t>
      </w:r>
      <w:r w:rsidR="009439F9">
        <w:t>4</w:t>
      </w:r>
      <w:r>
        <w:t>.</w:t>
      </w:r>
      <w:r>
        <w:tab/>
        <w:t xml:space="preserve">Proposal for Supplement 2 to UN Regulation No. 157 </w:t>
      </w:r>
      <w:r w:rsidR="002452FD">
        <w:t>(</w:t>
      </w:r>
      <w:r w:rsidR="002452FD" w:rsidRPr="002452FD">
        <w:t>Automated Lane Keeping System (ALKS))</w:t>
      </w:r>
    </w:p>
    <w:p w14:paraId="1E118ABB" w14:textId="3B85D274" w:rsidR="008E20A3" w:rsidRPr="00FC4B10" w:rsidRDefault="000921A5" w:rsidP="009B6B36">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383695">
        <w:t>P</w:t>
      </w:r>
      <w:r w:rsidR="00583AF5">
        <w:t>:</w:t>
      </w:r>
    </w:p>
    <w:p w14:paraId="2203F45D" w14:textId="7AAC1047" w:rsidR="00A961C2" w:rsidRPr="00FC4B10" w:rsidRDefault="00A961C2" w:rsidP="00383695">
      <w:pPr>
        <w:pStyle w:val="SingleTxtG"/>
        <w:keepNext/>
        <w:ind w:left="1985"/>
      </w:pPr>
      <w:r w:rsidRPr="00FC4B10">
        <w:t xml:space="preserve">Proposals not subject to presentation by </w:t>
      </w:r>
      <w:r w:rsidR="002A43F6" w:rsidRPr="00FC4B10">
        <w:t xml:space="preserve">the </w:t>
      </w:r>
      <w:r w:rsidRPr="00FC4B10">
        <w:t>GR</w:t>
      </w:r>
      <w:r w:rsidR="00D260E0" w:rsidRPr="00FC4B10">
        <w:t>B</w:t>
      </w:r>
      <w:r w:rsidR="00383695">
        <w:t>P</w:t>
      </w:r>
      <w:r w:rsidRPr="00FC4B10">
        <w:t xml:space="preserve"> Chair (A-Points):</w:t>
      </w:r>
    </w:p>
    <w:p w14:paraId="39354ED5" w14:textId="3B50E4B0" w:rsidR="008B3275" w:rsidRDefault="008B3275" w:rsidP="008B3275">
      <w:pPr>
        <w:pStyle w:val="SingleTxtG"/>
        <w:ind w:left="1985" w:hanging="851"/>
      </w:pPr>
      <w:r>
        <w:t>4.9.1.</w:t>
      </w:r>
      <w:r>
        <w:tab/>
        <w:t>Proposal for Supplement 24 to the 02 series of amendments to UN Regulation No. 30 (Tyres for passenger cars and their trailers)</w:t>
      </w:r>
    </w:p>
    <w:p w14:paraId="14BC9F67" w14:textId="296203E3" w:rsidR="008B3275" w:rsidRDefault="008B3275" w:rsidP="008B3275">
      <w:pPr>
        <w:pStyle w:val="SingleTxtG"/>
        <w:ind w:left="1985" w:hanging="851"/>
      </w:pPr>
      <w:r>
        <w:t>4.9.2.</w:t>
      </w:r>
      <w:r>
        <w:tab/>
        <w:t>Proposal for Supplement 1 to the 05 series of amendments to UN Regulation No. 41 (Noise emissions of motorcycles)</w:t>
      </w:r>
    </w:p>
    <w:p w14:paraId="4B5F9A54" w14:textId="303BEE0A" w:rsidR="008B3275" w:rsidRDefault="008B3275" w:rsidP="008B3275">
      <w:pPr>
        <w:pStyle w:val="SingleTxtG"/>
        <w:ind w:left="1985" w:hanging="851"/>
      </w:pPr>
      <w:r>
        <w:t>4.9.3.</w:t>
      </w:r>
      <w:r>
        <w:tab/>
        <w:t>Proposal for Supplement 10 to the 04 series of amendments to UN Regulation No. 41 (Noise emissions of motorcycles)</w:t>
      </w:r>
    </w:p>
    <w:p w14:paraId="64CAF6EF" w14:textId="322B9539" w:rsidR="008B3275" w:rsidRDefault="008B3275" w:rsidP="008B3275">
      <w:pPr>
        <w:pStyle w:val="SingleTxtG"/>
        <w:ind w:left="1985" w:hanging="851"/>
      </w:pPr>
      <w:r>
        <w:t>4.9.4.</w:t>
      </w:r>
      <w:r>
        <w:tab/>
        <w:t>Proposal for Supplement 3 to UN Regulation No. 124 (Replacement wheels for passenger cars)</w:t>
      </w:r>
    </w:p>
    <w:p w14:paraId="5348B835" w14:textId="3B869DB9" w:rsidR="00D04FC4" w:rsidRPr="00FC4B10" w:rsidRDefault="00D04FC4" w:rsidP="008B3275">
      <w:pPr>
        <w:pStyle w:val="SingleTxtG"/>
        <w:ind w:left="1985" w:hanging="851"/>
        <w:rPr>
          <w:bCs/>
        </w:rPr>
      </w:pPr>
      <w:r w:rsidRPr="00FC4B10">
        <w:rPr>
          <w:bCs/>
        </w:rPr>
        <w:lastRenderedPageBreak/>
        <w:t>4.10.</w:t>
      </w:r>
      <w:r w:rsidRPr="00FC4B10">
        <w:rPr>
          <w:bCs/>
        </w:rPr>
        <w:tab/>
        <w:t xml:space="preserve">Consideration of draft corrigenda to existing </w:t>
      </w:r>
      <w:r w:rsidR="00210679" w:rsidRPr="00FC4B10">
        <w:rPr>
          <w:bCs/>
        </w:rPr>
        <w:t xml:space="preserve">UN </w:t>
      </w:r>
      <w:r w:rsidRPr="00FC4B10">
        <w:rPr>
          <w:bCs/>
        </w:rPr>
        <w:t xml:space="preserve">Regulations submitted by GRs if </w:t>
      </w:r>
      <w:proofErr w:type="gramStart"/>
      <w:r w:rsidRPr="00FC4B10">
        <w:rPr>
          <w:bCs/>
        </w:rPr>
        <w:t>any</w:t>
      </w:r>
      <w:r w:rsidR="00214E02">
        <w:rPr>
          <w:bCs/>
        </w:rPr>
        <w:t>;</w:t>
      </w:r>
      <w:proofErr w:type="gramEnd"/>
    </w:p>
    <w:p w14:paraId="7526E5EC" w14:textId="78200654"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w:t>
      </w:r>
      <w:proofErr w:type="gramStart"/>
      <w:r w:rsidRPr="00FC4B10">
        <w:t>any</w:t>
      </w:r>
      <w:r w:rsidR="00F55FD6" w:rsidRPr="00FC4B10">
        <w:t>;</w:t>
      </w:r>
      <w:proofErr w:type="gramEnd"/>
    </w:p>
    <w:p w14:paraId="704F8352" w14:textId="10984A22" w:rsidR="00365F02" w:rsidRPr="00FC4B10" w:rsidRDefault="00365F02" w:rsidP="00365F02">
      <w:pPr>
        <w:pStyle w:val="SingleTxtG"/>
        <w:ind w:left="1985" w:hanging="851"/>
      </w:pPr>
      <w:r w:rsidRPr="00FC4B10">
        <w:t>4.1</w:t>
      </w:r>
      <w:r w:rsidR="00D04FC4" w:rsidRPr="00FC4B10">
        <w:t>2</w:t>
      </w:r>
      <w:r w:rsidRPr="00FC4B10">
        <w:t>.</w:t>
      </w:r>
      <w:r w:rsidRPr="00FC4B10">
        <w:tab/>
      </w:r>
      <w:bookmarkStart w:id="1" w:name="_Hlk36105239"/>
      <w:r w:rsidRPr="00FC4B10">
        <w:t xml:space="preserve">Consideration of proposals for new </w:t>
      </w:r>
      <w:r w:rsidR="00210679" w:rsidRPr="00FC4B10">
        <w:t xml:space="preserve">UN </w:t>
      </w:r>
      <w:r w:rsidRPr="00FC4B10">
        <w:t xml:space="preserve">Regulations submitted by the Working Parties subsidiary to the World </w:t>
      </w:r>
      <w:proofErr w:type="gramStart"/>
      <w:r w:rsidRPr="00FC4B10">
        <w:t>Forum</w:t>
      </w:r>
      <w:bookmarkEnd w:id="1"/>
      <w:r w:rsidR="00F55FD6" w:rsidRPr="00FC4B10">
        <w:t>;</w:t>
      </w:r>
      <w:proofErr w:type="gramEnd"/>
    </w:p>
    <w:p w14:paraId="356DD2E8" w14:textId="51C37EF4" w:rsidR="00365F02" w:rsidRPr="00FC4B10" w:rsidRDefault="00365F02" w:rsidP="00383695">
      <w:pPr>
        <w:pStyle w:val="SingleTxtG"/>
        <w:ind w:left="1985" w:hanging="851"/>
      </w:pPr>
      <w:r w:rsidRPr="00FC4B10">
        <w:t>4.1</w:t>
      </w:r>
      <w:r w:rsidR="00D04FC4" w:rsidRPr="00FC4B10">
        <w:t>3</w:t>
      </w:r>
      <w:r w:rsidRPr="00FC4B10">
        <w:t>.</w:t>
      </w:r>
      <w:r w:rsidRPr="00FC4B10">
        <w:tab/>
        <w:t xml:space="preserve">Proposal for amendments to the Consolidated Resolution on the Construction of Vehicles (R.E.3) submitted by the Working Parties to the World Forum for </w:t>
      </w:r>
      <w:proofErr w:type="gramStart"/>
      <w:r w:rsidRPr="00FC4B10">
        <w:t>consideration</w:t>
      </w:r>
      <w:r w:rsidR="00583AF5">
        <w:rPr>
          <w:rStyle w:val="Hyperlink"/>
        </w:rPr>
        <w:t>;</w:t>
      </w:r>
      <w:proofErr w:type="gramEnd"/>
    </w:p>
    <w:p w14:paraId="5140DA55" w14:textId="5B7AC309" w:rsidR="00365F02" w:rsidRDefault="00365F02" w:rsidP="00365F02">
      <w:pPr>
        <w:pStyle w:val="SingleTxtG"/>
        <w:ind w:left="1985" w:hanging="851"/>
      </w:pPr>
      <w:r w:rsidRPr="00FC4B10">
        <w:t>4.1</w:t>
      </w:r>
      <w:r w:rsidR="00D04FC4" w:rsidRPr="00FC4B10">
        <w:t>4</w:t>
      </w:r>
      <w:r w:rsidRPr="00FC4B10">
        <w:t>.</w:t>
      </w:r>
      <w:r w:rsidRPr="00FC4B10">
        <w:tab/>
        <w:t>Pending proposals for amendments to existing</w:t>
      </w:r>
      <w:r w:rsidR="00210679" w:rsidRPr="00FC4B10">
        <w:t xml:space="preserve"> UN</w:t>
      </w:r>
      <w:r w:rsidRPr="00FC4B10">
        <w:t xml:space="preserve"> Regulations submitted by the Working Parties to the World </w:t>
      </w:r>
      <w:proofErr w:type="gramStart"/>
      <w:r w:rsidRPr="00FC4B10">
        <w:t>Forum</w:t>
      </w:r>
      <w:r w:rsidR="00583AF5">
        <w:rPr>
          <w:rStyle w:val="Hyperlink"/>
        </w:rPr>
        <w:t>;</w:t>
      </w:r>
      <w:proofErr w:type="gramEnd"/>
    </w:p>
    <w:p w14:paraId="64184BEB" w14:textId="0F990731" w:rsidR="00E1093C" w:rsidRPr="00E11D0A" w:rsidRDefault="00E1093C" w:rsidP="00E1093C">
      <w:pPr>
        <w:pStyle w:val="SingleTxtG"/>
        <w:ind w:left="1985" w:hanging="851"/>
      </w:pPr>
      <w:r w:rsidRPr="00E11D0A">
        <w:t>4.15.</w:t>
      </w:r>
      <w:r w:rsidRPr="00E11D0A">
        <w:tab/>
        <w:t xml:space="preserve">Proposal for amendments to Mutual </w:t>
      </w:r>
      <w:proofErr w:type="gramStart"/>
      <w:r w:rsidRPr="00E11D0A">
        <w:t>Resolutions</w:t>
      </w:r>
      <w:r w:rsidR="00583AF5">
        <w:rPr>
          <w:rStyle w:val="Hyperlink"/>
        </w:rPr>
        <w:t>;</w:t>
      </w:r>
      <w:proofErr w:type="gramEnd"/>
    </w:p>
    <w:p w14:paraId="4004D6BB" w14:textId="77777777"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 xml:space="preserve">Status of the Agreement, including the implementation of paragraph 7.1 of the </w:t>
      </w:r>
      <w:proofErr w:type="gramStart"/>
      <w:r w:rsidRPr="00FC4B10">
        <w:t>Agreement</w:t>
      </w:r>
      <w:r w:rsidR="001D6F5C" w:rsidRPr="00FC4B10">
        <w:t>;</w:t>
      </w:r>
      <w:proofErr w:type="gramEnd"/>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proofErr w:type="gramStart"/>
      <w:r w:rsidR="00390FBB" w:rsidRPr="00390FBB">
        <w:t>GTRs</w:t>
      </w:r>
      <w:r w:rsidR="00F55FD6" w:rsidRPr="00FC4B10">
        <w:t>;</w:t>
      </w:r>
      <w:proofErr w:type="gramEnd"/>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xml:space="preserve">, if </w:t>
      </w:r>
      <w:proofErr w:type="gramStart"/>
      <w:r w:rsidR="00350725" w:rsidRPr="00FC4B10">
        <w:t>any;</w:t>
      </w:r>
      <w:proofErr w:type="gramEnd"/>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xml:space="preserve">, if </w:t>
      </w:r>
      <w:proofErr w:type="gramStart"/>
      <w:r w:rsidR="00393FDB" w:rsidRPr="00FC4B10">
        <w:t>any</w:t>
      </w:r>
      <w:r w:rsidR="00EF5E5A" w:rsidRPr="00FC4B10">
        <w:t>;</w:t>
      </w:r>
      <w:proofErr w:type="gramEnd"/>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 xml:space="preserve">the World </w:t>
      </w:r>
      <w:proofErr w:type="gramStart"/>
      <w:r w:rsidR="00696434" w:rsidRPr="00FC4B10">
        <w:t>Forum</w:t>
      </w:r>
      <w:r w:rsidR="00E304B4">
        <w:t>;</w:t>
      </w:r>
      <w:proofErr w:type="gramEnd"/>
    </w:p>
    <w:p w14:paraId="1F207F1A" w14:textId="5B9E071F"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 xml:space="preserve">into national/regional </w:t>
      </w:r>
      <w:proofErr w:type="gramStart"/>
      <w:r w:rsidRPr="00FC4B10">
        <w:t>law</w:t>
      </w:r>
      <w:r w:rsidR="00583AF5">
        <w:rPr>
          <w:rStyle w:val="Hyperlink"/>
        </w:rPr>
        <w:t>;</w:t>
      </w:r>
      <w:proofErr w:type="gramEnd"/>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 xml:space="preserve">Status of the </w:t>
      </w:r>
      <w:proofErr w:type="gramStart"/>
      <w:r w:rsidR="003812B2" w:rsidRPr="00FC4B10">
        <w:t>Agreement</w:t>
      </w:r>
      <w:r w:rsidR="00E00572" w:rsidRPr="00FC4B10">
        <w:t>;</w:t>
      </w:r>
      <w:proofErr w:type="gramEnd"/>
    </w:p>
    <w:p w14:paraId="00E24A75" w14:textId="3C217D95" w:rsidR="00676405" w:rsidRPr="00FC4B10" w:rsidRDefault="00676405" w:rsidP="000215E4">
      <w:pPr>
        <w:pStyle w:val="SingleTxtG"/>
        <w:ind w:left="1985" w:hanging="851"/>
      </w:pPr>
      <w:r w:rsidRPr="00FC4B10">
        <w:t>7.</w:t>
      </w:r>
      <w:r w:rsidR="002E4E88">
        <w:t>2</w:t>
      </w:r>
      <w:r w:rsidRPr="00FC4B10">
        <w:t>.</w:t>
      </w:r>
      <w:r w:rsidRPr="00FC4B10">
        <w:tab/>
      </w:r>
      <w:r w:rsidR="00454E7E" w:rsidRPr="00FC4B10">
        <w:rPr>
          <w:bCs/>
        </w:rPr>
        <w:t xml:space="preserve">Amendments to the 1997 </w:t>
      </w:r>
      <w:proofErr w:type="gramStart"/>
      <w:r w:rsidR="00454E7E" w:rsidRPr="00FC4B10">
        <w:rPr>
          <w:bCs/>
        </w:rPr>
        <w:t>Agreement</w:t>
      </w:r>
      <w:r w:rsidR="009D02D0">
        <w:rPr>
          <w:bCs/>
        </w:rPr>
        <w:t>;</w:t>
      </w:r>
      <w:proofErr w:type="gramEnd"/>
    </w:p>
    <w:p w14:paraId="5E165928" w14:textId="60754E33" w:rsidR="00DC611F" w:rsidRDefault="00DC611F" w:rsidP="000215E4">
      <w:pPr>
        <w:pStyle w:val="SingleTxtG"/>
        <w:ind w:left="1985" w:hanging="851"/>
      </w:pPr>
      <w:r w:rsidRPr="00FC4B10">
        <w:t>7.</w:t>
      </w:r>
      <w:r w:rsidR="002E4E88">
        <w:t>3</w:t>
      </w:r>
      <w:r w:rsidRPr="00FC4B10">
        <w:t>.</w:t>
      </w:r>
      <w:r w:rsidRPr="00FC4B10">
        <w:tab/>
      </w:r>
      <w:r w:rsidR="00454E7E" w:rsidRPr="00FC4B10">
        <w:t xml:space="preserve">Establishment of new Rules annexed to the 1997 </w:t>
      </w:r>
      <w:proofErr w:type="gramStart"/>
      <w:r w:rsidR="00454E7E" w:rsidRPr="00FC4B10">
        <w:t>Agreement</w:t>
      </w:r>
      <w:r w:rsidR="00214E02">
        <w:t>;</w:t>
      </w:r>
      <w:proofErr w:type="gramEnd"/>
    </w:p>
    <w:p w14:paraId="1E4F280A" w14:textId="04B76E69" w:rsidR="002E4E88" w:rsidRDefault="002E4E88" w:rsidP="002E4E88">
      <w:pPr>
        <w:pStyle w:val="SingleTxtG"/>
        <w:ind w:left="1985" w:hanging="851"/>
      </w:pPr>
      <w:r w:rsidRPr="00FC4B10">
        <w:t>7.</w:t>
      </w:r>
      <w:r>
        <w:t>4</w:t>
      </w:r>
      <w:r w:rsidRPr="00FC4B10">
        <w:t>.</w:t>
      </w:r>
      <w:r w:rsidRPr="00FC4B10">
        <w:tab/>
        <w:t xml:space="preserve">Update of Rules annexed to the 1997 </w:t>
      </w:r>
      <w:proofErr w:type="gramStart"/>
      <w:r w:rsidRPr="00FC4B10">
        <w:t>Agreement;</w:t>
      </w:r>
      <w:proofErr w:type="gramEnd"/>
    </w:p>
    <w:p w14:paraId="5F08A73D" w14:textId="53913B50" w:rsidR="00974D94" w:rsidRPr="00FC4B10" w:rsidRDefault="00974D94" w:rsidP="00974D94">
      <w:pPr>
        <w:pStyle w:val="SingleTxtG"/>
        <w:ind w:left="1985" w:hanging="851"/>
      </w:pPr>
      <w:r>
        <w:t>7.5.</w:t>
      </w:r>
      <w:r>
        <w:tab/>
      </w:r>
      <w:r w:rsidRPr="00974D94">
        <w:t xml:space="preserve">Update of Resolution R.E.6 related to requirements for testing equipment, for skills and training of inspectors and for supervision of test </w:t>
      </w:r>
      <w:proofErr w:type="gramStart"/>
      <w:r w:rsidRPr="00974D94">
        <w:t>centres</w:t>
      </w:r>
      <w:r w:rsidR="00E304B4">
        <w:t>;</w:t>
      </w:r>
      <w:proofErr w:type="gramEnd"/>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xml:space="preserve">, including recall </w:t>
      </w:r>
      <w:proofErr w:type="gramStart"/>
      <w:r w:rsidR="00813971" w:rsidRPr="00FC4B10">
        <w:t>systems</w:t>
      </w:r>
      <w:r w:rsidR="00DE21CB" w:rsidRPr="00FC4B10">
        <w:t>;</w:t>
      </w:r>
      <w:proofErr w:type="gramEnd"/>
    </w:p>
    <w:p w14:paraId="15753043" w14:textId="1FF5ED09"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w:t>
      </w:r>
      <w:proofErr w:type="gramStart"/>
      <w:r w:rsidR="00974D94" w:rsidRPr="00974D94">
        <w:t>Agreements</w:t>
      </w:r>
      <w:r w:rsidR="00864494" w:rsidRPr="00FC4B10">
        <w:t>;</w:t>
      </w:r>
      <w:proofErr w:type="gramEnd"/>
    </w:p>
    <w:p w14:paraId="4BC948CA" w14:textId="77777777" w:rsidR="00E56901" w:rsidRPr="00FC4B10" w:rsidRDefault="0011504F" w:rsidP="00BD577F">
      <w:pPr>
        <w:pStyle w:val="SingleTxtG"/>
        <w:ind w:left="1985" w:hanging="851"/>
        <w:rPr>
          <w:bCs/>
        </w:rPr>
      </w:pPr>
      <w:r w:rsidRPr="007A541C">
        <w:t>8.</w:t>
      </w:r>
      <w:r w:rsidR="00E56901" w:rsidRPr="007A541C">
        <w:t>3</w:t>
      </w:r>
      <w:r w:rsidRPr="007A541C">
        <w:t>.</w:t>
      </w:r>
      <w:r w:rsidRPr="007A541C">
        <w:tab/>
      </w:r>
      <w:r w:rsidR="00DD03BE" w:rsidRPr="007A541C">
        <w:rPr>
          <w:bCs/>
        </w:rPr>
        <w:t>Proposal for amendments to the Consolidated Resolution on the Construction of Vehicles (R.E.3</w:t>
      </w:r>
      <w:proofErr w:type="gramStart"/>
      <w:r w:rsidR="00DD03BE" w:rsidRPr="007A541C">
        <w:rPr>
          <w:bCs/>
        </w:rPr>
        <w:t>)</w:t>
      </w:r>
      <w:r w:rsidR="00E56901" w:rsidRPr="007A541C">
        <w:rPr>
          <w:bCs/>
        </w:rPr>
        <w:t>;</w:t>
      </w:r>
      <w:proofErr w:type="gramEnd"/>
    </w:p>
    <w:p w14:paraId="3490BB9C" w14:textId="76DE07DC"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 xml:space="preserve">Documents for </w:t>
      </w:r>
      <w:proofErr w:type="gramStart"/>
      <w:r w:rsidR="00463214" w:rsidRPr="00FC4B10">
        <w:t>publication</w:t>
      </w:r>
      <w:r w:rsidR="00E304B4">
        <w:t>;</w:t>
      </w:r>
      <w:proofErr w:type="gramEnd"/>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lastRenderedPageBreak/>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6F7FB494"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 xml:space="preserve">UN </w:t>
      </w:r>
      <w:proofErr w:type="gramStart"/>
      <w:r w:rsidR="008344E0">
        <w:rPr>
          <w:bCs/>
        </w:rPr>
        <w:t>GTR</w:t>
      </w:r>
      <w:r w:rsidR="00214E02">
        <w:rPr>
          <w:rStyle w:val="Hyperlink"/>
        </w:rPr>
        <w:t>;</w:t>
      </w:r>
      <w:proofErr w:type="gramEnd"/>
    </w:p>
    <w:p w14:paraId="2A6961C2" w14:textId="77777777" w:rsidR="00B03992" w:rsidRPr="00B03992" w:rsidRDefault="00B03992" w:rsidP="00B03992">
      <w:pPr>
        <w:pStyle w:val="SingleTxtG"/>
        <w:ind w:left="1985" w:hanging="851"/>
        <w:rPr>
          <w:rStyle w:val="Hyperlink"/>
        </w:rPr>
      </w:pPr>
      <w:r w:rsidRPr="00B03992">
        <w:rPr>
          <w:rStyle w:val="Hyperlink"/>
        </w:rPr>
        <w:t>14.2.</w:t>
      </w:r>
      <w:r w:rsidRPr="00B03992">
        <w:rPr>
          <w:rStyle w:val="Hyperlink"/>
        </w:rPr>
        <w:tab/>
        <w:t xml:space="preserve">Proposal for amendments to a </w:t>
      </w:r>
      <w:proofErr w:type="gramStart"/>
      <w:r w:rsidRPr="00B03992">
        <w:rPr>
          <w:rStyle w:val="Hyperlink"/>
        </w:rPr>
        <w:t>UN GTR, if</w:t>
      </w:r>
      <w:proofErr w:type="gramEnd"/>
      <w:r w:rsidRPr="00B03992">
        <w:rPr>
          <w:rStyle w:val="Hyperlink"/>
        </w:rPr>
        <w:t xml:space="preserve"> any</w:t>
      </w:r>
    </w:p>
    <w:p w14:paraId="27D8280B" w14:textId="78E1145B" w:rsidR="00B03992" w:rsidRPr="00B03992" w:rsidRDefault="00B03992" w:rsidP="00B03992">
      <w:pPr>
        <w:pStyle w:val="SingleTxtG"/>
        <w:ind w:left="1985" w:hanging="851"/>
        <w:rPr>
          <w:rStyle w:val="Hyperlink"/>
        </w:rPr>
      </w:pPr>
      <w:r w:rsidRPr="00B03992">
        <w:rPr>
          <w:rStyle w:val="Hyperlink"/>
        </w:rPr>
        <w:t>14.2.1</w:t>
      </w:r>
      <w:r w:rsidRPr="00B03992">
        <w:rPr>
          <w:rStyle w:val="Hyperlink"/>
        </w:rPr>
        <w:tab/>
        <w:t>Proposal for Amendment 3 to UN GTR No. 9 (Pedestrian protection)</w:t>
      </w:r>
    </w:p>
    <w:p w14:paraId="3B8FDBBA" w14:textId="3ED86DE8" w:rsidR="00205290" w:rsidRDefault="00B03992" w:rsidP="00B03992">
      <w:pPr>
        <w:pStyle w:val="SingleTxtG"/>
        <w:ind w:left="1985" w:hanging="851"/>
        <w:rPr>
          <w:rStyle w:val="Hyperlink"/>
        </w:rPr>
      </w:pPr>
      <w:r w:rsidRPr="00B03992">
        <w:rPr>
          <w:rStyle w:val="Hyperlink"/>
        </w:rPr>
        <w:t>14.2.2.</w:t>
      </w:r>
      <w:r w:rsidRPr="00B03992">
        <w:rPr>
          <w:rStyle w:val="Hyperlink"/>
        </w:rPr>
        <w:tab/>
        <w:t>Proposal for Amendment 4 to UN GTR No. 4 (WHDC)</w:t>
      </w:r>
    </w:p>
    <w:p w14:paraId="28D95123" w14:textId="1CD31D80" w:rsidR="00B73B31" w:rsidRDefault="00B73B31" w:rsidP="00797866">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p>
    <w:p w14:paraId="4E36B5BB" w14:textId="5676C8CF" w:rsidR="00C06539" w:rsidRDefault="00C06539" w:rsidP="00F756DC">
      <w:pPr>
        <w:pStyle w:val="SingleTxtG"/>
        <w:spacing w:after="100"/>
        <w:ind w:left="1985" w:hanging="851"/>
      </w:pPr>
      <w:r w:rsidRPr="00C06539">
        <w:t>16.</w:t>
      </w:r>
      <w:r w:rsidRPr="00C06539">
        <w:tab/>
        <w:t>Consideration of amendments to Mutual Resolution</w:t>
      </w:r>
      <w:r w:rsidR="00F756DC" w:rsidRPr="00F756DC">
        <w:rPr>
          <w:bCs/>
          <w:iCs/>
        </w:rPr>
        <w:t xml:space="preserve">, if </w:t>
      </w:r>
      <w:proofErr w:type="gramStart"/>
      <w:r w:rsidR="00F756DC" w:rsidRPr="00F756DC">
        <w:rPr>
          <w:bCs/>
          <w:iCs/>
        </w:rPr>
        <w:t>any</w:t>
      </w:r>
      <w:r w:rsidR="00583AF5">
        <w:rPr>
          <w:rStyle w:val="Hyperlink"/>
        </w:rPr>
        <w:t>;</w:t>
      </w:r>
      <w:proofErr w:type="gramEnd"/>
    </w:p>
    <w:p w14:paraId="2CB1EB74" w14:textId="49DB1E1D"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w:t>
      </w:r>
      <w:proofErr w:type="gramStart"/>
      <w:r w:rsidR="00B73B31" w:rsidRPr="00FC4B10">
        <w:t>any</w:t>
      </w:r>
      <w:r w:rsidR="00583AF5">
        <w:rPr>
          <w:rStyle w:val="Hyperlink"/>
        </w:rPr>
        <w:t>;</w:t>
      </w:r>
      <w:proofErr w:type="gramEnd"/>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2"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roofErr w:type="gramStart"/>
      <w:r>
        <w:t>);</w:t>
      </w:r>
      <w:proofErr w:type="gramEnd"/>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proofErr w:type="gramStart"/>
      <w:r w:rsidR="00AA65E0" w:rsidRPr="00AA65E0">
        <w:t>)</w:t>
      </w:r>
      <w:r w:rsidR="00214E02">
        <w:t>;</w:t>
      </w:r>
      <w:proofErr w:type="gramEnd"/>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proofErr w:type="gramStart"/>
      <w:r w:rsidRPr="00AA65E0">
        <w:t>)</w:t>
      </w:r>
      <w:r w:rsidR="00214E02">
        <w:t>;</w:t>
      </w:r>
      <w:proofErr w:type="gramEnd"/>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roofErr w:type="gramStart"/>
      <w:r>
        <w:t>);</w:t>
      </w:r>
      <w:proofErr w:type="gramEnd"/>
    </w:p>
    <w:p w14:paraId="3D293119" w14:textId="77777777" w:rsidR="00444A8F" w:rsidRDefault="005657EE" w:rsidP="00444A8F">
      <w:pPr>
        <w:pStyle w:val="SingleTxtG"/>
        <w:spacing w:after="100"/>
        <w:ind w:left="1985" w:hanging="851"/>
      </w:pPr>
      <w:r>
        <w:t>19.5.</w:t>
      </w:r>
      <w:r>
        <w:tab/>
        <w:t>UN GTR No. 5 (On Board Diagnostic Systems (OBD)</w:t>
      </w:r>
      <w:proofErr w:type="gramStart"/>
      <w:r>
        <w:t>);</w:t>
      </w:r>
      <w:proofErr w:type="gramEnd"/>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proofErr w:type="gramStart"/>
      <w:r w:rsidRPr="00AA65E0">
        <w:t>)</w:t>
      </w:r>
      <w:r w:rsidR="00214E02">
        <w:t>;</w:t>
      </w:r>
      <w:proofErr w:type="gramEnd"/>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proofErr w:type="gramStart"/>
      <w:r w:rsidRPr="00AA65E0">
        <w:t>)</w:t>
      </w:r>
      <w:r w:rsidR="00214E02">
        <w:t>;</w:t>
      </w:r>
      <w:proofErr w:type="gramEnd"/>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roofErr w:type="gramStart"/>
      <w:r>
        <w:t>);</w:t>
      </w:r>
      <w:proofErr w:type="gramEnd"/>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proofErr w:type="gramStart"/>
      <w:r w:rsidRPr="00AA65E0">
        <w:t>)</w:t>
      </w:r>
      <w:r w:rsidR="00214E02">
        <w:t>;</w:t>
      </w:r>
      <w:proofErr w:type="gramEnd"/>
    </w:p>
    <w:p w14:paraId="3037B563" w14:textId="51342E4A" w:rsidR="006415AC" w:rsidRDefault="006415AC" w:rsidP="00AA65E0">
      <w:pPr>
        <w:pStyle w:val="SingleTxtG"/>
        <w:spacing w:after="100"/>
        <w:ind w:left="1985" w:hanging="851"/>
      </w:pPr>
      <w:r>
        <w:t>19.10.</w:t>
      </w:r>
      <w:r>
        <w:tab/>
        <w:t xml:space="preserve">UN GTR No. </w:t>
      </w:r>
      <w:r w:rsidR="0081130B">
        <w:t>10 (</w:t>
      </w:r>
      <w:r w:rsidR="0081130B" w:rsidRPr="0081130B">
        <w:t>Off-cycle emissions (OCE)</w:t>
      </w:r>
      <w:proofErr w:type="gramStart"/>
      <w:r w:rsidR="0081130B">
        <w:t>)</w:t>
      </w:r>
      <w:r w:rsidR="00444A8F">
        <w:t>;</w:t>
      </w:r>
      <w:proofErr w:type="gramEnd"/>
    </w:p>
    <w:p w14:paraId="62E9DC84" w14:textId="27663C27" w:rsidR="0081130B" w:rsidRDefault="0081130B" w:rsidP="00AA65E0">
      <w:pPr>
        <w:pStyle w:val="SingleTxtG"/>
        <w:spacing w:after="100"/>
        <w:ind w:left="1985" w:hanging="851"/>
      </w:pPr>
      <w:r>
        <w:t>19.11.</w:t>
      </w:r>
      <w:r>
        <w:tab/>
        <w:t>UN GTR No. 11 (A</w:t>
      </w:r>
      <w:r w:rsidRPr="00CC2F42">
        <w:t>gricultural and forestry tractors and non-road mobile machinery</w:t>
      </w:r>
      <w:r>
        <w:t xml:space="preserve"> emission test procedures</w:t>
      </w:r>
      <w:proofErr w:type="gramStart"/>
      <w:r>
        <w:t>)</w:t>
      </w:r>
      <w:r w:rsidR="00444A8F">
        <w:t>;</w:t>
      </w:r>
      <w:proofErr w:type="gramEnd"/>
    </w:p>
    <w:p w14:paraId="3C101C4E" w14:textId="6F36924B" w:rsidR="0081130B" w:rsidRPr="00AA65E0" w:rsidRDefault="0081130B" w:rsidP="00AA65E0">
      <w:pPr>
        <w:pStyle w:val="SingleTxtG"/>
        <w:spacing w:after="100"/>
        <w:ind w:left="1985" w:hanging="851"/>
      </w:pPr>
      <w:r>
        <w:t>19.12.</w:t>
      </w:r>
      <w:r>
        <w:tab/>
        <w:t>UN GTR No. 12 (</w:t>
      </w:r>
      <w:r w:rsidRPr="00CC2F42">
        <w:t>Motorcycle Controls, Tell-tales and Indicators</w:t>
      </w:r>
      <w:proofErr w:type="gramStart"/>
      <w:r>
        <w:t>)</w:t>
      </w:r>
      <w:r w:rsidR="006857AA">
        <w:t>;</w:t>
      </w:r>
      <w:proofErr w:type="gramEnd"/>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proofErr w:type="gramStart"/>
      <w:r w:rsidRPr="00AA65E0">
        <w:t>)</w:t>
      </w:r>
      <w:r w:rsidR="00214E02">
        <w:t>;</w:t>
      </w:r>
      <w:proofErr w:type="gramEnd"/>
    </w:p>
    <w:p w14:paraId="442B105A" w14:textId="2848C97D" w:rsidR="0081130B" w:rsidRPr="007272A1" w:rsidRDefault="0081130B" w:rsidP="00AA65E0">
      <w:pPr>
        <w:pStyle w:val="SingleTxtG"/>
        <w:spacing w:after="100"/>
        <w:ind w:left="1985" w:hanging="851"/>
      </w:pPr>
      <w:r w:rsidRPr="007272A1">
        <w:t>19.14.</w:t>
      </w:r>
      <w:r w:rsidRPr="007272A1">
        <w:tab/>
        <w:t>UN GTR No. 14 (Pole Side Impact</w:t>
      </w:r>
      <w:r w:rsidR="00DD6BEE" w:rsidRPr="007272A1">
        <w:t xml:space="preserve"> (PSI)</w:t>
      </w:r>
      <w:proofErr w:type="gramStart"/>
      <w:r w:rsidRPr="007272A1">
        <w:t>)</w:t>
      </w:r>
      <w:r w:rsidR="006857AA" w:rsidRPr="007272A1">
        <w:t>;</w:t>
      </w:r>
      <w:proofErr w:type="gramEnd"/>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proofErr w:type="gramStart"/>
      <w:r w:rsidRPr="00AA65E0">
        <w:t>)</w:t>
      </w:r>
      <w:r w:rsidR="00214E02">
        <w:t>;</w:t>
      </w:r>
      <w:proofErr w:type="gramEnd"/>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proofErr w:type="gramStart"/>
      <w:r w:rsidRPr="00AA65E0">
        <w:t>)</w:t>
      </w:r>
      <w:r w:rsidR="00214E02">
        <w:t>;</w:t>
      </w:r>
      <w:proofErr w:type="gramEnd"/>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proofErr w:type="gramStart"/>
      <w:r>
        <w:rPr>
          <w:lang w:val="en-US"/>
        </w:rPr>
        <w:t>)</w:t>
      </w:r>
      <w:r w:rsidR="006857AA">
        <w:rPr>
          <w:lang w:val="en-US"/>
        </w:rPr>
        <w:t>;</w:t>
      </w:r>
      <w:proofErr w:type="gramEnd"/>
    </w:p>
    <w:p w14:paraId="01B7C04C" w14:textId="4B575B1B" w:rsidR="0081130B" w:rsidRDefault="0081130B" w:rsidP="00AA65E0">
      <w:pPr>
        <w:pStyle w:val="SingleTxtG"/>
        <w:spacing w:after="100"/>
        <w:ind w:left="1985" w:hanging="851"/>
        <w:rPr>
          <w:lang w:val="en-US"/>
        </w:rPr>
      </w:pPr>
      <w:r>
        <w:lastRenderedPageBreak/>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proofErr w:type="gramStart"/>
      <w:r>
        <w:rPr>
          <w:lang w:val="en-US"/>
        </w:rPr>
        <w:t>)</w:t>
      </w:r>
      <w:r w:rsidR="006857AA">
        <w:rPr>
          <w:lang w:val="en-US"/>
        </w:rPr>
        <w:t>;</w:t>
      </w:r>
      <w:proofErr w:type="gramEnd"/>
    </w:p>
    <w:p w14:paraId="2C0984AF" w14:textId="5631A189" w:rsidR="0081130B" w:rsidRPr="0081130B" w:rsidRDefault="0081130B" w:rsidP="00AA65E0">
      <w:pPr>
        <w:pStyle w:val="SingleTxtG"/>
        <w:spacing w:after="100"/>
        <w:ind w:left="1985" w:hanging="851"/>
        <w:rPr>
          <w:lang w:val="en-US"/>
        </w:rPr>
      </w:pPr>
      <w:r>
        <w:rPr>
          <w:lang w:val="en-US"/>
        </w:rPr>
        <w:t>19.19.</w:t>
      </w:r>
      <w:r>
        <w:rPr>
          <w:lang w:val="en-US"/>
        </w:rPr>
        <w:tab/>
        <w:t>UN GTR No. 19 (</w:t>
      </w:r>
      <w:proofErr w:type="spellStart"/>
      <w:r w:rsidRPr="002253F4">
        <w:t>EVAPorative</w:t>
      </w:r>
      <w:proofErr w:type="spellEnd"/>
      <w:r w:rsidRPr="002253F4">
        <w:t xml:space="preserve"> emission test procedure for the Worldwide harmonized Light vehicle Test Procedure (WLTP EVAP)</w:t>
      </w:r>
      <w:proofErr w:type="gramStart"/>
      <w:r w:rsidRPr="002253F4">
        <w:t>)</w:t>
      </w:r>
      <w:r w:rsidR="006857AA">
        <w:t>;</w:t>
      </w:r>
      <w:proofErr w:type="gramEnd"/>
    </w:p>
    <w:p w14:paraId="2B9E755F" w14:textId="5C2A0B33" w:rsid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proofErr w:type="gramStart"/>
      <w:r w:rsidR="0059610D">
        <w:t>)</w:t>
      </w:r>
      <w:r w:rsidR="00214E02">
        <w:t>;</w:t>
      </w:r>
      <w:proofErr w:type="gramEnd"/>
    </w:p>
    <w:p w14:paraId="53FC8216" w14:textId="074DAE2D" w:rsidR="00533C38" w:rsidRPr="00AA65E0" w:rsidRDefault="00533C38" w:rsidP="00AA65E0">
      <w:pPr>
        <w:pStyle w:val="SingleTxtG"/>
        <w:spacing w:after="100"/>
        <w:ind w:left="1985" w:hanging="851"/>
      </w:pPr>
      <w:r>
        <w:t>19.21.</w:t>
      </w:r>
      <w:r>
        <w:tab/>
        <w:t>UN GTR No.21 (</w:t>
      </w:r>
      <w:r w:rsidRPr="007D7530">
        <w:t>determination of electrified vehicle power</w:t>
      </w:r>
      <w:r>
        <w:t xml:space="preserve"> (</w:t>
      </w:r>
      <w:r w:rsidRPr="00AA65E0">
        <w:t>Electric vehicles and the environment</w:t>
      </w:r>
      <w:r>
        <w:t>)</w:t>
      </w:r>
      <w:proofErr w:type="gramStart"/>
      <w:r>
        <w:t>);</w:t>
      </w:r>
      <w:proofErr w:type="gramEnd"/>
    </w:p>
    <w:p w14:paraId="061BCF38" w14:textId="3C64B097" w:rsidR="00AA65E0" w:rsidRPr="007272A1" w:rsidRDefault="00AA65E0" w:rsidP="00AA65E0">
      <w:pPr>
        <w:pStyle w:val="SingleTxtG"/>
        <w:spacing w:after="100"/>
        <w:ind w:left="1985" w:hanging="851"/>
        <w:rPr>
          <w:lang w:val="fr-CH"/>
        </w:rPr>
      </w:pPr>
      <w:r w:rsidRPr="007272A1">
        <w:rPr>
          <w:lang w:val="fr-CH"/>
        </w:rPr>
        <w:t>19.</w:t>
      </w:r>
      <w:r w:rsidR="001D3EE8" w:rsidRPr="007272A1">
        <w:rPr>
          <w:lang w:val="fr-CH"/>
        </w:rPr>
        <w:t>2</w:t>
      </w:r>
      <w:r w:rsidR="00533C38" w:rsidRPr="007272A1">
        <w:rPr>
          <w:lang w:val="fr-CH"/>
        </w:rPr>
        <w:t>2</w:t>
      </w:r>
      <w:r w:rsidRPr="007272A1">
        <w:rPr>
          <w:lang w:val="fr-CH"/>
        </w:rPr>
        <w:t>.</w:t>
      </w:r>
      <w:r w:rsidRPr="007272A1">
        <w:rPr>
          <w:lang w:val="fr-CH"/>
        </w:rPr>
        <w:tab/>
        <w:t xml:space="preserve">Draft UN GTR on Quiet Road Transport </w:t>
      </w:r>
      <w:proofErr w:type="spellStart"/>
      <w:r w:rsidRPr="007272A1">
        <w:rPr>
          <w:lang w:val="fr-CH"/>
        </w:rPr>
        <w:t>Vehicles</w:t>
      </w:r>
      <w:proofErr w:type="spellEnd"/>
      <w:r w:rsidRPr="007272A1">
        <w:rPr>
          <w:lang w:val="fr-CH"/>
        </w:rPr>
        <w:t xml:space="preserve"> (QRTV</w:t>
      </w:r>
      <w:proofErr w:type="gramStart"/>
      <w:r w:rsidRPr="007272A1">
        <w:rPr>
          <w:lang w:val="fr-CH"/>
        </w:rPr>
        <w:t>)</w:t>
      </w:r>
      <w:r w:rsidR="00214E02" w:rsidRPr="007272A1">
        <w:rPr>
          <w:lang w:val="fr-CH"/>
        </w:rPr>
        <w:t>;</w:t>
      </w:r>
      <w:proofErr w:type="gramEnd"/>
    </w:p>
    <w:p w14:paraId="57662619" w14:textId="4C8F5B8D" w:rsidR="00AA65E0" w:rsidRPr="00AA65E0" w:rsidRDefault="00AA65E0" w:rsidP="00AA65E0">
      <w:pPr>
        <w:pStyle w:val="SingleTxtG"/>
        <w:spacing w:after="100"/>
        <w:ind w:left="1985" w:hanging="851"/>
      </w:pPr>
      <w:r w:rsidRPr="00AA65E0">
        <w:t>19.</w:t>
      </w:r>
      <w:r w:rsidR="001D3EE8">
        <w:t>2</w:t>
      </w:r>
      <w:r w:rsidR="00533C38">
        <w:t>3</w:t>
      </w:r>
      <w:r w:rsidRPr="00AA65E0">
        <w:t>.</w:t>
      </w:r>
      <w:r w:rsidRPr="00AA65E0">
        <w:tab/>
        <w:t>Draft UN GTR on Global Real Driving Emissions (GRDE</w:t>
      </w:r>
      <w:proofErr w:type="gramStart"/>
      <w:r w:rsidRPr="00AA65E0">
        <w:t>)</w:t>
      </w:r>
      <w:r w:rsidR="00214E02">
        <w:t>;</w:t>
      </w:r>
      <w:proofErr w:type="gramEnd"/>
    </w:p>
    <w:p w14:paraId="6DEBB61C" w14:textId="23FB33DB" w:rsidR="0059610D" w:rsidRPr="00AA65E0" w:rsidRDefault="0059610D" w:rsidP="00AA65E0">
      <w:pPr>
        <w:pStyle w:val="SingleTxtG"/>
        <w:spacing w:after="100"/>
        <w:ind w:left="1985" w:hanging="851"/>
      </w:pPr>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p>
    <w:bookmarkEnd w:id="2"/>
    <w:p w14:paraId="222B0A7F" w14:textId="1D7C28BA" w:rsidR="004D28C2" w:rsidRPr="00AA65E0" w:rsidRDefault="004D28C2" w:rsidP="00AA65E0">
      <w:pPr>
        <w:pStyle w:val="SingleTxtG"/>
        <w:spacing w:after="100"/>
        <w:ind w:left="1985" w:hanging="851"/>
      </w:pPr>
      <w:r w:rsidRPr="004D28C2">
        <w:t>19.25.</w:t>
      </w:r>
      <w:r w:rsidRPr="004D28C2">
        <w:tab/>
        <w:t>Proposal for a draft UN GTR durability of after treatment devices for two- and three- wheeled motor vehicles (Environmental and Propulsion Performance Requirements of L-category vehicles)</w:t>
      </w:r>
    </w:p>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 xml:space="preserve">Harmonization of side </w:t>
      </w:r>
      <w:proofErr w:type="gramStart"/>
      <w:r w:rsidRPr="00AA65E0">
        <w:t>impact</w:t>
      </w:r>
      <w:r w:rsidR="00214E02">
        <w:t>;</w:t>
      </w:r>
      <w:proofErr w:type="gramEnd"/>
    </w:p>
    <w:p w14:paraId="174736DD" w14:textId="5B8EFDFB" w:rsidR="00AA65E0" w:rsidRPr="00AA65E0" w:rsidRDefault="00AA65E0" w:rsidP="00AA65E0">
      <w:pPr>
        <w:pStyle w:val="SingleTxtG"/>
        <w:spacing w:after="100"/>
        <w:ind w:left="1985" w:hanging="851"/>
      </w:pPr>
      <w:r w:rsidRPr="00AA65E0">
        <w:t>20.2.</w:t>
      </w:r>
      <w:r w:rsidRPr="00AA65E0">
        <w:tab/>
        <w:t xml:space="preserve">Specifications for the 3-D H-point </w:t>
      </w:r>
      <w:proofErr w:type="gramStart"/>
      <w:r w:rsidRPr="00AA65E0">
        <w:t>machine</w:t>
      </w:r>
      <w:r w:rsidR="00214E02">
        <w:t>;</w:t>
      </w:r>
      <w:proofErr w:type="gramEnd"/>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0C1B3EAD"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w:t>
      </w:r>
      <w:r w:rsidR="00F83AD2">
        <w:t>2</w:t>
      </w:r>
      <w:r w:rsidR="00902750">
        <w:t>1</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3A5A6864" w:rsidR="005849ED" w:rsidRPr="00FC4B10"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p w14:paraId="63423984" w14:textId="77777777" w:rsidR="005610DF" w:rsidRPr="001F1A8E" w:rsidRDefault="005610DF" w:rsidP="002F1824">
      <w:pPr>
        <w:pStyle w:val="HChG"/>
        <w:tabs>
          <w:tab w:val="clear" w:pos="851"/>
        </w:tabs>
        <w:ind w:left="0" w:firstLine="567"/>
      </w:pPr>
      <w:r w:rsidRPr="001F1A8E">
        <w:t>II.</w:t>
      </w:r>
      <w:r w:rsidRPr="001F1A8E">
        <w:tab/>
        <w:t>Annotations and list of documents</w:t>
      </w:r>
    </w:p>
    <w:p w14:paraId="7EA56DDE" w14:textId="77777777" w:rsidR="002363A7" w:rsidRPr="00FC4B10" w:rsidRDefault="002363A7" w:rsidP="002F1824">
      <w:pPr>
        <w:pStyle w:val="H1G"/>
        <w:tabs>
          <w:tab w:val="clear" w:pos="851"/>
        </w:tabs>
        <w:ind w:hanging="567"/>
      </w:pPr>
      <w:r w:rsidRPr="001F1A8E">
        <w:t>A.</w:t>
      </w:r>
      <w:r w:rsidRPr="001F1A8E">
        <w:tab/>
        <w:t>World Forum for Harmo</w:t>
      </w:r>
      <w:r w:rsidR="00AC6954" w:rsidRPr="001F1A8E">
        <w:t>nization of Vehicle Regulations</w:t>
      </w:r>
      <w:r w:rsidR="006C2EBE" w:rsidRPr="001F1A8E">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7E6640E0" w:rsidR="00200886" w:rsidRPr="00BA2F9C" w:rsidRDefault="00200886" w:rsidP="003B5C43">
            <w:pPr>
              <w:pStyle w:val="SingleTxtG"/>
              <w:keepNext/>
              <w:keepLines/>
              <w:ind w:left="0" w:right="0"/>
              <w:jc w:val="left"/>
              <w:rPr>
                <w:color w:val="FF0000"/>
              </w:rPr>
            </w:pPr>
            <w:r w:rsidRPr="00FC4B10">
              <w:t>ECE/TRANS/WP.29/11</w:t>
            </w:r>
            <w:r w:rsidR="001F1A8E">
              <w:t>5</w:t>
            </w:r>
            <w:r w:rsidR="00533C38">
              <w:t>8</w:t>
            </w:r>
            <w:r w:rsidR="005D7B13">
              <w:t xml:space="preserve"> </w:t>
            </w:r>
            <w:r w:rsidR="00BA2F9C">
              <w:rPr>
                <w:color w:val="FF0000"/>
              </w:rPr>
              <w:t>and Amendment 1</w:t>
            </w:r>
          </w:p>
        </w:tc>
        <w:tc>
          <w:tcPr>
            <w:tcW w:w="4005" w:type="dxa"/>
            <w:shd w:val="clear" w:color="auto" w:fill="auto"/>
          </w:tcPr>
          <w:p w14:paraId="32C58288" w14:textId="23331D12" w:rsidR="00200886" w:rsidRPr="00FC4B10" w:rsidRDefault="00200886" w:rsidP="003B5C43">
            <w:pPr>
              <w:pStyle w:val="SingleTxtG"/>
              <w:keepNext/>
              <w:keepLines/>
              <w:ind w:left="0" w:right="0"/>
            </w:pPr>
            <w:r w:rsidRPr="00FC4B10">
              <w:t xml:space="preserve">Annotated provisional agenda for the </w:t>
            </w:r>
            <w:r w:rsidR="00AD1306" w:rsidRPr="00FC4B10">
              <w:t>1</w:t>
            </w:r>
            <w:r w:rsidR="001F1A8E">
              <w:t>8</w:t>
            </w:r>
            <w:r w:rsidR="00533C38">
              <w:t>4</w:t>
            </w:r>
            <w:r w:rsidR="003B5C43" w:rsidRPr="00FC4B10">
              <w:t>t</w:t>
            </w:r>
            <w:r w:rsidR="00533C38">
              <w:t>h</w:t>
            </w:r>
            <w:r w:rsidR="00AD1306" w:rsidRPr="00FC4B10">
              <w:t xml:space="preserve"> </w:t>
            </w:r>
            <w:r w:rsidR="00F51CE8" w:rsidRPr="00FC4B10">
              <w:t>session</w:t>
            </w:r>
          </w:p>
        </w:tc>
      </w:tr>
      <w:tr w:rsidR="00A2462D" w:rsidRPr="00FC4B10" w14:paraId="583A06C1" w14:textId="77777777" w:rsidTr="00200886">
        <w:trPr>
          <w:cantSplit/>
        </w:trPr>
        <w:tc>
          <w:tcPr>
            <w:tcW w:w="3366" w:type="dxa"/>
            <w:shd w:val="clear" w:color="auto" w:fill="auto"/>
          </w:tcPr>
          <w:p w14:paraId="668061C2" w14:textId="642BCE3D" w:rsidR="00A2462D" w:rsidRPr="00A2462D" w:rsidRDefault="00AA21FA" w:rsidP="003B5C43">
            <w:pPr>
              <w:pStyle w:val="SingleTxtG"/>
              <w:keepNext/>
              <w:keepLines/>
              <w:ind w:left="0" w:right="0"/>
              <w:jc w:val="left"/>
              <w:rPr>
                <w:color w:val="FF0000"/>
              </w:rPr>
            </w:pPr>
            <w:r>
              <w:rPr>
                <w:color w:val="FF0000"/>
              </w:rPr>
              <w:t>WP.29-184-03</w:t>
            </w:r>
          </w:p>
        </w:tc>
        <w:tc>
          <w:tcPr>
            <w:tcW w:w="4005" w:type="dxa"/>
            <w:shd w:val="clear" w:color="auto" w:fill="auto"/>
          </w:tcPr>
          <w:p w14:paraId="6633470F" w14:textId="7203C59E" w:rsidR="00A2462D" w:rsidRPr="00FC4B10" w:rsidRDefault="00AA21FA" w:rsidP="003B5C43">
            <w:pPr>
              <w:pStyle w:val="SingleTxtG"/>
              <w:keepNext/>
              <w:keepLines/>
              <w:ind w:left="0" w:right="0"/>
            </w:pPr>
            <w:r w:rsidRPr="00AA21FA">
              <w:rPr>
                <w:color w:val="FF0000"/>
              </w:rPr>
              <w:t>Running order</w:t>
            </w:r>
          </w:p>
        </w:tc>
      </w:tr>
      <w:tr w:rsidR="00AA21FA" w:rsidRPr="00FC4B10" w14:paraId="54967F47" w14:textId="77777777" w:rsidTr="00200886">
        <w:trPr>
          <w:cantSplit/>
        </w:trPr>
        <w:tc>
          <w:tcPr>
            <w:tcW w:w="3366" w:type="dxa"/>
            <w:shd w:val="clear" w:color="auto" w:fill="auto"/>
          </w:tcPr>
          <w:p w14:paraId="2F6D3A0F" w14:textId="2D1774CE" w:rsidR="00AA21FA" w:rsidRDefault="005D7B13" w:rsidP="003B5C43">
            <w:pPr>
              <w:pStyle w:val="SingleTxtG"/>
              <w:keepNext/>
              <w:keepLines/>
              <w:ind w:left="0" w:right="0"/>
              <w:jc w:val="left"/>
              <w:rPr>
                <w:color w:val="FF0000"/>
              </w:rPr>
            </w:pPr>
            <w:r>
              <w:rPr>
                <w:color w:val="FF0000"/>
              </w:rPr>
              <w:t>WP.29-184-04</w:t>
            </w:r>
          </w:p>
        </w:tc>
        <w:tc>
          <w:tcPr>
            <w:tcW w:w="4005" w:type="dxa"/>
            <w:shd w:val="clear" w:color="auto" w:fill="auto"/>
          </w:tcPr>
          <w:p w14:paraId="0C593016" w14:textId="2CB72D15" w:rsidR="00AA21FA" w:rsidRPr="00AA21FA" w:rsidRDefault="005D7B13" w:rsidP="003B5C43">
            <w:pPr>
              <w:pStyle w:val="SingleTxtG"/>
              <w:keepNext/>
              <w:keepLines/>
              <w:ind w:left="0" w:right="0"/>
              <w:rPr>
                <w:color w:val="FF0000"/>
              </w:rPr>
            </w:pPr>
            <w:r>
              <w:rPr>
                <w:color w:val="FF0000"/>
              </w:rPr>
              <w:t>Consolidated Agenda</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423F0234"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w:t>
      </w:r>
      <w:r w:rsidR="00533C38">
        <w:t>6th</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lastRenderedPageBreak/>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5"/>
      </w:tblGrid>
      <w:tr w:rsidR="00FC4B10" w:rsidRPr="00FC4B10" w14:paraId="224F5DD1" w14:textId="77777777" w:rsidTr="00592FA6">
        <w:trPr>
          <w:cantSplit/>
        </w:trPr>
        <w:tc>
          <w:tcPr>
            <w:tcW w:w="3119" w:type="dxa"/>
            <w:shd w:val="clear" w:color="auto" w:fill="auto"/>
          </w:tcPr>
          <w:p w14:paraId="5AFA97A4" w14:textId="054C9C21" w:rsidR="00940AFD" w:rsidRPr="00FC4B10" w:rsidRDefault="00940AFD" w:rsidP="008344E0">
            <w:pPr>
              <w:keepNext/>
              <w:keepLines/>
              <w:spacing w:after="120"/>
            </w:pPr>
            <w:r w:rsidRPr="00FC4B10">
              <w:t>ECE/TRANS/WP.29/20</w:t>
            </w:r>
            <w:r w:rsidR="001F1A8E">
              <w:t>2</w:t>
            </w:r>
            <w:r w:rsidR="00533C38">
              <w:t>1</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592FA6">
        <w:trPr>
          <w:cantSplit/>
        </w:trPr>
        <w:tc>
          <w:tcPr>
            <w:tcW w:w="3119" w:type="dxa"/>
            <w:shd w:val="clear" w:color="auto" w:fill="auto"/>
          </w:tcPr>
          <w:p w14:paraId="59CEE0D5" w14:textId="7B6D81A9" w:rsidR="00940AFD" w:rsidRPr="00155BC8" w:rsidRDefault="00940AFD" w:rsidP="008344E0">
            <w:pPr>
              <w:keepNext/>
              <w:keepLines/>
              <w:spacing w:after="120"/>
              <w:rPr>
                <w:color w:val="FF0000"/>
              </w:rPr>
            </w:pPr>
            <w:r w:rsidRPr="00FC4B10">
              <w:t>WP.29-</w:t>
            </w:r>
            <w:r w:rsidR="002845C8" w:rsidRPr="00FC4B10">
              <w:t>1</w:t>
            </w:r>
            <w:r w:rsidR="001F1A8E">
              <w:t>8</w:t>
            </w:r>
            <w:r w:rsidR="00533C38">
              <w:t>4</w:t>
            </w:r>
            <w:r w:rsidRPr="00FC4B10">
              <w:t>-01</w:t>
            </w:r>
            <w:r w:rsidR="00155BC8">
              <w:rPr>
                <w:color w:val="FF0000"/>
              </w:rPr>
              <w:t>/Rev.1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592FA6">
        <w:trPr>
          <w:cantSplit/>
        </w:trPr>
        <w:tc>
          <w:tcPr>
            <w:tcW w:w="3119" w:type="dxa"/>
            <w:shd w:val="clear" w:color="auto" w:fill="auto"/>
          </w:tcPr>
          <w:p w14:paraId="14916D0C" w14:textId="000D4E36" w:rsidR="008C19CF" w:rsidRPr="00FC4B10" w:rsidRDefault="008C19CF" w:rsidP="002845C8">
            <w:pPr>
              <w:spacing w:after="120"/>
            </w:pPr>
            <w:r w:rsidRPr="00FC4B10">
              <w:t>WP.29-</w:t>
            </w:r>
            <w:r w:rsidR="002845C8" w:rsidRPr="00FC4B10">
              <w:t>1</w:t>
            </w:r>
            <w:r w:rsidR="001F1A8E">
              <w:t>8</w:t>
            </w:r>
            <w:r w:rsidR="00533C38">
              <w:t>4</w:t>
            </w:r>
            <w:r w:rsidRPr="00FC4B10">
              <w:t>-02</w:t>
            </w:r>
          </w:p>
        </w:tc>
        <w:tc>
          <w:tcPr>
            <w:tcW w:w="4005" w:type="dxa"/>
            <w:shd w:val="clear" w:color="auto" w:fill="auto"/>
          </w:tcPr>
          <w:p w14:paraId="2A112F51" w14:textId="14D43DE6" w:rsidR="008C19CF" w:rsidRPr="00FC4B10" w:rsidRDefault="008C19CF" w:rsidP="003B5C43">
            <w:pPr>
              <w:spacing w:after="120"/>
              <w:jc w:val="both"/>
            </w:pPr>
            <w:r w:rsidRPr="00FC4B10">
              <w:t>Draft calendar of meetings for 20</w:t>
            </w:r>
            <w:r w:rsidR="009D02D0">
              <w:t>2</w:t>
            </w:r>
            <w:r w:rsidR="00533C38">
              <w:t>2</w:t>
            </w:r>
          </w:p>
        </w:tc>
      </w:tr>
      <w:tr w:rsidR="007D077F" w:rsidRPr="00FC4B10" w14:paraId="606A587A" w14:textId="77777777" w:rsidTr="00592FA6">
        <w:trPr>
          <w:cantSplit/>
        </w:trPr>
        <w:tc>
          <w:tcPr>
            <w:tcW w:w="3119" w:type="dxa"/>
            <w:shd w:val="clear" w:color="auto" w:fill="auto"/>
          </w:tcPr>
          <w:p w14:paraId="61854FB6" w14:textId="7AD62B11" w:rsidR="007D077F" w:rsidRPr="00F47E73" w:rsidRDefault="00F47E73" w:rsidP="002845C8">
            <w:pPr>
              <w:spacing w:after="120"/>
              <w:rPr>
                <w:color w:val="FF0000"/>
              </w:rPr>
            </w:pPr>
            <w:r>
              <w:rPr>
                <w:color w:val="FF0000"/>
              </w:rPr>
              <w:t>WP.29-</w:t>
            </w:r>
            <w:r w:rsidR="003E2D7B">
              <w:rPr>
                <w:color w:val="FF0000"/>
              </w:rPr>
              <w:t>182-02/Rev.</w:t>
            </w:r>
            <w:r w:rsidR="00D03C13">
              <w:rPr>
                <w:color w:val="FF0000"/>
              </w:rPr>
              <w:t>3</w:t>
            </w:r>
          </w:p>
        </w:tc>
        <w:tc>
          <w:tcPr>
            <w:tcW w:w="4005" w:type="dxa"/>
            <w:shd w:val="clear" w:color="auto" w:fill="auto"/>
          </w:tcPr>
          <w:p w14:paraId="524FF4AC" w14:textId="54FF8383" w:rsidR="007D077F" w:rsidRPr="00FC4B10" w:rsidRDefault="003E2D7B" w:rsidP="003B5C43">
            <w:pPr>
              <w:spacing w:after="120"/>
              <w:jc w:val="both"/>
            </w:pPr>
            <w:r w:rsidRPr="00F34251">
              <w:rPr>
                <w:color w:val="FF0000"/>
              </w:rPr>
              <w:t xml:space="preserve">Revised Calendar </w:t>
            </w:r>
            <w:r w:rsidR="00F34251" w:rsidRPr="00F34251">
              <w:rPr>
                <w:color w:val="FF0000"/>
              </w:rPr>
              <w:t>of</w:t>
            </w:r>
            <w:r w:rsidRPr="00F34251">
              <w:rPr>
                <w:color w:val="FF0000"/>
              </w:rPr>
              <w:t xml:space="preserve"> meetings</w:t>
            </w:r>
            <w:r w:rsidR="00F34251" w:rsidRPr="00F34251">
              <w:rPr>
                <w:color w:val="FF0000"/>
              </w:rPr>
              <w:t xml:space="preserve"> for 2021</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AE0D35">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005"/>
      </w:tblGrid>
      <w:tr w:rsidR="00AE0D35" w:rsidRPr="00FC4B10" w14:paraId="70B840F3" w14:textId="77777777" w:rsidTr="00592FA6">
        <w:trPr>
          <w:cantSplit/>
        </w:trPr>
        <w:tc>
          <w:tcPr>
            <w:tcW w:w="3261" w:type="dxa"/>
            <w:shd w:val="clear" w:color="auto" w:fill="auto"/>
          </w:tcPr>
          <w:p w14:paraId="7047FBDF" w14:textId="1E54EC70" w:rsidR="001F3324" w:rsidRPr="00FC4B10" w:rsidRDefault="001F1A8E" w:rsidP="001F3324">
            <w:pPr>
              <w:pStyle w:val="SingleTxtG"/>
              <w:keepNext/>
              <w:keepLines/>
              <w:ind w:left="0" w:right="0"/>
              <w:jc w:val="left"/>
            </w:pPr>
            <w:r>
              <w:t>(</w:t>
            </w:r>
            <w:r w:rsidR="00AE0D35" w:rsidRPr="00FC4B10">
              <w:t>ECE/TRANS/WP.29/</w:t>
            </w:r>
            <w:r w:rsidR="00AE0D35">
              <w:t>2019/34</w:t>
            </w:r>
            <w:r>
              <w:t>/Rev.2</w:t>
            </w:r>
          </w:p>
        </w:tc>
        <w:tc>
          <w:tcPr>
            <w:tcW w:w="4005" w:type="dxa"/>
            <w:shd w:val="clear" w:color="auto" w:fill="auto"/>
          </w:tcPr>
          <w:p w14:paraId="14969AAB" w14:textId="52D6F682" w:rsidR="00CF37B1" w:rsidRPr="00FC4B10" w:rsidRDefault="00AE0D35" w:rsidP="001F3324">
            <w:pPr>
              <w:pStyle w:val="SingleTxtG"/>
              <w:keepNext/>
              <w:keepLines/>
              <w:ind w:left="0" w:right="0"/>
            </w:pPr>
            <w:r w:rsidRPr="003C64F3">
              <w:t>Framework document on automated/autonomous vehicles</w:t>
            </w:r>
            <w:r w:rsidR="001F1A8E">
              <w:t>)</w:t>
            </w:r>
          </w:p>
        </w:tc>
      </w:tr>
      <w:tr w:rsidR="001F3324" w:rsidRPr="00FC4B10" w14:paraId="30224CCC" w14:textId="77777777" w:rsidTr="00592FA6">
        <w:trPr>
          <w:cantSplit/>
        </w:trPr>
        <w:tc>
          <w:tcPr>
            <w:tcW w:w="3261" w:type="dxa"/>
            <w:shd w:val="clear" w:color="auto" w:fill="auto"/>
          </w:tcPr>
          <w:p w14:paraId="24413DE8" w14:textId="1C07699F" w:rsidR="001F3324" w:rsidRDefault="001F3324" w:rsidP="001F3324">
            <w:pPr>
              <w:pStyle w:val="SingleTxtG"/>
              <w:keepNext/>
              <w:keepLines/>
              <w:ind w:left="0" w:right="0"/>
              <w:jc w:val="left"/>
            </w:pPr>
            <w:r>
              <w:t>ECE/TRANS/WP.29/2021/</w:t>
            </w:r>
            <w:r w:rsidR="001E516F">
              <w:t>61</w:t>
            </w:r>
          </w:p>
        </w:tc>
        <w:tc>
          <w:tcPr>
            <w:tcW w:w="4005" w:type="dxa"/>
            <w:shd w:val="clear" w:color="auto" w:fill="auto"/>
          </w:tcPr>
          <w:p w14:paraId="1ACB7F42" w14:textId="77777777" w:rsidR="001F3324" w:rsidRDefault="001E516F" w:rsidP="001F3324">
            <w:pPr>
              <w:pStyle w:val="SingleTxtG"/>
              <w:keepNext/>
              <w:keepLines/>
              <w:ind w:left="0" w:right="0"/>
            </w:pPr>
            <w:r>
              <w:t xml:space="preserve">New </w:t>
            </w:r>
            <w:r w:rsidR="00CB2FD0">
              <w:t>A</w:t>
            </w:r>
            <w:r>
              <w:t>ssessment/</w:t>
            </w:r>
            <w:r w:rsidR="00CB2FD0">
              <w:t>T</w:t>
            </w:r>
            <w:r>
              <w:t xml:space="preserve">est </w:t>
            </w:r>
            <w:r w:rsidR="00CB2FD0">
              <w:t>M</w:t>
            </w:r>
            <w:r>
              <w:t>ethod for automated driving (</w:t>
            </w:r>
            <w:r w:rsidR="00CB2FD0">
              <w:t xml:space="preserve">NATM) </w:t>
            </w:r>
            <w:r w:rsidR="00436217">
              <w:t>–</w:t>
            </w:r>
            <w:r w:rsidR="00CB2FD0">
              <w:t xml:space="preserve"> </w:t>
            </w:r>
            <w:r w:rsidR="00436217">
              <w:t xml:space="preserve">Master </w:t>
            </w:r>
            <w:r w:rsidR="000919CA">
              <w:t>D</w:t>
            </w:r>
            <w:r w:rsidR="00436217">
              <w:t>ocument</w:t>
            </w:r>
          </w:p>
          <w:p w14:paraId="75F0C0D3" w14:textId="5FBEBA05" w:rsidR="0051431E" w:rsidRPr="003C64F3" w:rsidRDefault="001E1824" w:rsidP="001F3324">
            <w:pPr>
              <w:pStyle w:val="SingleTxtG"/>
              <w:keepNext/>
              <w:keepLines/>
              <w:ind w:left="0" w:right="0"/>
            </w:pPr>
            <w:r>
              <w:t>(</w:t>
            </w:r>
            <w:r w:rsidR="003C00DC">
              <w:t xml:space="preserve">ECE/TRANS/WP.29/1157, para. </w:t>
            </w:r>
            <w:r>
              <w:t>23, b</w:t>
            </w:r>
            <w:r w:rsidR="0051431E">
              <w:t>ased on informal document WP.29-183-</w:t>
            </w:r>
            <w:r w:rsidR="00A417A4">
              <w:t>0</w:t>
            </w:r>
            <w:r w:rsidR="00B01EC2">
              <w:t>5)</w:t>
            </w:r>
          </w:p>
        </w:tc>
      </w:tr>
      <w:tr w:rsidR="00100AF5" w:rsidRPr="00FC4B10" w14:paraId="1D099DE1" w14:textId="77777777" w:rsidTr="00592FA6">
        <w:trPr>
          <w:cantSplit/>
        </w:trPr>
        <w:tc>
          <w:tcPr>
            <w:tcW w:w="3261" w:type="dxa"/>
            <w:shd w:val="clear" w:color="auto" w:fill="auto"/>
          </w:tcPr>
          <w:p w14:paraId="19158C7A" w14:textId="2505728B" w:rsidR="00100AF5" w:rsidRDefault="0063185B" w:rsidP="001F3324">
            <w:pPr>
              <w:pStyle w:val="SingleTxtG"/>
              <w:keepNext/>
              <w:keepLines/>
              <w:ind w:left="0" w:right="0"/>
              <w:jc w:val="left"/>
            </w:pPr>
            <w:r w:rsidRPr="0063185B">
              <w:rPr>
                <w:color w:val="FF0000"/>
              </w:rPr>
              <w:t>WP.29-184-</w:t>
            </w:r>
            <w:r>
              <w:rPr>
                <w:color w:val="FF0000"/>
              </w:rPr>
              <w:t>15</w:t>
            </w:r>
          </w:p>
        </w:tc>
        <w:tc>
          <w:tcPr>
            <w:tcW w:w="4005" w:type="dxa"/>
            <w:shd w:val="clear" w:color="auto" w:fill="auto"/>
          </w:tcPr>
          <w:p w14:paraId="6ABAD851" w14:textId="5AB2E0E6" w:rsidR="00100AF5" w:rsidRDefault="00A83CAB" w:rsidP="001F3324">
            <w:pPr>
              <w:pStyle w:val="SingleTxtG"/>
              <w:keepNext/>
              <w:keepLines/>
              <w:ind w:left="0" w:right="0"/>
            </w:pPr>
            <w:r w:rsidRPr="00A83CAB">
              <w:rPr>
                <w:color w:val="FF0000"/>
              </w:rPr>
              <w:t>Proposal for amendments to the framework document</w:t>
            </w:r>
          </w:p>
        </w:tc>
      </w:tr>
    </w:tbl>
    <w:p w14:paraId="4C577F66" w14:textId="071CCA43" w:rsidR="00244F55" w:rsidRPr="00FC4B10" w:rsidRDefault="00244F55" w:rsidP="00587D3A">
      <w:pPr>
        <w:pStyle w:val="H4G"/>
      </w:pPr>
      <w:r w:rsidRPr="00FC4B10">
        <w:tab/>
        <w:t>3.</w:t>
      </w:r>
      <w:r w:rsidRPr="00FC4B10">
        <w:tab/>
        <w:t>Consideration of the reports of the Working Parties (GRs) subsidiary to WP.29</w:t>
      </w:r>
    </w:p>
    <w:p w14:paraId="53BF3988" w14:textId="0E3F6B2D"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r w:rsidR="00344D8B">
        <w:t xml:space="preserve">and Tyres </w:t>
      </w:r>
      <w:r w:rsidRPr="00FC4B10">
        <w:t>(GRB</w:t>
      </w:r>
      <w:r w:rsidR="00344D8B">
        <w:t>P</w:t>
      </w:r>
      <w:r w:rsidRPr="00FC4B10">
        <w:t xml:space="preserve">),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20B7BC94" w:rsidR="00244F55" w:rsidRPr="00FC4B10" w:rsidRDefault="00244F55" w:rsidP="00587D3A">
      <w:pPr>
        <w:pStyle w:val="H4G"/>
      </w:pPr>
      <w:r w:rsidRPr="00FC4B10">
        <w:tab/>
        <w:t>3.1.</w:t>
      </w:r>
      <w:r w:rsidRPr="00FC4B10">
        <w:tab/>
      </w:r>
      <w:r w:rsidR="00533C38" w:rsidRPr="000E31C1">
        <w:t xml:space="preserve">Working Party on Passive Safety (GRSP) </w:t>
      </w:r>
      <w:r w:rsidR="00533C38">
        <w:br/>
      </w:r>
      <w:r w:rsidR="00533C38" w:rsidRPr="000E31C1">
        <w:t>(Sixty-eighth session, 7-11 December 2020</w:t>
      </w:r>
      <w:proofErr w:type="gramStart"/>
      <w:r w:rsidR="00533C38" w:rsidRPr="000E31C1">
        <w:t>);</w:t>
      </w:r>
      <w:proofErr w:type="gramEnd"/>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1DF9C72D" w:rsidR="00244F55" w:rsidRPr="00FC4B10" w:rsidRDefault="00244F55" w:rsidP="008E6848">
            <w:pPr>
              <w:pStyle w:val="SingleTxtG"/>
              <w:ind w:left="0" w:right="0"/>
              <w:jc w:val="left"/>
            </w:pPr>
            <w:r w:rsidRPr="00FC4B10">
              <w:t>ECE/TRANS/WP.29/GR</w:t>
            </w:r>
            <w:r w:rsidR="004A7BCC" w:rsidRPr="00FC4B10">
              <w:t>SP</w:t>
            </w:r>
            <w:r w:rsidRPr="00FC4B10">
              <w:t>/</w:t>
            </w:r>
            <w:r w:rsidR="00F437D0" w:rsidRPr="00FC4B10">
              <w:t>6</w:t>
            </w:r>
            <w:r w:rsidR="00533C38">
              <w:t>8</w:t>
            </w:r>
            <w:r w:rsidR="001F1A8E">
              <w:t xml:space="preserve"> </w:t>
            </w:r>
          </w:p>
        </w:tc>
        <w:tc>
          <w:tcPr>
            <w:tcW w:w="4005" w:type="dxa"/>
            <w:shd w:val="clear" w:color="auto" w:fill="auto"/>
          </w:tcPr>
          <w:p w14:paraId="5610B1C5" w14:textId="1E91E447" w:rsidR="00244F55" w:rsidRPr="00FC4B10" w:rsidRDefault="00244F55" w:rsidP="008E6848">
            <w:pPr>
              <w:pStyle w:val="SingleTxtG"/>
              <w:ind w:left="0" w:right="0"/>
              <w:jc w:val="left"/>
            </w:pPr>
            <w:r w:rsidRPr="00FC4B10">
              <w:t>Report of the sixt</w:t>
            </w:r>
            <w:r w:rsidR="008E6848" w:rsidRPr="00FC4B10">
              <w:t>y-</w:t>
            </w:r>
            <w:r w:rsidR="00533C38">
              <w:t>eigh</w:t>
            </w:r>
            <w:r w:rsidR="000B01E4">
              <w:t>th</w:t>
            </w:r>
            <w:r w:rsidRPr="00FC4B10">
              <w:t xml:space="preserve"> session of GR</w:t>
            </w:r>
            <w:r w:rsidR="004A7BCC" w:rsidRPr="00FC4B10">
              <w:t>SP</w:t>
            </w:r>
          </w:p>
        </w:tc>
      </w:tr>
    </w:tbl>
    <w:p w14:paraId="569F35DA" w14:textId="0186F909" w:rsidR="00533C38" w:rsidRPr="00FC4B10" w:rsidRDefault="00533C38" w:rsidP="00533C38">
      <w:pPr>
        <w:pStyle w:val="H4G"/>
      </w:pPr>
      <w:r w:rsidRPr="00FC4B10">
        <w:tab/>
        <w:t>3.</w:t>
      </w:r>
      <w:r>
        <w:t>2</w:t>
      </w:r>
      <w:r w:rsidRPr="00FC4B10">
        <w:t>.</w:t>
      </w:r>
      <w:r w:rsidRPr="00FC4B10">
        <w:tab/>
      </w:r>
      <w:r w:rsidRPr="000E31C1">
        <w:t>Working Party on General Safety Provisions (GRSG)</w:t>
      </w:r>
      <w:r>
        <w:br/>
      </w:r>
      <w:r w:rsidRPr="000E31C1">
        <w:t>(120th session, 11 January 2021)</w:t>
      </w:r>
    </w:p>
    <w:p w14:paraId="34E1CAC1" w14:textId="77777777" w:rsidR="00533C38" w:rsidRPr="00FC4B10" w:rsidRDefault="00533C38" w:rsidP="00533C38">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33C38" w:rsidRPr="00FC4B10" w14:paraId="367FDE8D" w14:textId="77777777" w:rsidTr="00533C38">
        <w:trPr>
          <w:cantSplit/>
        </w:trPr>
        <w:tc>
          <w:tcPr>
            <w:tcW w:w="3366" w:type="dxa"/>
            <w:shd w:val="clear" w:color="auto" w:fill="auto"/>
          </w:tcPr>
          <w:p w14:paraId="552C30CB" w14:textId="539F2C99" w:rsidR="00533C38" w:rsidRPr="00FC4B10" w:rsidRDefault="00533C38" w:rsidP="00533C38">
            <w:pPr>
              <w:pStyle w:val="SingleTxtG"/>
              <w:ind w:left="0" w:right="0"/>
              <w:jc w:val="left"/>
            </w:pPr>
            <w:r w:rsidRPr="00FC4B10">
              <w:t>ECE/TRANS/WP.29/GRS</w:t>
            </w:r>
            <w:r>
              <w:t>G</w:t>
            </w:r>
            <w:r w:rsidRPr="00FC4B10">
              <w:t>/</w:t>
            </w:r>
            <w:r w:rsidR="000E5535">
              <w:t>99</w:t>
            </w:r>
          </w:p>
        </w:tc>
        <w:tc>
          <w:tcPr>
            <w:tcW w:w="4005" w:type="dxa"/>
            <w:shd w:val="clear" w:color="auto" w:fill="auto"/>
          </w:tcPr>
          <w:p w14:paraId="1B58BE0E" w14:textId="3C66A4D1" w:rsidR="00533C38" w:rsidRPr="00FC4B10" w:rsidRDefault="00533C38" w:rsidP="00533C38">
            <w:pPr>
              <w:pStyle w:val="SingleTxtG"/>
              <w:ind w:left="0" w:right="0"/>
              <w:jc w:val="left"/>
            </w:pPr>
            <w:r w:rsidRPr="00FC4B10">
              <w:t xml:space="preserve">Report of the </w:t>
            </w:r>
            <w:r>
              <w:t>120th</w:t>
            </w:r>
            <w:r w:rsidRPr="00FC4B10">
              <w:t xml:space="preserve"> session of GRS</w:t>
            </w:r>
            <w:r w:rsidR="000E5535">
              <w:t>G</w:t>
            </w:r>
          </w:p>
        </w:tc>
      </w:tr>
    </w:tbl>
    <w:p w14:paraId="39E41220" w14:textId="70F8A439" w:rsidR="00244F55" w:rsidRPr="00FC4B10" w:rsidRDefault="00244F55" w:rsidP="002F1824">
      <w:pPr>
        <w:pStyle w:val="H4G"/>
        <w:keepNext w:val="0"/>
        <w:keepLines w:val="0"/>
      </w:pPr>
      <w:r w:rsidRPr="00FC4B10">
        <w:tab/>
        <w:t>3.</w:t>
      </w:r>
      <w:r w:rsidR="000E5535">
        <w:t>3</w:t>
      </w:r>
      <w:r w:rsidRPr="00FC4B10">
        <w:t>.</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t>(</w:t>
      </w:r>
      <w:r w:rsidR="000E5535" w:rsidRPr="000E31C1">
        <w:t>Eighty-second session,</w:t>
      </w:r>
      <w:r w:rsidR="00612307" w:rsidRPr="00FC4B10">
        <w:t xml:space="preserve"> </w:t>
      </w:r>
      <w:r w:rsidR="001423B3">
        <w:t>12</w:t>
      </w:r>
      <w:r w:rsidR="00612307" w:rsidRPr="00FC4B10">
        <w:t>-</w:t>
      </w:r>
      <w:r w:rsidR="001423B3" w:rsidRPr="00FC4B10">
        <w:t>1</w:t>
      </w:r>
      <w:r w:rsidR="001423B3">
        <w:t>5</w:t>
      </w:r>
      <w:r w:rsidR="001423B3" w:rsidRPr="00FC4B10">
        <w:t xml:space="preserve"> </w:t>
      </w:r>
      <w:r w:rsidR="0024684E" w:rsidRPr="00FC4B10">
        <w:t>January</w:t>
      </w:r>
      <w:r w:rsidR="00612307" w:rsidRPr="00FC4B10">
        <w:t xml:space="preserve"> </w:t>
      </w:r>
      <w:r w:rsidR="001423B3" w:rsidRPr="00FC4B10">
        <w:t>20</w:t>
      </w:r>
      <w:r w:rsidR="001423B3">
        <w:t>21</w:t>
      </w:r>
      <w:r w:rsidR="001E595E">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2B6FE0F5" w:rsidR="00CB10CA" w:rsidRPr="00FC4B10" w:rsidRDefault="00244F55" w:rsidP="008E6848">
            <w:pPr>
              <w:spacing w:after="120"/>
            </w:pPr>
            <w:r w:rsidRPr="00FC4B10">
              <w:t>ECE/TRANS/WP.29/GR</w:t>
            </w:r>
            <w:r w:rsidR="0024684E" w:rsidRPr="00FC4B10">
              <w:t>PE</w:t>
            </w:r>
            <w:r w:rsidRPr="00FC4B10">
              <w:t>/</w:t>
            </w:r>
            <w:r w:rsidR="00BC2E97">
              <w:t>8</w:t>
            </w:r>
            <w:r w:rsidR="000E5535">
              <w:t>2</w:t>
            </w:r>
          </w:p>
        </w:tc>
        <w:tc>
          <w:tcPr>
            <w:tcW w:w="4005" w:type="dxa"/>
            <w:shd w:val="clear" w:color="auto" w:fill="auto"/>
          </w:tcPr>
          <w:p w14:paraId="70EFA332" w14:textId="639252D2" w:rsidR="00244F55" w:rsidRPr="00FC4B10" w:rsidRDefault="00244F55" w:rsidP="008E6848">
            <w:pPr>
              <w:spacing w:after="120"/>
            </w:pPr>
            <w:r w:rsidRPr="00FC4B10">
              <w:t xml:space="preserve">Report of the </w:t>
            </w:r>
            <w:r w:rsidR="00BC2E97">
              <w:t>eight</w:t>
            </w:r>
            <w:r w:rsidR="000E5535">
              <w:t>y-second</w:t>
            </w:r>
            <w:r w:rsidR="0024684E" w:rsidRPr="00FC4B10">
              <w:t xml:space="preserve"> </w:t>
            </w:r>
            <w:r w:rsidRPr="00FC4B10">
              <w:t>session of GR</w:t>
            </w:r>
            <w:r w:rsidR="0024684E" w:rsidRPr="00FC4B10">
              <w:t>PE</w:t>
            </w:r>
          </w:p>
        </w:tc>
      </w:tr>
    </w:tbl>
    <w:p w14:paraId="22FDE615" w14:textId="6BABF8BF" w:rsidR="00E32D86" w:rsidRPr="00FC4B10" w:rsidRDefault="00E32D86" w:rsidP="00E32D86">
      <w:pPr>
        <w:pStyle w:val="H4G"/>
        <w:keepNext w:val="0"/>
        <w:keepLines w:val="0"/>
      </w:pPr>
      <w:r w:rsidRPr="00FC4B10">
        <w:tab/>
        <w:t>3.</w:t>
      </w:r>
      <w:r w:rsidR="000E5535">
        <w:t>4</w:t>
      </w:r>
      <w:r w:rsidRPr="00FC4B10">
        <w:t>.</w:t>
      </w:r>
      <w:r w:rsidRPr="00FC4B10">
        <w:tab/>
        <w:t xml:space="preserve">Working Party on Noise </w:t>
      </w:r>
      <w:r w:rsidR="00BC2E97">
        <w:t xml:space="preserve">and Tyres </w:t>
      </w:r>
      <w:r w:rsidRPr="00FC4B10">
        <w:t>(GRB</w:t>
      </w:r>
      <w:r w:rsidR="00BC2E97">
        <w:t>P</w:t>
      </w:r>
      <w:r w:rsidRPr="00FC4B10">
        <w:t>)</w:t>
      </w:r>
      <w:r w:rsidRPr="00FC4B10">
        <w:br/>
        <w:t>(</w:t>
      </w:r>
      <w:r w:rsidR="000E5535" w:rsidRPr="000E31C1">
        <w:t>Seventy-third session, 26-29 January 2021</w:t>
      </w:r>
      <w:r w:rsidRPr="00FC4B10">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10F68934" w:rsidR="00E32D86" w:rsidRPr="00315F9E" w:rsidRDefault="00E32D86" w:rsidP="00AB52A0">
            <w:pPr>
              <w:pStyle w:val="SingleTxtG"/>
              <w:ind w:left="0" w:right="0"/>
              <w:jc w:val="left"/>
              <w:rPr>
                <w:lang w:val="ru-RU"/>
              </w:rPr>
            </w:pPr>
            <w:r w:rsidRPr="00FC4B10">
              <w:lastRenderedPageBreak/>
              <w:t>ECE/TRANS/WP.29</w:t>
            </w:r>
            <w:r w:rsidRPr="00785DF4">
              <w:t>/GRB</w:t>
            </w:r>
            <w:r w:rsidR="00FE7CF5" w:rsidRPr="00785DF4">
              <w:t>P</w:t>
            </w:r>
            <w:r w:rsidRPr="00785DF4">
              <w:t>/</w:t>
            </w:r>
            <w:r w:rsidR="000E5535">
              <w:t>71</w:t>
            </w:r>
          </w:p>
        </w:tc>
        <w:tc>
          <w:tcPr>
            <w:tcW w:w="4005" w:type="dxa"/>
            <w:shd w:val="clear" w:color="auto" w:fill="auto"/>
          </w:tcPr>
          <w:p w14:paraId="1A41F705" w14:textId="727A1541" w:rsidR="00E32D86" w:rsidRPr="00FC4B10" w:rsidRDefault="00E32D86" w:rsidP="00AB52A0">
            <w:pPr>
              <w:pStyle w:val="SingleTxtG"/>
              <w:ind w:left="0" w:right="0"/>
              <w:jc w:val="left"/>
            </w:pPr>
            <w:r w:rsidRPr="00FC4B10">
              <w:t xml:space="preserve">Report of the </w:t>
            </w:r>
            <w:r w:rsidR="00BC2E97">
              <w:t>seventy-</w:t>
            </w:r>
            <w:r w:rsidR="000E5535">
              <w:t>third</w:t>
            </w:r>
            <w:r w:rsidRPr="00FC4B10">
              <w:t xml:space="preserve"> session of GRB</w:t>
            </w:r>
            <w:r w:rsidR="00BC2E97">
              <w:t>P</w:t>
            </w:r>
          </w:p>
        </w:tc>
      </w:tr>
    </w:tbl>
    <w:p w14:paraId="30E9C708" w14:textId="2E53351B" w:rsidR="00244F55" w:rsidRPr="00FC4B10" w:rsidRDefault="00244F55" w:rsidP="006216F3">
      <w:pPr>
        <w:pStyle w:val="H4G"/>
        <w:spacing w:after="0"/>
      </w:pPr>
      <w:r w:rsidRPr="00FC4B10">
        <w:tab/>
        <w:t>3.</w:t>
      </w:r>
      <w:r w:rsidR="000E5535">
        <w:t>5</w:t>
      </w:r>
      <w:r w:rsidRPr="00FC4B10">
        <w:t>.</w:t>
      </w:r>
      <w:r w:rsidRPr="00FC4B10">
        <w:tab/>
        <w:t xml:space="preserve">Working Party on </w:t>
      </w:r>
      <w:r w:rsidR="003C66A9">
        <w:t>Au</w:t>
      </w:r>
      <w:r w:rsidR="00977F59">
        <w:t>t</w:t>
      </w:r>
      <w:r w:rsidR="003C66A9">
        <w:t>omated/Autonomous and Connected Veh</w:t>
      </w:r>
      <w:r w:rsidR="00977F59">
        <w:t>icles</w:t>
      </w:r>
      <w:r w:rsidR="004A7BCC" w:rsidRPr="00FC4B10">
        <w:t xml:space="preserve"> (GR</w:t>
      </w:r>
      <w:r w:rsidR="00977F59">
        <w:t>VA</w:t>
      </w:r>
      <w:r w:rsidR="004A7BCC" w:rsidRPr="00FC4B10">
        <w:t>)</w:t>
      </w:r>
    </w:p>
    <w:p w14:paraId="13854DC8" w14:textId="29B576CF" w:rsidR="00244F55" w:rsidRPr="00FC4B10" w:rsidRDefault="008E6848" w:rsidP="006216F3">
      <w:pPr>
        <w:pStyle w:val="H4G"/>
        <w:spacing w:before="0"/>
        <w:ind w:firstLine="0"/>
      </w:pPr>
      <w:r w:rsidRPr="00FC4B10">
        <w:t>(</w:t>
      </w:r>
      <w:r w:rsidR="000E5535" w:rsidRPr="000E31C1">
        <w:t>Eighth session, 2-6 February 2021</w:t>
      </w:r>
      <w:r w:rsidR="001E595E">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033A7162" w14:textId="4255AC0D" w:rsidR="00E32D86" w:rsidRPr="00E977D1" w:rsidRDefault="00244F55" w:rsidP="00977F59">
            <w:pPr>
              <w:pStyle w:val="SingleTxtG"/>
              <w:keepNext/>
              <w:keepLines/>
              <w:ind w:left="0" w:right="0"/>
              <w:jc w:val="left"/>
              <w:rPr>
                <w:lang w:val="es-ES"/>
              </w:rPr>
            </w:pPr>
            <w:r w:rsidRPr="00E977D1">
              <w:rPr>
                <w:lang w:val="es-ES"/>
              </w:rPr>
              <w:t>ECE/TRANS/WP.29/GR</w:t>
            </w:r>
            <w:r w:rsidR="00977F59" w:rsidRPr="00E977D1">
              <w:rPr>
                <w:lang w:val="es-ES"/>
              </w:rPr>
              <w:t>VA</w:t>
            </w:r>
            <w:r w:rsidRPr="00E977D1">
              <w:rPr>
                <w:lang w:val="es-ES"/>
              </w:rPr>
              <w:t>/</w:t>
            </w:r>
            <w:r w:rsidR="000E5535" w:rsidRPr="00E977D1">
              <w:rPr>
                <w:lang w:val="es-ES"/>
              </w:rPr>
              <w:t>8</w:t>
            </w:r>
            <w:r w:rsidR="00E977D1" w:rsidRPr="00E977D1">
              <w:rPr>
                <w:lang w:val="es-ES"/>
              </w:rPr>
              <w:br/>
              <w:t>E</w:t>
            </w:r>
            <w:r w:rsidR="00E977D1">
              <w:rPr>
                <w:lang w:val="es-ES"/>
              </w:rPr>
              <w:t>CE/TRANS/WP.29/GRVA/9</w:t>
            </w:r>
          </w:p>
        </w:tc>
        <w:tc>
          <w:tcPr>
            <w:tcW w:w="4005" w:type="dxa"/>
            <w:shd w:val="clear" w:color="auto" w:fill="auto"/>
          </w:tcPr>
          <w:p w14:paraId="741C7F5C" w14:textId="1EB8CEDA" w:rsidR="00E977D1" w:rsidRPr="00FC4B10" w:rsidRDefault="00244F55" w:rsidP="00E977D1">
            <w:pPr>
              <w:pStyle w:val="SingleTxtG"/>
              <w:keepNext/>
              <w:keepLines/>
              <w:ind w:left="0" w:right="0"/>
              <w:jc w:val="left"/>
            </w:pPr>
            <w:r w:rsidRPr="00FC4B10">
              <w:t xml:space="preserve">Report of the </w:t>
            </w:r>
            <w:r w:rsidR="000E5535">
              <w:t>eighth</w:t>
            </w:r>
            <w:r w:rsidRPr="00FC4B10">
              <w:t xml:space="preserve"> session of GR</w:t>
            </w:r>
            <w:r w:rsidR="00977F59">
              <w:t>VA</w:t>
            </w:r>
            <w:r w:rsidR="00E977D1">
              <w:br/>
            </w:r>
            <w:r w:rsidR="00E977D1" w:rsidRPr="00FC4B10">
              <w:t xml:space="preserve">Report of the </w:t>
            </w:r>
            <w:r w:rsidR="00E977D1">
              <w:t>ninth</w:t>
            </w:r>
            <w:r w:rsidR="00E977D1" w:rsidRPr="00FC4B10">
              <w:t xml:space="preserve"> session of GR</w:t>
            </w:r>
            <w:r w:rsidR="00E977D1">
              <w:t>VA</w:t>
            </w:r>
          </w:p>
        </w:tc>
      </w:tr>
    </w:tbl>
    <w:p w14:paraId="5061D68B" w14:textId="474A07AE" w:rsidR="00244F55" w:rsidRPr="00FC4B10" w:rsidRDefault="00244F55" w:rsidP="00B56D0F">
      <w:pPr>
        <w:pStyle w:val="H4G"/>
        <w:keepNext w:val="0"/>
        <w:keepLines w:val="0"/>
        <w:spacing w:before="120"/>
      </w:pPr>
      <w:r w:rsidRPr="00FC4B10">
        <w:tab/>
        <w:t>3.</w:t>
      </w:r>
      <w:r w:rsidR="000E5535">
        <w:t>6</w:t>
      </w:r>
      <w:r w:rsidRPr="00FC4B10">
        <w:t>.</w:t>
      </w:r>
      <w:r w:rsidRPr="00FC4B10">
        <w:tab/>
        <w:t>Highlights of the recent sessions</w:t>
      </w:r>
    </w:p>
    <w:p w14:paraId="54706F55" w14:textId="5FD46DD8" w:rsidR="00244F55" w:rsidRPr="00FC4B10" w:rsidRDefault="00244F55" w:rsidP="002F1824">
      <w:pPr>
        <w:pStyle w:val="H56G"/>
        <w:keepNext w:val="0"/>
        <w:keepLines w:val="0"/>
      </w:pPr>
      <w:r w:rsidRPr="00FC4B10">
        <w:tab/>
        <w:t>3.</w:t>
      </w:r>
      <w:r w:rsidR="000E5535">
        <w:t>6</w:t>
      </w:r>
      <w:r w:rsidRPr="00FC4B10">
        <w:t>.1.</w:t>
      </w:r>
      <w:r w:rsidRPr="00FC4B10">
        <w:tab/>
      </w:r>
      <w:r w:rsidR="000E5535" w:rsidRPr="00FC4B10">
        <w:rPr>
          <w:bCs/>
        </w:rPr>
        <w:t>Working Party on General Safety Provisions (GRSG)</w:t>
      </w:r>
      <w:r w:rsidR="000E5535" w:rsidRPr="00FC4B10">
        <w:rPr>
          <w:rStyle w:val="Hyperlink"/>
        </w:rPr>
        <w:t xml:space="preserve"> </w:t>
      </w:r>
      <w:r w:rsidR="000E5535">
        <w:rPr>
          <w:rStyle w:val="Hyperlink"/>
        </w:rPr>
        <w:br/>
      </w:r>
      <w:r w:rsidR="000E5535" w:rsidRPr="00FC4B10">
        <w:t>(1</w:t>
      </w:r>
      <w:r w:rsidR="000E5535">
        <w:t>21st</w:t>
      </w:r>
      <w:r w:rsidR="000E5535" w:rsidRPr="00FC4B10">
        <w:t xml:space="preserve"> session, </w:t>
      </w:r>
      <w:r w:rsidR="000E5535">
        <w:t>12</w:t>
      </w:r>
      <w:r w:rsidR="000E5535" w:rsidRPr="00FC4B10">
        <w:t>-</w:t>
      </w:r>
      <w:r w:rsidR="000E5535">
        <w:t>16</w:t>
      </w:r>
      <w:r w:rsidR="000E5535" w:rsidRPr="00FC4B10">
        <w:t xml:space="preserve"> April 20</w:t>
      </w:r>
      <w:r w:rsidR="000E5535">
        <w:t>21</w:t>
      </w:r>
      <w:r w:rsidR="000E5535" w:rsidRPr="00FC4B10">
        <w:t>)</w:t>
      </w:r>
    </w:p>
    <w:p w14:paraId="786BEBBD" w14:textId="24B553E9" w:rsidR="00244F55" w:rsidRPr="00FC4B10" w:rsidRDefault="00244F55" w:rsidP="002F1824">
      <w:pPr>
        <w:pStyle w:val="SingleTxtG"/>
        <w:ind w:firstLine="567"/>
      </w:pPr>
      <w:r w:rsidRPr="00FC4B10">
        <w:t>The Chair of GR</w:t>
      </w:r>
      <w:r w:rsidR="000E5535">
        <w:t>SG</w:t>
      </w:r>
      <w:r w:rsidRPr="00FC4B10">
        <w:t xml:space="preserve"> will report orally on the highlights of the session.</w:t>
      </w:r>
    </w:p>
    <w:p w14:paraId="5F3FA606" w14:textId="6C665E6C" w:rsidR="00244F55" w:rsidRPr="00FC4B10" w:rsidRDefault="00244F55" w:rsidP="002F1824">
      <w:pPr>
        <w:pStyle w:val="H56G"/>
        <w:keepNext w:val="0"/>
        <w:keepLines w:val="0"/>
      </w:pPr>
      <w:r w:rsidRPr="00FC4B10">
        <w:tab/>
        <w:t>3.</w:t>
      </w:r>
      <w:r w:rsidR="000E5535">
        <w:t>6</w:t>
      </w:r>
      <w:r w:rsidRPr="00FC4B10">
        <w:t>.2.</w:t>
      </w:r>
      <w:r w:rsidRPr="00FC4B10">
        <w:tab/>
      </w:r>
      <w:r w:rsidR="000E5535" w:rsidRPr="00FC4B10">
        <w:rPr>
          <w:bCs/>
        </w:rPr>
        <w:t>Working Party on Lighting and Light-Signalling (GRE)</w:t>
      </w:r>
      <w:r w:rsidR="000E5535" w:rsidRPr="00FC4B10">
        <w:rPr>
          <w:rStyle w:val="Hyperlink"/>
        </w:rPr>
        <w:t xml:space="preserve"> </w:t>
      </w:r>
      <w:r w:rsidR="000E5535">
        <w:rPr>
          <w:rStyle w:val="Hyperlink"/>
        </w:rPr>
        <w:br/>
      </w:r>
      <w:r w:rsidR="000E5535" w:rsidRPr="00FC4B10">
        <w:t>(</w:t>
      </w:r>
      <w:r w:rsidR="000E5535">
        <w:t>Eighty-fourth</w:t>
      </w:r>
      <w:r w:rsidR="000E5535" w:rsidRPr="00FC4B10">
        <w:t xml:space="preserve"> session, </w:t>
      </w:r>
      <w:r w:rsidR="000E5535">
        <w:t>26</w:t>
      </w:r>
      <w:r w:rsidR="000E5535" w:rsidRPr="00FC4B10">
        <w:t>-</w:t>
      </w:r>
      <w:r w:rsidR="000E5535">
        <w:t>30</w:t>
      </w:r>
      <w:r w:rsidR="000E5535" w:rsidRPr="00FC4B10">
        <w:t xml:space="preserve"> April 20</w:t>
      </w:r>
      <w:r w:rsidR="000E5535">
        <w:t>20</w:t>
      </w:r>
      <w:r w:rsidR="00C35C65" w:rsidRPr="00FC4B10">
        <w:t>)</w:t>
      </w:r>
    </w:p>
    <w:p w14:paraId="27D11178" w14:textId="2CA4AED9" w:rsidR="00244F55" w:rsidRPr="00FC4B10" w:rsidRDefault="00244F55" w:rsidP="00B56D0F">
      <w:pPr>
        <w:pStyle w:val="SingleTxtG"/>
        <w:spacing w:after="0"/>
        <w:ind w:firstLine="567"/>
      </w:pPr>
      <w:r w:rsidRPr="00FC4B10">
        <w:t xml:space="preserve">The Chair of </w:t>
      </w:r>
      <w:r w:rsidR="00091CCC" w:rsidRPr="00FC4B10">
        <w:t>GR</w:t>
      </w:r>
      <w:r w:rsidR="000E5535">
        <w:t>E</w:t>
      </w:r>
      <w:r w:rsidR="00091CCC" w:rsidRPr="00FC4B10">
        <w:t xml:space="preserve"> </w:t>
      </w:r>
      <w:r w:rsidRPr="00FC4B10">
        <w:t>will report orally on the highlights of the session.</w:t>
      </w:r>
    </w:p>
    <w:p w14:paraId="1A97E18B" w14:textId="248EF10B" w:rsidR="00DB1EE4" w:rsidRPr="00FC4B10" w:rsidRDefault="00DB1EE4" w:rsidP="002F1824">
      <w:pPr>
        <w:pStyle w:val="H56G"/>
        <w:keepNext w:val="0"/>
        <w:keepLines w:val="0"/>
      </w:pPr>
      <w:r w:rsidRPr="00FC4B10">
        <w:tab/>
        <w:t>3.</w:t>
      </w:r>
      <w:r w:rsidR="000E5535">
        <w:t>6</w:t>
      </w:r>
      <w:r w:rsidRPr="00FC4B10">
        <w:t>.3.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0E5535" w:rsidRPr="00FC4B10">
        <w:t>Sixty-</w:t>
      </w:r>
      <w:r w:rsidR="000E5535">
        <w:t>nineth</w:t>
      </w:r>
      <w:r w:rsidR="000E5535" w:rsidRPr="00FC4B10">
        <w:t xml:space="preserve"> session, 1</w:t>
      </w:r>
      <w:r w:rsidR="000E5535">
        <w:t>7</w:t>
      </w:r>
      <w:r w:rsidR="000E5535" w:rsidRPr="00FC4B10">
        <w:t>-</w:t>
      </w:r>
      <w:r w:rsidR="000E5535">
        <w:t>21</w:t>
      </w:r>
      <w:r w:rsidR="000E5535" w:rsidRPr="00FC4B10">
        <w:t xml:space="preserve"> May 20</w:t>
      </w:r>
      <w:r w:rsidR="000E5535">
        <w:t>20</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2E2ED5E2" w14:textId="297565E6" w:rsidR="000E5535" w:rsidRPr="00FC4B10" w:rsidRDefault="000E5535" w:rsidP="000E5535">
      <w:pPr>
        <w:pStyle w:val="H56G"/>
        <w:keepNext w:val="0"/>
        <w:keepLines w:val="0"/>
      </w:pPr>
      <w:r w:rsidRPr="00FC4B10">
        <w:tab/>
        <w:t>3.</w:t>
      </w:r>
      <w:r>
        <w:t>6</w:t>
      </w:r>
      <w:r w:rsidRPr="00FC4B10">
        <w:t>.</w:t>
      </w:r>
      <w:r>
        <w:t>4</w:t>
      </w:r>
      <w:r w:rsidRPr="00FC4B10">
        <w:t>.</w:t>
      </w:r>
      <w:r w:rsidRPr="00FC4B10">
        <w:tab/>
      </w:r>
      <w:r w:rsidRPr="000E31C1">
        <w:t>Working Party on Automated/Autonomous and Connected Vehicles (GRVA)</w:t>
      </w:r>
      <w:r w:rsidRPr="000E31C1">
        <w:br/>
        <w:t>(</w:t>
      </w:r>
      <w:r>
        <w:t>Nine</w:t>
      </w:r>
      <w:r w:rsidRPr="000E31C1">
        <w:t>th session, 2</w:t>
      </w:r>
      <w:r>
        <w:t>5</w:t>
      </w:r>
      <w:r w:rsidRPr="000E31C1">
        <w:t>-</w:t>
      </w:r>
      <w:r>
        <w:t>28</w:t>
      </w:r>
      <w:r w:rsidRPr="000E31C1">
        <w:t xml:space="preserve"> </w:t>
      </w:r>
      <w:r>
        <w:t>Ma</w:t>
      </w:r>
      <w:r w:rsidRPr="000E31C1">
        <w:t>y 2021</w:t>
      </w:r>
      <w:r w:rsidRPr="00FC4B10">
        <w:t>)</w:t>
      </w:r>
    </w:p>
    <w:p w14:paraId="55D0078E" w14:textId="6E9FE22A" w:rsidR="000E5535" w:rsidRPr="00FC4B10" w:rsidRDefault="000E5535" w:rsidP="000E5535">
      <w:pPr>
        <w:pStyle w:val="SingleTxtG"/>
        <w:ind w:firstLine="567"/>
      </w:pPr>
      <w:r w:rsidRPr="00FC4B10">
        <w:t>The Chair of GR</w:t>
      </w:r>
      <w:r>
        <w:t>VA</w:t>
      </w:r>
      <w:r w:rsidRPr="00FC4B10">
        <w:t xml:space="preserve"> will report orally on the highlights of the session.</w:t>
      </w:r>
    </w:p>
    <w:p w14:paraId="520BD306" w14:textId="1CF37F44" w:rsidR="00244F55" w:rsidRPr="00FC4B10" w:rsidRDefault="00244F55" w:rsidP="002F1824">
      <w:pPr>
        <w:pStyle w:val="H56G"/>
        <w:keepNext w:val="0"/>
        <w:keepLines w:val="0"/>
      </w:pPr>
      <w:r w:rsidRPr="00FC4B10">
        <w:tab/>
        <w:t>3.</w:t>
      </w:r>
      <w:r w:rsidR="000E5535">
        <w:t>6</w:t>
      </w:r>
      <w:r w:rsidRPr="00FC4B10">
        <w:t>.</w:t>
      </w:r>
      <w:r w:rsidR="00DB1EE4" w:rsidRPr="00FC4B10">
        <w:t>4</w:t>
      </w:r>
      <w:r w:rsidRPr="00FC4B10">
        <w:t>.</w:t>
      </w:r>
      <w:r w:rsidRPr="00FC4B10">
        <w:tab/>
      </w:r>
      <w:r w:rsidR="0024684E" w:rsidRPr="00FC4B10">
        <w:t>Working Party on Pollution and Energy (GRPE)</w:t>
      </w:r>
      <w:r w:rsidR="0024684E" w:rsidRPr="00FC4B10">
        <w:br/>
        <w:t>(</w:t>
      </w:r>
      <w:r w:rsidR="000E5535">
        <w:t>Eighty</w:t>
      </w:r>
      <w:r w:rsidR="000E5535" w:rsidRPr="00FC4B10">
        <w:t>-</w:t>
      </w:r>
      <w:r w:rsidR="000E5535">
        <w:t>third</w:t>
      </w:r>
      <w:r w:rsidR="000E5535" w:rsidRPr="00FC4B10">
        <w:t xml:space="preserve"> session, </w:t>
      </w:r>
      <w:r w:rsidR="000E5535">
        <w:t>1</w:t>
      </w:r>
      <w:r w:rsidR="000E5535" w:rsidRPr="00FC4B10">
        <w:t>-</w:t>
      </w:r>
      <w:r w:rsidR="000E5535">
        <w:t>4</w:t>
      </w:r>
      <w:r w:rsidR="000E5535" w:rsidRPr="00FC4B10">
        <w:t xml:space="preserve"> </w:t>
      </w:r>
      <w:r w:rsidR="000E5535">
        <w:t>June</w:t>
      </w:r>
      <w:r w:rsidR="000E5535" w:rsidRPr="00FC4B10">
        <w:t xml:space="preserve"> 20</w:t>
      </w:r>
      <w:r w:rsidR="000E5535">
        <w:t>20</w:t>
      </w:r>
      <w:r w:rsidR="0024684E" w:rsidRPr="00FC4B10">
        <w:t>)</w:t>
      </w:r>
    </w:p>
    <w:p w14:paraId="2AAB76C1" w14:textId="1D88A469" w:rsidR="00244F55"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07FFE8E9" w:rsidR="00244F55" w:rsidRDefault="00244F55" w:rsidP="002F1824">
      <w:pPr>
        <w:pStyle w:val="SingleTxtG"/>
        <w:ind w:firstLine="567"/>
      </w:pPr>
      <w:r w:rsidRPr="00FC4B10">
        <w:t xml:space="preserve">The secretariat will present the status of the Agreement and of the annexed </w:t>
      </w:r>
      <w:r w:rsidR="00AB324E" w:rsidRPr="00FC4B10">
        <w:t xml:space="preserve">UN </w:t>
      </w:r>
      <w:r w:rsidRPr="00FC4B10">
        <w:t xml:space="preserve">Regulations </w:t>
      </w:r>
      <w:proofErr w:type="gramStart"/>
      <w:r w:rsidRPr="00FC4B10">
        <w:t>on the basis of</w:t>
      </w:r>
      <w:proofErr w:type="gramEnd"/>
      <w:r w:rsidRPr="00FC4B10">
        <w:t xml:space="preserve"> a new version of ECE/TRANS/WP.29/343/Rev.</w:t>
      </w:r>
      <w:r w:rsidR="000E5535">
        <w:t>29</w:t>
      </w:r>
      <w:r w:rsidRPr="00FC4B10">
        <w:t xml:space="preserve">, containing all information received by secretariat up to </w:t>
      </w:r>
      <w:r w:rsidR="00273477">
        <w:t>22</w:t>
      </w:r>
      <w:r w:rsidRPr="00FC4B10">
        <w:t xml:space="preserve"> </w:t>
      </w:r>
      <w:r w:rsidR="00DA55B4" w:rsidRPr="00FC4B10">
        <w:t>May</w:t>
      </w:r>
      <w:r w:rsidRPr="00FC4B10">
        <w:t xml:space="preserve"> 20</w:t>
      </w:r>
      <w:r w:rsidR="00273477">
        <w:t>20</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0E5535">
        <w:t>9</w:t>
      </w:r>
      <w:r w:rsidRPr="00FC4B10">
        <w:t>". The document will be available at (</w:t>
      </w:r>
      <w:hyperlink r:id="rId12"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3"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1EE5BF7"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CD6E02">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lastRenderedPageBreak/>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7FE84EA9"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E32D86" w:rsidRPr="00FC4B10">
        <w:t>June</w:t>
      </w:r>
      <w:r w:rsidR="00BD0217" w:rsidRPr="00FC4B10">
        <w:t xml:space="preserve"> 20</w:t>
      </w:r>
      <w:r w:rsidR="00273477">
        <w:t>20</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5DE31A66" w:rsidR="00244F55" w:rsidRDefault="00244F55" w:rsidP="00244F55">
      <w:pPr>
        <w:shd w:val="clear" w:color="auto" w:fill="FFFFFF"/>
        <w:suppressAutoHyphens w:val="0"/>
        <w:spacing w:after="120" w:line="240" w:lineRule="auto"/>
        <w:ind w:left="1134" w:right="1134" w:firstLine="567"/>
        <w:jc w:val="both"/>
        <w:rPr>
          <w:lang w:eastAsia="es-ES"/>
        </w:rPr>
      </w:pPr>
      <w:r w:rsidRPr="00FC4B10">
        <w:rPr>
          <w:lang w:eastAsia="es-ES"/>
        </w:rPr>
        <w:t xml:space="preserve">The Chair of the Informal Working Group on IWVTA will report on the work progress made during the meetings of the group and of the two subgroups in charge of drafting the amendments to the Agreement and </w:t>
      </w:r>
      <w:r w:rsidR="009D5B4F">
        <w:rPr>
          <w:lang w:eastAsia="es-ES"/>
        </w:rPr>
        <w:t>to</w:t>
      </w:r>
      <w:r w:rsidRPr="00FC4B10">
        <w:rPr>
          <w:lang w:eastAsia="es-ES"/>
        </w:rPr>
        <w:t xml:space="preserve"> UN Regulation No. 0.</w:t>
      </w:r>
    </w:p>
    <w:p w14:paraId="6A48179A" w14:textId="77777777" w:rsidR="006B39B4" w:rsidRPr="00935744" w:rsidRDefault="006B39B4" w:rsidP="006B39B4">
      <w:pPr>
        <w:pStyle w:val="SingleTxtG"/>
        <w:keepNext/>
        <w:keepLines/>
        <w:rPr>
          <w:b/>
          <w:iCs/>
          <w:color w:val="FF0000"/>
        </w:rPr>
      </w:pPr>
      <w:r w:rsidRPr="0093574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35744" w:rsidRPr="00935744" w14:paraId="47F14632" w14:textId="77777777" w:rsidTr="005C6E07">
        <w:trPr>
          <w:cantSplit/>
        </w:trPr>
        <w:tc>
          <w:tcPr>
            <w:tcW w:w="3366" w:type="dxa"/>
            <w:shd w:val="clear" w:color="auto" w:fill="auto"/>
          </w:tcPr>
          <w:p w14:paraId="6ABE54C5" w14:textId="36C06E7C" w:rsidR="006B39B4" w:rsidRPr="00935744" w:rsidRDefault="006B39B4" w:rsidP="005C6E07">
            <w:pPr>
              <w:pStyle w:val="SingleTxtG"/>
              <w:ind w:left="0" w:right="0"/>
              <w:jc w:val="left"/>
              <w:rPr>
                <w:color w:val="FF0000"/>
              </w:rPr>
            </w:pPr>
            <w:r w:rsidRPr="00935744">
              <w:rPr>
                <w:color w:val="FF0000"/>
              </w:rPr>
              <w:t>WP.2</w:t>
            </w:r>
            <w:r w:rsidR="004B416C" w:rsidRPr="00935744">
              <w:rPr>
                <w:color w:val="FF0000"/>
              </w:rPr>
              <w:t>9-184-07</w:t>
            </w:r>
            <w:r w:rsidRPr="00935744">
              <w:rPr>
                <w:color w:val="FF0000"/>
              </w:rPr>
              <w:t xml:space="preserve"> </w:t>
            </w:r>
          </w:p>
        </w:tc>
        <w:tc>
          <w:tcPr>
            <w:tcW w:w="4005" w:type="dxa"/>
            <w:shd w:val="clear" w:color="auto" w:fill="auto"/>
          </w:tcPr>
          <w:p w14:paraId="22C70400" w14:textId="2CAF3915" w:rsidR="006B39B4" w:rsidRPr="00935744" w:rsidRDefault="00935744" w:rsidP="005C6E07">
            <w:pPr>
              <w:pStyle w:val="SingleTxtG"/>
              <w:ind w:left="0" w:right="0"/>
              <w:jc w:val="left"/>
              <w:rPr>
                <w:color w:val="FF0000"/>
              </w:rPr>
            </w:pPr>
            <w:r w:rsidRPr="00935744">
              <w:rPr>
                <w:color w:val="FF0000"/>
              </w:rPr>
              <w:t>Proposal for 04 Series of Amendments to UN Regulation No. 0</w:t>
            </w:r>
          </w:p>
        </w:tc>
      </w:tr>
    </w:tbl>
    <w:p w14:paraId="6C789DBC" w14:textId="77777777" w:rsidR="006B39B4" w:rsidRDefault="006B39B4" w:rsidP="00244F55">
      <w:pPr>
        <w:shd w:val="clear" w:color="auto" w:fill="FFFFFF"/>
        <w:suppressAutoHyphens w:val="0"/>
        <w:spacing w:after="120" w:line="240" w:lineRule="auto"/>
        <w:ind w:left="1134" w:right="1134" w:firstLine="567"/>
        <w:jc w:val="both"/>
        <w:rPr>
          <w:lang w:eastAsia="es-ES"/>
        </w:rPr>
      </w:pPr>
    </w:p>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3AD79D2E"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r w:rsidR="00273477">
        <w:rPr>
          <w:lang w:eastAsia="es-ES"/>
        </w:rPr>
        <w:t xml:space="preserve"> </w:t>
      </w:r>
      <w:r w:rsidR="00273477">
        <w:t>t and on the entry into force of the amendments to Schedule 4.</w:t>
      </w:r>
    </w:p>
    <w:p w14:paraId="616F5562" w14:textId="77777777" w:rsidR="00244F55" w:rsidRPr="00FC4B10" w:rsidRDefault="00244F55" w:rsidP="00FC4B1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D3D0E" w:rsidRPr="00FC4B10" w14:paraId="4FBF5C41" w14:textId="77777777" w:rsidTr="002C026E">
        <w:trPr>
          <w:cantSplit/>
        </w:trPr>
        <w:tc>
          <w:tcPr>
            <w:tcW w:w="3366" w:type="dxa"/>
            <w:shd w:val="clear" w:color="auto" w:fill="auto"/>
          </w:tcPr>
          <w:p w14:paraId="003CEC7B" w14:textId="184C1528" w:rsidR="009D3D0E" w:rsidRPr="00FC4B10" w:rsidRDefault="00273477" w:rsidP="00FC4B10">
            <w:pPr>
              <w:pStyle w:val="SingleTxtG"/>
              <w:spacing w:after="0"/>
              <w:ind w:left="0" w:right="0"/>
              <w:jc w:val="left"/>
            </w:pPr>
            <w:r>
              <w:t>(E/ECE/TRANS/505/Rev.3</w:t>
            </w:r>
          </w:p>
        </w:tc>
        <w:tc>
          <w:tcPr>
            <w:tcW w:w="4005" w:type="dxa"/>
            <w:shd w:val="clear" w:color="auto" w:fill="auto"/>
          </w:tcPr>
          <w:p w14:paraId="224D0241" w14:textId="125ACD89" w:rsidR="009D3D0E" w:rsidRDefault="00010EAC" w:rsidP="00FC4B10">
            <w:pPr>
              <w:pStyle w:val="SingleTxtG"/>
              <w:spacing w:after="0"/>
              <w:ind w:left="0" w:right="0"/>
              <w:jc w:val="left"/>
            </w:pPr>
            <w:r>
              <w:t>Revision 3 of the 1958 Agreement</w:t>
            </w:r>
            <w:r w:rsidR="000E5535">
              <w:t>)</w:t>
            </w:r>
          </w:p>
          <w:p w14:paraId="3C48CBCD" w14:textId="248F2361" w:rsidR="00273477" w:rsidRPr="00FC4B10" w:rsidRDefault="00273477" w:rsidP="00FC4B10">
            <w:pPr>
              <w:pStyle w:val="SingleTxtG"/>
              <w:spacing w:after="0"/>
              <w:ind w:left="0" w:right="0"/>
              <w:jc w:val="left"/>
            </w:pPr>
          </w:p>
        </w:tc>
      </w:tr>
    </w:tbl>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6E721B30" w14:textId="1C651D3F" w:rsidR="00660142" w:rsidRDefault="00244F55" w:rsidP="00AB4A6A">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527B213D" w14:textId="77777777" w:rsidR="000D52EA" w:rsidRPr="00935744" w:rsidRDefault="000D52EA" w:rsidP="000D52EA">
      <w:pPr>
        <w:pStyle w:val="SingleTxtG"/>
        <w:keepNext/>
        <w:keepLines/>
        <w:rPr>
          <w:b/>
          <w:iCs/>
          <w:color w:val="FF0000"/>
        </w:rPr>
      </w:pPr>
      <w:r w:rsidRPr="0093574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D52EA" w:rsidRPr="00935744" w14:paraId="53DBB978" w14:textId="77777777" w:rsidTr="005C6E07">
        <w:trPr>
          <w:cantSplit/>
        </w:trPr>
        <w:tc>
          <w:tcPr>
            <w:tcW w:w="3366" w:type="dxa"/>
            <w:shd w:val="clear" w:color="auto" w:fill="auto"/>
          </w:tcPr>
          <w:p w14:paraId="58B6FCA5" w14:textId="520751AC" w:rsidR="000D52EA" w:rsidRPr="00935744" w:rsidRDefault="000D52EA" w:rsidP="005C6E07">
            <w:pPr>
              <w:pStyle w:val="SingleTxtG"/>
              <w:ind w:left="0" w:right="0"/>
              <w:jc w:val="left"/>
              <w:rPr>
                <w:color w:val="FF0000"/>
              </w:rPr>
            </w:pPr>
            <w:r w:rsidRPr="00935744">
              <w:rPr>
                <w:color w:val="FF0000"/>
              </w:rPr>
              <w:t>WP.29-184-</w:t>
            </w:r>
            <w:r w:rsidR="003C3675">
              <w:rPr>
                <w:color w:val="FF0000"/>
              </w:rPr>
              <w:t>13</w:t>
            </w:r>
            <w:r w:rsidRPr="00935744">
              <w:rPr>
                <w:color w:val="FF0000"/>
              </w:rPr>
              <w:t xml:space="preserve"> </w:t>
            </w:r>
          </w:p>
        </w:tc>
        <w:tc>
          <w:tcPr>
            <w:tcW w:w="4005" w:type="dxa"/>
            <w:shd w:val="clear" w:color="auto" w:fill="auto"/>
          </w:tcPr>
          <w:p w14:paraId="7F073DD3" w14:textId="0450DB77" w:rsidR="000D52EA" w:rsidRPr="00935744" w:rsidRDefault="008C20A2" w:rsidP="005C6E07">
            <w:pPr>
              <w:pStyle w:val="SingleTxtG"/>
              <w:ind w:left="0" w:right="0"/>
              <w:jc w:val="left"/>
              <w:rPr>
                <w:color w:val="FF0000"/>
              </w:rPr>
            </w:pPr>
            <w:r w:rsidRPr="008C20A2">
              <w:rPr>
                <w:color w:val="FF0000"/>
              </w:rPr>
              <w:t>Draft report of the 41st session of the IWG on DETA</w:t>
            </w:r>
          </w:p>
        </w:tc>
      </w:tr>
      <w:tr w:rsidR="003C3675" w:rsidRPr="00935744" w14:paraId="3A5D3FB0" w14:textId="77777777" w:rsidTr="005C6E07">
        <w:trPr>
          <w:cantSplit/>
        </w:trPr>
        <w:tc>
          <w:tcPr>
            <w:tcW w:w="3366" w:type="dxa"/>
            <w:shd w:val="clear" w:color="auto" w:fill="auto"/>
          </w:tcPr>
          <w:p w14:paraId="06BF15C3" w14:textId="5FC35A32" w:rsidR="003C3675" w:rsidRPr="00935744" w:rsidRDefault="003C3675" w:rsidP="005C6E07">
            <w:pPr>
              <w:pStyle w:val="SingleTxtG"/>
              <w:ind w:left="0" w:right="0"/>
              <w:jc w:val="left"/>
              <w:rPr>
                <w:color w:val="FF0000"/>
              </w:rPr>
            </w:pPr>
            <w:r w:rsidRPr="00935744">
              <w:rPr>
                <w:color w:val="FF0000"/>
              </w:rPr>
              <w:t>WP.29-184-</w:t>
            </w:r>
            <w:r>
              <w:rPr>
                <w:color w:val="FF0000"/>
              </w:rPr>
              <w:t>14</w:t>
            </w:r>
          </w:p>
        </w:tc>
        <w:tc>
          <w:tcPr>
            <w:tcW w:w="4005" w:type="dxa"/>
            <w:shd w:val="clear" w:color="auto" w:fill="auto"/>
          </w:tcPr>
          <w:p w14:paraId="6BB2831F" w14:textId="7D3ACB0D" w:rsidR="003C3675" w:rsidRPr="00935744" w:rsidRDefault="00B72E83" w:rsidP="00D103BC">
            <w:pPr>
              <w:pStyle w:val="SingleTxtG"/>
              <w:ind w:left="5" w:right="143"/>
              <w:rPr>
                <w:color w:val="FF0000"/>
              </w:rPr>
            </w:pPr>
            <w:r w:rsidRPr="00B72E83">
              <w:rPr>
                <w:color w:val="FF0000"/>
              </w:rPr>
              <w:t>Report to 184th WP.29 session from</w:t>
            </w:r>
            <w:r w:rsidR="00D103BC">
              <w:rPr>
                <w:color w:val="FF0000"/>
              </w:rPr>
              <w:t xml:space="preserve"> </w:t>
            </w:r>
            <w:r w:rsidRPr="00B72E83">
              <w:rPr>
                <w:color w:val="FF0000"/>
              </w:rPr>
              <w:t>the 41st IWG on DETA meeting</w:t>
            </w:r>
          </w:p>
        </w:tc>
      </w:tr>
    </w:tbl>
    <w:p w14:paraId="6E1FBBF9" w14:textId="77777777" w:rsidR="000D52EA" w:rsidRPr="00FC4B10" w:rsidRDefault="000D52EA" w:rsidP="00AB4A6A">
      <w:pPr>
        <w:shd w:val="clear" w:color="auto" w:fill="FFFFFF"/>
        <w:suppressAutoHyphens w:val="0"/>
        <w:spacing w:after="120" w:line="240" w:lineRule="auto"/>
        <w:ind w:left="1134" w:right="1134" w:firstLine="567"/>
        <w:jc w:val="both"/>
      </w:pPr>
    </w:p>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265" w:type="dxa"/>
        <w:tblLayout w:type="fixed"/>
        <w:tblCellMar>
          <w:left w:w="0" w:type="dxa"/>
          <w:right w:w="0" w:type="dxa"/>
        </w:tblCellMar>
        <w:tblLook w:val="01E0" w:firstRow="1" w:lastRow="1" w:firstColumn="1" w:lastColumn="1" w:noHBand="0" w:noVBand="0"/>
      </w:tblPr>
      <w:tblGrid>
        <w:gridCol w:w="1134"/>
        <w:gridCol w:w="2977"/>
        <w:gridCol w:w="4154"/>
      </w:tblGrid>
      <w:tr w:rsidR="000E5535" w:rsidRPr="00FC4B10" w14:paraId="5F0367A7" w14:textId="77777777" w:rsidTr="008B061E">
        <w:trPr>
          <w:cantSplit/>
        </w:trPr>
        <w:tc>
          <w:tcPr>
            <w:tcW w:w="1134" w:type="dxa"/>
          </w:tcPr>
          <w:p w14:paraId="284D38DC" w14:textId="78B292A0" w:rsidR="000E5535" w:rsidRPr="00FC4B10" w:rsidRDefault="000E5535" w:rsidP="000E5535">
            <w:pPr>
              <w:spacing w:after="120"/>
              <w:ind w:right="146"/>
              <w:jc w:val="right"/>
            </w:pPr>
            <w:r w:rsidRPr="00FC4B10">
              <w:t>4.6.1.</w:t>
            </w:r>
          </w:p>
        </w:tc>
        <w:tc>
          <w:tcPr>
            <w:tcW w:w="2977" w:type="dxa"/>
          </w:tcPr>
          <w:p w14:paraId="36FBED71" w14:textId="0DC11E63" w:rsidR="000E5535" w:rsidRPr="00FC4B10" w:rsidRDefault="000E5535" w:rsidP="000E5535">
            <w:pPr>
              <w:spacing w:after="120"/>
            </w:pPr>
            <w:r>
              <w:t>ECE/TRANS/WP.29/2021</w:t>
            </w:r>
            <w:r w:rsidR="004C6BA1" w:rsidRPr="006E64C4">
              <w:t>/</w:t>
            </w:r>
            <w:r w:rsidR="004C6BA1">
              <w:t>6</w:t>
            </w:r>
            <w:r w:rsidR="005A3255">
              <w:t>2</w:t>
            </w:r>
          </w:p>
        </w:tc>
        <w:tc>
          <w:tcPr>
            <w:tcW w:w="4154" w:type="dxa"/>
          </w:tcPr>
          <w:p w14:paraId="0049BF58" w14:textId="77777777" w:rsidR="000E5535" w:rsidRDefault="000E5535" w:rsidP="000E5535">
            <w:pPr>
              <w:spacing w:after="120"/>
            </w:pPr>
            <w:r>
              <w:t>Proposal for Supplement 1 to the 05</w:t>
            </w:r>
            <w:r w:rsidRPr="00D46133">
              <w:t xml:space="preserve"> series of am</w:t>
            </w:r>
            <w:r>
              <w:t>endments to UN Regulation No. 95 (Lateral collision)</w:t>
            </w:r>
          </w:p>
          <w:p w14:paraId="79D0EC3A" w14:textId="283E4480" w:rsidR="000E5535" w:rsidRPr="00FC4B10" w:rsidRDefault="000E5535" w:rsidP="000E5535">
            <w:pPr>
              <w:spacing w:after="120"/>
            </w:pPr>
            <w:r w:rsidRPr="00DB2686">
              <w:rPr>
                <w:lang w:val="es-ES"/>
              </w:rPr>
              <w:t xml:space="preserve">(ECE/TRANS/WP.29/GRSP/68, para. </w:t>
            </w:r>
            <w:r>
              <w:t>18</w:t>
            </w:r>
            <w:r w:rsidRPr="00D46133">
              <w:t>, based</w:t>
            </w:r>
            <w:r>
              <w:t xml:space="preserve"> on </w:t>
            </w:r>
            <w:r w:rsidRPr="00863A48">
              <w:t>ECE/TRANS/WP.29/GRSP/2020/</w:t>
            </w:r>
            <w:r>
              <w:t>13 not amended).</w:t>
            </w:r>
          </w:p>
        </w:tc>
      </w:tr>
      <w:tr w:rsidR="000E5535" w:rsidRPr="00FC4B10" w14:paraId="7D70B1F1" w14:textId="77777777" w:rsidTr="008B061E">
        <w:trPr>
          <w:cantSplit/>
        </w:trPr>
        <w:tc>
          <w:tcPr>
            <w:tcW w:w="1134" w:type="dxa"/>
          </w:tcPr>
          <w:p w14:paraId="55CAA480" w14:textId="3442E70E" w:rsidR="000E5535" w:rsidRPr="00FC4B10" w:rsidRDefault="000E5535" w:rsidP="000E5535">
            <w:pPr>
              <w:spacing w:after="120"/>
              <w:ind w:right="146"/>
              <w:jc w:val="right"/>
            </w:pPr>
            <w:r w:rsidRPr="00FC4B10">
              <w:lastRenderedPageBreak/>
              <w:t>4.6.2.</w:t>
            </w:r>
          </w:p>
        </w:tc>
        <w:tc>
          <w:tcPr>
            <w:tcW w:w="2977" w:type="dxa"/>
          </w:tcPr>
          <w:p w14:paraId="0BEA5276" w14:textId="3693A293" w:rsidR="000E5535" w:rsidRPr="007F4427" w:rsidRDefault="000E5535" w:rsidP="000E5535">
            <w:pPr>
              <w:spacing w:after="120"/>
              <w:rPr>
                <w:color w:val="FF0000"/>
              </w:rPr>
            </w:pPr>
            <w:r>
              <w:t>ECE/TRANS/WP.29/2021</w:t>
            </w:r>
            <w:r w:rsidR="004C6BA1" w:rsidRPr="006E64C4">
              <w:t>/</w:t>
            </w:r>
            <w:r w:rsidR="004C6BA1">
              <w:t>6</w:t>
            </w:r>
            <w:r w:rsidR="005A3255">
              <w:t>3</w:t>
            </w:r>
            <w:r w:rsidR="007F4427">
              <w:rPr>
                <w:color w:val="FF0000"/>
              </w:rPr>
              <w:t>/Rev.1</w:t>
            </w:r>
          </w:p>
        </w:tc>
        <w:tc>
          <w:tcPr>
            <w:tcW w:w="4154" w:type="dxa"/>
          </w:tcPr>
          <w:p w14:paraId="616CDDF0" w14:textId="77777777" w:rsidR="000E5535" w:rsidRDefault="000E5535" w:rsidP="000E5535">
            <w:pPr>
              <w:spacing w:after="120"/>
            </w:pPr>
            <w:r>
              <w:t>Proposal for Supplement 5 to the 03</w:t>
            </w:r>
            <w:r w:rsidRPr="00D46133">
              <w:t xml:space="preserve"> series of am</w:t>
            </w:r>
            <w:r>
              <w:t>endments to UN Regulation No. 129 (Enhanced Child Restraint Systems)</w:t>
            </w:r>
          </w:p>
          <w:p w14:paraId="376A2094" w14:textId="288B3587" w:rsidR="000E5535" w:rsidRPr="00FC4B10" w:rsidRDefault="000E5535" w:rsidP="000E5535">
            <w:pPr>
              <w:spacing w:after="120"/>
            </w:pPr>
            <w:r w:rsidRPr="00DB2686">
              <w:rPr>
                <w:lang w:val="es-ES"/>
              </w:rPr>
              <w:t xml:space="preserve">(ECE/TRANS/WP.29/GRSP/68, para. </w:t>
            </w:r>
            <w:r>
              <w:t>22</w:t>
            </w:r>
            <w:r w:rsidRPr="00D46133">
              <w:t>, based</w:t>
            </w:r>
            <w:r>
              <w:t xml:space="preserve"> on </w:t>
            </w:r>
            <w:r w:rsidRPr="00D85F33">
              <w:t>ECE/TRANS/WP.29/GRSP/2020/</w:t>
            </w:r>
            <w:r>
              <w:t xml:space="preserve">15, </w:t>
            </w:r>
            <w:r w:rsidRPr="00D85F33">
              <w:t>ECE/TRANS/WP.29/GRSP/2020/</w:t>
            </w:r>
            <w:r>
              <w:t xml:space="preserve">16 and </w:t>
            </w:r>
            <w:r w:rsidRPr="00D85F33">
              <w:t>ECE/TRANS/WP.29/GRSP/2020/</w:t>
            </w:r>
            <w:r>
              <w:t>18 as amended by Annex III to the report)</w:t>
            </w:r>
          </w:p>
        </w:tc>
      </w:tr>
      <w:tr w:rsidR="000E5535" w:rsidRPr="00FC4B10" w14:paraId="649E3EDA" w14:textId="77777777" w:rsidTr="008B061E">
        <w:trPr>
          <w:cantSplit/>
        </w:trPr>
        <w:tc>
          <w:tcPr>
            <w:tcW w:w="1134" w:type="dxa"/>
          </w:tcPr>
          <w:p w14:paraId="0E922536" w14:textId="6F5E1B0D" w:rsidR="000E5535" w:rsidRPr="00FC4B10" w:rsidRDefault="000E5535" w:rsidP="000E5535">
            <w:pPr>
              <w:spacing w:after="120"/>
              <w:ind w:right="146"/>
              <w:jc w:val="right"/>
            </w:pPr>
            <w:r w:rsidRPr="00FC4B10">
              <w:t>4.6.3.</w:t>
            </w:r>
          </w:p>
        </w:tc>
        <w:tc>
          <w:tcPr>
            <w:tcW w:w="2977" w:type="dxa"/>
          </w:tcPr>
          <w:p w14:paraId="7A1227E7" w14:textId="4F31F194" w:rsidR="000E5535" w:rsidRPr="00FC4B10" w:rsidRDefault="000E5535" w:rsidP="000E5535">
            <w:pPr>
              <w:spacing w:after="120"/>
            </w:pPr>
            <w:r>
              <w:t>ECE/TRANS/WP.29/2021</w:t>
            </w:r>
            <w:r w:rsidR="004C6BA1" w:rsidRPr="006E64C4">
              <w:t>/</w:t>
            </w:r>
            <w:r w:rsidR="004C6BA1">
              <w:t>6</w:t>
            </w:r>
            <w:r w:rsidR="005A3255">
              <w:t>4</w:t>
            </w:r>
          </w:p>
        </w:tc>
        <w:tc>
          <w:tcPr>
            <w:tcW w:w="4154" w:type="dxa"/>
          </w:tcPr>
          <w:p w14:paraId="5181A0CD" w14:textId="77777777" w:rsidR="000E5535" w:rsidRDefault="000E5535" w:rsidP="000E5535">
            <w:pPr>
              <w:spacing w:after="120"/>
            </w:pPr>
            <w:r>
              <w:t>Proposal for Supplement 1 to the 02</w:t>
            </w:r>
            <w:r w:rsidRPr="00D46133">
              <w:t xml:space="preserve"> series of am</w:t>
            </w:r>
            <w:r>
              <w:t xml:space="preserve">endments to UN Regulation No. 137 </w:t>
            </w:r>
            <w:bookmarkStart w:id="3" w:name="_Hlk47003677"/>
            <w:r>
              <w:t>(Frontal impact with focus on restraint systems)</w:t>
            </w:r>
            <w:bookmarkEnd w:id="3"/>
          </w:p>
          <w:p w14:paraId="2591C779" w14:textId="7502BCB9" w:rsidR="000E5535" w:rsidRPr="00FC4B10" w:rsidRDefault="000E5535" w:rsidP="000E5535">
            <w:pPr>
              <w:spacing w:after="120"/>
            </w:pPr>
            <w:r w:rsidRPr="00DB2686">
              <w:rPr>
                <w:lang w:val="es-ES"/>
              </w:rPr>
              <w:t xml:space="preserve">(ECE/TRANS/WP.29/GRSP/68, para. </w:t>
            </w:r>
            <w:r>
              <w:t>28</w:t>
            </w:r>
            <w:r w:rsidRPr="00D46133">
              <w:t>, based</w:t>
            </w:r>
            <w:r>
              <w:t xml:space="preserve"> on </w:t>
            </w:r>
            <w:r w:rsidRPr="00601B7D">
              <w:t>ECE/TRANS/WP.29/GRSP/2020/</w:t>
            </w:r>
            <w:r>
              <w:t>14 not amended)</w:t>
            </w:r>
          </w:p>
        </w:tc>
      </w:tr>
      <w:tr w:rsidR="00372BD6" w:rsidRPr="00FC4B10" w14:paraId="34F24CE6" w14:textId="77777777" w:rsidTr="000E5535">
        <w:trPr>
          <w:cantSplit/>
        </w:trPr>
        <w:tc>
          <w:tcPr>
            <w:tcW w:w="1134" w:type="dxa"/>
          </w:tcPr>
          <w:p w14:paraId="3626414F" w14:textId="2C898ED4" w:rsidR="00372BD6" w:rsidRDefault="00372BD6" w:rsidP="00372BD6">
            <w:pPr>
              <w:spacing w:after="120"/>
              <w:ind w:right="146"/>
              <w:jc w:val="right"/>
            </w:pPr>
          </w:p>
        </w:tc>
        <w:tc>
          <w:tcPr>
            <w:tcW w:w="7131" w:type="dxa"/>
            <w:gridSpan w:val="2"/>
          </w:tcPr>
          <w:p w14:paraId="5A48C675" w14:textId="1178FA66" w:rsidR="00372BD6" w:rsidRPr="00992B4D" w:rsidRDefault="00372BD6" w:rsidP="00372BD6">
            <w:pPr>
              <w:spacing w:after="120"/>
            </w:pPr>
            <w:r w:rsidRPr="00FC4B10">
              <w:t>Proposals subject to presentation by the GRSP Chair</w:t>
            </w:r>
          </w:p>
        </w:tc>
      </w:tr>
      <w:tr w:rsidR="000E5535" w:rsidRPr="00FC4B10" w14:paraId="2AD8B8E8" w14:textId="77777777" w:rsidTr="008B061E">
        <w:trPr>
          <w:cantSplit/>
        </w:trPr>
        <w:tc>
          <w:tcPr>
            <w:tcW w:w="1134" w:type="dxa"/>
          </w:tcPr>
          <w:p w14:paraId="39326BD5" w14:textId="7418C8B5" w:rsidR="000E5535" w:rsidRDefault="000E5535" w:rsidP="000E5535">
            <w:pPr>
              <w:spacing w:after="120"/>
              <w:ind w:right="146"/>
              <w:jc w:val="right"/>
            </w:pPr>
            <w:r>
              <w:t>4.6.4.</w:t>
            </w:r>
          </w:p>
        </w:tc>
        <w:tc>
          <w:tcPr>
            <w:tcW w:w="2977" w:type="dxa"/>
          </w:tcPr>
          <w:p w14:paraId="5E5FA6EA" w14:textId="4A0DACBB" w:rsidR="000E5535" w:rsidRPr="00992B4D" w:rsidRDefault="000E5535" w:rsidP="000E5535">
            <w:pPr>
              <w:spacing w:after="120"/>
            </w:pPr>
            <w:r>
              <w:t>ECE/TRANS/WP.29/2021</w:t>
            </w:r>
            <w:r w:rsidR="004C6BA1" w:rsidRPr="006E64C4">
              <w:t>/</w:t>
            </w:r>
            <w:r w:rsidR="004C6BA1">
              <w:t>6</w:t>
            </w:r>
            <w:r w:rsidR="005A3255">
              <w:t>5</w:t>
            </w:r>
          </w:p>
        </w:tc>
        <w:tc>
          <w:tcPr>
            <w:tcW w:w="4154" w:type="dxa"/>
          </w:tcPr>
          <w:p w14:paraId="18ED5DE5" w14:textId="76A6EACE" w:rsidR="000E5535" w:rsidRDefault="000E5535" w:rsidP="000E5535">
            <w:pPr>
              <w:spacing w:after="120"/>
            </w:pPr>
            <w:r>
              <w:t xml:space="preserve">Proposal for </w:t>
            </w:r>
            <w:r w:rsidR="00867164">
              <w:t xml:space="preserve">a new </w:t>
            </w:r>
            <w:r>
              <w:t xml:space="preserve">01 series of amendments to </w:t>
            </w:r>
            <w:r w:rsidRPr="0023475B">
              <w:t>UN Regulation No. 134 (Hydrogen and Fuel Cell Vehicles (HFCV))</w:t>
            </w:r>
          </w:p>
          <w:p w14:paraId="1693455D" w14:textId="6537E6D7" w:rsidR="000E5535" w:rsidRPr="00992B4D" w:rsidRDefault="000E5535" w:rsidP="000E5535">
            <w:pPr>
              <w:spacing w:after="120"/>
            </w:pPr>
            <w:r w:rsidRPr="00DB2686">
              <w:rPr>
                <w:lang w:val="es-ES"/>
              </w:rPr>
              <w:t xml:space="preserve">(ECE/TRANS/WP.29/GRSP/68, para. </w:t>
            </w:r>
            <w:r>
              <w:t>25</w:t>
            </w:r>
            <w:r w:rsidRPr="00D46133">
              <w:t>, based</w:t>
            </w:r>
            <w:r>
              <w:t xml:space="preserve"> on </w:t>
            </w:r>
            <w:r w:rsidRPr="00D85F33">
              <w:t>ECE/TRANS/WP.29/GRSP/2020/</w:t>
            </w:r>
            <w:r>
              <w:t>17 not amended).</w:t>
            </w:r>
          </w:p>
        </w:tc>
      </w:tr>
    </w:tbl>
    <w:p w14:paraId="5B6548A2" w14:textId="4DBE7711" w:rsidR="00244F55" w:rsidRPr="00FC4B10" w:rsidRDefault="008052FC" w:rsidP="00244F55">
      <w:pPr>
        <w:keepNext/>
        <w:keepLines/>
        <w:tabs>
          <w:tab w:val="right" w:pos="851"/>
        </w:tabs>
        <w:spacing w:before="24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9B643E" w:rsidRPr="00FC4B10">
        <w:rPr>
          <w:i/>
        </w:rPr>
        <w:t>PE</w:t>
      </w:r>
    </w:p>
    <w:p w14:paraId="57A053B4" w14:textId="285DB530" w:rsidR="00244F55"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0E5535" w14:paraId="7AC6DC5C" w14:textId="77777777" w:rsidTr="008B3275">
        <w:trPr>
          <w:cantSplit/>
        </w:trPr>
        <w:tc>
          <w:tcPr>
            <w:tcW w:w="1000" w:type="dxa"/>
          </w:tcPr>
          <w:p w14:paraId="78976F20" w14:textId="431DE7B5" w:rsidR="000E5535" w:rsidRPr="00FC4B10" w:rsidRDefault="000E5535" w:rsidP="000E5535">
            <w:pPr>
              <w:spacing w:after="120"/>
              <w:ind w:right="146"/>
              <w:jc w:val="right"/>
            </w:pPr>
            <w:r>
              <w:t>4.7.1.</w:t>
            </w:r>
          </w:p>
        </w:tc>
        <w:tc>
          <w:tcPr>
            <w:tcW w:w="3253" w:type="dxa"/>
          </w:tcPr>
          <w:p w14:paraId="648F1875" w14:textId="09A86657" w:rsidR="000E5535" w:rsidRPr="00023E08" w:rsidRDefault="000E5535" w:rsidP="000E5535">
            <w:pPr>
              <w:spacing w:after="120"/>
              <w:ind w:left="134"/>
            </w:pPr>
            <w:r w:rsidRPr="00CA5505">
              <w:t>ECE/TRANS/WP.29/</w:t>
            </w:r>
            <w:r w:rsidR="00177994" w:rsidRPr="00CA5505">
              <w:t>202</w:t>
            </w:r>
            <w:r w:rsidR="00177994">
              <w:t>1</w:t>
            </w:r>
            <w:r w:rsidRPr="00CA5505">
              <w:t>/</w:t>
            </w:r>
            <w:r w:rsidR="004C6BA1">
              <w:t>6</w:t>
            </w:r>
            <w:r w:rsidR="005A3255">
              <w:t>6</w:t>
            </w:r>
          </w:p>
        </w:tc>
        <w:tc>
          <w:tcPr>
            <w:tcW w:w="4011" w:type="dxa"/>
          </w:tcPr>
          <w:p w14:paraId="5AC2FCBC" w14:textId="4A481BEB" w:rsidR="000E5535" w:rsidRPr="00CA5505" w:rsidRDefault="000E5535" w:rsidP="000E5535">
            <w:pPr>
              <w:pStyle w:val="SingleTxtG"/>
              <w:ind w:left="0" w:right="0"/>
              <w:jc w:val="left"/>
            </w:pPr>
            <w:r w:rsidRPr="00CA5505">
              <w:t xml:space="preserve">Proposal for </w:t>
            </w:r>
            <w:r w:rsidR="00867164">
              <w:t xml:space="preserve">a new </w:t>
            </w:r>
            <w:r>
              <w:t xml:space="preserve">07 series of amendments to </w:t>
            </w:r>
            <w:r w:rsidRPr="00CA5505">
              <w:t>UN Regulation No. </w:t>
            </w:r>
            <w:r>
              <w:t>49</w:t>
            </w:r>
            <w:r w:rsidRPr="00CA5505">
              <w:t xml:space="preserve"> </w:t>
            </w:r>
            <w:r w:rsidRPr="00395043">
              <w:t>(Emissions of compression ignition and positive ignition (LPG and CNG) engines)</w:t>
            </w:r>
          </w:p>
          <w:p w14:paraId="60AA27D4" w14:textId="05669237" w:rsidR="000E5535" w:rsidRDefault="000E5535" w:rsidP="000E5535">
            <w:pPr>
              <w:spacing w:after="120"/>
            </w:pPr>
            <w:r w:rsidRPr="003B11E1">
              <w:rPr>
                <w:lang w:val="es-ES"/>
              </w:rPr>
              <w:t>(ECE/TRANS/WP.29/GRPE/8</w:t>
            </w:r>
            <w:r>
              <w:rPr>
                <w:lang w:val="es-ES"/>
              </w:rPr>
              <w:t>2</w:t>
            </w:r>
            <w:r w:rsidRPr="003B11E1">
              <w:rPr>
                <w:lang w:val="es-ES"/>
              </w:rPr>
              <w:t xml:space="preserve">, para. </w:t>
            </w:r>
            <w:r w:rsidRPr="009C4880">
              <w:t>28., based on ECE/TRANS/WP.29/GRPE/2021/6, and GRPE-82-22 as amended by Addendum 1)</w:t>
            </w:r>
          </w:p>
        </w:tc>
      </w:tr>
    </w:tbl>
    <w:p w14:paraId="3CB80CF6" w14:textId="47A26A7A"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9B643E" w:rsidRPr="00FC4B10">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0E5535" w:rsidRPr="00FC4B10" w14:paraId="1E2A87FD" w14:textId="77777777" w:rsidTr="00592FA6">
        <w:trPr>
          <w:cantSplit/>
        </w:trPr>
        <w:tc>
          <w:tcPr>
            <w:tcW w:w="1000" w:type="dxa"/>
          </w:tcPr>
          <w:p w14:paraId="7BD61AC5" w14:textId="0902F19B" w:rsidR="000E5535" w:rsidRPr="00FC4B10" w:rsidRDefault="000E5535" w:rsidP="000E5535">
            <w:pPr>
              <w:spacing w:after="120"/>
              <w:ind w:right="146"/>
              <w:jc w:val="right"/>
            </w:pPr>
            <w:r w:rsidRPr="00FC4B10">
              <w:t>4.7.</w:t>
            </w:r>
            <w:r>
              <w:t>2</w:t>
            </w:r>
            <w:r w:rsidRPr="00FC4B10">
              <w:t>.</w:t>
            </w:r>
          </w:p>
        </w:tc>
        <w:tc>
          <w:tcPr>
            <w:tcW w:w="3253" w:type="dxa"/>
          </w:tcPr>
          <w:p w14:paraId="5FCDFCDD" w14:textId="51CAFE08" w:rsidR="000E5535" w:rsidRPr="00FC4B10" w:rsidRDefault="000E5535" w:rsidP="000E5535">
            <w:pPr>
              <w:spacing w:after="120"/>
              <w:ind w:left="134"/>
            </w:pPr>
            <w:r w:rsidRPr="00CA5505">
              <w:t>ECE/TRANS/WP.29/202</w:t>
            </w:r>
            <w:r>
              <w:t>1</w:t>
            </w:r>
            <w:r w:rsidRPr="00CA5505">
              <w:t>/</w:t>
            </w:r>
            <w:r w:rsidR="004C6BA1">
              <w:t>6</w:t>
            </w:r>
            <w:r w:rsidR="005A3255">
              <w:t>7</w:t>
            </w:r>
          </w:p>
        </w:tc>
        <w:tc>
          <w:tcPr>
            <w:tcW w:w="4011" w:type="dxa"/>
          </w:tcPr>
          <w:p w14:paraId="14444CEA" w14:textId="77777777" w:rsidR="000E5535" w:rsidRPr="00CA5505" w:rsidRDefault="000E5535" w:rsidP="000E5535">
            <w:pPr>
              <w:pStyle w:val="SingleTxtG"/>
              <w:ind w:left="0" w:right="0"/>
              <w:jc w:val="left"/>
            </w:pPr>
            <w:r w:rsidRPr="00CA5505">
              <w:t xml:space="preserve">Proposal for </w:t>
            </w:r>
            <w:r w:rsidRPr="00395043">
              <w:t xml:space="preserve">Supplement </w:t>
            </w:r>
            <w:r>
              <w:t>6</w:t>
            </w:r>
            <w:r w:rsidRPr="00395043">
              <w:t xml:space="preserve"> to the 0</w:t>
            </w:r>
            <w:r>
              <w:t>3</w:t>
            </w:r>
            <w:r w:rsidRPr="00395043">
              <w:t xml:space="preserve"> series of amendments to UN Regulation No. </w:t>
            </w:r>
            <w:r>
              <w:t>24</w:t>
            </w:r>
            <w:r w:rsidRPr="00395043">
              <w:t xml:space="preserve"> (Visible pollutants, measurement of power of C.I. engines (Diesel smoke))</w:t>
            </w:r>
          </w:p>
          <w:p w14:paraId="7C6A8984" w14:textId="1B477684" w:rsidR="000E5535" w:rsidRPr="00FC4B10" w:rsidRDefault="000E5535" w:rsidP="000E5535">
            <w:pPr>
              <w:spacing w:after="120"/>
              <w:rPr>
                <w:highlight w:val="yellow"/>
              </w:rPr>
            </w:pPr>
            <w:r w:rsidRPr="003B11E1">
              <w:rPr>
                <w:lang w:val="es-ES"/>
              </w:rPr>
              <w:t>(ECE/TRANS/WP.29/GRPE/8</w:t>
            </w:r>
            <w:r>
              <w:rPr>
                <w:lang w:val="es-ES"/>
              </w:rPr>
              <w:t>2</w:t>
            </w:r>
            <w:r w:rsidRPr="003B11E1">
              <w:rPr>
                <w:lang w:val="es-ES"/>
              </w:rPr>
              <w:t xml:space="preserve">, para. </w:t>
            </w:r>
            <w:r w:rsidRPr="009C4880">
              <w:t>35., based on ECE/TRANS/WP.29/GRPE/2021/8, and GRPE-82-25 as amended by Annex VI)</w:t>
            </w:r>
          </w:p>
        </w:tc>
      </w:tr>
      <w:tr w:rsidR="000E5535" w:rsidRPr="00FC4B10" w14:paraId="161B384D" w14:textId="77777777" w:rsidTr="00592FA6">
        <w:trPr>
          <w:cantSplit/>
        </w:trPr>
        <w:tc>
          <w:tcPr>
            <w:tcW w:w="1000" w:type="dxa"/>
          </w:tcPr>
          <w:p w14:paraId="60AFB246" w14:textId="5C7F6D39" w:rsidR="000E5535" w:rsidRPr="00FC4B10" w:rsidRDefault="000E5535" w:rsidP="000E5535">
            <w:pPr>
              <w:spacing w:after="120"/>
              <w:ind w:right="146"/>
              <w:jc w:val="right"/>
            </w:pPr>
            <w:r w:rsidRPr="00FC4B10">
              <w:t>4.7.</w:t>
            </w:r>
            <w:r>
              <w:t>3</w:t>
            </w:r>
            <w:r w:rsidRPr="00FC4B10">
              <w:t>.</w:t>
            </w:r>
          </w:p>
        </w:tc>
        <w:tc>
          <w:tcPr>
            <w:tcW w:w="3253" w:type="dxa"/>
          </w:tcPr>
          <w:p w14:paraId="4F571E91" w14:textId="4B63E30F" w:rsidR="000E5535" w:rsidRPr="00FC4B10" w:rsidRDefault="000E5535" w:rsidP="000E5535">
            <w:pPr>
              <w:spacing w:after="120"/>
              <w:ind w:left="134"/>
            </w:pPr>
            <w:r w:rsidRPr="00CA5505">
              <w:t>ECE/TRANS/WP.29/</w:t>
            </w:r>
            <w:r w:rsidR="00177994" w:rsidRPr="00CA5505">
              <w:t>202</w:t>
            </w:r>
            <w:r w:rsidR="00177994">
              <w:t>1</w:t>
            </w:r>
            <w:r w:rsidRPr="00CA5505">
              <w:t>/</w:t>
            </w:r>
            <w:r w:rsidR="004C6BA1">
              <w:t>6</w:t>
            </w:r>
            <w:r w:rsidR="005A3255">
              <w:t>8</w:t>
            </w:r>
          </w:p>
        </w:tc>
        <w:tc>
          <w:tcPr>
            <w:tcW w:w="4011" w:type="dxa"/>
          </w:tcPr>
          <w:p w14:paraId="63088E27" w14:textId="77777777" w:rsidR="000E5535" w:rsidRPr="00CA5505" w:rsidRDefault="000E5535" w:rsidP="000E5535">
            <w:pPr>
              <w:pStyle w:val="SingleTxtG"/>
              <w:ind w:left="0" w:right="0"/>
              <w:jc w:val="left"/>
            </w:pPr>
            <w:r w:rsidRPr="00CA5505">
              <w:t xml:space="preserve">Proposal for Supplement </w:t>
            </w:r>
            <w:r w:rsidRPr="00426726">
              <w:t>1</w:t>
            </w:r>
            <w:r>
              <w:t>4</w:t>
            </w:r>
            <w:r w:rsidRPr="00CA5505">
              <w:t xml:space="preserve"> to the 0</w:t>
            </w:r>
            <w:r>
              <w:t>5</w:t>
            </w:r>
            <w:r w:rsidRPr="00CA5505">
              <w:t xml:space="preserve"> series of amendments to UN Regulation No. 83 (Emissions of M</w:t>
            </w:r>
            <w:r w:rsidRPr="00E94E16">
              <w:rPr>
                <w:vertAlign w:val="subscript"/>
              </w:rPr>
              <w:t>1</w:t>
            </w:r>
            <w:r w:rsidRPr="00CA5505">
              <w:t xml:space="preserve"> and N</w:t>
            </w:r>
            <w:r w:rsidRPr="00E94E16">
              <w:rPr>
                <w:vertAlign w:val="subscript"/>
              </w:rPr>
              <w:t>1</w:t>
            </w:r>
            <w:r w:rsidRPr="00CA5505">
              <w:t xml:space="preserve"> vehicles)</w:t>
            </w:r>
          </w:p>
          <w:p w14:paraId="5C3C732C" w14:textId="5A424D8D" w:rsidR="000E5535" w:rsidRPr="00FC4B10" w:rsidRDefault="000E5535" w:rsidP="000E5535">
            <w:pPr>
              <w:spacing w:after="120"/>
              <w:rPr>
                <w:highlight w:val="yellow"/>
              </w:rPr>
            </w:pPr>
            <w:r w:rsidRPr="003B11E1">
              <w:rPr>
                <w:lang w:val="es-ES"/>
              </w:rPr>
              <w:t>(ECE/TRANS/WP.29/GRPE/8</w:t>
            </w:r>
            <w:r>
              <w:rPr>
                <w:lang w:val="es-ES"/>
              </w:rPr>
              <w:t>2</w:t>
            </w:r>
            <w:r w:rsidRPr="003B11E1">
              <w:rPr>
                <w:lang w:val="es-ES"/>
              </w:rPr>
              <w:t xml:space="preserve">, para. </w:t>
            </w:r>
            <w:r w:rsidRPr="009C4880">
              <w:t>8., based on ECE/TRANS/WP.29/GRPE/2021/2)</w:t>
            </w:r>
          </w:p>
        </w:tc>
      </w:tr>
      <w:tr w:rsidR="000E5535" w:rsidRPr="00FC4B10" w14:paraId="3DE4B461" w14:textId="77777777" w:rsidTr="00592FA6">
        <w:trPr>
          <w:cantSplit/>
        </w:trPr>
        <w:tc>
          <w:tcPr>
            <w:tcW w:w="1000" w:type="dxa"/>
          </w:tcPr>
          <w:p w14:paraId="2D4BA93B" w14:textId="262AAB30" w:rsidR="000E5535" w:rsidRPr="00FC4B10" w:rsidRDefault="000E5535" w:rsidP="000E5535">
            <w:pPr>
              <w:spacing w:after="120"/>
              <w:ind w:right="146"/>
              <w:jc w:val="right"/>
            </w:pPr>
            <w:r w:rsidRPr="00FC4B10">
              <w:t>4.7.</w:t>
            </w:r>
            <w:r>
              <w:t>4</w:t>
            </w:r>
            <w:r w:rsidRPr="00FC4B10">
              <w:t>.</w:t>
            </w:r>
          </w:p>
        </w:tc>
        <w:tc>
          <w:tcPr>
            <w:tcW w:w="3253" w:type="dxa"/>
          </w:tcPr>
          <w:p w14:paraId="4AA80C4F" w14:textId="78852D1D" w:rsidR="000E5535" w:rsidRPr="00FC4B10" w:rsidRDefault="000E5535" w:rsidP="000E5535">
            <w:pPr>
              <w:spacing w:after="120"/>
              <w:ind w:left="134"/>
            </w:pPr>
            <w:r w:rsidRPr="00023E08">
              <w:t>ECE/TRANS/WP.29/</w:t>
            </w:r>
            <w:r w:rsidR="00177994" w:rsidRPr="00023E08">
              <w:t>20</w:t>
            </w:r>
            <w:r w:rsidR="00177994">
              <w:t>21</w:t>
            </w:r>
            <w:r w:rsidRPr="00023E08">
              <w:t>/</w:t>
            </w:r>
            <w:r w:rsidR="004C6BA1">
              <w:t>6</w:t>
            </w:r>
            <w:r w:rsidR="005A3255">
              <w:t>9</w:t>
            </w:r>
          </w:p>
        </w:tc>
        <w:tc>
          <w:tcPr>
            <w:tcW w:w="4011" w:type="dxa"/>
          </w:tcPr>
          <w:p w14:paraId="172827A4" w14:textId="77777777" w:rsidR="000E5535" w:rsidRPr="00F240CE" w:rsidRDefault="000E5535" w:rsidP="000E5535">
            <w:pPr>
              <w:pStyle w:val="SingleTxtG"/>
              <w:ind w:left="0" w:right="0"/>
              <w:jc w:val="left"/>
            </w:pPr>
            <w:bookmarkStart w:id="4" w:name="_Hlk516475680"/>
            <w:r w:rsidRPr="00F240CE">
              <w:t xml:space="preserve">Proposal for Supplement </w:t>
            </w:r>
            <w:r>
              <w:t>16</w:t>
            </w:r>
            <w:r w:rsidRPr="00F240CE">
              <w:t xml:space="preserve"> to </w:t>
            </w:r>
            <w:r>
              <w:t xml:space="preserve">the 06 series of amendments to UN </w:t>
            </w:r>
            <w:r w:rsidRPr="00F240CE">
              <w:t>Regulation No.</w:t>
            </w:r>
            <w:r>
              <w:t> 83</w:t>
            </w:r>
            <w:r w:rsidRPr="00F240CE">
              <w:t xml:space="preserve"> (</w:t>
            </w:r>
            <w:r w:rsidRPr="00915025">
              <w:t>Emissions of M</w:t>
            </w:r>
            <w:r w:rsidRPr="00E94E16">
              <w:rPr>
                <w:vertAlign w:val="subscript"/>
              </w:rPr>
              <w:t>1</w:t>
            </w:r>
            <w:r w:rsidRPr="00915025">
              <w:t xml:space="preserve"> and N</w:t>
            </w:r>
            <w:r w:rsidRPr="00E94E16">
              <w:rPr>
                <w:vertAlign w:val="subscript"/>
              </w:rPr>
              <w:t>1</w:t>
            </w:r>
            <w:r w:rsidRPr="00915025">
              <w:t xml:space="preserve"> vehicles</w:t>
            </w:r>
            <w:r w:rsidRPr="00F240CE">
              <w:t>)</w:t>
            </w:r>
            <w:bookmarkEnd w:id="4"/>
          </w:p>
          <w:p w14:paraId="2BECFE4E" w14:textId="7A856DEE" w:rsidR="000E5535" w:rsidRPr="00FC4B10" w:rsidRDefault="000E5535" w:rsidP="000E5535">
            <w:pPr>
              <w:spacing w:after="120"/>
              <w:rPr>
                <w:highlight w:val="yellow"/>
              </w:rPr>
            </w:pPr>
            <w:r w:rsidRPr="003B11E1">
              <w:rPr>
                <w:lang w:val="es-ES"/>
              </w:rPr>
              <w:t>(ECE/TRANS/WP.29/GRPE/8</w:t>
            </w:r>
            <w:r>
              <w:rPr>
                <w:lang w:val="es-ES"/>
              </w:rPr>
              <w:t>2</w:t>
            </w:r>
            <w:r w:rsidRPr="003B11E1">
              <w:rPr>
                <w:lang w:val="es-ES"/>
              </w:rPr>
              <w:t xml:space="preserve">, para. </w:t>
            </w:r>
            <w:r w:rsidRPr="009C4880">
              <w:t>10., based on ECE/TRANS/WP.29/GRPE/2021/3)</w:t>
            </w:r>
          </w:p>
        </w:tc>
      </w:tr>
      <w:tr w:rsidR="000E5535" w:rsidRPr="00FC4B10" w14:paraId="0535C631" w14:textId="77777777" w:rsidTr="00592FA6">
        <w:trPr>
          <w:cantSplit/>
        </w:trPr>
        <w:tc>
          <w:tcPr>
            <w:tcW w:w="1000" w:type="dxa"/>
          </w:tcPr>
          <w:p w14:paraId="53A73C3E" w14:textId="74459F8E" w:rsidR="000E5535" w:rsidRPr="00FC4B10" w:rsidRDefault="000E5535" w:rsidP="000E5535">
            <w:pPr>
              <w:spacing w:after="120"/>
              <w:ind w:right="146"/>
              <w:jc w:val="right"/>
            </w:pPr>
            <w:r>
              <w:lastRenderedPageBreak/>
              <w:t>4.7.5.</w:t>
            </w:r>
          </w:p>
        </w:tc>
        <w:tc>
          <w:tcPr>
            <w:tcW w:w="3253" w:type="dxa"/>
          </w:tcPr>
          <w:p w14:paraId="51BEE9FE" w14:textId="09B40CF6" w:rsidR="000E5535" w:rsidRPr="00023E08" w:rsidRDefault="000E5535" w:rsidP="000E5535">
            <w:pPr>
              <w:spacing w:after="120"/>
              <w:ind w:left="134"/>
            </w:pPr>
            <w:r w:rsidRPr="00023E08">
              <w:t>ECE/TRANS/WP.29/</w:t>
            </w:r>
            <w:r w:rsidR="00177994" w:rsidRPr="00023E08">
              <w:t>20</w:t>
            </w:r>
            <w:r w:rsidR="00177994">
              <w:t>21</w:t>
            </w:r>
            <w:r>
              <w:t>/</w:t>
            </w:r>
            <w:r w:rsidR="005A3255">
              <w:t>70</w:t>
            </w:r>
          </w:p>
        </w:tc>
        <w:tc>
          <w:tcPr>
            <w:tcW w:w="4011" w:type="dxa"/>
          </w:tcPr>
          <w:p w14:paraId="3B20AFF5" w14:textId="77777777" w:rsidR="000E5535" w:rsidRPr="00F240CE" w:rsidRDefault="000E5535" w:rsidP="000E5535">
            <w:pPr>
              <w:pStyle w:val="SingleTxtG"/>
              <w:ind w:left="0" w:right="0"/>
              <w:jc w:val="left"/>
            </w:pPr>
            <w:r w:rsidRPr="003902DE">
              <w:t>Proposal for Supplement 1</w:t>
            </w:r>
            <w:r>
              <w:t>3</w:t>
            </w:r>
            <w:r w:rsidRPr="003902DE">
              <w:t xml:space="preserve"> to the 0</w:t>
            </w:r>
            <w:r>
              <w:t>7</w:t>
            </w:r>
            <w:r w:rsidRPr="003902DE">
              <w:t xml:space="preserve"> series of amendments to UN Regulation No. 83 (Emissions of M</w:t>
            </w:r>
            <w:r w:rsidRPr="00E94E16">
              <w:rPr>
                <w:vertAlign w:val="subscript"/>
              </w:rPr>
              <w:t>1</w:t>
            </w:r>
            <w:r w:rsidRPr="003902DE">
              <w:t xml:space="preserve"> and N</w:t>
            </w:r>
            <w:r w:rsidRPr="00E94E16">
              <w:rPr>
                <w:vertAlign w:val="subscript"/>
              </w:rPr>
              <w:t>1</w:t>
            </w:r>
            <w:r w:rsidRPr="003902DE">
              <w:t xml:space="preserve"> vehicles)</w:t>
            </w:r>
          </w:p>
          <w:p w14:paraId="24239C74" w14:textId="700B0AAA" w:rsidR="000E5535" w:rsidRDefault="000E5535" w:rsidP="000E5535">
            <w:pPr>
              <w:spacing w:after="120"/>
            </w:pPr>
            <w:r w:rsidRPr="009970E4">
              <w:rPr>
                <w:lang w:val="es-ES"/>
              </w:rPr>
              <w:t>(ECE/TRANS/WP.29/GRPE/8</w:t>
            </w:r>
            <w:r>
              <w:rPr>
                <w:lang w:val="es-ES"/>
              </w:rPr>
              <w:t>2</w:t>
            </w:r>
            <w:r w:rsidRPr="009970E4">
              <w:rPr>
                <w:lang w:val="es-ES"/>
              </w:rPr>
              <w:t xml:space="preserve">, para. </w:t>
            </w:r>
            <w:r w:rsidRPr="009C4880">
              <w:t>11.</w:t>
            </w:r>
            <w:r w:rsidRPr="009E0773">
              <w:rPr>
                <w:lang w:val="en-US"/>
              </w:rPr>
              <w:t>, based on ECE/TRANS/WP.29/GRPE/202</w:t>
            </w:r>
            <w:r>
              <w:rPr>
                <w:lang w:val="en-US"/>
              </w:rPr>
              <w:t>1</w:t>
            </w:r>
            <w:r w:rsidRPr="009E0773">
              <w:rPr>
                <w:lang w:val="en-US"/>
              </w:rPr>
              <w:t>/</w:t>
            </w:r>
            <w:r>
              <w:rPr>
                <w:lang w:val="en-US"/>
              </w:rPr>
              <w:t>3</w:t>
            </w:r>
            <w:r w:rsidRPr="009E0773">
              <w:rPr>
                <w:lang w:val="en-US"/>
              </w:rPr>
              <w:t xml:space="preserve"> and </w:t>
            </w:r>
            <w:r w:rsidRPr="00CD35E7">
              <w:rPr>
                <w:lang w:val="en-US"/>
              </w:rPr>
              <w:t>ECE/TRANS/WP.29/GRPE/2021/</w:t>
            </w:r>
            <w:r>
              <w:rPr>
                <w:lang w:val="en-US"/>
              </w:rPr>
              <w:t>5</w:t>
            </w:r>
            <w:r w:rsidRPr="000E65B3">
              <w:rPr>
                <w:lang w:val="en-US"/>
              </w:rPr>
              <w:t>)</w:t>
            </w:r>
          </w:p>
        </w:tc>
      </w:tr>
      <w:tr w:rsidR="000E5535" w:rsidRPr="00FC4B10" w14:paraId="6E6304B0" w14:textId="77777777" w:rsidTr="00592FA6">
        <w:trPr>
          <w:cantSplit/>
        </w:trPr>
        <w:tc>
          <w:tcPr>
            <w:tcW w:w="1000" w:type="dxa"/>
          </w:tcPr>
          <w:p w14:paraId="69370403" w14:textId="5B1F6834" w:rsidR="000E5535" w:rsidRPr="00FC4B10" w:rsidRDefault="000E5535" w:rsidP="000E5535">
            <w:pPr>
              <w:spacing w:after="120"/>
              <w:ind w:right="146"/>
              <w:jc w:val="right"/>
            </w:pPr>
            <w:r>
              <w:t>4.7.6.</w:t>
            </w:r>
          </w:p>
        </w:tc>
        <w:tc>
          <w:tcPr>
            <w:tcW w:w="3253" w:type="dxa"/>
          </w:tcPr>
          <w:p w14:paraId="7EA1E138" w14:textId="546F272B" w:rsidR="000E5535" w:rsidRPr="00023E08" w:rsidRDefault="000E5535" w:rsidP="000E5535">
            <w:pPr>
              <w:spacing w:after="120"/>
              <w:ind w:left="134"/>
            </w:pPr>
            <w:r w:rsidRPr="00023E08">
              <w:t>ECE/TRANS/WP.29/</w:t>
            </w:r>
            <w:r w:rsidR="00177994" w:rsidRPr="00023E08">
              <w:t>20</w:t>
            </w:r>
            <w:r w:rsidR="00177994">
              <w:t>21</w:t>
            </w:r>
            <w:r>
              <w:t>/</w:t>
            </w:r>
            <w:r w:rsidR="004C6BA1">
              <w:t>7</w:t>
            </w:r>
            <w:r w:rsidR="005A3255">
              <w:t>1</w:t>
            </w:r>
          </w:p>
        </w:tc>
        <w:tc>
          <w:tcPr>
            <w:tcW w:w="4011" w:type="dxa"/>
          </w:tcPr>
          <w:p w14:paraId="41C72E5B" w14:textId="77777777" w:rsidR="000E5535" w:rsidRPr="009A20D1" w:rsidRDefault="000E5535" w:rsidP="000E5535">
            <w:pPr>
              <w:pStyle w:val="SingleTxtG"/>
              <w:ind w:left="0" w:right="0"/>
              <w:jc w:val="left"/>
            </w:pPr>
            <w:bookmarkStart w:id="5" w:name="_Hlk516475775"/>
            <w:r w:rsidRPr="00F240CE">
              <w:t xml:space="preserve">Proposal for Supplement </w:t>
            </w:r>
            <w:r>
              <w:t>10</w:t>
            </w:r>
            <w:r w:rsidRPr="00F240CE">
              <w:t xml:space="preserve"> to </w:t>
            </w:r>
            <w:r>
              <w:t xml:space="preserve">the </w:t>
            </w:r>
            <w:r w:rsidRPr="00213391">
              <w:t>0</w:t>
            </w:r>
            <w:r>
              <w:t>1</w:t>
            </w:r>
            <w:r w:rsidRPr="00213391">
              <w:t xml:space="preserve"> series of amendments to </w:t>
            </w:r>
            <w:r>
              <w:t xml:space="preserve">UN </w:t>
            </w:r>
            <w:r w:rsidRPr="00F240CE">
              <w:t>Regulation No.</w:t>
            </w:r>
            <w:r>
              <w:t> 101</w:t>
            </w:r>
            <w:r w:rsidRPr="00F240CE">
              <w:t xml:space="preserve"> </w:t>
            </w:r>
            <w:r w:rsidRPr="00810F4F">
              <w:t>(CO</w:t>
            </w:r>
            <w:r w:rsidRPr="00E94E16">
              <w:rPr>
                <w:vertAlign w:val="subscript"/>
              </w:rPr>
              <w:t>2</w:t>
            </w:r>
            <w:r w:rsidRPr="00810F4F">
              <w:t xml:space="preserve"> emission/fuel consumption)</w:t>
            </w:r>
            <w:bookmarkEnd w:id="5"/>
          </w:p>
          <w:p w14:paraId="234A2465" w14:textId="114A2A82" w:rsidR="000E5535" w:rsidRDefault="000E5535" w:rsidP="000E5535">
            <w:pPr>
              <w:spacing w:after="120"/>
            </w:pPr>
            <w:r w:rsidRPr="00A9298A">
              <w:rPr>
                <w:bCs/>
                <w:lang w:val="es-AR"/>
              </w:rPr>
              <w:t>(ECE/TRANS/WP.29/GRPE/8</w:t>
            </w:r>
            <w:r>
              <w:rPr>
                <w:bCs/>
                <w:lang w:val="es-AR"/>
              </w:rPr>
              <w:t>2</w:t>
            </w:r>
            <w:r w:rsidRPr="00A9298A">
              <w:rPr>
                <w:bCs/>
                <w:lang w:val="es-AR"/>
              </w:rPr>
              <w:t xml:space="preserve">, para. </w:t>
            </w:r>
            <w:r w:rsidRPr="009C4880">
              <w:rPr>
                <w:bCs/>
              </w:rPr>
              <w:t>14.</w:t>
            </w:r>
            <w:r w:rsidRPr="009970E4">
              <w:rPr>
                <w:bCs/>
              </w:rPr>
              <w:t>, based on ECE/TRANS/WP.29/GRPE/202</w:t>
            </w:r>
            <w:r>
              <w:rPr>
                <w:bCs/>
              </w:rPr>
              <w:t>1</w:t>
            </w:r>
            <w:r w:rsidRPr="009970E4">
              <w:rPr>
                <w:bCs/>
              </w:rPr>
              <w:t>/</w:t>
            </w:r>
            <w:r>
              <w:rPr>
                <w:bCs/>
              </w:rPr>
              <w:t>4 and GRPE-82-17</w:t>
            </w:r>
            <w:r w:rsidRPr="009970E4">
              <w:rPr>
                <w:bCs/>
              </w:rPr>
              <w:t xml:space="preserve"> as amended by Annex </w:t>
            </w:r>
            <w:r>
              <w:rPr>
                <w:bCs/>
              </w:rPr>
              <w:t>IV</w:t>
            </w:r>
            <w:r w:rsidRPr="009970E4">
              <w:rPr>
                <w:bCs/>
              </w:rPr>
              <w:t>)</w:t>
            </w:r>
          </w:p>
        </w:tc>
      </w:tr>
    </w:tbl>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9B6B36" w:rsidRPr="00551128" w14:paraId="5396A095" w14:textId="77777777" w:rsidTr="46A6A81C">
        <w:trPr>
          <w:cantSplit/>
        </w:trPr>
        <w:tc>
          <w:tcPr>
            <w:tcW w:w="1000" w:type="dxa"/>
          </w:tcPr>
          <w:p w14:paraId="62800C47" w14:textId="4ED48CBD" w:rsidR="009B6B36" w:rsidRPr="00FC4B10" w:rsidRDefault="009B6B36" w:rsidP="009B6B36">
            <w:pPr>
              <w:spacing w:after="120"/>
              <w:ind w:right="146"/>
              <w:jc w:val="right"/>
            </w:pPr>
            <w:r w:rsidRPr="00FC4B10">
              <w:t>4.8.1.</w:t>
            </w:r>
          </w:p>
        </w:tc>
        <w:tc>
          <w:tcPr>
            <w:tcW w:w="3253" w:type="dxa"/>
          </w:tcPr>
          <w:p w14:paraId="6563F401" w14:textId="00D0AE6D" w:rsidR="00830871" w:rsidRPr="00B038AE" w:rsidRDefault="009B6B36" w:rsidP="00830871">
            <w:pPr>
              <w:spacing w:after="120"/>
              <w:ind w:left="134"/>
              <w:rPr>
                <w:highlight w:val="yellow"/>
              </w:rPr>
            </w:pPr>
            <w:r w:rsidRPr="00D3434B">
              <w:t>ECE/TRANS/WP.29/20</w:t>
            </w:r>
            <w:r w:rsidRPr="00E6090B">
              <w:t>2</w:t>
            </w:r>
            <w:r>
              <w:rPr>
                <w:lang w:val="en-US"/>
              </w:rPr>
              <w:t>1</w:t>
            </w:r>
            <w:r w:rsidRPr="00D3434B">
              <w:t>/</w:t>
            </w:r>
            <w:r w:rsidR="004C6BA1">
              <w:t>7</w:t>
            </w:r>
            <w:r w:rsidR="005A3255">
              <w:t>2</w:t>
            </w:r>
            <w:r w:rsidR="00E6090B">
              <w:br/>
            </w:r>
          </w:p>
        </w:tc>
        <w:tc>
          <w:tcPr>
            <w:tcW w:w="4011" w:type="dxa"/>
          </w:tcPr>
          <w:p w14:paraId="6ADE8F43" w14:textId="77777777" w:rsidR="009B6B36" w:rsidRPr="00322E58" w:rsidRDefault="009B6B36" w:rsidP="009B6B36">
            <w:pPr>
              <w:widowControl w:val="0"/>
              <w:spacing w:after="120"/>
              <w:rPr>
                <w:bCs/>
              </w:rPr>
            </w:pPr>
            <w:r w:rsidRPr="00322E58">
              <w:rPr>
                <w:bCs/>
              </w:rPr>
              <w:t>Proposal for Supplement</w:t>
            </w:r>
            <w:r>
              <w:rPr>
                <w:bCs/>
              </w:rPr>
              <w:t xml:space="preserve"> 5</w:t>
            </w:r>
            <w:r w:rsidRPr="00322E58">
              <w:rPr>
                <w:bCs/>
              </w:rPr>
              <w:t xml:space="preserve"> to the </w:t>
            </w:r>
            <w:r>
              <w:rPr>
                <w:bCs/>
              </w:rPr>
              <w:t>03</w:t>
            </w:r>
            <w:r w:rsidRPr="00322E58">
              <w:rPr>
                <w:bCs/>
              </w:rPr>
              <w:t xml:space="preserve"> series of amendments to UN Regulation No. </w:t>
            </w:r>
            <w:r>
              <w:rPr>
                <w:bCs/>
              </w:rPr>
              <w:t>79</w:t>
            </w:r>
            <w:r w:rsidRPr="00322E58">
              <w:rPr>
                <w:bCs/>
              </w:rPr>
              <w:t xml:space="preserve"> (</w:t>
            </w:r>
            <w:r>
              <w:rPr>
                <w:bCs/>
              </w:rPr>
              <w:t>Steering equipment</w:t>
            </w:r>
            <w:r w:rsidRPr="00322E58">
              <w:rPr>
                <w:bCs/>
              </w:rPr>
              <w:t>)</w:t>
            </w:r>
          </w:p>
          <w:p w14:paraId="4694C000" w14:textId="44DA2171" w:rsidR="009B6B36" w:rsidRPr="00B038AE" w:rsidRDefault="009B6B36" w:rsidP="46A6A81C">
            <w:pPr>
              <w:pStyle w:val="SingleTxtG"/>
              <w:ind w:left="0" w:right="0"/>
              <w:jc w:val="left"/>
              <w:rPr>
                <w:highlight w:val="yellow"/>
              </w:rPr>
            </w:pPr>
            <w:r w:rsidRPr="00B319D2">
              <w:rPr>
                <w:lang w:val="es-ES"/>
              </w:rPr>
              <w:t>ECE/TRANS/WP.29/GRVA/9</w:t>
            </w:r>
            <w:r w:rsidR="52A332B0" w:rsidRPr="00B319D2">
              <w:rPr>
                <w:lang w:val="es-ES"/>
              </w:rPr>
              <w:t xml:space="preserve"> para. </w:t>
            </w:r>
            <w:r w:rsidR="13EFDDCA" w:rsidRPr="46A6A81C">
              <w:rPr>
                <w:lang w:val="en-US"/>
              </w:rPr>
              <w:t>49</w:t>
            </w:r>
            <w:r w:rsidRPr="46A6A81C">
              <w:rPr>
                <w:lang w:val="en-US"/>
              </w:rPr>
              <w:t xml:space="preserve">, </w:t>
            </w:r>
            <w:r>
              <w:t>based on ECE/TRANS/WP.29/GRVA/2021/9 as amended in session</w:t>
            </w:r>
          </w:p>
        </w:tc>
      </w:tr>
      <w:tr w:rsidR="009541D8" w:rsidRPr="00551128" w14:paraId="6E3F6008" w14:textId="77777777" w:rsidTr="46A6A81C">
        <w:trPr>
          <w:cantSplit/>
        </w:trPr>
        <w:tc>
          <w:tcPr>
            <w:tcW w:w="1000" w:type="dxa"/>
          </w:tcPr>
          <w:p w14:paraId="5DD9FD23" w14:textId="7F41BEEB" w:rsidR="009541D8" w:rsidRPr="00FC4B10" w:rsidRDefault="009541D8" w:rsidP="009B6B36">
            <w:pPr>
              <w:spacing w:after="120"/>
              <w:ind w:right="146"/>
              <w:jc w:val="right"/>
            </w:pPr>
            <w:r>
              <w:t>4.8</w:t>
            </w:r>
            <w:r w:rsidR="007D23B7">
              <w:t>.</w:t>
            </w:r>
            <w:r w:rsidR="009439F9">
              <w:t>2</w:t>
            </w:r>
            <w:r w:rsidR="00A550CF">
              <w:t>.</w:t>
            </w:r>
          </w:p>
        </w:tc>
        <w:tc>
          <w:tcPr>
            <w:tcW w:w="3253" w:type="dxa"/>
          </w:tcPr>
          <w:p w14:paraId="4BE71A90" w14:textId="77777777" w:rsidR="009541D8" w:rsidRDefault="007D23B7" w:rsidP="009B6B36">
            <w:pPr>
              <w:spacing w:after="120"/>
              <w:ind w:left="134"/>
            </w:pPr>
            <w:r>
              <w:t>ECE/TRANS/WP.29/2021/</w:t>
            </w:r>
            <w:r w:rsidR="00732C96">
              <w:t>82</w:t>
            </w:r>
          </w:p>
          <w:p w14:paraId="326828FE" w14:textId="77777777" w:rsidR="00830871" w:rsidRDefault="00830871" w:rsidP="009B6B36">
            <w:pPr>
              <w:spacing w:after="120"/>
              <w:ind w:left="134"/>
            </w:pPr>
          </w:p>
          <w:p w14:paraId="0ED0FCFD" w14:textId="07783078" w:rsidR="00830871" w:rsidRPr="00D3434B" w:rsidRDefault="004B5968" w:rsidP="009B6B36">
            <w:pPr>
              <w:spacing w:after="120"/>
              <w:ind w:left="134"/>
            </w:pPr>
            <w:r w:rsidRPr="004B5968">
              <w:rPr>
                <w:color w:val="FF0000"/>
              </w:rPr>
              <w:t>WP.29-184-05</w:t>
            </w:r>
          </w:p>
        </w:tc>
        <w:tc>
          <w:tcPr>
            <w:tcW w:w="4011" w:type="dxa"/>
          </w:tcPr>
          <w:p w14:paraId="1F545502" w14:textId="5919C922" w:rsidR="007D23B7" w:rsidRPr="00322E58" w:rsidRDefault="007D23B7" w:rsidP="007D23B7">
            <w:pPr>
              <w:widowControl w:val="0"/>
              <w:spacing w:after="120"/>
              <w:rPr>
                <w:bCs/>
              </w:rPr>
            </w:pPr>
            <w:r w:rsidRPr="00322E58">
              <w:rPr>
                <w:bCs/>
              </w:rPr>
              <w:t xml:space="preserve">Proposal for </w:t>
            </w:r>
            <w:r w:rsidR="00B637C3">
              <w:rPr>
                <w:bCs/>
              </w:rPr>
              <w:t>a new</w:t>
            </w:r>
            <w:r w:rsidRPr="00322E58">
              <w:rPr>
                <w:bCs/>
              </w:rPr>
              <w:t xml:space="preserve"> </w:t>
            </w:r>
            <w:r>
              <w:rPr>
                <w:bCs/>
              </w:rPr>
              <w:t>04</w:t>
            </w:r>
            <w:r w:rsidRPr="00322E58">
              <w:rPr>
                <w:bCs/>
              </w:rPr>
              <w:t xml:space="preserve"> series of amendments to UN Regulation No. </w:t>
            </w:r>
            <w:r>
              <w:rPr>
                <w:bCs/>
              </w:rPr>
              <w:t>79</w:t>
            </w:r>
            <w:r w:rsidRPr="00322E58">
              <w:rPr>
                <w:bCs/>
              </w:rPr>
              <w:t xml:space="preserve"> (</w:t>
            </w:r>
            <w:r>
              <w:rPr>
                <w:bCs/>
              </w:rPr>
              <w:t>Steering equipment</w:t>
            </w:r>
            <w:r w:rsidRPr="00322E58">
              <w:rPr>
                <w:bCs/>
              </w:rPr>
              <w:t>)</w:t>
            </w:r>
          </w:p>
          <w:p w14:paraId="02861E27" w14:textId="0FE16993" w:rsidR="009541D8" w:rsidRPr="00322E58" w:rsidRDefault="007D23B7" w:rsidP="007D23B7">
            <w:pPr>
              <w:widowControl w:val="0"/>
              <w:spacing w:after="120"/>
              <w:rPr>
                <w:bCs/>
              </w:rPr>
            </w:pPr>
            <w:r w:rsidRPr="00B319D2">
              <w:rPr>
                <w:lang w:val="es-ES"/>
              </w:rPr>
              <w:t>ECE/TRANS/WP.29/GRVA/9 para</w:t>
            </w:r>
            <w:r>
              <w:rPr>
                <w:lang w:val="es-ES"/>
              </w:rPr>
              <w:t>.</w:t>
            </w:r>
            <w:r w:rsidRPr="007D23B7">
              <w:rPr>
                <w:lang w:val="es-ES"/>
              </w:rPr>
              <w:t xml:space="preserve"> </w:t>
            </w:r>
            <w:r w:rsidRPr="46A6A81C">
              <w:rPr>
                <w:lang w:val="en-US"/>
              </w:rPr>
              <w:t xml:space="preserve">83, </w:t>
            </w:r>
            <w:r>
              <w:t>based on ECE/TRANS/WP.29/GRVA/2021/13 as amended in session</w:t>
            </w:r>
          </w:p>
        </w:tc>
      </w:tr>
      <w:tr w:rsidR="009B6B36" w:rsidRPr="00FC4B10" w14:paraId="432AB4DC" w14:textId="77777777" w:rsidTr="46A6A81C">
        <w:trPr>
          <w:cantSplit/>
        </w:trPr>
        <w:tc>
          <w:tcPr>
            <w:tcW w:w="1000" w:type="dxa"/>
          </w:tcPr>
          <w:p w14:paraId="40141A20" w14:textId="7EB5AA51" w:rsidR="009B6B36" w:rsidRPr="00FC4B10" w:rsidRDefault="009B6B36" w:rsidP="009B6B36">
            <w:pPr>
              <w:spacing w:after="120"/>
              <w:ind w:right="146"/>
              <w:jc w:val="right"/>
            </w:pPr>
            <w:r w:rsidRPr="00FC4B10">
              <w:t>.</w:t>
            </w:r>
          </w:p>
        </w:tc>
        <w:tc>
          <w:tcPr>
            <w:tcW w:w="7264" w:type="dxa"/>
            <w:gridSpan w:val="2"/>
          </w:tcPr>
          <w:p w14:paraId="1D6191FF" w14:textId="04C8E52C" w:rsidR="009B6B36" w:rsidRPr="00B038AE" w:rsidRDefault="009B6B36" w:rsidP="009B6B36">
            <w:pPr>
              <w:keepNext/>
              <w:keepLines/>
              <w:spacing w:after="120"/>
              <w:ind w:right="1134"/>
              <w:jc w:val="both"/>
              <w:rPr>
                <w:bCs/>
                <w:highlight w:val="yellow"/>
              </w:rPr>
            </w:pPr>
            <w:r w:rsidRPr="00FC4B10">
              <w:t>Proposals not subject to presentation by the GR</w:t>
            </w:r>
            <w:r>
              <w:t>VA</w:t>
            </w:r>
            <w:r w:rsidRPr="00FC4B10">
              <w:t xml:space="preserve"> Chair (A-Points):</w:t>
            </w:r>
          </w:p>
        </w:tc>
      </w:tr>
      <w:tr w:rsidR="009B6B36" w:rsidRPr="00FC4B10" w14:paraId="51F4C579" w14:textId="77777777" w:rsidTr="46A6A81C">
        <w:trPr>
          <w:cantSplit/>
        </w:trPr>
        <w:tc>
          <w:tcPr>
            <w:tcW w:w="1000" w:type="dxa"/>
          </w:tcPr>
          <w:p w14:paraId="073D3220" w14:textId="4D45F611" w:rsidR="009B6B36" w:rsidRPr="00FC4B10" w:rsidRDefault="009B6B36" w:rsidP="009B6B36">
            <w:pPr>
              <w:spacing w:after="120"/>
              <w:ind w:right="146"/>
              <w:jc w:val="right"/>
            </w:pPr>
            <w:r w:rsidRPr="00FC4B10">
              <w:t>4.8.</w:t>
            </w:r>
            <w:r w:rsidR="009439F9">
              <w:t>3</w:t>
            </w:r>
          </w:p>
        </w:tc>
        <w:tc>
          <w:tcPr>
            <w:tcW w:w="3253" w:type="dxa"/>
          </w:tcPr>
          <w:p w14:paraId="51B8A2CE" w14:textId="0FFDC66A" w:rsidR="009B6B36" w:rsidRPr="00D3434B" w:rsidRDefault="009B6B36" w:rsidP="009B6B36">
            <w:pPr>
              <w:spacing w:after="120"/>
              <w:ind w:left="134"/>
            </w:pPr>
            <w:r w:rsidRPr="00D3434B">
              <w:t>ECE/TRANS/WP.29/20</w:t>
            </w:r>
            <w:r>
              <w:rPr>
                <w:lang w:val="ru-RU"/>
              </w:rPr>
              <w:t>2</w:t>
            </w:r>
            <w:r>
              <w:rPr>
                <w:lang w:val="en-US"/>
              </w:rPr>
              <w:t>1</w:t>
            </w:r>
            <w:r w:rsidRPr="00D3434B">
              <w:t>/</w:t>
            </w:r>
            <w:r w:rsidR="004C6BA1">
              <w:t>7</w:t>
            </w:r>
            <w:r w:rsidR="005A3255">
              <w:t>3</w:t>
            </w:r>
          </w:p>
        </w:tc>
        <w:tc>
          <w:tcPr>
            <w:tcW w:w="4011" w:type="dxa"/>
          </w:tcPr>
          <w:p w14:paraId="1369A6C3" w14:textId="77777777" w:rsidR="009B6B36" w:rsidRPr="00322E58" w:rsidRDefault="009B6B36" w:rsidP="009B6B36">
            <w:pPr>
              <w:widowControl w:val="0"/>
              <w:spacing w:after="120"/>
              <w:rPr>
                <w:bCs/>
              </w:rPr>
            </w:pPr>
            <w:r w:rsidRPr="00322E58">
              <w:rPr>
                <w:bCs/>
              </w:rPr>
              <w:t>Proposal for Supplement</w:t>
            </w:r>
            <w:r>
              <w:rPr>
                <w:bCs/>
              </w:rPr>
              <w:t xml:space="preserve"> 3</w:t>
            </w:r>
            <w:r w:rsidRPr="00322E58">
              <w:rPr>
                <w:bCs/>
              </w:rPr>
              <w:t xml:space="preserve"> to the </w:t>
            </w:r>
            <w:r>
              <w:rPr>
                <w:bCs/>
              </w:rPr>
              <w:t>01</w:t>
            </w:r>
            <w:r w:rsidRPr="00322E58">
              <w:rPr>
                <w:bCs/>
              </w:rPr>
              <w:t xml:space="preserve"> series of amendments to UN Regulation No. </w:t>
            </w:r>
            <w:r>
              <w:rPr>
                <w:bCs/>
              </w:rPr>
              <w:t>13-H</w:t>
            </w:r>
            <w:r w:rsidRPr="00322E58">
              <w:rPr>
                <w:bCs/>
              </w:rPr>
              <w:t xml:space="preserve"> (</w:t>
            </w:r>
            <w:r>
              <w:rPr>
                <w:bCs/>
              </w:rPr>
              <w:t>Braking for M</w:t>
            </w:r>
            <w:r w:rsidRPr="00C33A43">
              <w:rPr>
                <w:bCs/>
                <w:vertAlign w:val="subscript"/>
              </w:rPr>
              <w:t>1</w:t>
            </w:r>
            <w:r>
              <w:rPr>
                <w:bCs/>
              </w:rPr>
              <w:t xml:space="preserve"> and N</w:t>
            </w:r>
            <w:r w:rsidRPr="00C33A43">
              <w:rPr>
                <w:bCs/>
                <w:vertAlign w:val="subscript"/>
              </w:rPr>
              <w:t>1</w:t>
            </w:r>
            <w:r w:rsidRPr="00322E58">
              <w:rPr>
                <w:bCs/>
              </w:rPr>
              <w:t>)</w:t>
            </w:r>
          </w:p>
          <w:p w14:paraId="334AA6FB" w14:textId="15B19AFD" w:rsidR="009B6B36" w:rsidRPr="00322E58" w:rsidRDefault="009B6B36" w:rsidP="009B6B36">
            <w:pPr>
              <w:widowControl w:val="0"/>
              <w:spacing w:after="120"/>
              <w:rPr>
                <w:bCs/>
              </w:rPr>
            </w:pPr>
            <w:r w:rsidRPr="00D60194">
              <w:rPr>
                <w:bCs/>
                <w:lang w:val="es-ES"/>
              </w:rPr>
              <w:t xml:space="preserve">ECE/TRANS/WP.29/GRVA/8, para. </w:t>
            </w:r>
            <w:r>
              <w:rPr>
                <w:bCs/>
                <w:lang w:val="en-US"/>
              </w:rPr>
              <w:t xml:space="preserve">47 </w:t>
            </w:r>
            <w:r w:rsidRPr="00322E58">
              <w:rPr>
                <w:bCs/>
              </w:rPr>
              <w:t>based on</w:t>
            </w:r>
            <w:r w:rsidRPr="00322E58">
              <w:t xml:space="preserve"> ECE/TRANS/WP.29/GR</w:t>
            </w:r>
            <w:r>
              <w:t>VA</w:t>
            </w:r>
            <w:r w:rsidRPr="00322E58">
              <w:t>/202</w:t>
            </w:r>
            <w:r>
              <w:t>0</w:t>
            </w:r>
            <w:r w:rsidRPr="00322E58">
              <w:t>/</w:t>
            </w:r>
            <w:r w:rsidR="00B72643">
              <w:t>31</w:t>
            </w:r>
          </w:p>
        </w:tc>
      </w:tr>
      <w:tr w:rsidR="009B6B36" w:rsidRPr="00FC4B10" w14:paraId="7B82BA67" w14:textId="77777777" w:rsidTr="46A6A81C">
        <w:trPr>
          <w:cantSplit/>
        </w:trPr>
        <w:tc>
          <w:tcPr>
            <w:tcW w:w="1000" w:type="dxa"/>
          </w:tcPr>
          <w:p w14:paraId="4E7AA107" w14:textId="5993A484" w:rsidR="009B6B36" w:rsidRPr="00FC4B10" w:rsidRDefault="009B6B36" w:rsidP="009B6B36">
            <w:pPr>
              <w:spacing w:after="120"/>
              <w:ind w:right="146"/>
              <w:jc w:val="right"/>
            </w:pPr>
            <w:r w:rsidRPr="00FC4B10">
              <w:t>4.8.</w:t>
            </w:r>
            <w:r w:rsidR="009439F9">
              <w:t>4</w:t>
            </w:r>
            <w:r w:rsidRPr="00FC4B10">
              <w:t>.</w:t>
            </w:r>
          </w:p>
        </w:tc>
        <w:tc>
          <w:tcPr>
            <w:tcW w:w="3253" w:type="dxa"/>
          </w:tcPr>
          <w:p w14:paraId="518072BE" w14:textId="101B362C" w:rsidR="009B6B36" w:rsidRPr="00B038AE" w:rsidRDefault="009B6B36" w:rsidP="009B6B36">
            <w:pPr>
              <w:spacing w:after="120"/>
              <w:ind w:left="134"/>
              <w:rPr>
                <w:highlight w:val="yellow"/>
              </w:rPr>
            </w:pPr>
            <w:r w:rsidRPr="00D3434B">
              <w:t>ECE/TRANS/WP.29/20</w:t>
            </w:r>
            <w:r>
              <w:rPr>
                <w:lang w:val="ru-RU"/>
              </w:rPr>
              <w:t>2</w:t>
            </w:r>
            <w:r>
              <w:rPr>
                <w:lang w:val="en-US"/>
              </w:rPr>
              <w:t>1</w:t>
            </w:r>
            <w:r w:rsidRPr="00D3434B">
              <w:t>/</w:t>
            </w:r>
            <w:r w:rsidR="004C6BA1">
              <w:t>7</w:t>
            </w:r>
            <w:r w:rsidR="005A3255">
              <w:t>4</w:t>
            </w:r>
          </w:p>
        </w:tc>
        <w:tc>
          <w:tcPr>
            <w:tcW w:w="4011" w:type="dxa"/>
          </w:tcPr>
          <w:p w14:paraId="00F66267" w14:textId="7EF9DDC5" w:rsidR="009B6B36" w:rsidRPr="00322E58" w:rsidRDefault="009B6B36" w:rsidP="009B6B36">
            <w:pPr>
              <w:widowControl w:val="0"/>
              <w:spacing w:after="120"/>
              <w:rPr>
                <w:bCs/>
              </w:rPr>
            </w:pPr>
            <w:r w:rsidRPr="00322E58">
              <w:rPr>
                <w:bCs/>
              </w:rPr>
              <w:t>Proposal for Supplement</w:t>
            </w:r>
            <w:r>
              <w:rPr>
                <w:bCs/>
              </w:rPr>
              <w:t xml:space="preserve"> 2</w:t>
            </w:r>
            <w:r w:rsidRPr="00322E58">
              <w:rPr>
                <w:bCs/>
              </w:rPr>
              <w:t xml:space="preserve"> to UN Regulation No. </w:t>
            </w:r>
            <w:r>
              <w:rPr>
                <w:bCs/>
              </w:rPr>
              <w:t>157</w:t>
            </w:r>
            <w:r w:rsidRPr="00322E58">
              <w:rPr>
                <w:bCs/>
              </w:rPr>
              <w:t xml:space="preserve"> </w:t>
            </w:r>
            <w:r w:rsidRPr="001C5175">
              <w:rPr>
                <w:bCs/>
              </w:rPr>
              <w:t>(</w:t>
            </w:r>
            <w:r w:rsidR="001C5175" w:rsidRPr="001C5175">
              <w:t>Automated Lane Keeping System (ALKS)</w:t>
            </w:r>
            <w:r w:rsidRPr="001C5175">
              <w:rPr>
                <w:bCs/>
              </w:rPr>
              <w:t>)</w:t>
            </w:r>
          </w:p>
          <w:p w14:paraId="47BEBDC3" w14:textId="52BDB9B7" w:rsidR="009B6B36" w:rsidRPr="00B038AE" w:rsidRDefault="009B6B36" w:rsidP="46A6A81C">
            <w:pPr>
              <w:pStyle w:val="SingleTxtG"/>
              <w:ind w:left="0" w:right="0"/>
              <w:jc w:val="left"/>
              <w:rPr>
                <w:highlight w:val="yellow"/>
              </w:rPr>
            </w:pPr>
            <w:r w:rsidRPr="00B319D2">
              <w:rPr>
                <w:lang w:val="es-ES"/>
              </w:rPr>
              <w:t>ECE/TRANS/WP.29/GRVA/9</w:t>
            </w:r>
            <w:r w:rsidR="2498B75B" w:rsidRPr="00B319D2">
              <w:rPr>
                <w:lang w:val="es-ES"/>
              </w:rPr>
              <w:t xml:space="preserve"> para. </w:t>
            </w:r>
            <w:r w:rsidR="23EBE4C3" w:rsidRPr="46A6A81C">
              <w:rPr>
                <w:lang w:val="en-US"/>
              </w:rPr>
              <w:t>26</w:t>
            </w:r>
            <w:r w:rsidRPr="46A6A81C">
              <w:rPr>
                <w:lang w:val="en-US"/>
              </w:rPr>
              <w:t xml:space="preserve">, </w:t>
            </w:r>
            <w:r>
              <w:t xml:space="preserve">based on ECE/TRANS/WP.29/GRVA/2021/17 as amended </w:t>
            </w:r>
            <w:r w:rsidR="00B319D2">
              <w:t>by Annex III to the report</w:t>
            </w:r>
          </w:p>
        </w:tc>
      </w:tr>
    </w:tbl>
    <w:p w14:paraId="5B8B407F" w14:textId="55BD0BD4"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GRB</w:t>
      </w:r>
      <w:r w:rsidR="0008053E">
        <w:rPr>
          <w:i/>
        </w:rPr>
        <w:t>P</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507B9D41" w:rsidR="009B643E" w:rsidRPr="00FC4B10" w:rsidRDefault="009B643E" w:rsidP="009B643E">
      <w:pPr>
        <w:keepNext/>
        <w:keepLines/>
        <w:spacing w:after="120"/>
        <w:ind w:left="567" w:right="1134" w:firstLine="567"/>
        <w:jc w:val="both"/>
      </w:pPr>
      <w:r w:rsidRPr="00FC4B10">
        <w:t>Proposals not subject to presentation by the GRB</w:t>
      </w:r>
      <w:r w:rsidR="0008053E">
        <w:t>P</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253"/>
        <w:gridCol w:w="4011"/>
      </w:tblGrid>
      <w:tr w:rsidR="0072550F" w:rsidRPr="00FC4B10" w14:paraId="0915AF82" w14:textId="77777777" w:rsidTr="00592FA6">
        <w:trPr>
          <w:cantSplit/>
        </w:trPr>
        <w:tc>
          <w:tcPr>
            <w:tcW w:w="1000" w:type="dxa"/>
          </w:tcPr>
          <w:p w14:paraId="7E9F772E" w14:textId="40DB1E95" w:rsidR="0072550F" w:rsidRPr="00FC4B10" w:rsidRDefault="0072550F" w:rsidP="0072550F">
            <w:pPr>
              <w:spacing w:after="120"/>
              <w:ind w:right="146"/>
              <w:jc w:val="right"/>
            </w:pPr>
            <w:r w:rsidRPr="00FC4B10">
              <w:t>4.9.1.</w:t>
            </w:r>
          </w:p>
        </w:tc>
        <w:tc>
          <w:tcPr>
            <w:tcW w:w="3253" w:type="dxa"/>
          </w:tcPr>
          <w:p w14:paraId="46AC2143" w14:textId="538A71BA" w:rsidR="0072550F" w:rsidRPr="00FC4B10" w:rsidRDefault="0072550F" w:rsidP="0072550F">
            <w:pPr>
              <w:spacing w:after="120"/>
              <w:ind w:left="134"/>
            </w:pPr>
            <w:r w:rsidRPr="00D3434B">
              <w:t>ECE/TRANS/WP.29/20</w:t>
            </w:r>
            <w:r>
              <w:rPr>
                <w:lang w:val="ru-RU"/>
              </w:rPr>
              <w:t>2</w:t>
            </w:r>
            <w:r>
              <w:rPr>
                <w:lang w:val="en-US"/>
              </w:rPr>
              <w:t>1</w:t>
            </w:r>
            <w:r w:rsidRPr="00D3434B">
              <w:t>/</w:t>
            </w:r>
            <w:r w:rsidR="004C6BA1">
              <w:t>7</w:t>
            </w:r>
            <w:r w:rsidR="00A4357D">
              <w:t>5</w:t>
            </w:r>
          </w:p>
        </w:tc>
        <w:tc>
          <w:tcPr>
            <w:tcW w:w="4011" w:type="dxa"/>
          </w:tcPr>
          <w:p w14:paraId="7A73F37E" w14:textId="77777777" w:rsidR="0072550F" w:rsidRPr="00322E58" w:rsidRDefault="0072550F" w:rsidP="0072550F">
            <w:pPr>
              <w:widowControl w:val="0"/>
              <w:spacing w:after="120"/>
              <w:rPr>
                <w:bCs/>
              </w:rPr>
            </w:pPr>
            <w:r w:rsidRPr="00322E58">
              <w:rPr>
                <w:bCs/>
              </w:rPr>
              <w:t>Proposal for Supplement 24 to the 02 series of amendments to UN Regulation No. 30 (Tyres for passenger cars and their trailers)</w:t>
            </w:r>
          </w:p>
          <w:p w14:paraId="5484E36D" w14:textId="4D5116EB" w:rsidR="0072550F" w:rsidRPr="00FC4B10" w:rsidRDefault="0072550F" w:rsidP="0072550F">
            <w:pPr>
              <w:spacing w:after="120"/>
              <w:rPr>
                <w:bCs/>
                <w:highlight w:val="yellow"/>
              </w:rPr>
            </w:pPr>
            <w:r w:rsidRPr="00322E58">
              <w:rPr>
                <w:bCs/>
                <w:lang w:val="en-US"/>
              </w:rPr>
              <w:t xml:space="preserve">ECE/TRANS/WP.29/GRBP/71, </w:t>
            </w:r>
            <w:r w:rsidRPr="00322E58">
              <w:rPr>
                <w:bCs/>
              </w:rPr>
              <w:t>based on</w:t>
            </w:r>
            <w:r w:rsidRPr="00322E58">
              <w:t xml:space="preserve"> ECE/TRANS/WP.29/GRBP/2021/4</w:t>
            </w:r>
          </w:p>
        </w:tc>
      </w:tr>
      <w:tr w:rsidR="0072550F" w:rsidRPr="00FC4B10" w14:paraId="7D69AE4E" w14:textId="77777777" w:rsidTr="00592FA6">
        <w:trPr>
          <w:cantSplit/>
        </w:trPr>
        <w:tc>
          <w:tcPr>
            <w:tcW w:w="1000" w:type="dxa"/>
          </w:tcPr>
          <w:p w14:paraId="59A1E3EE" w14:textId="7E21651F" w:rsidR="0072550F" w:rsidRPr="00FC4B10" w:rsidRDefault="0072550F" w:rsidP="0072550F">
            <w:pPr>
              <w:spacing w:after="120"/>
              <w:ind w:right="146"/>
              <w:jc w:val="right"/>
            </w:pPr>
            <w:r>
              <w:lastRenderedPageBreak/>
              <w:t>4.9.2.</w:t>
            </w:r>
          </w:p>
        </w:tc>
        <w:tc>
          <w:tcPr>
            <w:tcW w:w="3253" w:type="dxa"/>
          </w:tcPr>
          <w:p w14:paraId="32B20857" w14:textId="0139DB05" w:rsidR="0072550F" w:rsidRPr="00FC4B10" w:rsidRDefault="0072550F" w:rsidP="0072550F">
            <w:pPr>
              <w:spacing w:after="120"/>
              <w:ind w:left="134"/>
            </w:pPr>
            <w:r w:rsidRPr="00D3434B">
              <w:t>ECE/TRANS/WP.29/20</w:t>
            </w:r>
            <w:r>
              <w:rPr>
                <w:lang w:val="ru-RU"/>
              </w:rPr>
              <w:t>2</w:t>
            </w:r>
            <w:r>
              <w:rPr>
                <w:lang w:val="en-US"/>
              </w:rPr>
              <w:t>1</w:t>
            </w:r>
            <w:r w:rsidRPr="00D3434B">
              <w:t>/</w:t>
            </w:r>
            <w:r w:rsidR="004C6BA1">
              <w:t>7</w:t>
            </w:r>
            <w:r w:rsidR="00A4357D">
              <w:t>6</w:t>
            </w:r>
          </w:p>
        </w:tc>
        <w:tc>
          <w:tcPr>
            <w:tcW w:w="4011" w:type="dxa"/>
          </w:tcPr>
          <w:p w14:paraId="3C813947" w14:textId="77777777" w:rsidR="0072550F" w:rsidRPr="00322E58" w:rsidRDefault="0072550F" w:rsidP="0072550F">
            <w:pPr>
              <w:widowControl w:val="0"/>
              <w:spacing w:after="120"/>
              <w:rPr>
                <w:bCs/>
              </w:rPr>
            </w:pPr>
            <w:r w:rsidRPr="00322E58">
              <w:rPr>
                <w:bCs/>
              </w:rPr>
              <w:t>Proposal for Supplement 1 to the 05 series of amendments to UN Regulation No. 41 (Noise emissions of motorcycles)</w:t>
            </w:r>
          </w:p>
          <w:p w14:paraId="72F6B424" w14:textId="447F2EBD" w:rsidR="0072550F" w:rsidRPr="00FC4B10" w:rsidRDefault="0072550F" w:rsidP="0072550F">
            <w:pPr>
              <w:spacing w:after="120"/>
              <w:rPr>
                <w:bCs/>
              </w:rPr>
            </w:pPr>
            <w:r w:rsidRPr="00322E58">
              <w:rPr>
                <w:bCs/>
                <w:lang w:val="en-US"/>
              </w:rPr>
              <w:t xml:space="preserve">ECE/TRANS/WP.29/GRBP/71, </w:t>
            </w:r>
            <w:r w:rsidRPr="00322E58">
              <w:rPr>
                <w:bCs/>
              </w:rPr>
              <w:t>based on informal document GRBP-73-04</w:t>
            </w:r>
          </w:p>
        </w:tc>
      </w:tr>
      <w:tr w:rsidR="0072550F" w:rsidRPr="00FC4B10" w14:paraId="187128F3" w14:textId="77777777" w:rsidTr="00592FA6">
        <w:trPr>
          <w:cantSplit/>
        </w:trPr>
        <w:tc>
          <w:tcPr>
            <w:tcW w:w="1000" w:type="dxa"/>
          </w:tcPr>
          <w:p w14:paraId="401177BC" w14:textId="203A282A" w:rsidR="0072550F" w:rsidRPr="00FC4B10" w:rsidRDefault="0072550F" w:rsidP="0072550F">
            <w:pPr>
              <w:spacing w:after="120"/>
              <w:ind w:right="146"/>
              <w:jc w:val="right"/>
            </w:pPr>
            <w:r>
              <w:t>4.9.3.</w:t>
            </w:r>
          </w:p>
        </w:tc>
        <w:tc>
          <w:tcPr>
            <w:tcW w:w="3253" w:type="dxa"/>
          </w:tcPr>
          <w:p w14:paraId="792B3DFC" w14:textId="2393F841" w:rsidR="0072550F" w:rsidRPr="00FC4B10" w:rsidRDefault="0072550F" w:rsidP="0072550F">
            <w:pPr>
              <w:spacing w:after="120"/>
              <w:ind w:left="134"/>
            </w:pPr>
            <w:r w:rsidRPr="00415766">
              <w:t>ECE/TRANS/WP.29/202</w:t>
            </w:r>
            <w:r>
              <w:t>1</w:t>
            </w:r>
            <w:r w:rsidRPr="00415766">
              <w:t>/</w:t>
            </w:r>
            <w:r w:rsidR="004C6BA1">
              <w:t>7</w:t>
            </w:r>
            <w:r w:rsidR="00A4357D">
              <w:t>7</w:t>
            </w:r>
          </w:p>
        </w:tc>
        <w:tc>
          <w:tcPr>
            <w:tcW w:w="4011" w:type="dxa"/>
          </w:tcPr>
          <w:p w14:paraId="2EBC02CB" w14:textId="77777777" w:rsidR="0072550F" w:rsidRPr="00322E58" w:rsidRDefault="0072550F" w:rsidP="0072550F">
            <w:pPr>
              <w:widowControl w:val="0"/>
              <w:spacing w:after="120"/>
              <w:rPr>
                <w:bCs/>
              </w:rPr>
            </w:pPr>
            <w:r w:rsidRPr="00322E58">
              <w:rPr>
                <w:bCs/>
              </w:rPr>
              <w:t>Proposal for Supplement 10 to the 04 series of amendments to UN Regulation No. 41 (Noise emissions of motorcycles)</w:t>
            </w:r>
          </w:p>
          <w:p w14:paraId="0AF5F2D2" w14:textId="50484033" w:rsidR="0072550F" w:rsidRPr="00FC4B10" w:rsidRDefault="0072550F" w:rsidP="0072550F">
            <w:pPr>
              <w:spacing w:after="120"/>
              <w:rPr>
                <w:bCs/>
              </w:rPr>
            </w:pPr>
            <w:r w:rsidRPr="00322E58">
              <w:rPr>
                <w:bCs/>
                <w:lang w:val="es-ES"/>
              </w:rPr>
              <w:t>ECE/TRANS/WP.29/GRBP/7</w:t>
            </w:r>
            <w:r w:rsidR="0011021E">
              <w:rPr>
                <w:bCs/>
                <w:lang w:val="es-ES"/>
              </w:rPr>
              <w:t>1</w:t>
            </w:r>
            <w:r w:rsidRPr="00322E58">
              <w:rPr>
                <w:bCs/>
                <w:lang w:val="es-ES"/>
              </w:rPr>
              <w:t xml:space="preserve">, </w:t>
            </w:r>
            <w:r w:rsidRPr="00322E58">
              <w:rPr>
                <w:bCs/>
              </w:rPr>
              <w:t>based on</w:t>
            </w:r>
            <w:r w:rsidRPr="00322E58">
              <w:t xml:space="preserve"> informal document </w:t>
            </w:r>
            <w:r w:rsidRPr="00322E58">
              <w:rPr>
                <w:bCs/>
              </w:rPr>
              <w:t xml:space="preserve">GRBP-73-04  </w:t>
            </w:r>
          </w:p>
        </w:tc>
      </w:tr>
      <w:tr w:rsidR="0072550F" w:rsidRPr="00FC4B10" w14:paraId="169B5EE0" w14:textId="77777777" w:rsidTr="00592FA6">
        <w:trPr>
          <w:cantSplit/>
        </w:trPr>
        <w:tc>
          <w:tcPr>
            <w:tcW w:w="1000" w:type="dxa"/>
          </w:tcPr>
          <w:p w14:paraId="2FC04E2D" w14:textId="2410E43C" w:rsidR="0072550F" w:rsidRPr="00FC4B10" w:rsidRDefault="0072550F" w:rsidP="0072550F">
            <w:pPr>
              <w:spacing w:after="120"/>
              <w:ind w:right="146"/>
              <w:jc w:val="right"/>
            </w:pPr>
            <w:r>
              <w:t>4.9.4.</w:t>
            </w:r>
          </w:p>
        </w:tc>
        <w:tc>
          <w:tcPr>
            <w:tcW w:w="3253" w:type="dxa"/>
          </w:tcPr>
          <w:p w14:paraId="7F83F381" w14:textId="7EA79A3F" w:rsidR="0072550F" w:rsidRPr="00FC4B10" w:rsidRDefault="0072550F" w:rsidP="0072550F">
            <w:pPr>
              <w:spacing w:after="120"/>
              <w:ind w:left="134"/>
            </w:pPr>
            <w:r w:rsidRPr="00D3434B">
              <w:t>ECE/TRANS/WP.29/20</w:t>
            </w:r>
            <w:r>
              <w:rPr>
                <w:lang w:val="ru-RU"/>
              </w:rPr>
              <w:t>2</w:t>
            </w:r>
            <w:r>
              <w:rPr>
                <w:lang w:val="en-US"/>
              </w:rPr>
              <w:t>1</w:t>
            </w:r>
            <w:r w:rsidRPr="00D3434B">
              <w:t>/</w:t>
            </w:r>
            <w:r w:rsidR="004C6BA1">
              <w:t>7</w:t>
            </w:r>
            <w:r w:rsidR="00A4357D">
              <w:t>8</w:t>
            </w:r>
          </w:p>
        </w:tc>
        <w:tc>
          <w:tcPr>
            <w:tcW w:w="4011" w:type="dxa"/>
          </w:tcPr>
          <w:p w14:paraId="022CDFE9" w14:textId="7ED556E9" w:rsidR="0072550F" w:rsidRPr="00322E58" w:rsidRDefault="0072550F" w:rsidP="0072550F">
            <w:pPr>
              <w:widowControl w:val="0"/>
              <w:spacing w:after="120"/>
              <w:rPr>
                <w:bCs/>
              </w:rPr>
            </w:pPr>
            <w:r w:rsidRPr="00322E58">
              <w:rPr>
                <w:bCs/>
              </w:rPr>
              <w:t xml:space="preserve">Proposal for Supplement </w:t>
            </w:r>
            <w:r>
              <w:rPr>
                <w:bCs/>
              </w:rPr>
              <w:t>3</w:t>
            </w:r>
            <w:r w:rsidRPr="00322E58">
              <w:rPr>
                <w:bCs/>
              </w:rPr>
              <w:t xml:space="preserve"> to UN Regulation No. 124 (Replacement wheels for passenger cars)</w:t>
            </w:r>
          </w:p>
          <w:p w14:paraId="04218FEE" w14:textId="1BA294AD" w:rsidR="0072550F" w:rsidRPr="00FC4B10" w:rsidRDefault="0072550F" w:rsidP="0072550F">
            <w:pPr>
              <w:spacing w:after="120"/>
              <w:rPr>
                <w:bCs/>
              </w:rPr>
            </w:pPr>
            <w:r w:rsidRPr="00322E58">
              <w:rPr>
                <w:bCs/>
                <w:lang w:val="en-US"/>
              </w:rPr>
              <w:t>ECE/TRANS/WP.29/GRBP/7</w:t>
            </w:r>
            <w:r w:rsidR="0011021E">
              <w:rPr>
                <w:bCs/>
                <w:lang w:val="en-US"/>
              </w:rPr>
              <w:t>1</w:t>
            </w:r>
            <w:r w:rsidRPr="00322E58">
              <w:rPr>
                <w:bCs/>
                <w:lang w:val="en-US"/>
              </w:rPr>
              <w:t xml:space="preserve">, </w:t>
            </w:r>
            <w:r w:rsidRPr="00322E58">
              <w:rPr>
                <w:bCs/>
              </w:rPr>
              <w:t>based on ECE/TRANS/WP.29/GRBP/2021/7</w:t>
            </w:r>
          </w:p>
        </w:tc>
      </w:tr>
    </w:tbl>
    <w:p w14:paraId="3D7AC87A" w14:textId="1C260EB3" w:rsidR="005C1252" w:rsidRPr="00FC4B10"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222" w:type="dxa"/>
        <w:tblLayout w:type="fixed"/>
        <w:tblCellMar>
          <w:left w:w="0" w:type="dxa"/>
          <w:right w:w="0" w:type="dxa"/>
        </w:tblCellMar>
        <w:tblLook w:val="01E0" w:firstRow="1" w:lastRow="1" w:firstColumn="1" w:lastColumn="1" w:noHBand="0" w:noVBand="0"/>
      </w:tblPr>
      <w:tblGrid>
        <w:gridCol w:w="993"/>
        <w:gridCol w:w="3260"/>
        <w:gridCol w:w="3969"/>
      </w:tblGrid>
      <w:tr w:rsidR="00B40C7E" w:rsidRPr="00FC4B10" w14:paraId="5C25C497" w14:textId="77777777" w:rsidTr="00592FA6">
        <w:trPr>
          <w:cantSplit/>
        </w:trPr>
        <w:tc>
          <w:tcPr>
            <w:tcW w:w="993" w:type="dxa"/>
            <w:shd w:val="clear" w:color="auto" w:fill="auto"/>
          </w:tcPr>
          <w:p w14:paraId="52A564E6" w14:textId="77777777" w:rsidR="00B40C7E" w:rsidRDefault="00B40C7E" w:rsidP="00D6458D">
            <w:pPr>
              <w:tabs>
                <w:tab w:val="left" w:pos="571"/>
              </w:tabs>
              <w:spacing w:after="120"/>
              <w:ind w:right="167"/>
              <w:jc w:val="right"/>
            </w:pPr>
          </w:p>
        </w:tc>
        <w:tc>
          <w:tcPr>
            <w:tcW w:w="3260" w:type="dxa"/>
            <w:shd w:val="clear" w:color="auto" w:fill="auto"/>
          </w:tcPr>
          <w:p w14:paraId="2E1CB6EE" w14:textId="318C7184" w:rsidR="00B40C7E" w:rsidRPr="00B24014" w:rsidRDefault="00B40C7E" w:rsidP="00D6458D">
            <w:pPr>
              <w:spacing w:after="120"/>
              <w:rPr>
                <w:strike/>
                <w:color w:val="FF0000"/>
              </w:rPr>
            </w:pPr>
            <w:r w:rsidRPr="00B24014">
              <w:rPr>
                <w:strike/>
                <w:color w:val="FF0000"/>
              </w:rPr>
              <w:t>ECE/TRANS/WP.29/2020/84</w:t>
            </w:r>
          </w:p>
        </w:tc>
        <w:tc>
          <w:tcPr>
            <w:tcW w:w="3969" w:type="dxa"/>
            <w:shd w:val="clear" w:color="auto" w:fill="auto"/>
          </w:tcPr>
          <w:p w14:paraId="1EA2871A" w14:textId="5811F234" w:rsidR="00B40C7E" w:rsidRPr="00B24014" w:rsidRDefault="004D043B" w:rsidP="00D6458D">
            <w:pPr>
              <w:spacing w:after="120"/>
              <w:rPr>
                <w:strike/>
                <w:color w:val="FF0000"/>
              </w:rPr>
            </w:pPr>
            <w:r w:rsidRPr="00B24014">
              <w:rPr>
                <w:strike/>
                <w:color w:val="FF0000"/>
              </w:rPr>
              <w:t>Proposal for Corrigendum 1 to the 11 series of amendments to UN Regulation No. 13 (Heavy vehicle braking) (Russian only)</w:t>
            </w:r>
          </w:p>
        </w:tc>
      </w:tr>
    </w:tbl>
    <w:p w14:paraId="0E6EF2B4" w14:textId="0C6AFB7D" w:rsidR="00244F55" w:rsidRPr="00FC4B10" w:rsidRDefault="00244F55" w:rsidP="00244F55">
      <w:pPr>
        <w:pStyle w:val="H4G"/>
        <w:ind w:hanging="708"/>
        <w:jc w:val="both"/>
      </w:pPr>
      <w:r w:rsidRPr="00FC4B10">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 xml:space="preserve">Regulations submitted by the </w:t>
      </w:r>
      <w:proofErr w:type="gramStart"/>
      <w:r w:rsidRPr="00FC4B10">
        <w:rPr>
          <w:spacing w:val="-2"/>
        </w:rPr>
        <w:t>secretariat, if</w:t>
      </w:r>
      <w:proofErr w:type="gramEnd"/>
      <w:r w:rsidRPr="00FC4B10">
        <w:rPr>
          <w:spacing w:val="-2"/>
        </w:rPr>
        <w:t xml:space="preserve">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747FC4B" w:rsidR="00244F55"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r w:rsidR="0072550F">
        <w:t>, if any</w:t>
      </w:r>
    </w:p>
    <w:p w14:paraId="039DD944" w14:textId="1AF82223" w:rsidR="008B3275" w:rsidRPr="00FC4B10" w:rsidRDefault="008B3275" w:rsidP="008B3275">
      <w:pPr>
        <w:ind w:left="1134" w:firstLine="567"/>
      </w:pPr>
      <w:r w:rsidRPr="00FC4B10">
        <w:t xml:space="preserve">No proposals for </w:t>
      </w:r>
      <w:r>
        <w:t>new UN Regulations</w:t>
      </w:r>
      <w:r w:rsidRPr="00FC4B10">
        <w:t xml:space="preserve"> have been submitted.</w:t>
      </w:r>
    </w:p>
    <w:p w14:paraId="32FDA096" w14:textId="0CC599E7" w:rsidR="00244F55" w:rsidRPr="00FC4B10" w:rsidRDefault="00244F55" w:rsidP="008505F0">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6C21FAFC" w14:textId="7D6F8A57" w:rsidR="008B3275" w:rsidRDefault="008B3275" w:rsidP="008B3275">
      <w:pPr>
        <w:ind w:left="1134" w:firstLine="567"/>
      </w:pPr>
      <w:r w:rsidRPr="00FC4B10">
        <w:t xml:space="preserve">No proposals for </w:t>
      </w:r>
      <w:r>
        <w:t>amendments</w:t>
      </w:r>
      <w:r w:rsidRPr="00FC4B10">
        <w:t xml:space="preserve"> have been submitted.</w:t>
      </w:r>
    </w:p>
    <w:p w14:paraId="2F92372F" w14:textId="21F5EC7D" w:rsidR="001E4AC8" w:rsidRDefault="00797866" w:rsidP="00797866">
      <w:pPr>
        <w:keepNext/>
        <w:keepLines/>
        <w:tabs>
          <w:tab w:val="right" w:pos="851"/>
        </w:tabs>
        <w:spacing w:before="240" w:after="120" w:line="240" w:lineRule="exact"/>
        <w:ind w:left="1134" w:right="1134" w:hanging="1134"/>
        <w:jc w:val="both"/>
        <w:rPr>
          <w:i/>
        </w:rPr>
      </w:pPr>
      <w:r>
        <w:rPr>
          <w:i/>
        </w:rPr>
        <w:tab/>
      </w:r>
      <w:r w:rsidR="00244F55" w:rsidRPr="00FC4B10">
        <w:rPr>
          <w:i/>
        </w:rPr>
        <w:t>4.1</w:t>
      </w:r>
      <w:r w:rsidR="00D04FC4" w:rsidRPr="00FC4B10">
        <w:rPr>
          <w:i/>
        </w:rPr>
        <w:t>4</w:t>
      </w:r>
      <w:r w:rsidR="00244F55" w:rsidRPr="00FC4B10">
        <w:rPr>
          <w:i/>
        </w:rPr>
        <w:t>.</w:t>
      </w:r>
      <w:r w:rsidR="00244F55" w:rsidRPr="00FC4B10">
        <w:rPr>
          <w:i/>
        </w:rPr>
        <w:tab/>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D03BADA" w14:textId="77777777" w:rsidR="00797866" w:rsidRDefault="00797866" w:rsidP="00797866">
      <w:pPr>
        <w:ind w:left="1134" w:firstLine="567"/>
      </w:pPr>
      <w:r w:rsidRPr="00FC4B10">
        <w:t xml:space="preserve">No proposals for </w:t>
      </w:r>
      <w:r>
        <w:t>amendments</w:t>
      </w:r>
      <w:r w:rsidRPr="00FC4B10">
        <w:t xml:space="preserve"> have been submitted.</w:t>
      </w:r>
    </w:p>
    <w:p w14:paraId="0520D737" w14:textId="7BF9C90B" w:rsidR="00E1093C" w:rsidRPr="00797866" w:rsidRDefault="00E1093C" w:rsidP="00244F55">
      <w:pPr>
        <w:pStyle w:val="H23G"/>
        <w:rPr>
          <w:rStyle w:val="Hyperlink"/>
          <w:b w:val="0"/>
          <w:bCs/>
          <w:i/>
          <w:iCs/>
        </w:rPr>
      </w:pPr>
      <w:r w:rsidRPr="00797866">
        <w:rPr>
          <w:rStyle w:val="Hyperlink"/>
          <w:b w:val="0"/>
          <w:bCs/>
          <w:i/>
          <w:iCs/>
        </w:rPr>
        <w:tab/>
        <w:t>4.15.</w:t>
      </w:r>
      <w:r w:rsidRPr="00797866">
        <w:rPr>
          <w:rStyle w:val="Hyperlink"/>
          <w:b w:val="0"/>
          <w:bCs/>
          <w:i/>
          <w:iCs/>
        </w:rPr>
        <w:tab/>
        <w:t>Proposal for amendments to Mutual Resolutions:</w:t>
      </w:r>
    </w:p>
    <w:p w14:paraId="38A29CBD" w14:textId="64BAC5B4" w:rsidR="00785DF4" w:rsidRPr="00785DF4" w:rsidRDefault="00785DF4" w:rsidP="00785DF4">
      <w:pPr>
        <w:ind w:left="1134"/>
      </w:pPr>
      <w:r>
        <w:tab/>
      </w:r>
      <w:r>
        <w:tab/>
      </w:r>
      <w:r w:rsidRPr="00FC4B10">
        <w:t>No proposals for amendments have been submitted</w:t>
      </w:r>
      <w:r>
        <w:t>.</w:t>
      </w:r>
    </w:p>
    <w:p w14:paraId="391D3787" w14:textId="6756B9C0"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171F8A37" w14:textId="77777777" w:rsidTr="00592FA6">
        <w:tc>
          <w:tcPr>
            <w:tcW w:w="3119" w:type="dxa"/>
            <w:shd w:val="clear" w:color="auto" w:fill="auto"/>
          </w:tcPr>
          <w:p w14:paraId="09C6078D" w14:textId="7ADAA0EF" w:rsidR="00244F55" w:rsidRPr="00FC4B10" w:rsidRDefault="00244F55" w:rsidP="008A4F7A">
            <w:pPr>
              <w:pStyle w:val="SingleTxtG"/>
              <w:ind w:left="0" w:right="0"/>
              <w:jc w:val="left"/>
            </w:pPr>
            <w:r w:rsidRPr="00FC4B10">
              <w:t>ECE/TRANS/WP.29/1073/Rev.</w:t>
            </w:r>
            <w:r w:rsidR="007A541C">
              <w:t>30</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r w:rsidR="00E865F3" w:rsidRPr="00FC4B10" w14:paraId="655A323F" w14:textId="77777777" w:rsidTr="00592FA6">
        <w:tc>
          <w:tcPr>
            <w:tcW w:w="3119" w:type="dxa"/>
            <w:shd w:val="clear" w:color="auto" w:fill="auto"/>
          </w:tcPr>
          <w:p w14:paraId="1FEE4DB7" w14:textId="4E2B86BE" w:rsidR="00E865F3" w:rsidRPr="00FC4B10" w:rsidRDefault="00E865F3" w:rsidP="00E865F3">
            <w:pPr>
              <w:pStyle w:val="SingleTxtG"/>
              <w:ind w:left="0" w:right="0"/>
              <w:jc w:val="left"/>
            </w:pPr>
            <w:r>
              <w:rPr>
                <w:color w:val="FF0000"/>
              </w:rPr>
              <w:lastRenderedPageBreak/>
              <w:t>WP.29-184-06</w:t>
            </w:r>
          </w:p>
        </w:tc>
        <w:tc>
          <w:tcPr>
            <w:tcW w:w="3706" w:type="dxa"/>
            <w:shd w:val="clear" w:color="auto" w:fill="auto"/>
          </w:tcPr>
          <w:p w14:paraId="142833DC" w14:textId="76DD079A" w:rsidR="00E865F3" w:rsidRPr="00FC4B10" w:rsidRDefault="00E865F3" w:rsidP="00E865F3">
            <w:pPr>
              <w:pStyle w:val="SingleTxtG"/>
              <w:ind w:left="0" w:right="0"/>
              <w:jc w:val="left"/>
            </w:pPr>
            <w:r w:rsidRPr="009A7878">
              <w:rPr>
                <w:color w:val="FF0000"/>
              </w:rPr>
              <w:t>Status of the 1998 Agreement of the global registry and of the compendium of candidates</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3919B70A" w14:textId="2AC7B5A5" w:rsidR="004C41CB" w:rsidRDefault="00244F55" w:rsidP="0049540B">
      <w:pPr>
        <w:pStyle w:val="H23G"/>
      </w:pPr>
      <w:r w:rsidRPr="00FC4B10">
        <w:tab/>
        <w:t>7.</w:t>
      </w:r>
      <w:r w:rsidRPr="00FC4B10">
        <w:tab/>
        <w:t>1997 Agreement (Periodical Technical Inspections)</w:t>
      </w:r>
    </w:p>
    <w:p w14:paraId="63B5D1A9" w14:textId="77777777" w:rsidR="00311784" w:rsidRPr="00935744" w:rsidRDefault="00311784" w:rsidP="00311784">
      <w:pPr>
        <w:pStyle w:val="SingleTxtG"/>
        <w:keepNext/>
        <w:keepLines/>
        <w:rPr>
          <w:b/>
          <w:iCs/>
          <w:color w:val="FF0000"/>
        </w:rPr>
      </w:pPr>
      <w:r w:rsidRPr="0093574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11784" w:rsidRPr="00935744" w14:paraId="4F67769D" w14:textId="77777777" w:rsidTr="005C6E07">
        <w:trPr>
          <w:cantSplit/>
        </w:trPr>
        <w:tc>
          <w:tcPr>
            <w:tcW w:w="3366" w:type="dxa"/>
            <w:shd w:val="clear" w:color="auto" w:fill="auto"/>
          </w:tcPr>
          <w:p w14:paraId="51392206" w14:textId="0D2C28A9" w:rsidR="00311784" w:rsidRPr="00935744" w:rsidRDefault="00311784" w:rsidP="005C6E07">
            <w:pPr>
              <w:pStyle w:val="SingleTxtG"/>
              <w:ind w:left="0" w:right="0"/>
              <w:jc w:val="left"/>
              <w:rPr>
                <w:color w:val="FF0000"/>
              </w:rPr>
            </w:pPr>
            <w:r w:rsidRPr="00935744">
              <w:rPr>
                <w:color w:val="FF0000"/>
              </w:rPr>
              <w:t>WP.29-184-0</w:t>
            </w:r>
            <w:r w:rsidR="009629F1">
              <w:rPr>
                <w:color w:val="FF0000"/>
              </w:rPr>
              <w:t>8</w:t>
            </w:r>
            <w:r w:rsidRPr="00935744">
              <w:rPr>
                <w:color w:val="FF0000"/>
              </w:rPr>
              <w:t xml:space="preserve"> </w:t>
            </w:r>
          </w:p>
        </w:tc>
        <w:tc>
          <w:tcPr>
            <w:tcW w:w="4005" w:type="dxa"/>
            <w:shd w:val="clear" w:color="auto" w:fill="auto"/>
          </w:tcPr>
          <w:p w14:paraId="17DB3406" w14:textId="76CA0C77" w:rsidR="00311784" w:rsidRPr="00935744" w:rsidRDefault="00116D9B" w:rsidP="005C6E07">
            <w:pPr>
              <w:pStyle w:val="SingleTxtG"/>
              <w:ind w:left="0" w:right="0"/>
              <w:jc w:val="left"/>
              <w:rPr>
                <w:color w:val="FF0000"/>
              </w:rPr>
            </w:pPr>
            <w:r w:rsidRPr="00116D9B">
              <w:rPr>
                <w:color w:val="FF0000"/>
              </w:rPr>
              <w:t>Report to WP.29 about results of the 21st, 22d and 23d meetings of the Informal Working Group on Periodical Technical Inspections</w:t>
            </w:r>
          </w:p>
        </w:tc>
      </w:tr>
      <w:tr w:rsidR="00116D9B" w:rsidRPr="00935744" w14:paraId="3ECA0331" w14:textId="77777777" w:rsidTr="005C6E07">
        <w:trPr>
          <w:cantSplit/>
        </w:trPr>
        <w:tc>
          <w:tcPr>
            <w:tcW w:w="3366" w:type="dxa"/>
            <w:shd w:val="clear" w:color="auto" w:fill="auto"/>
          </w:tcPr>
          <w:p w14:paraId="1397C3B2" w14:textId="0CC931CA" w:rsidR="00116D9B" w:rsidRPr="00935744" w:rsidRDefault="009D36A0" w:rsidP="005C6E07">
            <w:pPr>
              <w:pStyle w:val="SingleTxtG"/>
              <w:ind w:left="0" w:right="0"/>
              <w:jc w:val="left"/>
              <w:rPr>
                <w:color w:val="FF0000"/>
              </w:rPr>
            </w:pPr>
            <w:r w:rsidRPr="00935744">
              <w:rPr>
                <w:color w:val="FF0000"/>
              </w:rPr>
              <w:t>WP.29-184-0</w:t>
            </w:r>
            <w:r w:rsidR="00D73BA7">
              <w:rPr>
                <w:color w:val="FF0000"/>
              </w:rPr>
              <w:t>9</w:t>
            </w:r>
          </w:p>
        </w:tc>
        <w:tc>
          <w:tcPr>
            <w:tcW w:w="4005" w:type="dxa"/>
            <w:shd w:val="clear" w:color="auto" w:fill="auto"/>
          </w:tcPr>
          <w:p w14:paraId="403B521D" w14:textId="4E90C1F4" w:rsidR="00116D9B" w:rsidRPr="00116D9B" w:rsidRDefault="00CC0595" w:rsidP="005C6E07">
            <w:pPr>
              <w:pStyle w:val="SingleTxtG"/>
              <w:ind w:left="0" w:right="0"/>
              <w:jc w:val="left"/>
              <w:rPr>
                <w:color w:val="FF0000"/>
              </w:rPr>
            </w:pPr>
            <w:r w:rsidRPr="00CC0595">
              <w:rPr>
                <w:color w:val="FF0000"/>
              </w:rPr>
              <w:t>Draft Terms of Reference of the Informal Working Group on Periodical Technical Inspections (IWG on PTI)</w:t>
            </w:r>
          </w:p>
        </w:tc>
      </w:tr>
      <w:tr w:rsidR="00424A22" w:rsidRPr="00935744" w14:paraId="2FC94206" w14:textId="77777777" w:rsidTr="005C6E07">
        <w:trPr>
          <w:cantSplit/>
        </w:trPr>
        <w:tc>
          <w:tcPr>
            <w:tcW w:w="3366" w:type="dxa"/>
            <w:shd w:val="clear" w:color="auto" w:fill="auto"/>
          </w:tcPr>
          <w:p w14:paraId="7277EF04" w14:textId="5A5C3647" w:rsidR="00424A22" w:rsidRPr="00935744" w:rsidRDefault="00424A22" w:rsidP="005C6E07">
            <w:pPr>
              <w:pStyle w:val="SingleTxtG"/>
              <w:ind w:left="0" w:right="0"/>
              <w:jc w:val="left"/>
              <w:rPr>
                <w:color w:val="FF0000"/>
              </w:rPr>
            </w:pPr>
            <w:r w:rsidRPr="00935744">
              <w:rPr>
                <w:color w:val="FF0000"/>
              </w:rPr>
              <w:t>WP.29-184-</w:t>
            </w:r>
            <w:r>
              <w:rPr>
                <w:color w:val="FF0000"/>
              </w:rPr>
              <w:t>10</w:t>
            </w:r>
          </w:p>
        </w:tc>
        <w:tc>
          <w:tcPr>
            <w:tcW w:w="4005" w:type="dxa"/>
            <w:shd w:val="clear" w:color="auto" w:fill="auto"/>
          </w:tcPr>
          <w:p w14:paraId="7E196875" w14:textId="005E1A46" w:rsidR="00424A22" w:rsidRPr="00116D9B" w:rsidRDefault="00553701" w:rsidP="005C6E07">
            <w:pPr>
              <w:pStyle w:val="SingleTxtG"/>
              <w:ind w:left="0" w:right="0"/>
              <w:jc w:val="left"/>
              <w:rPr>
                <w:color w:val="FF0000"/>
              </w:rPr>
            </w:pPr>
            <w:r w:rsidRPr="00553701">
              <w:rPr>
                <w:color w:val="FF0000"/>
              </w:rPr>
              <w:t>Framework document on vehicle whole-life compliance</w:t>
            </w:r>
          </w:p>
        </w:tc>
      </w:tr>
      <w:tr w:rsidR="00424A22" w:rsidRPr="00935744" w14:paraId="0375B2B8" w14:textId="77777777" w:rsidTr="005C6E07">
        <w:trPr>
          <w:cantSplit/>
        </w:trPr>
        <w:tc>
          <w:tcPr>
            <w:tcW w:w="3366" w:type="dxa"/>
            <w:shd w:val="clear" w:color="auto" w:fill="auto"/>
          </w:tcPr>
          <w:p w14:paraId="63E264B2" w14:textId="54B1CD29" w:rsidR="00424A22" w:rsidRPr="00935744" w:rsidRDefault="00424A22" w:rsidP="005C6E07">
            <w:pPr>
              <w:pStyle w:val="SingleTxtG"/>
              <w:ind w:left="0" w:right="0"/>
              <w:jc w:val="left"/>
              <w:rPr>
                <w:color w:val="FF0000"/>
              </w:rPr>
            </w:pPr>
            <w:r w:rsidRPr="00935744">
              <w:rPr>
                <w:color w:val="FF0000"/>
              </w:rPr>
              <w:t>WP.29-184-</w:t>
            </w:r>
            <w:r>
              <w:rPr>
                <w:color w:val="FF0000"/>
              </w:rPr>
              <w:t>11</w:t>
            </w:r>
          </w:p>
        </w:tc>
        <w:tc>
          <w:tcPr>
            <w:tcW w:w="4005" w:type="dxa"/>
            <w:shd w:val="clear" w:color="auto" w:fill="auto"/>
          </w:tcPr>
          <w:p w14:paraId="7F3DDDDF" w14:textId="7DB176E3" w:rsidR="00424A22" w:rsidRPr="00116D9B" w:rsidRDefault="000D6D4E" w:rsidP="00A205A7">
            <w:pPr>
              <w:pStyle w:val="SingleTxtG"/>
              <w:ind w:left="0" w:right="0"/>
              <w:jc w:val="left"/>
              <w:rPr>
                <w:color w:val="FF0000"/>
              </w:rPr>
            </w:pPr>
            <w:r w:rsidRPr="000D6D4E">
              <w:rPr>
                <w:color w:val="FF0000"/>
              </w:rPr>
              <w:t>184th WP.29</w:t>
            </w:r>
            <w:r w:rsidR="00DD4293">
              <w:rPr>
                <w:color w:val="FF0000"/>
              </w:rPr>
              <w:br/>
            </w:r>
            <w:r w:rsidRPr="000D6D4E">
              <w:rPr>
                <w:color w:val="FF0000"/>
              </w:rPr>
              <w:t>“Framework Document on Vehicle Whole-life Compliance”</w:t>
            </w:r>
          </w:p>
        </w:tc>
      </w:tr>
    </w:tbl>
    <w:p w14:paraId="0F1CECD1" w14:textId="77777777" w:rsidR="00311784" w:rsidRPr="00311784" w:rsidRDefault="00311784" w:rsidP="00311784"/>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FC4B10" w:rsidRPr="00FC4B10" w14:paraId="3826A7CF" w14:textId="77777777" w:rsidTr="00592FA6">
        <w:tc>
          <w:tcPr>
            <w:tcW w:w="3119" w:type="dxa"/>
            <w:shd w:val="clear" w:color="auto" w:fill="auto"/>
          </w:tcPr>
          <w:p w14:paraId="22222ACA" w14:textId="38493192" w:rsidR="00244F55" w:rsidRPr="00FC4B10" w:rsidRDefault="00244F55" w:rsidP="008A4F7A">
            <w:pPr>
              <w:pStyle w:val="SingleTxtG"/>
              <w:ind w:left="0" w:right="0"/>
              <w:jc w:val="left"/>
            </w:pPr>
            <w:r w:rsidRPr="00FC4B10">
              <w:t>ECE/TRANS/WP.29/1074/Rev.</w:t>
            </w:r>
            <w:r w:rsidR="0008053E" w:rsidRPr="0008053E">
              <w:t>16</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26FD9411" w14:textId="2556A01F" w:rsidR="004D0853" w:rsidRPr="00FC4B10" w:rsidRDefault="00313623" w:rsidP="004D0853">
      <w:pPr>
        <w:pStyle w:val="H4G"/>
      </w:pPr>
      <w:r w:rsidRPr="00FC4B10">
        <w:tab/>
      </w:r>
      <w:bookmarkStart w:id="6" w:name="_Toc416186037"/>
      <w:r w:rsidR="004D0853" w:rsidRPr="00FC4B10">
        <w:t>7.</w:t>
      </w:r>
      <w:r w:rsidR="00B51977">
        <w:t>2</w:t>
      </w:r>
      <w:r w:rsidR="004D0853" w:rsidRPr="00FC4B10">
        <w:t>.</w:t>
      </w:r>
      <w:r w:rsidR="004D0853" w:rsidRPr="00FC4B10">
        <w:tab/>
      </w:r>
      <w:bookmarkEnd w:id="6"/>
      <w:r w:rsidR="009D42EC" w:rsidRPr="00FC4B10">
        <w:t>Amendments to the 1997 Agreement</w:t>
      </w:r>
    </w:p>
    <w:p w14:paraId="692618A1" w14:textId="05FB21B7" w:rsidR="004D0853" w:rsidRDefault="0008053E" w:rsidP="004D0853">
      <w:pPr>
        <w:pStyle w:val="SingleTxtG"/>
        <w:ind w:firstLine="567"/>
      </w:pPr>
      <w:r>
        <w:t>The World Forum may wish to be informed on the implementation of the amendments to the 1997 Agreement on Periodic Technical Inspection of wheeled vehicles.</w:t>
      </w:r>
    </w:p>
    <w:p w14:paraId="23DAAC58" w14:textId="77777777" w:rsidR="0008053E" w:rsidRPr="00FC4B10" w:rsidRDefault="0008053E" w:rsidP="0008053E">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3706"/>
      </w:tblGrid>
      <w:tr w:rsidR="0008053E" w:rsidRPr="00FC4B10" w14:paraId="08D19132" w14:textId="77777777" w:rsidTr="00592FA6">
        <w:tc>
          <w:tcPr>
            <w:tcW w:w="3119" w:type="dxa"/>
            <w:shd w:val="clear" w:color="auto" w:fill="auto"/>
          </w:tcPr>
          <w:p w14:paraId="17127840" w14:textId="7ECEAF5A" w:rsidR="0008053E" w:rsidRPr="00FC4B10" w:rsidRDefault="0008053E" w:rsidP="00CA69ED">
            <w:pPr>
              <w:pStyle w:val="SingleTxtG"/>
              <w:ind w:left="0" w:right="0"/>
              <w:jc w:val="left"/>
            </w:pPr>
            <w:r>
              <w:t>(ECE/TRANS/WP.29/2020/38</w:t>
            </w:r>
          </w:p>
        </w:tc>
        <w:tc>
          <w:tcPr>
            <w:tcW w:w="3706" w:type="dxa"/>
            <w:shd w:val="clear" w:color="auto" w:fill="auto"/>
          </w:tcPr>
          <w:p w14:paraId="3A9BDF48" w14:textId="5A29FAB1" w:rsidR="0008053E" w:rsidRPr="00FC4B10" w:rsidRDefault="0008053E" w:rsidP="00CA69ED">
            <w:pPr>
              <w:pStyle w:val="SingleTxtG"/>
              <w:ind w:left="0" w:right="0"/>
              <w:jc w:val="left"/>
            </w:pPr>
            <w:r>
              <w:t>Consolidated text of the 1997 Agreement on Periodic Technical Inspection of wheeled vehicles)</w:t>
            </w:r>
          </w:p>
        </w:tc>
      </w:tr>
    </w:tbl>
    <w:p w14:paraId="091D44C4" w14:textId="2AA0C5B4" w:rsidR="00DC611F" w:rsidRPr="00FC4B10" w:rsidRDefault="00DC611F" w:rsidP="00DC611F">
      <w:pPr>
        <w:pStyle w:val="H4G"/>
      </w:pPr>
      <w:r w:rsidRPr="00FC4B10">
        <w:tab/>
        <w:t>7.</w:t>
      </w:r>
      <w:r w:rsidR="00B51977">
        <w:t>3</w:t>
      </w:r>
      <w:r w:rsidRPr="00FC4B10">
        <w:t>.</w:t>
      </w:r>
      <w:r w:rsidRPr="00FC4B10">
        <w:tab/>
        <w:t xml:space="preserve">Establishment of </w:t>
      </w:r>
      <w:r w:rsidR="009D42EC" w:rsidRPr="00FC4B10">
        <w:t>new Rules annexed to the 1997 Agreement</w:t>
      </w:r>
    </w:p>
    <w:p w14:paraId="1AC6A806" w14:textId="11001CD1" w:rsidR="001E5ED7"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57F5876C" w14:textId="01E212C8" w:rsidR="00B51977" w:rsidRPr="00FC4B10" w:rsidRDefault="00B51977" w:rsidP="00B51977">
      <w:pPr>
        <w:pStyle w:val="H4G"/>
      </w:pPr>
      <w:r w:rsidRPr="00FC4B10">
        <w:lastRenderedPageBreak/>
        <w:tab/>
        <w:t>7.</w:t>
      </w:r>
      <w:r>
        <w:t>4</w:t>
      </w:r>
      <w:r w:rsidRPr="00FC4B10">
        <w:t>.</w:t>
      </w:r>
      <w:r w:rsidRPr="00FC4B10">
        <w:tab/>
        <w:t xml:space="preserve">Update of Rules </w:t>
      </w:r>
      <w:r>
        <w:t>annexed to the 1997 Agreement</w:t>
      </w:r>
    </w:p>
    <w:p w14:paraId="01590F0F" w14:textId="77777777" w:rsidR="00B51977" w:rsidRPr="00FC4B10" w:rsidRDefault="00B51977" w:rsidP="00B51977">
      <w:pPr>
        <w:pStyle w:val="SingleTxtG"/>
        <w:keepNext/>
        <w:keepLines/>
        <w:ind w:firstLine="567"/>
      </w:pPr>
      <w:r w:rsidRPr="00FC4B10">
        <w:t xml:space="preserve">The World Forum agreed to resume consideration of the proposals for amendment of UN Rules </w:t>
      </w:r>
      <w:r>
        <w:t>annexed to the 1997 Agreement</w:t>
      </w:r>
      <w:r w:rsidRPr="00FC4B10">
        <w:t xml:space="preserve"> for their possible adoption by AC.4.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247F6200"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1C6C247B"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B51977" w:rsidRPr="00B51977">
        <w:t>9</w:t>
      </w:r>
      <w:r w:rsidRPr="00FC4B10">
        <w:t xml:space="preserve"> session (ECE/TRANS/WP.29/1110, para. 73).</w:t>
      </w:r>
    </w:p>
    <w:p w14:paraId="78DB6F8B" w14:textId="2D0C407B" w:rsidR="00244F55" w:rsidRPr="00FC4B10" w:rsidRDefault="00F52EA1" w:rsidP="004D0853">
      <w:pPr>
        <w:keepNext/>
        <w:tabs>
          <w:tab w:val="right" w:pos="851"/>
        </w:tabs>
        <w:spacing w:before="240" w:after="120" w:line="240" w:lineRule="exact"/>
        <w:ind w:left="1134" w:right="1134" w:hanging="1134"/>
        <w:jc w:val="both"/>
        <w:rPr>
          <w:i/>
        </w:rPr>
      </w:pPr>
      <w:r w:rsidRPr="00FC4B10">
        <w:tab/>
      </w:r>
      <w:r w:rsidR="004A7494" w:rsidRPr="00FC4B10">
        <w:rPr>
          <w:i/>
        </w:rPr>
        <w:t>8.3.</w:t>
      </w:r>
      <w:r w:rsidR="004A7494" w:rsidRPr="00FC4B10">
        <w:rPr>
          <w:i/>
        </w:rPr>
        <w:tab/>
      </w:r>
      <w:r w:rsidRPr="00FC4B10">
        <w:rPr>
          <w:i/>
          <w:spacing w:val="-4"/>
        </w:rPr>
        <w:t>Proposal for amendments to the Consolidated Resolution on the Construction of Vehicles (R.E.3)</w:t>
      </w:r>
    </w:p>
    <w:p w14:paraId="3FEAC2CC" w14:textId="0D42AC59" w:rsidR="00944905" w:rsidRPr="00FC4B10" w:rsidRDefault="00944905" w:rsidP="00944905">
      <w:pPr>
        <w:ind w:left="1134" w:firstLine="567"/>
      </w:pPr>
      <w:r w:rsidRPr="00FC4B10">
        <w:t>No proposals for amendments have been submitted</w:t>
      </w:r>
      <w:r w:rsidR="00794C31" w:rsidRPr="00FC4B10">
        <w:t xml:space="preserve"> in addition to agenda item 4.14</w:t>
      </w:r>
      <w:r w:rsidRPr="00FC4B10">
        <w:t>.</w:t>
      </w:r>
    </w:p>
    <w:p w14:paraId="14934FA7" w14:textId="6E29B2EC" w:rsidR="00170AAA" w:rsidRPr="00FC4B10" w:rsidRDefault="00761454" w:rsidP="00B405BF">
      <w:pPr>
        <w:pStyle w:val="H4G"/>
        <w:jc w:val="both"/>
      </w:pPr>
      <w:r w:rsidRPr="00FC4B10">
        <w:tab/>
      </w:r>
      <w:r w:rsidR="00170AAA" w:rsidRPr="00FC4B10">
        <w:t>8.</w:t>
      </w:r>
      <w:r w:rsidR="00E24C6E" w:rsidRPr="00FC4B10">
        <w:t>4</w:t>
      </w:r>
      <w:r w:rsidR="00170AAA" w:rsidRPr="00FC4B10">
        <w:t>.</w:t>
      </w:r>
      <w:r w:rsidR="00170AAA" w:rsidRPr="00FC4B10">
        <w:tab/>
        <w:t>Documents for publication</w:t>
      </w:r>
    </w:p>
    <w:p w14:paraId="726387F7" w14:textId="30F26099" w:rsidR="00170AAA" w:rsidRDefault="00170AAA" w:rsidP="00B405BF">
      <w:pPr>
        <w:pStyle w:val="SingleTxtG"/>
        <w:keepNext/>
        <w:keepLines/>
        <w:ind w:firstLine="567"/>
      </w:pPr>
      <w:r w:rsidRPr="00FC4B10">
        <w:t>The World Forum may wish to take note of the progress made on the translation of the authentic texts of Regulations adopted by WP.</w:t>
      </w:r>
      <w:r w:rsidRPr="00B51977">
        <w:t xml:space="preserve">29 in </w:t>
      </w:r>
      <w:r w:rsidR="00505126" w:rsidRPr="00B51977">
        <w:t>November</w:t>
      </w:r>
      <w:r w:rsidRPr="00B51977">
        <w:t xml:space="preserve"> 201</w:t>
      </w:r>
      <w:r w:rsidR="00B51977" w:rsidRPr="00B51977">
        <w:t>9</w:t>
      </w:r>
      <w:r w:rsidRPr="00B51977">
        <w:t xml:space="preserve"> and </w:t>
      </w:r>
      <w:r w:rsidR="00EA3995" w:rsidRPr="00B51977">
        <w:t>ent</w:t>
      </w:r>
      <w:r w:rsidR="00342B00" w:rsidRPr="00B51977">
        <w:t>ry</w:t>
      </w:r>
      <w:r w:rsidRPr="00B51977">
        <w:t xml:space="preserve"> into force </w:t>
      </w:r>
      <w:r w:rsidR="00B51977" w:rsidRPr="00B51977">
        <w:t>i</w:t>
      </w:r>
      <w:r w:rsidR="00EA3995" w:rsidRPr="00B51977">
        <w:t xml:space="preserve">n </w:t>
      </w:r>
      <w:r w:rsidR="0044494B" w:rsidRPr="00B51977">
        <w:t>May</w:t>
      </w:r>
      <w:r w:rsidRPr="00B51977">
        <w:t xml:space="preserve"> 20</w:t>
      </w:r>
      <w:r w:rsidR="00B51977" w:rsidRPr="00B51977">
        <w:t>20</w:t>
      </w:r>
      <w:r w:rsidRPr="00B51977">
        <w:t>.</w:t>
      </w:r>
    </w:p>
    <w:p w14:paraId="330934D5" w14:textId="77777777" w:rsidR="00371E25" w:rsidRPr="00422407" w:rsidRDefault="00371E25" w:rsidP="00371E25">
      <w:pPr>
        <w:pStyle w:val="SingleTxtG"/>
        <w:spacing w:before="240"/>
        <w:rPr>
          <w:b/>
          <w:iCs/>
          <w:color w:val="FF0000"/>
        </w:rPr>
      </w:pPr>
      <w:r w:rsidRPr="00422407">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371E25" w:rsidRPr="00422407" w14:paraId="5923068A" w14:textId="77777777" w:rsidTr="005C6E07">
        <w:tc>
          <w:tcPr>
            <w:tcW w:w="3402" w:type="dxa"/>
            <w:shd w:val="clear" w:color="auto" w:fill="auto"/>
          </w:tcPr>
          <w:p w14:paraId="033C9C69" w14:textId="3953F145" w:rsidR="00371E25" w:rsidRPr="00422407" w:rsidRDefault="00371E25" w:rsidP="005C6E07">
            <w:pPr>
              <w:pStyle w:val="SingleTxtG"/>
              <w:ind w:left="5" w:right="240"/>
              <w:rPr>
                <w:color w:val="FF0000"/>
              </w:rPr>
            </w:pPr>
            <w:r>
              <w:rPr>
                <w:color w:val="FF0000"/>
              </w:rPr>
              <w:t>WP.29-</w:t>
            </w:r>
            <w:del w:id="7" w:author="Nikola Sahovic" w:date="2021-06-22T11:14:00Z">
              <w:r w:rsidDel="003B7512">
                <w:rPr>
                  <w:color w:val="FF0000"/>
                </w:rPr>
                <w:delText>183</w:delText>
              </w:r>
            </w:del>
            <w:ins w:id="8" w:author="Nikola Sahovic" w:date="2021-06-22T11:14:00Z">
              <w:r w:rsidR="003B7512">
                <w:rPr>
                  <w:color w:val="FF0000"/>
                </w:rPr>
                <w:t>184</w:t>
              </w:r>
            </w:ins>
            <w:r>
              <w:rPr>
                <w:color w:val="FF0000"/>
              </w:rPr>
              <w:t>-12</w:t>
            </w:r>
          </w:p>
        </w:tc>
        <w:tc>
          <w:tcPr>
            <w:tcW w:w="3706" w:type="dxa"/>
            <w:shd w:val="clear" w:color="auto" w:fill="auto"/>
          </w:tcPr>
          <w:p w14:paraId="47491121" w14:textId="77777777" w:rsidR="00371E25" w:rsidRPr="00422407" w:rsidRDefault="00371E25" w:rsidP="005C6E07">
            <w:pPr>
              <w:pStyle w:val="SingleTxtG"/>
              <w:ind w:left="-3" w:right="-141" w:hanging="5"/>
              <w:jc w:val="left"/>
              <w:rPr>
                <w:color w:val="FF0000"/>
              </w:rPr>
            </w:pPr>
            <w:r>
              <w:rPr>
                <w:color w:val="FF0000"/>
              </w:rPr>
              <w:t>Adopted proposals at March 2021 session and date of entry into force</w:t>
            </w:r>
          </w:p>
        </w:tc>
      </w:tr>
    </w:tbl>
    <w:p w14:paraId="5D709ECE" w14:textId="77777777" w:rsidR="009F1D85" w:rsidRPr="00B51977" w:rsidRDefault="009F1D85" w:rsidP="00B405BF">
      <w:pPr>
        <w:pStyle w:val="SingleTxtG"/>
        <w:keepNext/>
        <w:keepLines/>
        <w:ind w:firstLine="567"/>
      </w:pPr>
    </w:p>
    <w:p w14:paraId="6F6407D0" w14:textId="77777777" w:rsidR="00244F55" w:rsidRPr="00FC4B10" w:rsidRDefault="00244F55" w:rsidP="003D3CD0">
      <w:pPr>
        <w:pStyle w:val="H23G"/>
      </w:pPr>
      <w:r w:rsidRPr="00FC4B10">
        <w:tab/>
        <w:t>9.</w:t>
      </w:r>
      <w:r w:rsidRPr="00FC4B10">
        <w:tab/>
        <w:t>Adoption of the report</w:t>
      </w:r>
    </w:p>
    <w:p w14:paraId="6B8CA4C8" w14:textId="49180446"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Pr="00B51977">
        <w:t>1</w:t>
      </w:r>
      <w:r w:rsidR="00B51977" w:rsidRPr="00B51977">
        <w:t>8</w:t>
      </w:r>
      <w:r w:rsidR="0072550F">
        <w:t>4th</w:t>
      </w:r>
      <w:r w:rsidRPr="00B51977">
        <w:t xml:space="preserve"> s</w:t>
      </w:r>
      <w:r w:rsidRPr="00FC4B10">
        <w:t xml:space="preserve">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63C35AC6" w:rsidR="004D0853" w:rsidRPr="00B51977" w:rsidRDefault="00244F55" w:rsidP="002F1824">
      <w:pPr>
        <w:pStyle w:val="SingleTxtG"/>
        <w:ind w:firstLine="567"/>
      </w:pPr>
      <w:r w:rsidRPr="00B51977">
        <w:t>(a)</w:t>
      </w:r>
      <w:r w:rsidRPr="00B51977">
        <w:tab/>
      </w:r>
      <w:r w:rsidR="00E1093C" w:rsidRPr="00B51977">
        <w:t>Seventy-</w:t>
      </w:r>
      <w:r w:rsidR="0072550F">
        <w:t>eigh</w:t>
      </w:r>
      <w:r w:rsidR="00B51977" w:rsidRPr="00B51977">
        <w:t>th</w:t>
      </w:r>
      <w:r w:rsidR="004D0853" w:rsidRPr="00B51977">
        <w:t xml:space="preserve"> session of the Administrative Committee of the 1958 Agreement,</w:t>
      </w:r>
    </w:p>
    <w:p w14:paraId="09000688" w14:textId="57026D94" w:rsidR="004D0853" w:rsidRPr="00B51977" w:rsidRDefault="004D0853" w:rsidP="002F1824">
      <w:pPr>
        <w:pStyle w:val="SingleTxtG"/>
        <w:ind w:firstLine="567"/>
      </w:pPr>
      <w:r w:rsidRPr="00B51977">
        <w:t>(b)</w:t>
      </w:r>
      <w:r w:rsidRPr="00B51977">
        <w:tab/>
      </w:r>
      <w:r w:rsidR="0072550F">
        <w:t>Sixty-</w:t>
      </w:r>
      <w:r w:rsidR="00087039">
        <w:t>first</w:t>
      </w:r>
      <w:r w:rsidRPr="00B51977">
        <w:t xml:space="preserve"> session of the Executive Committee of the 1998 Agreement and</w:t>
      </w:r>
    </w:p>
    <w:p w14:paraId="61073265" w14:textId="59CE147E" w:rsidR="004D0853" w:rsidRPr="00B51977" w:rsidRDefault="004D0853" w:rsidP="002F1824">
      <w:pPr>
        <w:pStyle w:val="SingleTxtG"/>
        <w:ind w:firstLine="567"/>
      </w:pPr>
      <w:r w:rsidRPr="00B51977">
        <w:t>(c)</w:t>
      </w:r>
      <w:r w:rsidRPr="00B51977">
        <w:tab/>
      </w:r>
      <w:r w:rsidR="0072550F">
        <w:t>Nine</w:t>
      </w:r>
      <w:r w:rsidR="00592FA6">
        <w:t>teenth</w:t>
      </w:r>
      <w:r w:rsidR="009D42EC" w:rsidRPr="00B51977">
        <w:t xml:space="preserve"> </w:t>
      </w:r>
      <w:r w:rsidRPr="00B51977">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61C087B8" w:rsidR="00244F55" w:rsidRPr="00FC4B10" w:rsidRDefault="0067691A" w:rsidP="00244F55">
      <w:pPr>
        <w:pStyle w:val="SingleTxtG"/>
      </w:pPr>
      <w:r>
        <w:tab/>
      </w:r>
      <w:r w:rsidR="00244F55" w:rsidRPr="00FC4B10">
        <w:tab/>
        <w:t xml:space="preserve">The </w:t>
      </w:r>
      <w:r w:rsidR="00244F55" w:rsidRPr="00FC4B10">
        <w:rPr>
          <w:bCs/>
        </w:rPr>
        <w:t>Administrative</w:t>
      </w:r>
      <w:r w:rsidR="00244F55" w:rsidRPr="00FC4B10">
        <w:t xml:space="preserve"> Committee shall be composed of all the Contracting Parties in accordance with the rules of procedure set out in </w:t>
      </w:r>
      <w:r w:rsidR="009A2340" w:rsidRPr="00FC4B10">
        <w:t xml:space="preserve">the </w:t>
      </w:r>
      <w:r w:rsidR="008D7992">
        <w:t>Appendix</w:t>
      </w:r>
      <w:r w:rsidR="00244F55" w:rsidRPr="00FC4B10">
        <w:t xml:space="preserve"> of the 1958 Agreement </w:t>
      </w:r>
      <w:r w:rsidR="00244F55" w:rsidRPr="00B51977">
        <w:t>(</w:t>
      </w:r>
      <w:r w:rsidRPr="00B51977">
        <w:t>E/ECE/TRANS/505/Rev.3, Article 1, para. 2</w:t>
      </w:r>
      <w:r w:rsidR="00244F55" w:rsidRPr="00B51977">
        <w:t>).</w:t>
      </w:r>
    </w:p>
    <w:p w14:paraId="1436A294" w14:textId="77777777" w:rsidR="00244F55" w:rsidRPr="00FC4B10" w:rsidRDefault="00244F55" w:rsidP="00244F55">
      <w:pPr>
        <w:pStyle w:val="H23G"/>
        <w:jc w:val="both"/>
      </w:pPr>
      <w:r w:rsidRPr="00FC4B10">
        <w:lastRenderedPageBreak/>
        <w:tab/>
        <w:t>11.</w:t>
      </w:r>
      <w:r w:rsidRPr="00FC4B10">
        <w:tab/>
        <w:t>Proposals for amendments and corrigenda to existing Regulations and for new Regulations – Voting by AC.1</w:t>
      </w:r>
    </w:p>
    <w:p w14:paraId="0F07C86F" w14:textId="27FFF5D1" w:rsidR="00244F55" w:rsidRPr="00FC4B10" w:rsidRDefault="0067691A" w:rsidP="00244F55">
      <w:pPr>
        <w:pStyle w:val="SingleTxtG"/>
        <w:ind w:firstLine="567"/>
      </w:pPr>
      <w:r w:rsidRPr="0063301B">
        <w:t xml:space="preserve">The Administrative Committee, according to the procedure indicated in Appendix 1 of the 1958 Agreement, shall establish new Regulations and amendments to Regulations. Proposed Regulations and amendments to Regulations shall be voted </w:t>
      </w:r>
      <w:r w:rsidRPr="00B51977">
        <w:t>on: (</w:t>
      </w:r>
      <w:proofErr w:type="spellStart"/>
      <w:r w:rsidRPr="00B51977">
        <w:t>i</w:t>
      </w:r>
      <w:proofErr w:type="spellEnd"/>
      <w:r w:rsidRPr="00B51977">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amendments to Regulations shall be established by a four-fifths majority of those present and voting (Article 1 and Appendix); (ii) In case of amendments to existing Regulations, each country, Co</w:t>
      </w:r>
      <w:r w:rsidRPr="0063301B">
        <w:t>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77777777"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00863D75" w:rsidR="00244F55" w:rsidRPr="00FC4B10" w:rsidRDefault="00244F55" w:rsidP="00244F55">
      <w:pPr>
        <w:pStyle w:val="SingleTxtG"/>
        <w:ind w:firstLine="567"/>
      </w:pPr>
      <w:r w:rsidRPr="00FC4B10">
        <w:t>AC.1 will vote on the proposed amendments and corrigenda to existing Regulations of agenda items 4.6 to 4.</w:t>
      </w:r>
      <w:r w:rsidR="002B17F4" w:rsidRPr="00FC4B10">
        <w:t>14</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5D38BD6E" w:rsidR="00106B1F"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 xml:space="preserve">Russian </w:t>
      </w:r>
      <w:proofErr w:type="gramStart"/>
      <w:r w:rsidR="00106B1F" w:rsidRPr="00FC4B10">
        <w:t>Federation</w:t>
      </w:r>
      <w:proofErr w:type="gramEnd"/>
      <w:r w:rsidR="00106B1F" w:rsidRPr="00FC4B10">
        <w:t xml:space="preserve">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006"/>
      </w:tblGrid>
      <w:tr w:rsidR="00FC4B10" w:rsidRPr="00FC4B10" w14:paraId="6012F452" w14:textId="77777777" w:rsidTr="00592FA6">
        <w:trPr>
          <w:cantSplit/>
        </w:trPr>
        <w:tc>
          <w:tcPr>
            <w:tcW w:w="3119" w:type="dxa"/>
            <w:shd w:val="clear" w:color="auto" w:fill="auto"/>
          </w:tcPr>
          <w:p w14:paraId="4FA82259" w14:textId="1B8E2818" w:rsidR="000C2172" w:rsidRPr="00FC4B10" w:rsidRDefault="00E96CFF" w:rsidP="00E24C6E">
            <w:pPr>
              <w:pStyle w:val="SingleTxtG"/>
              <w:ind w:left="0" w:right="0"/>
              <w:jc w:val="left"/>
            </w:pPr>
            <w:r w:rsidRPr="00FC4B10">
              <w:t>ECE/TRANS/WP.29/</w:t>
            </w:r>
            <w:r w:rsidR="000C2172" w:rsidRPr="00FC4B10">
              <w:t>1073</w:t>
            </w:r>
            <w:r w:rsidRPr="00FC4B10">
              <w:t>/</w:t>
            </w:r>
            <w:r w:rsidR="001C34A9" w:rsidRPr="00FC4B10">
              <w:t>Rev.</w:t>
            </w:r>
            <w:r w:rsidR="0072550F">
              <w:t>30</w:t>
            </w:r>
          </w:p>
        </w:tc>
        <w:tc>
          <w:tcPr>
            <w:tcW w:w="4006" w:type="dxa"/>
            <w:shd w:val="clear" w:color="auto" w:fill="auto"/>
          </w:tcPr>
          <w:p w14:paraId="003A8528" w14:textId="77777777" w:rsidR="000C2172" w:rsidRPr="00FC4B10" w:rsidRDefault="000C2172" w:rsidP="005825EA">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r w:rsidR="00F4251D" w:rsidRPr="00FC4B10" w14:paraId="14AF0F25" w14:textId="77777777" w:rsidTr="00592FA6">
        <w:trPr>
          <w:cantSplit/>
        </w:trPr>
        <w:tc>
          <w:tcPr>
            <w:tcW w:w="3119" w:type="dxa"/>
            <w:shd w:val="clear" w:color="auto" w:fill="auto"/>
          </w:tcPr>
          <w:p w14:paraId="398C1B6E" w14:textId="2514AD0C" w:rsidR="00F4251D" w:rsidRPr="00FC4B10" w:rsidRDefault="00F4251D" w:rsidP="00F4251D">
            <w:pPr>
              <w:pStyle w:val="SingleTxtG"/>
              <w:ind w:left="0" w:right="0"/>
              <w:jc w:val="left"/>
            </w:pPr>
            <w:r>
              <w:rPr>
                <w:color w:val="FF0000"/>
              </w:rPr>
              <w:lastRenderedPageBreak/>
              <w:t>WP.29-184-06</w:t>
            </w:r>
          </w:p>
        </w:tc>
        <w:tc>
          <w:tcPr>
            <w:tcW w:w="4006" w:type="dxa"/>
            <w:shd w:val="clear" w:color="auto" w:fill="auto"/>
          </w:tcPr>
          <w:p w14:paraId="4F052D7E" w14:textId="253F6BCB" w:rsidR="00F4251D" w:rsidRPr="00FC4B10" w:rsidRDefault="00F4251D" w:rsidP="00F4251D">
            <w:pPr>
              <w:pStyle w:val="SingleTxtG"/>
              <w:ind w:left="0" w:right="0"/>
              <w:jc w:val="left"/>
            </w:pPr>
            <w:r w:rsidRPr="009A7878">
              <w:rPr>
                <w:color w:val="FF0000"/>
              </w:rPr>
              <w:t>Status of the 1998 Agreement of the global registry and of the compendium of candidates</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663D49B9" w:rsidR="004D0853"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45C93947" w:rsidR="00881359" w:rsidRDefault="004D0853" w:rsidP="00881359">
      <w:pPr>
        <w:pStyle w:val="H4G"/>
      </w:pPr>
      <w:r w:rsidRPr="00FC4B10">
        <w:tab/>
        <w:t>14.1.</w:t>
      </w:r>
      <w:r w:rsidRPr="00FC4B10">
        <w:tab/>
        <w:t xml:space="preserve">Proposal for a new </w:t>
      </w:r>
      <w:r w:rsidR="008D7992" w:rsidRPr="00FC4B10">
        <w:rPr>
          <w:bCs/>
        </w:rPr>
        <w:t>UN GTR</w:t>
      </w:r>
      <w:r w:rsidR="002D3A61">
        <w:t xml:space="preserve"> </w:t>
      </w:r>
    </w:p>
    <w:p w14:paraId="79C3486E" w14:textId="77777777" w:rsidR="004C3309" w:rsidRPr="000E31C1" w:rsidRDefault="004C3309" w:rsidP="004C3309">
      <w:pPr>
        <w:pStyle w:val="H4G"/>
      </w:pPr>
      <w:bookmarkStart w:id="9" w:name="_Hlk27043964"/>
      <w:r w:rsidRPr="000E31C1">
        <w:tab/>
      </w:r>
      <w:bookmarkStart w:id="10" w:name="_Hlk67054901"/>
      <w:r w:rsidRPr="000E31C1">
        <w:t>14.2.</w:t>
      </w:r>
      <w:r w:rsidRPr="000E31C1">
        <w:tab/>
        <w:t xml:space="preserve">Proposal for amendments to a </w:t>
      </w:r>
      <w:proofErr w:type="gramStart"/>
      <w:r w:rsidRPr="000E31C1">
        <w:rPr>
          <w:bCs/>
        </w:rPr>
        <w:t>UN GTR</w:t>
      </w:r>
      <w:r w:rsidRPr="000E31C1">
        <w:t>, if</w:t>
      </w:r>
      <w:proofErr w:type="gramEnd"/>
      <w:r w:rsidRPr="000E31C1">
        <w:t xml:space="preserve"> any</w:t>
      </w:r>
    </w:p>
    <w:p w14:paraId="53BE9B3F" w14:textId="213C9041" w:rsidR="004C3309" w:rsidRDefault="004C3309" w:rsidP="004C3309">
      <w:pPr>
        <w:pStyle w:val="H4G"/>
      </w:pPr>
      <w:r w:rsidRPr="000E31C1">
        <w:tab/>
        <w:t>14.2.1</w:t>
      </w:r>
      <w:r w:rsidR="0059540B">
        <w:t>.</w:t>
      </w:r>
      <w:r w:rsidRPr="000E31C1">
        <w:tab/>
        <w:t>Proposal for Amendment 3 to UN GTR No. 9 (Pedestrian protection)</w:t>
      </w:r>
    </w:p>
    <w:p w14:paraId="2B76C5D0" w14:textId="6B2054A2" w:rsidR="00771998" w:rsidRPr="00771998" w:rsidRDefault="00771998" w:rsidP="00771998">
      <w:r>
        <w:tab/>
      </w:r>
      <w:r>
        <w:tab/>
      </w:r>
      <w:r w:rsidRPr="00757634">
        <w:rPr>
          <w:color w:val="FF0000"/>
        </w:rPr>
        <w:t>withdrawn</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4C3309" w:rsidRPr="000E31C1" w14:paraId="7C6BAE05" w14:textId="77777777" w:rsidTr="00E4696E">
        <w:trPr>
          <w:cantSplit/>
        </w:trPr>
        <w:tc>
          <w:tcPr>
            <w:tcW w:w="1134" w:type="dxa"/>
          </w:tcPr>
          <w:p w14:paraId="5256A052" w14:textId="77777777" w:rsidR="004C3309" w:rsidRPr="006679CB" w:rsidRDefault="004C3309" w:rsidP="00E4696E">
            <w:pPr>
              <w:spacing w:after="120"/>
              <w:ind w:right="274"/>
              <w:jc w:val="right"/>
              <w:rPr>
                <w:strike/>
              </w:rPr>
            </w:pPr>
          </w:p>
        </w:tc>
        <w:tc>
          <w:tcPr>
            <w:tcW w:w="2968" w:type="dxa"/>
            <w:shd w:val="clear" w:color="auto" w:fill="auto"/>
          </w:tcPr>
          <w:p w14:paraId="60513ADC" w14:textId="77777777" w:rsidR="004C3309" w:rsidRPr="00757634" w:rsidRDefault="004C3309" w:rsidP="00E4696E">
            <w:pPr>
              <w:spacing w:after="120"/>
              <w:rPr>
                <w:strike/>
                <w:color w:val="FF0000"/>
              </w:rPr>
            </w:pPr>
            <w:r w:rsidRPr="00757634">
              <w:rPr>
                <w:strike/>
                <w:color w:val="FF0000"/>
              </w:rPr>
              <w:t>ECE/TRANS/WP.29/2021/53</w:t>
            </w:r>
          </w:p>
        </w:tc>
        <w:tc>
          <w:tcPr>
            <w:tcW w:w="4403" w:type="dxa"/>
            <w:shd w:val="clear" w:color="auto" w:fill="auto"/>
          </w:tcPr>
          <w:p w14:paraId="274BF84B" w14:textId="77777777" w:rsidR="004C3309" w:rsidRPr="00757634" w:rsidRDefault="004C3309" w:rsidP="00E4696E">
            <w:pPr>
              <w:spacing w:after="120"/>
              <w:rPr>
                <w:strike/>
                <w:color w:val="FF0000"/>
              </w:rPr>
            </w:pPr>
            <w:r w:rsidRPr="00757634">
              <w:rPr>
                <w:strike/>
                <w:color w:val="FF0000"/>
              </w:rPr>
              <w:t>Proposal for Amendment 3 to UN GTR No. 9</w:t>
            </w:r>
          </w:p>
          <w:p w14:paraId="28811E14" w14:textId="77777777" w:rsidR="004C3309" w:rsidRPr="00757634" w:rsidRDefault="004C3309" w:rsidP="00E4696E">
            <w:pPr>
              <w:spacing w:after="120"/>
              <w:rPr>
                <w:bCs/>
                <w:strike/>
                <w:color w:val="FF0000"/>
              </w:rPr>
            </w:pPr>
            <w:r w:rsidRPr="00757634">
              <w:rPr>
                <w:strike/>
                <w:color w:val="FF0000"/>
                <w:lang w:val="es-ES_tradnl"/>
              </w:rPr>
              <w:t xml:space="preserve">(ECE/TRANS/WP.29/GRSP/67, para. </w:t>
            </w:r>
            <w:r w:rsidRPr="00757634">
              <w:rPr>
                <w:strike/>
                <w:color w:val="FF0000"/>
              </w:rPr>
              <w:t>5, based on ECE/TRANS/WP.29/GRSP/2014/5 as amended by Annex II to the report)</w:t>
            </w:r>
          </w:p>
        </w:tc>
      </w:tr>
      <w:tr w:rsidR="004C3309" w:rsidRPr="000E31C1" w14:paraId="78587E7A" w14:textId="77777777" w:rsidTr="00E4696E">
        <w:trPr>
          <w:cantSplit/>
        </w:trPr>
        <w:tc>
          <w:tcPr>
            <w:tcW w:w="1134" w:type="dxa"/>
          </w:tcPr>
          <w:p w14:paraId="49FFDDF7" w14:textId="77777777" w:rsidR="004C3309" w:rsidRPr="006679CB" w:rsidRDefault="004C3309" w:rsidP="00E4696E">
            <w:pPr>
              <w:spacing w:after="120"/>
              <w:ind w:right="274"/>
              <w:jc w:val="right"/>
              <w:rPr>
                <w:strike/>
              </w:rPr>
            </w:pPr>
          </w:p>
        </w:tc>
        <w:tc>
          <w:tcPr>
            <w:tcW w:w="2968" w:type="dxa"/>
            <w:shd w:val="clear" w:color="auto" w:fill="auto"/>
          </w:tcPr>
          <w:p w14:paraId="77F33926" w14:textId="77777777" w:rsidR="004C3309" w:rsidRPr="00757634" w:rsidRDefault="004C3309" w:rsidP="00E4696E">
            <w:pPr>
              <w:spacing w:after="120"/>
              <w:rPr>
                <w:strike/>
                <w:color w:val="FF0000"/>
              </w:rPr>
            </w:pPr>
            <w:r w:rsidRPr="00757634">
              <w:rPr>
                <w:strike/>
                <w:color w:val="FF0000"/>
              </w:rPr>
              <w:t>ECE/TRANS/WP.29/2021/54</w:t>
            </w:r>
          </w:p>
        </w:tc>
        <w:tc>
          <w:tcPr>
            <w:tcW w:w="4403" w:type="dxa"/>
            <w:shd w:val="clear" w:color="auto" w:fill="auto"/>
          </w:tcPr>
          <w:p w14:paraId="48E460A3" w14:textId="77777777" w:rsidR="004C3309" w:rsidRPr="00757634" w:rsidRDefault="004C3309" w:rsidP="00E4696E">
            <w:pPr>
              <w:spacing w:after="120"/>
              <w:rPr>
                <w:strike/>
                <w:color w:val="FF0000"/>
              </w:rPr>
            </w:pPr>
            <w:r w:rsidRPr="00757634">
              <w:rPr>
                <w:strike/>
                <w:color w:val="FF0000"/>
              </w:rPr>
              <w:t>Final progress report</w:t>
            </w:r>
          </w:p>
          <w:p w14:paraId="7C5C348A" w14:textId="77777777" w:rsidR="004C3309" w:rsidRPr="00757634" w:rsidRDefault="004C3309" w:rsidP="00E4696E">
            <w:pPr>
              <w:spacing w:after="120"/>
              <w:rPr>
                <w:bCs/>
                <w:strike/>
                <w:color w:val="FF0000"/>
              </w:rPr>
            </w:pPr>
            <w:r w:rsidRPr="00757634">
              <w:rPr>
                <w:strike/>
                <w:color w:val="FF0000"/>
              </w:rPr>
              <w:t>(ECE/TRANS/WP.29/GRSP/67, para. 5, based on ECE/TRANS/WP.29/GRSP/2012/2 as amended by Annex II to the report)</w:t>
            </w:r>
          </w:p>
        </w:tc>
      </w:tr>
    </w:tbl>
    <w:p w14:paraId="65E27BCC" w14:textId="02E60C85" w:rsidR="00DA59BA" w:rsidRDefault="004D0853" w:rsidP="00DA59BA">
      <w:pPr>
        <w:pStyle w:val="H4G"/>
      </w:pPr>
      <w:bookmarkStart w:id="11" w:name="_Hlk65683225"/>
      <w:bookmarkEnd w:id="9"/>
      <w:r w:rsidRPr="00FC4B10">
        <w:tab/>
      </w:r>
      <w:r w:rsidR="00DA59BA">
        <w:t>14.2.</w:t>
      </w:r>
      <w:r w:rsidR="004C3309">
        <w:t>2.</w:t>
      </w:r>
      <w:r w:rsidR="00DA59BA">
        <w:tab/>
        <w:t xml:space="preserve">Proposal for Amendment </w:t>
      </w:r>
      <w:r w:rsidR="00B038AE">
        <w:t>4</w:t>
      </w:r>
      <w:r w:rsidR="00DA59BA">
        <w:t xml:space="preserve"> </w:t>
      </w:r>
      <w:r w:rsidR="00DA59BA" w:rsidRPr="00DD1D4D">
        <w:t xml:space="preserve">to UN </w:t>
      </w:r>
      <w:r w:rsidR="00DA59BA">
        <w:t>GTR</w:t>
      </w:r>
      <w:r w:rsidR="00DA59BA" w:rsidRPr="00DD1D4D">
        <w:t xml:space="preserve"> No. </w:t>
      </w:r>
      <w:r w:rsidR="00B038AE">
        <w:t>4</w:t>
      </w:r>
      <w:r w:rsidR="00DA59BA">
        <w:t xml:space="preserve"> (</w:t>
      </w:r>
      <w:r w:rsidR="00B038AE">
        <w:t>WHDC</w:t>
      </w:r>
      <w:r w:rsidR="00DA59BA">
        <w:t>)</w:t>
      </w:r>
    </w:p>
    <w:bookmarkEnd w:id="10"/>
    <w:tbl>
      <w:tblPr>
        <w:tblW w:w="8661" w:type="dxa"/>
        <w:tblInd w:w="-5" w:type="dxa"/>
        <w:tblLayout w:type="fixed"/>
        <w:tblCellMar>
          <w:left w:w="0" w:type="dxa"/>
          <w:right w:w="0" w:type="dxa"/>
        </w:tblCellMar>
        <w:tblLook w:val="01E0" w:firstRow="1" w:lastRow="1" w:firstColumn="1" w:lastColumn="1" w:noHBand="0" w:noVBand="0"/>
      </w:tblPr>
      <w:tblGrid>
        <w:gridCol w:w="1134"/>
        <w:gridCol w:w="3124"/>
        <w:gridCol w:w="4403"/>
      </w:tblGrid>
      <w:tr w:rsidR="00B038AE" w14:paraId="24343D75" w14:textId="77777777" w:rsidTr="005A4992">
        <w:trPr>
          <w:cantSplit/>
        </w:trPr>
        <w:tc>
          <w:tcPr>
            <w:tcW w:w="1134" w:type="dxa"/>
          </w:tcPr>
          <w:p w14:paraId="3CB42909" w14:textId="77777777" w:rsidR="00B038AE" w:rsidRDefault="00B038AE" w:rsidP="00B038AE">
            <w:pPr>
              <w:spacing w:after="120"/>
              <w:ind w:right="274"/>
              <w:jc w:val="right"/>
            </w:pPr>
          </w:p>
        </w:tc>
        <w:tc>
          <w:tcPr>
            <w:tcW w:w="3124" w:type="dxa"/>
            <w:shd w:val="clear" w:color="auto" w:fill="auto"/>
          </w:tcPr>
          <w:p w14:paraId="669715A2" w14:textId="46A3B042" w:rsidR="00B038AE" w:rsidRPr="00D3434B" w:rsidRDefault="00B038AE" w:rsidP="00B038AE">
            <w:pPr>
              <w:spacing w:after="120"/>
            </w:pPr>
            <w:r w:rsidRPr="00023E08">
              <w:t>ECE/TRANS/WP.29/</w:t>
            </w:r>
            <w:r w:rsidR="00177994" w:rsidRPr="00DD58B2">
              <w:t>202</w:t>
            </w:r>
            <w:r w:rsidR="00177994">
              <w:t>1</w:t>
            </w:r>
            <w:r w:rsidRPr="00DD58B2">
              <w:t>/</w:t>
            </w:r>
            <w:r w:rsidR="004C6BA1">
              <w:t>7</w:t>
            </w:r>
            <w:r w:rsidR="00A4357D">
              <w:t>9</w:t>
            </w:r>
          </w:p>
        </w:tc>
        <w:tc>
          <w:tcPr>
            <w:tcW w:w="4403" w:type="dxa"/>
            <w:shd w:val="clear" w:color="auto" w:fill="auto"/>
          </w:tcPr>
          <w:p w14:paraId="214F30A7" w14:textId="77777777" w:rsidR="00B038AE" w:rsidRPr="009A20D1" w:rsidRDefault="00B038AE" w:rsidP="00B038AE">
            <w:pPr>
              <w:spacing w:after="120"/>
            </w:pPr>
            <w:r w:rsidRPr="00DD58B2">
              <w:t xml:space="preserve">Proposal for Amendment </w:t>
            </w:r>
            <w:r>
              <w:t>4</w:t>
            </w:r>
            <w:r w:rsidRPr="00DD58B2">
              <w:t xml:space="preserve"> to UN GTR No. </w:t>
            </w:r>
            <w:r>
              <w:t>4</w:t>
            </w:r>
            <w:r w:rsidRPr="00DD58B2">
              <w:t xml:space="preserve"> (</w:t>
            </w:r>
            <w:r w:rsidRPr="00395043">
              <w:t>WHDC)</w:t>
            </w:r>
          </w:p>
          <w:p w14:paraId="41138077" w14:textId="760A347B" w:rsidR="00B038AE" w:rsidRDefault="00B038AE" w:rsidP="00B038AE">
            <w:pPr>
              <w:spacing w:after="120"/>
              <w:rPr>
                <w:bCs/>
              </w:rPr>
            </w:pPr>
            <w:r w:rsidRPr="009970E4">
              <w:rPr>
                <w:bCs/>
                <w:lang w:val="es-ES"/>
              </w:rPr>
              <w:t>(ECE/TRANS/WP.29/GRPE/8</w:t>
            </w:r>
            <w:r>
              <w:rPr>
                <w:bCs/>
                <w:lang w:val="es-ES"/>
              </w:rPr>
              <w:t>2</w:t>
            </w:r>
            <w:r w:rsidRPr="009970E4">
              <w:rPr>
                <w:bCs/>
                <w:lang w:val="es-ES"/>
              </w:rPr>
              <w:t xml:space="preserve">, para. </w:t>
            </w:r>
            <w:r w:rsidRPr="009C4880">
              <w:rPr>
                <w:bCs/>
              </w:rPr>
              <w:t>31.</w:t>
            </w:r>
            <w:r w:rsidRPr="00DD58B2">
              <w:rPr>
                <w:bCs/>
                <w:lang w:val="en-US"/>
              </w:rPr>
              <w:t>, based on</w:t>
            </w:r>
            <w:r>
              <w:rPr>
                <w:bCs/>
                <w:lang w:val="en-US"/>
              </w:rPr>
              <w:t xml:space="preserve"> </w:t>
            </w:r>
            <w:r w:rsidRPr="009E0773">
              <w:rPr>
                <w:bCs/>
                <w:lang w:val="en-US"/>
              </w:rPr>
              <w:t>ECE/TRANS/WP.29/GRPE/202</w:t>
            </w:r>
            <w:r>
              <w:rPr>
                <w:bCs/>
                <w:lang w:val="en-US"/>
              </w:rPr>
              <w:t>1</w:t>
            </w:r>
            <w:r w:rsidRPr="009E0773">
              <w:rPr>
                <w:bCs/>
                <w:lang w:val="en-US"/>
              </w:rPr>
              <w:t>/</w:t>
            </w:r>
            <w:r>
              <w:rPr>
                <w:bCs/>
                <w:lang w:val="en-US"/>
              </w:rPr>
              <w:t>7 and GRPE-82-09-Rev.1</w:t>
            </w:r>
            <w:r w:rsidRPr="009E0773">
              <w:rPr>
                <w:bCs/>
                <w:lang w:val="en-US"/>
              </w:rPr>
              <w:t xml:space="preserve"> </w:t>
            </w:r>
            <w:r>
              <w:rPr>
                <w:bCs/>
                <w:lang w:val="en-US"/>
              </w:rPr>
              <w:t>as amended by Addendum 2</w:t>
            </w:r>
            <w:r w:rsidRPr="00DD58B2">
              <w:rPr>
                <w:bCs/>
                <w:lang w:val="en-US"/>
              </w:rPr>
              <w:t>)</w:t>
            </w:r>
          </w:p>
        </w:tc>
      </w:tr>
      <w:tr w:rsidR="00B038AE" w14:paraId="14A046F3" w14:textId="77777777" w:rsidTr="005A4992">
        <w:trPr>
          <w:cantSplit/>
        </w:trPr>
        <w:tc>
          <w:tcPr>
            <w:tcW w:w="1134" w:type="dxa"/>
          </w:tcPr>
          <w:p w14:paraId="03267E62" w14:textId="77777777" w:rsidR="00B038AE" w:rsidRDefault="00B038AE" w:rsidP="00B038AE">
            <w:pPr>
              <w:spacing w:after="120"/>
              <w:ind w:right="274"/>
              <w:jc w:val="right"/>
            </w:pPr>
          </w:p>
        </w:tc>
        <w:tc>
          <w:tcPr>
            <w:tcW w:w="3124" w:type="dxa"/>
            <w:shd w:val="clear" w:color="auto" w:fill="auto"/>
          </w:tcPr>
          <w:p w14:paraId="76CB3703" w14:textId="10ADA820" w:rsidR="00B038AE" w:rsidRPr="00D3434B" w:rsidRDefault="00B038AE" w:rsidP="00B038AE">
            <w:pPr>
              <w:spacing w:after="120"/>
            </w:pPr>
            <w:r w:rsidRPr="00E215A8">
              <w:t>ECE/TRANS/WP.29/</w:t>
            </w:r>
            <w:r w:rsidR="00177994" w:rsidRPr="00E215A8">
              <w:t>202</w:t>
            </w:r>
            <w:r w:rsidR="00177994">
              <w:t>1</w:t>
            </w:r>
            <w:r w:rsidRPr="00E215A8">
              <w:t>/</w:t>
            </w:r>
            <w:r w:rsidR="00A4357D">
              <w:t>80</w:t>
            </w:r>
          </w:p>
        </w:tc>
        <w:tc>
          <w:tcPr>
            <w:tcW w:w="4403" w:type="dxa"/>
            <w:shd w:val="clear" w:color="auto" w:fill="auto"/>
          </w:tcPr>
          <w:p w14:paraId="7769BE53" w14:textId="77777777" w:rsidR="00B038AE" w:rsidRDefault="00B038AE" w:rsidP="00B038AE">
            <w:pPr>
              <w:spacing w:after="120"/>
            </w:pPr>
            <w:r w:rsidRPr="00DD58B2">
              <w:t xml:space="preserve">Technical report on the development of Amendment </w:t>
            </w:r>
            <w:r>
              <w:t>4</w:t>
            </w:r>
            <w:r w:rsidRPr="000F1383">
              <w:t xml:space="preserve"> to UN GTR No. </w:t>
            </w:r>
            <w:r>
              <w:t>4</w:t>
            </w:r>
            <w:r w:rsidRPr="000F1383">
              <w:t xml:space="preserve"> </w:t>
            </w:r>
            <w:r w:rsidRPr="0077783A">
              <w:t>(WHDC)</w:t>
            </w:r>
          </w:p>
          <w:p w14:paraId="41C09852" w14:textId="2EB77289" w:rsidR="00B038AE" w:rsidRDefault="00B038AE" w:rsidP="00B038AE">
            <w:pPr>
              <w:spacing w:after="120"/>
              <w:rPr>
                <w:bCs/>
              </w:rPr>
            </w:pPr>
            <w:r w:rsidRPr="009970E4">
              <w:rPr>
                <w:lang w:val="es-ES"/>
              </w:rPr>
              <w:t>(ECE/TRANS/WP.29/GRPE/8</w:t>
            </w:r>
            <w:r>
              <w:rPr>
                <w:lang w:val="es-ES"/>
              </w:rPr>
              <w:t>2</w:t>
            </w:r>
            <w:r w:rsidRPr="009970E4">
              <w:rPr>
                <w:lang w:val="es-ES"/>
              </w:rPr>
              <w:t xml:space="preserve">, para. </w:t>
            </w:r>
            <w:r w:rsidRPr="009C4880">
              <w:t>31.</w:t>
            </w:r>
            <w:r w:rsidRPr="00E215A8">
              <w:t xml:space="preserve">, </w:t>
            </w:r>
            <w:r w:rsidRPr="0077783A">
              <w:t xml:space="preserve">based on ECE/TRANS/WP.29/GRPE/2021/7 </w:t>
            </w:r>
            <w:r>
              <w:t>as amended by Annex V</w:t>
            </w:r>
            <w:r w:rsidRPr="00E215A8">
              <w:t>)</w:t>
            </w:r>
          </w:p>
        </w:tc>
      </w:tr>
    </w:tbl>
    <w:bookmarkEnd w:id="11"/>
    <w:p w14:paraId="56AB85F6" w14:textId="12537C8B" w:rsidR="004D0853" w:rsidRPr="00FC4B10" w:rsidRDefault="00854787" w:rsidP="002C7AB2">
      <w:pPr>
        <w:pStyle w:val="H4G"/>
        <w:keepNext w:val="0"/>
        <w:keepLines w:val="0"/>
      </w:pPr>
      <w:r w:rsidRPr="00A469B5">
        <w:tab/>
      </w:r>
      <w:r w:rsidR="004D0853" w:rsidRPr="002C7AB2">
        <w:rPr>
          <w:b/>
          <w:i w:val="0"/>
        </w:rPr>
        <w:t>15.</w:t>
      </w:r>
      <w:r w:rsidR="004D0853" w:rsidRPr="002C7AB2">
        <w:rPr>
          <w:b/>
          <w:i w:val="0"/>
        </w:rPr>
        <w:tab/>
      </w:r>
      <w:r w:rsidR="00974D94" w:rsidRPr="002C7AB2">
        <w:rPr>
          <w:b/>
          <w:i w:val="0"/>
        </w:rPr>
        <w:t xml:space="preserve">Consideration of technical regulations to be listed in the Compendium of Candidates for </w:t>
      </w:r>
      <w:r w:rsidR="008D7992" w:rsidRPr="002C7AB2">
        <w:rPr>
          <w:b/>
          <w:i w:val="0"/>
        </w:rPr>
        <w:t>UN GTRs</w:t>
      </w:r>
      <w:r w:rsidR="00974D94" w:rsidRPr="002C7AB2">
        <w:rPr>
          <w:b/>
          <w:i w:val="0"/>
        </w:rPr>
        <w:t>, if any:</w:t>
      </w:r>
    </w:p>
    <w:p w14:paraId="0D3F20B6" w14:textId="64169E01" w:rsidR="004D0853" w:rsidRDefault="004D0853" w:rsidP="004D0853">
      <w:pPr>
        <w:pStyle w:val="SingleTxtG"/>
        <w:ind w:firstLine="567"/>
      </w:pPr>
      <w:r w:rsidRPr="00FC4B10">
        <w:lastRenderedPageBreak/>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6C7EEAB0" w14:textId="6C3F662D" w:rsidR="005C78E1" w:rsidRDefault="004D0853" w:rsidP="00974D94">
      <w:pPr>
        <w:pStyle w:val="H4G"/>
        <w:keepNext w:val="0"/>
        <w:keepLines w:val="0"/>
        <w:rPr>
          <w:b/>
          <w:i w:val="0"/>
        </w:rPr>
      </w:pPr>
      <w:bookmarkStart w:id="12" w:name="_Hlk2264942"/>
      <w:r w:rsidRPr="00FC4B10">
        <w:tab/>
      </w:r>
      <w:r w:rsidR="008C1687" w:rsidRPr="00721C82">
        <w:rPr>
          <w:b/>
          <w:i w:val="0"/>
        </w:rPr>
        <w:t>16</w:t>
      </w:r>
      <w:r w:rsidRPr="00721C82">
        <w:rPr>
          <w:b/>
          <w:i w:val="0"/>
        </w:rPr>
        <w:t>.</w:t>
      </w:r>
      <w:r w:rsidRPr="00721C82">
        <w:rPr>
          <w:b/>
          <w:i w:val="0"/>
        </w:rPr>
        <w:tab/>
      </w:r>
      <w:r w:rsidR="005C78E1" w:rsidRPr="00721C82">
        <w:rPr>
          <w:b/>
          <w:i w:val="0"/>
        </w:rPr>
        <w:t xml:space="preserve">Consideration of amendments to Mutual </w:t>
      </w:r>
      <w:proofErr w:type="gramStart"/>
      <w:r w:rsidR="005C78E1" w:rsidRPr="00721C82">
        <w:rPr>
          <w:b/>
          <w:i w:val="0"/>
        </w:rPr>
        <w:t>Resolution</w:t>
      </w:r>
      <w:r w:rsidR="002C7AB2" w:rsidRPr="00721C82">
        <w:rPr>
          <w:b/>
          <w:i w:val="0"/>
        </w:rPr>
        <w:t>, if</w:t>
      </w:r>
      <w:proofErr w:type="gramEnd"/>
      <w:r w:rsidR="002C7AB2" w:rsidRPr="00721C82">
        <w:rPr>
          <w:b/>
          <w:i w:val="0"/>
        </w:rPr>
        <w:t xml:space="preserve"> any</w:t>
      </w:r>
    </w:p>
    <w:p w14:paraId="573FB9BE" w14:textId="1C273DB8" w:rsidR="00785DF4" w:rsidRPr="00785DF4" w:rsidRDefault="00785DF4" w:rsidP="00785DF4">
      <w:pPr>
        <w:ind w:left="1134" w:firstLine="567"/>
      </w:pPr>
      <w:r w:rsidRPr="00FC4B10">
        <w:t>No proposals for amendments have been submitted</w:t>
      </w:r>
      <w:r>
        <w:t>.</w:t>
      </w:r>
    </w:p>
    <w:bookmarkEnd w:id="12"/>
    <w:p w14:paraId="49D6A0A3" w14:textId="17ABF8D8" w:rsidR="004D0853" w:rsidRPr="00FC4B10" w:rsidRDefault="005C78E1" w:rsidP="00974D94">
      <w:pPr>
        <w:pStyle w:val="H4G"/>
        <w:keepNext w:val="0"/>
        <w:keepLines w:val="0"/>
      </w:pPr>
      <w:r w:rsidRPr="00FC4B10">
        <w:tab/>
      </w:r>
      <w:r>
        <w:rPr>
          <w:b/>
          <w:i w:val="0"/>
        </w:rPr>
        <w:t>17.</w:t>
      </w:r>
      <w:r>
        <w:rPr>
          <w:b/>
          <w:i w:val="0"/>
        </w:rPr>
        <w:tab/>
      </w:r>
      <w:r>
        <w:rPr>
          <w:b/>
          <w:i w:val="0"/>
        </w:rPr>
        <w:tab/>
      </w:r>
      <w:r w:rsidR="00974D94" w:rsidRPr="00974D94">
        <w:rPr>
          <w:b/>
          <w:i w:val="0"/>
        </w:rPr>
        <w:t xml:space="preserve">Guidance, by consensus decision, on those elements of draft </w:t>
      </w:r>
      <w:r w:rsidR="008D7992">
        <w:rPr>
          <w:b/>
          <w:bCs/>
          <w:i w:val="0"/>
        </w:rPr>
        <w:t>UN GTRs</w:t>
      </w:r>
      <w:r w:rsidR="00974D94" w:rsidRPr="00974D94">
        <w:rPr>
          <w:b/>
          <w:i w:val="0"/>
        </w:rPr>
        <w:t xml:space="preserve"> that have not been resolved by the Working Parties subsidiary to the World Forum, if any</w:t>
      </w:r>
    </w:p>
    <w:p w14:paraId="49DD61BC" w14:textId="762E423F" w:rsidR="004D0853" w:rsidRPr="00FC4B10" w:rsidRDefault="004D0853" w:rsidP="004D0853">
      <w:pPr>
        <w:pStyle w:val="SingleTxtG"/>
        <w:ind w:firstLine="567"/>
      </w:pPr>
      <w:r w:rsidRPr="00FC4B10">
        <w:t xml:space="preserve">WP.29 and AC.3 agreed to give guidance by consensus on pending issues of the draft </w:t>
      </w:r>
      <w:r w:rsidR="007809C4" w:rsidRPr="00FC4B10">
        <w:t>UN GTRs</w:t>
      </w:r>
      <w:r w:rsidRPr="00FC4B10">
        <w:t xml:space="preserve"> and to its amendments to which the corresponding Working Party has been unable to find a solution (ECE/TRANS/WP.29/1085, para. 78).</w:t>
      </w:r>
    </w:p>
    <w:p w14:paraId="4CFB3EF0" w14:textId="25B25944" w:rsidR="004D0853" w:rsidRPr="00FC4B10" w:rsidRDefault="004D0853" w:rsidP="00BF4C05">
      <w:pPr>
        <w:pStyle w:val="H23G"/>
        <w:keepNext w:val="0"/>
        <w:keepLines w:val="0"/>
      </w:pPr>
      <w:r w:rsidRPr="00FC4B10">
        <w:tab/>
      </w:r>
      <w:r w:rsidR="008C1687" w:rsidRPr="00FC4B10">
        <w:t>1</w:t>
      </w:r>
      <w:r w:rsidR="005C78E1">
        <w:t>8</w:t>
      </w:r>
      <w:r w:rsidRPr="00FC4B10">
        <w:t>.</w:t>
      </w:r>
      <w:r w:rsidRPr="00FC4B10">
        <w:tab/>
        <w:t>Exchange of information on new priorities to be included in the programme of work</w:t>
      </w:r>
    </w:p>
    <w:p w14:paraId="7CBBE133" w14:textId="3A2A6432" w:rsidR="008C42FB" w:rsidRPr="00194CFF" w:rsidRDefault="008C42FB" w:rsidP="00FC4B10">
      <w:pPr>
        <w:pStyle w:val="SingleTxtG"/>
        <w:ind w:firstLine="567"/>
        <w:rPr>
          <w:iCs/>
        </w:rPr>
      </w:pPr>
      <w:r w:rsidRPr="00194CFF">
        <w:rPr>
          <w:iCs/>
        </w:rPr>
        <w:t xml:space="preserve">AC.3 </w:t>
      </w:r>
      <w:r w:rsidR="00264441" w:rsidRPr="00194CFF">
        <w:rPr>
          <w:iCs/>
        </w:rPr>
        <w:t xml:space="preserve">agreed to </w:t>
      </w:r>
      <w:r w:rsidR="00133054" w:rsidRPr="00194CFF">
        <w:rPr>
          <w:iCs/>
        </w:rPr>
        <w:t>resume</w:t>
      </w:r>
      <w:r w:rsidR="00264441" w:rsidRPr="00194CFF">
        <w:rPr>
          <w:iCs/>
        </w:rPr>
        <w:t xml:space="preserve"> discussions on </w:t>
      </w:r>
      <w:r w:rsidRPr="00194CFF">
        <w:t>ECE/TRANS/WP.29/201</w:t>
      </w:r>
      <w:r w:rsidR="00133054" w:rsidRPr="00194CFF">
        <w:t>9</w:t>
      </w:r>
      <w:r w:rsidR="00264441" w:rsidRPr="00194CFF">
        <w:t>/3</w:t>
      </w:r>
      <w:r w:rsidR="00133054" w:rsidRPr="00194CFF">
        <w:t xml:space="preserve">1 </w:t>
      </w:r>
      <w:r w:rsidR="00CC180C">
        <w:t>considering</w:t>
      </w:r>
      <w:r w:rsidR="00133054" w:rsidRPr="00194CFF">
        <w:t xml:space="preserve"> ECE/TRANS/WP.29/2019/2 </w:t>
      </w:r>
      <w:r w:rsidR="00CC180C">
        <w:t>as amended by the report of the 177</w:t>
      </w:r>
      <w:r w:rsidR="00CC180C" w:rsidRPr="00CC180C">
        <w:t>th</w:t>
      </w:r>
      <w:r w:rsidR="00CC180C">
        <w:t xml:space="preserve"> WP.29 session (ECE/TRANS/WP.29/145 para. 48)</w:t>
      </w:r>
      <w:r w:rsidR="00264441" w:rsidRPr="00194CFF">
        <w:t xml:space="preserve"> to the fifty-</w:t>
      </w:r>
      <w:r w:rsidR="00133054" w:rsidRPr="00194CFF">
        <w:t>sixth</w:t>
      </w:r>
      <w:r w:rsidR="00264441" w:rsidRPr="00194CFF">
        <w:t xml:space="preserve"> session of AC.3</w:t>
      </w:r>
      <w:r w:rsidRPr="00194CFF">
        <w:t xml:space="preserve">, </w:t>
      </w:r>
      <w:r w:rsidR="00264441" w:rsidRPr="00194CFF">
        <w:t>scheduled on 2</w:t>
      </w:r>
      <w:r w:rsidR="00133054" w:rsidRPr="00194CFF">
        <w:t>6</w:t>
      </w:r>
      <w:r w:rsidR="00264441" w:rsidRPr="00194CFF">
        <w:t xml:space="preserve"> June 201</w:t>
      </w:r>
      <w:r w:rsidR="00133054" w:rsidRPr="00194CFF">
        <w:t>9.</w:t>
      </w:r>
      <w:r w:rsidR="00264441" w:rsidRPr="00194CFF">
        <w:t xml:space="preserve"> </w:t>
      </w:r>
    </w:p>
    <w:p w14:paraId="4EBB6194" w14:textId="77777777" w:rsidR="008C42FB" w:rsidRPr="00194CFF" w:rsidRDefault="008C42FB" w:rsidP="00FC4B10">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33054" w:rsidRPr="00FC4B10" w14:paraId="756DA037" w14:textId="77777777" w:rsidTr="008C42FB">
        <w:trPr>
          <w:trHeight w:val="232"/>
        </w:trPr>
        <w:tc>
          <w:tcPr>
            <w:tcW w:w="3366" w:type="dxa"/>
          </w:tcPr>
          <w:p w14:paraId="543B873A" w14:textId="23AF6B01" w:rsidR="00133054" w:rsidRPr="005A4992" w:rsidRDefault="002C7AB2" w:rsidP="005A4992">
            <w:pPr>
              <w:pStyle w:val="SingleTxtG"/>
              <w:ind w:left="0" w:right="176"/>
              <w:jc w:val="left"/>
            </w:pPr>
            <w:bookmarkStart w:id="13" w:name="_Hlk12303319"/>
            <w:r>
              <w:t>(</w:t>
            </w:r>
            <w:r w:rsidR="00133054" w:rsidRPr="00194CFF">
              <w:t>ECE/TRANS/WP.29/2019/31</w:t>
            </w:r>
            <w:r w:rsidR="00CC180C">
              <w:t>/Rev.1</w:t>
            </w:r>
          </w:p>
        </w:tc>
        <w:tc>
          <w:tcPr>
            <w:tcW w:w="4005" w:type="dxa"/>
          </w:tcPr>
          <w:p w14:paraId="0ABFA6C6" w14:textId="6E6711F3" w:rsidR="00133054" w:rsidRPr="00194CFF" w:rsidRDefault="00133054" w:rsidP="00133054">
            <w:pPr>
              <w:pStyle w:val="SingleTxtG"/>
              <w:ind w:left="0" w:right="0"/>
              <w:jc w:val="left"/>
              <w:rPr>
                <w:lang w:val="en-US"/>
              </w:rPr>
            </w:pPr>
            <w:r w:rsidRPr="00194CFF">
              <w:t>Programme of work (</w:t>
            </w:r>
            <w:proofErr w:type="spellStart"/>
            <w:r w:rsidRPr="00194CFF">
              <w:t>PoW</w:t>
            </w:r>
            <w:proofErr w:type="spellEnd"/>
            <w:r w:rsidRPr="00194CFF">
              <w:t>) under the 1998 Agreement</w:t>
            </w:r>
            <w:r w:rsidR="002C7AB2">
              <w:t>)</w:t>
            </w:r>
          </w:p>
        </w:tc>
      </w:tr>
    </w:tbl>
    <w:bookmarkEnd w:id="13"/>
    <w:p w14:paraId="6E62F07A" w14:textId="0826BB47" w:rsidR="004D0853" w:rsidRPr="00FC4B10" w:rsidRDefault="004D0853" w:rsidP="00974D94">
      <w:pPr>
        <w:pStyle w:val="H23G"/>
        <w:keepNext w:val="0"/>
        <w:keepLines w:val="0"/>
      </w:pPr>
      <w:r w:rsidRPr="00FC4B10">
        <w:tab/>
      </w:r>
      <w:bookmarkStart w:id="14" w:name="_Toc416186054"/>
      <w:r w:rsidR="008C1687" w:rsidRPr="00FC4B10">
        <w:t>1</w:t>
      </w:r>
      <w:r w:rsidR="005C78E1">
        <w:t>9</w:t>
      </w:r>
      <w:r w:rsidRPr="00FC4B10">
        <w:t>.</w:t>
      </w:r>
      <w:r w:rsidRPr="00FC4B10">
        <w:tab/>
      </w:r>
      <w:bookmarkEnd w:id="14"/>
      <w:r w:rsidR="00974D94" w:rsidRPr="00974D94">
        <w:rPr>
          <w:bCs/>
        </w:rPr>
        <w:t xml:space="preserve">Progress on the development of new </w:t>
      </w:r>
      <w:r w:rsidR="008D7992">
        <w:rPr>
          <w:bCs/>
        </w:rPr>
        <w:t>UN GTRs</w:t>
      </w:r>
      <w:r w:rsidR="00974D94" w:rsidRPr="00974D94">
        <w:rPr>
          <w:bCs/>
        </w:rPr>
        <w:t xml:space="preserve"> and of amendments to established </w:t>
      </w:r>
      <w:r w:rsidR="008D7992">
        <w:rPr>
          <w:bCs/>
        </w:rPr>
        <w:t>UN GTRs</w:t>
      </w:r>
    </w:p>
    <w:p w14:paraId="64B057ED" w14:textId="465C62A6" w:rsidR="004D0853" w:rsidRPr="00FC4B10" w:rsidRDefault="004D0853" w:rsidP="002F1824">
      <w:pPr>
        <w:pStyle w:val="SingleTxtG"/>
        <w:ind w:firstLine="567"/>
      </w:pPr>
      <w:r w:rsidRPr="00FC4B10">
        <w:t xml:space="preserve">The Executive Committee may wish to review the work progress of the Working Parties subsidiary to the World Forum on proposals for new </w:t>
      </w:r>
      <w:r w:rsidR="007809C4" w:rsidRPr="00FC4B10">
        <w:t>UN GTRs</w:t>
      </w:r>
      <w:r w:rsidRPr="00FC4B10">
        <w:t xml:space="preserve"> and on the development of established </w:t>
      </w:r>
      <w:r w:rsidR="007809C4" w:rsidRPr="00FC4B10">
        <w:t>UN GTRs</w:t>
      </w:r>
      <w:r w:rsidRPr="00FC4B10">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EE4F0CA" w14:textId="17327AED" w:rsidR="001D3EE8" w:rsidRPr="001D3EE8" w:rsidRDefault="004D0853" w:rsidP="00B3050C">
      <w:pPr>
        <w:pStyle w:val="SingleTxtG"/>
        <w:spacing w:after="100"/>
        <w:ind w:left="426" w:hanging="851"/>
        <w:jc w:val="left"/>
        <w:rPr>
          <w:i/>
        </w:rPr>
      </w:pPr>
      <w:r w:rsidRPr="001D3EE8">
        <w:rPr>
          <w:i/>
        </w:rPr>
        <w:tab/>
      </w:r>
      <w:bookmarkStart w:id="15" w:name="_Toc416186055"/>
      <w:r w:rsidR="001D3EE8" w:rsidRPr="001D3EE8">
        <w:rPr>
          <w:i/>
        </w:rPr>
        <w:t>19.1.</w:t>
      </w:r>
      <w:r w:rsidR="001D3EE8" w:rsidRPr="001D3EE8">
        <w:rPr>
          <w:i/>
        </w:rPr>
        <w:tab/>
        <w:t>UN GTR No. 1 (Doors locks and door retention components)</w:t>
      </w:r>
    </w:p>
    <w:p w14:paraId="654B6CC7" w14:textId="31CF53A0"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1CEA9B82" w14:textId="42D0AA38" w:rsidR="004D0853" w:rsidRPr="00FC4B10" w:rsidRDefault="00B73C48" w:rsidP="004D0853">
      <w:pPr>
        <w:pStyle w:val="H4G"/>
      </w:pPr>
      <w:r>
        <w:tab/>
      </w:r>
      <w:r w:rsidR="008C1687" w:rsidRPr="00FC4B10">
        <w:t>1</w:t>
      </w:r>
      <w:r w:rsidR="005C78E1">
        <w:t>9</w:t>
      </w:r>
      <w:r w:rsidR="004D0853" w:rsidRPr="00FC4B10">
        <w:t>.</w:t>
      </w:r>
      <w:r w:rsidR="001D3EE8">
        <w:t>2</w:t>
      </w:r>
      <w:r w:rsidR="004D0853" w:rsidRPr="00FC4B10">
        <w:t>.</w:t>
      </w:r>
      <w:r w:rsidR="004D0853" w:rsidRPr="00FC4B10">
        <w:tab/>
      </w:r>
      <w:r>
        <w:tab/>
      </w:r>
      <w:r w:rsidR="008D7992">
        <w:rPr>
          <w:bCs/>
        </w:rPr>
        <w:t>UN GTR</w:t>
      </w:r>
      <w:r w:rsidR="004D0853" w:rsidRPr="00FC4B10">
        <w:t xml:space="preserve"> No. 2 (Worldwide Motorcycle emission Test Cycle (WMTC))</w:t>
      </w:r>
      <w:bookmarkEnd w:id="15"/>
      <w:r w:rsidR="00F362F3">
        <w:t xml:space="preserve"> </w:t>
      </w:r>
    </w:p>
    <w:p w14:paraId="6F5C857E" w14:textId="77777777" w:rsidR="004D0853" w:rsidRPr="00FC4B10" w:rsidRDefault="004D0853" w:rsidP="004D0853">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2792A4F2" w14:textId="77777777" w:rsidTr="004D0853">
        <w:tc>
          <w:tcPr>
            <w:tcW w:w="3366" w:type="dxa"/>
          </w:tcPr>
          <w:p w14:paraId="4B7A269D" w14:textId="77777777" w:rsidR="004D0853" w:rsidRPr="00FC4B10" w:rsidRDefault="004D0853" w:rsidP="004D0853">
            <w:pPr>
              <w:pStyle w:val="SingleTxtG"/>
              <w:ind w:left="0" w:right="176"/>
              <w:jc w:val="left"/>
            </w:pPr>
            <w:r w:rsidRPr="00FC4B10">
              <w:t>(ECE/TRANS/WP.29/AC.3/36/Rev.1)</w:t>
            </w:r>
          </w:p>
        </w:tc>
        <w:tc>
          <w:tcPr>
            <w:tcW w:w="4011" w:type="dxa"/>
          </w:tcPr>
          <w:p w14:paraId="282827FC" w14:textId="03135377" w:rsidR="004D0853" w:rsidRPr="00FC4B10" w:rsidRDefault="004D0853" w:rsidP="007809C4">
            <w:pPr>
              <w:pStyle w:val="SingleTxtG"/>
              <w:ind w:left="0" w:right="0"/>
              <w:jc w:val="left"/>
            </w:pPr>
            <w:r w:rsidRPr="00FC4B10">
              <w:t xml:space="preserve">Authorization to develop amendments to </w:t>
            </w:r>
            <w:r w:rsidR="007809C4" w:rsidRPr="00FC4B10">
              <w:t>UN GTR</w:t>
            </w:r>
            <w:r w:rsidRPr="00FC4B10">
              <w:t xml:space="preserve"> No. 2 and to develop new </w:t>
            </w:r>
            <w:r w:rsidR="00367B32" w:rsidRPr="00FC4B10">
              <w:t>global technical regulation</w:t>
            </w:r>
            <w:r w:rsidRPr="00FC4B10">
              <w:t xml:space="preserve">s and UN Regulations </w:t>
            </w:r>
            <w:proofErr w:type="gramStart"/>
            <w:r w:rsidRPr="00FC4B10">
              <w:t>in the area of</w:t>
            </w:r>
            <w:proofErr w:type="gramEnd"/>
            <w:r w:rsidRPr="00FC4B10">
              <w:t xml:space="preserve"> Environmental and Propulsion unit Performance Requirements</w:t>
            </w:r>
          </w:p>
        </w:tc>
      </w:tr>
      <w:tr w:rsidR="00FC4B10" w:rsidRPr="00FC4B10" w14:paraId="505A4A9E" w14:textId="77777777" w:rsidTr="004D0853">
        <w:tc>
          <w:tcPr>
            <w:tcW w:w="3366" w:type="dxa"/>
          </w:tcPr>
          <w:p w14:paraId="447BCF10" w14:textId="77777777" w:rsidR="004D0853" w:rsidRPr="00FC4B10" w:rsidRDefault="004D0853" w:rsidP="004D0853">
            <w:pPr>
              <w:pStyle w:val="SingleTxtG"/>
              <w:ind w:left="0" w:right="176"/>
              <w:jc w:val="left"/>
            </w:pPr>
            <w:r w:rsidRPr="00FC4B10">
              <w:t>(ECE/TRANS/WP.29/AC.3/36)</w:t>
            </w:r>
          </w:p>
        </w:tc>
        <w:tc>
          <w:tcPr>
            <w:tcW w:w="4011" w:type="dxa"/>
          </w:tcPr>
          <w:p w14:paraId="5CC36DDB" w14:textId="3751A639" w:rsidR="004D0853" w:rsidRPr="00FC4B10" w:rsidRDefault="004D0853" w:rsidP="007809C4">
            <w:pPr>
              <w:pStyle w:val="SingleTxtG"/>
              <w:ind w:left="0" w:right="0"/>
              <w:jc w:val="left"/>
            </w:pPr>
            <w:r w:rsidRPr="00FC4B10">
              <w:t xml:space="preserve">Authorization to develop amendments to </w:t>
            </w:r>
            <w:r w:rsidR="007809C4" w:rsidRPr="00FC4B10">
              <w:t xml:space="preserve">UN GTR </w:t>
            </w:r>
            <w:r w:rsidRPr="00FC4B10">
              <w:t>No. 2 (EPPR) for light vehicles</w:t>
            </w:r>
          </w:p>
        </w:tc>
      </w:tr>
    </w:tbl>
    <w:p w14:paraId="32ED63FE" w14:textId="1EAB3521" w:rsidR="004D0853" w:rsidRPr="00FC4B10" w:rsidRDefault="004D0853" w:rsidP="004D0853">
      <w:pPr>
        <w:pStyle w:val="H4G"/>
      </w:pPr>
      <w:r w:rsidRPr="00FC4B10">
        <w:lastRenderedPageBreak/>
        <w:tab/>
      </w:r>
      <w:bookmarkStart w:id="16" w:name="_Toc416186056"/>
      <w:r w:rsidR="008C1687" w:rsidRPr="00FC4B10">
        <w:t>1</w:t>
      </w:r>
      <w:r w:rsidR="003D0018">
        <w:t>9</w:t>
      </w:r>
      <w:r w:rsidRPr="00FC4B10">
        <w:t>.</w:t>
      </w:r>
      <w:r w:rsidR="001D3EE8">
        <w:t>3</w:t>
      </w:r>
      <w:r w:rsidRPr="00FC4B10">
        <w:t>.</w:t>
      </w:r>
      <w:r w:rsidRPr="00FC4B10">
        <w:tab/>
      </w:r>
      <w:r w:rsidR="008D7992">
        <w:rPr>
          <w:bCs/>
        </w:rPr>
        <w:t>UN GTR</w:t>
      </w:r>
      <w:r w:rsidRPr="00FC4B10">
        <w:t xml:space="preserve"> No. 3 (Motorcycle braking)</w:t>
      </w:r>
    </w:p>
    <w:p w14:paraId="5821E3E2" w14:textId="77777777" w:rsidR="004D0853" w:rsidRPr="00FC4B10" w:rsidRDefault="004D0853" w:rsidP="00B545C5">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C4B10" w:rsidRPr="00FC4B10" w14:paraId="29D22602" w14:textId="77777777" w:rsidTr="004D0853">
        <w:tc>
          <w:tcPr>
            <w:tcW w:w="3366" w:type="dxa"/>
          </w:tcPr>
          <w:p w14:paraId="14EEE308" w14:textId="22A35A7E" w:rsidR="004D0853" w:rsidRPr="00FC4B10" w:rsidRDefault="004D0853" w:rsidP="0001337A">
            <w:pPr>
              <w:pStyle w:val="H4G"/>
              <w:spacing w:before="0"/>
              <w:ind w:right="270"/>
              <w:rPr>
                <w:i w:val="0"/>
              </w:rPr>
            </w:pPr>
            <w:r w:rsidRPr="00FC4B10">
              <w:rPr>
                <w:i w:val="0"/>
              </w:rPr>
              <w:t>ECE/TRANS/WP.29/AC.3/</w:t>
            </w:r>
            <w:r w:rsidR="0001337A" w:rsidRPr="00FC4B10">
              <w:rPr>
                <w:i w:val="0"/>
              </w:rPr>
              <w:t>47</w:t>
            </w:r>
          </w:p>
        </w:tc>
        <w:tc>
          <w:tcPr>
            <w:tcW w:w="4000" w:type="dxa"/>
          </w:tcPr>
          <w:p w14:paraId="2B885FDB" w14:textId="0B752DEB" w:rsidR="004D0853" w:rsidRPr="00FC4B10" w:rsidRDefault="004D0853" w:rsidP="007809C4">
            <w:pPr>
              <w:pStyle w:val="H4G"/>
              <w:spacing w:before="0"/>
              <w:ind w:left="27" w:right="-50" w:hanging="27"/>
              <w:rPr>
                <w:i w:val="0"/>
              </w:rPr>
            </w:pPr>
            <w:r w:rsidRPr="00FC4B10">
              <w:rPr>
                <w:i w:val="0"/>
              </w:rPr>
              <w:t>Authorization to develop amendment</w:t>
            </w:r>
            <w:r w:rsidR="00B05D9F" w:rsidRPr="00FC4B10">
              <w:rPr>
                <w:i w:val="0"/>
              </w:rPr>
              <w:t xml:space="preserve"> 3</w:t>
            </w:r>
            <w:r w:rsidRPr="00FC4B10">
              <w:rPr>
                <w:i w:val="0"/>
              </w:rPr>
              <w:t xml:space="preserve"> to </w:t>
            </w:r>
            <w:r w:rsidR="007809C4" w:rsidRPr="00FC4B10">
              <w:rPr>
                <w:i w:val="0"/>
              </w:rPr>
              <w:t>UN GTR</w:t>
            </w:r>
            <w:r w:rsidRPr="00FC4B10">
              <w:rPr>
                <w:i w:val="0"/>
              </w:rPr>
              <w:t xml:space="preserve"> No. 3</w:t>
            </w:r>
            <w:r w:rsidR="00B05D9F" w:rsidRPr="00FC4B10">
              <w:rPr>
                <w:i w:val="0"/>
              </w:rPr>
              <w:t xml:space="preserve"> (Motorcycle braking)</w:t>
            </w:r>
          </w:p>
        </w:tc>
      </w:tr>
    </w:tbl>
    <w:p w14:paraId="234F6FA2" w14:textId="727C34A4" w:rsidR="001D3EE8" w:rsidRDefault="006B02E3" w:rsidP="006B02E3">
      <w:pPr>
        <w:pStyle w:val="H4G"/>
      </w:pPr>
      <w:r>
        <w:tab/>
      </w:r>
      <w:r w:rsidR="001D3EE8" w:rsidRPr="001D3EE8">
        <w:t>19.4.</w:t>
      </w:r>
      <w:r w:rsidR="001D3EE8" w:rsidRPr="001D3EE8">
        <w:tab/>
        <w:t>UN GTR No. 4 (Worldwide Heavy-Duty vehicle emission test Cycle (WHDC))</w:t>
      </w:r>
    </w:p>
    <w:p w14:paraId="255D76C7" w14:textId="77777777"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40EEFB34" w14:textId="21FC7A1B" w:rsidR="00725F55" w:rsidRDefault="006B02E3" w:rsidP="006B02E3">
      <w:pPr>
        <w:pStyle w:val="H4G"/>
      </w:pPr>
      <w:r>
        <w:tab/>
      </w:r>
      <w:r w:rsidR="001D3EE8" w:rsidRPr="00725F55">
        <w:t>19.5.</w:t>
      </w:r>
      <w:r w:rsidR="001D3EE8" w:rsidRPr="00725F55">
        <w:tab/>
        <w:t>UN GTR No. 5 (On-Board Diagnostic Systems (OBD))</w:t>
      </w:r>
      <w:r w:rsidR="00725F55" w:rsidRPr="00725F55">
        <w:t xml:space="preserve"> </w:t>
      </w:r>
    </w:p>
    <w:p w14:paraId="19A57960" w14:textId="12221792"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7E08DF35" w14:textId="2921F6A6" w:rsidR="004D0853" w:rsidRPr="00FC4B10" w:rsidRDefault="004D0853" w:rsidP="004D0853">
      <w:pPr>
        <w:pStyle w:val="H4G"/>
      </w:pPr>
      <w:r w:rsidRPr="00FC4B10">
        <w:tab/>
      </w:r>
      <w:r w:rsidR="008C1687" w:rsidRPr="00FC4B10">
        <w:t>1</w:t>
      </w:r>
      <w:r w:rsidR="003D0018">
        <w:t>9</w:t>
      </w:r>
      <w:r w:rsidRPr="00FC4B10">
        <w:t>.</w:t>
      </w:r>
      <w:r w:rsidR="00725F55">
        <w:t>6</w:t>
      </w:r>
      <w:r w:rsidRPr="00FC4B10">
        <w:t>.</w:t>
      </w:r>
      <w:r w:rsidRPr="00FC4B10">
        <w:tab/>
      </w:r>
      <w:r w:rsidR="008D7992">
        <w:rPr>
          <w:bCs/>
        </w:rPr>
        <w:t>UN GTR</w:t>
      </w:r>
      <w:r w:rsidRPr="00FC4B10">
        <w:t xml:space="preserve"> No. 6 (Safety glazing)</w:t>
      </w:r>
      <w:bookmarkEnd w:id="16"/>
    </w:p>
    <w:p w14:paraId="3567F535" w14:textId="77777777" w:rsidR="004D0853" w:rsidRPr="00FC4B10" w:rsidRDefault="004D0853" w:rsidP="004D0853">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E671B" w:rsidRPr="00FC4B10" w14:paraId="1FE0F5CE" w14:textId="77777777" w:rsidTr="0056347E">
        <w:tc>
          <w:tcPr>
            <w:tcW w:w="3366" w:type="dxa"/>
          </w:tcPr>
          <w:p w14:paraId="345F0FDA" w14:textId="77777777" w:rsidR="007E671B" w:rsidRDefault="007E671B" w:rsidP="007E671B">
            <w:pPr>
              <w:pStyle w:val="SingleTxtG"/>
              <w:ind w:left="0" w:right="176"/>
              <w:jc w:val="left"/>
            </w:pPr>
            <w:r w:rsidRPr="00FC4B10">
              <w:t>(ECE/TRANS/WP.29/AC.3/41)</w:t>
            </w:r>
          </w:p>
          <w:p w14:paraId="5B952D29" w14:textId="77777777" w:rsidR="007E671B" w:rsidRDefault="002C7AB2" w:rsidP="007E671B">
            <w:pPr>
              <w:pStyle w:val="SingleTxtG"/>
              <w:ind w:left="0" w:right="176"/>
              <w:jc w:val="left"/>
            </w:pPr>
            <w:r>
              <w:t>(</w:t>
            </w:r>
            <w:r w:rsidR="007E671B">
              <w:t>ECE/TRANS/WP.29/AC.3/52</w:t>
            </w:r>
            <w:r>
              <w:t>)</w:t>
            </w:r>
          </w:p>
          <w:p w14:paraId="7036BCF4" w14:textId="4381E766" w:rsidR="002C7AB2" w:rsidRPr="0067691A" w:rsidRDefault="002C7AB2" w:rsidP="007E671B">
            <w:pPr>
              <w:pStyle w:val="SingleTxtG"/>
              <w:ind w:left="0" w:right="176"/>
              <w:jc w:val="left"/>
              <w:rPr>
                <w:color w:val="FF0000"/>
              </w:rPr>
            </w:pPr>
            <w:r>
              <w:t>ECE/TRANS/WP.29/AC.3/55</w:t>
            </w:r>
          </w:p>
        </w:tc>
        <w:tc>
          <w:tcPr>
            <w:tcW w:w="4005" w:type="dxa"/>
          </w:tcPr>
          <w:p w14:paraId="7EFBE083" w14:textId="66B5825D" w:rsidR="007E671B" w:rsidRPr="0067691A" w:rsidRDefault="007E671B" w:rsidP="007E671B">
            <w:pPr>
              <w:pStyle w:val="SingleTxtG"/>
              <w:ind w:left="0" w:right="0"/>
              <w:jc w:val="left"/>
              <w:rPr>
                <w:color w:val="FF0000"/>
                <w:spacing w:val="-2"/>
              </w:rPr>
            </w:pPr>
            <w:r w:rsidRPr="00FC4B10">
              <w:rPr>
                <w:spacing w:val="-2"/>
              </w:rPr>
              <w:t>Authorization to develop amendments to UN GTR No. 6</w:t>
            </w:r>
          </w:p>
        </w:tc>
      </w:tr>
    </w:tbl>
    <w:p w14:paraId="1442AF30" w14:textId="6E97C961" w:rsidR="004D0853" w:rsidRPr="00A22A50" w:rsidRDefault="004D0853" w:rsidP="004D0853">
      <w:pPr>
        <w:pStyle w:val="H4G"/>
        <w:keepLines w:val="0"/>
        <w:rPr>
          <w:lang w:val="fr-CH"/>
        </w:rPr>
      </w:pPr>
      <w:r w:rsidRPr="00FC4B10">
        <w:tab/>
      </w:r>
      <w:bookmarkStart w:id="17" w:name="_Toc416186057"/>
      <w:r w:rsidR="008C1687" w:rsidRPr="00A22A50">
        <w:rPr>
          <w:lang w:val="fr-CH"/>
        </w:rPr>
        <w:t>1</w:t>
      </w:r>
      <w:r w:rsidR="003D0018">
        <w:rPr>
          <w:lang w:val="fr-CH"/>
        </w:rPr>
        <w:t>9</w:t>
      </w:r>
      <w:r w:rsidRPr="00A22A50">
        <w:rPr>
          <w:lang w:val="fr-CH"/>
        </w:rPr>
        <w:t>.</w:t>
      </w:r>
      <w:r w:rsidR="00725F55">
        <w:rPr>
          <w:lang w:val="fr-CH"/>
        </w:rPr>
        <w:t>7</w:t>
      </w:r>
      <w:r w:rsidRPr="00A22A50">
        <w:rPr>
          <w:lang w:val="fr-CH"/>
        </w:rPr>
        <w:t>.</w:t>
      </w:r>
      <w:r w:rsidRPr="00A22A50">
        <w:rPr>
          <w:lang w:val="fr-CH"/>
        </w:rPr>
        <w:tab/>
      </w:r>
      <w:r w:rsidR="008D7992" w:rsidRPr="00A22A50">
        <w:rPr>
          <w:bCs/>
          <w:lang w:val="fr-CH"/>
        </w:rPr>
        <w:t>UN GTR</w:t>
      </w:r>
      <w:r w:rsidR="007809C4" w:rsidRPr="00A22A50">
        <w:rPr>
          <w:lang w:val="fr-CH"/>
        </w:rPr>
        <w:t xml:space="preserve"> </w:t>
      </w:r>
      <w:r w:rsidRPr="00A22A50">
        <w:rPr>
          <w:lang w:val="fr-CH"/>
        </w:rPr>
        <w:t xml:space="preserve">No. 7 (Head </w:t>
      </w:r>
      <w:proofErr w:type="spellStart"/>
      <w:r w:rsidRPr="00A22A50">
        <w:rPr>
          <w:lang w:val="fr-CH"/>
        </w:rPr>
        <w:t>restraints</w:t>
      </w:r>
      <w:proofErr w:type="spellEnd"/>
      <w:r w:rsidRPr="00A22A50">
        <w:rPr>
          <w:lang w:val="fr-CH"/>
        </w:rPr>
        <w:t>)</w:t>
      </w:r>
      <w:bookmarkEnd w:id="17"/>
    </w:p>
    <w:p w14:paraId="5D4785A0" w14:textId="77777777" w:rsidR="004D0853" w:rsidRPr="00A22A50" w:rsidRDefault="004D0853" w:rsidP="004D0853">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D2C503E" w14:textId="77777777" w:rsidTr="004D0853">
        <w:trPr>
          <w:trHeight w:val="364"/>
        </w:trPr>
        <w:tc>
          <w:tcPr>
            <w:tcW w:w="3366" w:type="dxa"/>
          </w:tcPr>
          <w:p w14:paraId="1BDE2604" w14:textId="77777777" w:rsidR="004D0853" w:rsidRPr="00FC4B10" w:rsidRDefault="004D0853" w:rsidP="004D0853">
            <w:pPr>
              <w:pStyle w:val="SingleTxtG"/>
              <w:ind w:left="0" w:right="0"/>
              <w:jc w:val="left"/>
            </w:pPr>
            <w:r w:rsidRPr="00FC4B10">
              <w:t>(ECE/TRANS/WP.29/2014/86)</w:t>
            </w:r>
          </w:p>
          <w:p w14:paraId="34652798" w14:textId="77777777" w:rsidR="004D0853" w:rsidRPr="00FC4B10" w:rsidRDefault="004D0853" w:rsidP="004D0853">
            <w:pPr>
              <w:pStyle w:val="SingleTxtG"/>
              <w:ind w:left="0" w:right="0"/>
              <w:jc w:val="left"/>
            </w:pPr>
            <w:r w:rsidRPr="00FC4B10">
              <w:t>(ECE/TRANS/WP.29/2012/34)</w:t>
            </w:r>
          </w:p>
          <w:p w14:paraId="27ACB847" w14:textId="77777777" w:rsidR="004D0853" w:rsidRPr="00FC4B10" w:rsidRDefault="004D0853" w:rsidP="004D0853">
            <w:pPr>
              <w:pStyle w:val="SingleTxtG"/>
              <w:ind w:left="0" w:right="0"/>
              <w:jc w:val="left"/>
            </w:pPr>
            <w:r w:rsidRPr="00FC4B10">
              <w:t>(ECE/TRANS/WP.29/2011/86)</w:t>
            </w:r>
          </w:p>
          <w:p w14:paraId="28264F44" w14:textId="77777777" w:rsidR="004D0853" w:rsidRPr="00FC4B10" w:rsidRDefault="004D0853" w:rsidP="004D0853">
            <w:pPr>
              <w:pStyle w:val="SingleTxtG"/>
              <w:ind w:left="0" w:right="0"/>
              <w:jc w:val="left"/>
            </w:pPr>
            <w:r w:rsidRPr="00FC4B10">
              <w:t>(ECE/TRANS/WP.29/2010/136)</w:t>
            </w:r>
          </w:p>
          <w:p w14:paraId="60BBA484" w14:textId="77777777" w:rsidR="004D0853" w:rsidRPr="00FC4B10" w:rsidRDefault="004D0853" w:rsidP="004D0853">
            <w:pPr>
              <w:pStyle w:val="SingleTxtG"/>
              <w:ind w:left="0" w:right="0"/>
              <w:jc w:val="left"/>
            </w:pPr>
            <w:r w:rsidRPr="00FC4B10">
              <w:t>(ECE/TRANS/WP.29/AC.3/25)</w:t>
            </w:r>
          </w:p>
          <w:p w14:paraId="19A33A5E" w14:textId="77777777" w:rsidR="004D0853" w:rsidRPr="00FC4B10" w:rsidRDefault="004D0853" w:rsidP="004D0853">
            <w:pPr>
              <w:pStyle w:val="SingleTxtG"/>
              <w:ind w:left="0" w:right="0"/>
              <w:jc w:val="left"/>
            </w:pPr>
            <w:r w:rsidRPr="00FC4B10">
              <w:t>(ECE/TRANS/WP.29/AC.3/25/Rev.1)</w:t>
            </w:r>
          </w:p>
        </w:tc>
        <w:tc>
          <w:tcPr>
            <w:tcW w:w="4005" w:type="dxa"/>
          </w:tcPr>
          <w:p w14:paraId="2602D688" w14:textId="77777777" w:rsidR="004D0853" w:rsidRPr="00FC4B10" w:rsidRDefault="004D0853" w:rsidP="004D0853">
            <w:pPr>
              <w:pStyle w:val="SingleTxtG"/>
              <w:ind w:left="0" w:right="0"/>
              <w:jc w:val="left"/>
            </w:pPr>
            <w:r w:rsidRPr="00FC4B10">
              <w:t>Fourth progress report</w:t>
            </w:r>
          </w:p>
          <w:p w14:paraId="55ECE397" w14:textId="77777777" w:rsidR="004D0853" w:rsidRPr="00FC4B10" w:rsidRDefault="004D0853" w:rsidP="004D0853">
            <w:pPr>
              <w:pStyle w:val="SingleTxtG"/>
              <w:ind w:left="0" w:right="0"/>
              <w:jc w:val="left"/>
            </w:pPr>
            <w:r w:rsidRPr="00FC4B10">
              <w:t>Third progress report</w:t>
            </w:r>
          </w:p>
          <w:p w14:paraId="7BE3FCEE" w14:textId="77777777" w:rsidR="004D0853" w:rsidRPr="00FC4B10" w:rsidRDefault="004D0853" w:rsidP="004D0853">
            <w:pPr>
              <w:pStyle w:val="SingleTxtG"/>
              <w:ind w:left="0" w:right="0"/>
              <w:jc w:val="left"/>
            </w:pPr>
            <w:r w:rsidRPr="00FC4B10">
              <w:t>Second progress report</w:t>
            </w:r>
          </w:p>
          <w:p w14:paraId="746B37EF" w14:textId="77777777" w:rsidR="004D0853" w:rsidRPr="00FC4B10" w:rsidRDefault="004D0853" w:rsidP="004D0853">
            <w:pPr>
              <w:pStyle w:val="SingleTxtG"/>
              <w:ind w:left="0" w:right="0"/>
              <w:jc w:val="left"/>
            </w:pPr>
            <w:r w:rsidRPr="00FC4B10">
              <w:t>First progress report</w:t>
            </w:r>
          </w:p>
          <w:p w14:paraId="504DC73B" w14:textId="77777777" w:rsidR="004D0853" w:rsidRPr="00FC4B10" w:rsidRDefault="004D0853" w:rsidP="004D0853">
            <w:pPr>
              <w:pStyle w:val="SingleTxtG"/>
              <w:ind w:left="0" w:right="0"/>
              <w:jc w:val="left"/>
            </w:pPr>
            <w:r w:rsidRPr="00FC4B10">
              <w:t>Authorization to develop the amendment</w:t>
            </w:r>
          </w:p>
          <w:p w14:paraId="52E10291" w14:textId="77777777" w:rsidR="004D0853" w:rsidRPr="00FC4B10" w:rsidRDefault="004D0853" w:rsidP="004D0853">
            <w:pPr>
              <w:pStyle w:val="SingleTxtG"/>
              <w:ind w:left="0" w:right="0"/>
              <w:jc w:val="left"/>
            </w:pPr>
            <w:r w:rsidRPr="00FC4B10">
              <w:t>Revised authorization to develop the amendment</w:t>
            </w:r>
          </w:p>
        </w:tc>
      </w:tr>
    </w:tbl>
    <w:p w14:paraId="7FC0C126" w14:textId="77777777" w:rsidR="00593906" w:rsidRDefault="006B02E3" w:rsidP="00593906">
      <w:pPr>
        <w:pStyle w:val="H4G"/>
      </w:pPr>
      <w:r>
        <w:tab/>
      </w:r>
      <w:r w:rsidR="00725F55" w:rsidRPr="00725F55">
        <w:t>19.8.</w:t>
      </w:r>
      <w:r w:rsidR="00725F55" w:rsidRPr="00725F55">
        <w:tab/>
        <w:t>UN GTR No. 8 (Electronic stability control systems</w:t>
      </w:r>
      <w:r w:rsidR="00B73C48">
        <w:t xml:space="preserve"> (ESC)</w:t>
      </w:r>
      <w:r w:rsidR="00725F55" w:rsidRPr="00725F55">
        <w:t>)</w:t>
      </w:r>
    </w:p>
    <w:p w14:paraId="6F79576D" w14:textId="77777777" w:rsidR="00593906" w:rsidRPr="00FC4B10" w:rsidRDefault="00593906" w:rsidP="00593906">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93906" w:rsidRPr="00FC4B10" w14:paraId="26E0E41C" w14:textId="77777777" w:rsidTr="00593906">
        <w:trPr>
          <w:trHeight w:val="364"/>
        </w:trPr>
        <w:tc>
          <w:tcPr>
            <w:tcW w:w="3366" w:type="dxa"/>
          </w:tcPr>
          <w:p w14:paraId="022D0218" w14:textId="413067FE" w:rsidR="00593906" w:rsidRPr="00545079" w:rsidRDefault="0061275E" w:rsidP="00593906">
            <w:pPr>
              <w:pStyle w:val="SingleTxtG"/>
              <w:ind w:left="0" w:right="0"/>
              <w:jc w:val="left"/>
            </w:pPr>
            <w:r w:rsidRPr="0061275E">
              <w:t>ECE</w:t>
            </w:r>
            <w:r>
              <w:t>/</w:t>
            </w:r>
            <w:r w:rsidRPr="0061275E">
              <w:t>TRANS</w:t>
            </w:r>
            <w:r>
              <w:t>/</w:t>
            </w:r>
            <w:r w:rsidRPr="0061275E">
              <w:t>WP29</w:t>
            </w:r>
            <w:r>
              <w:t>/</w:t>
            </w:r>
            <w:r w:rsidRPr="0061275E">
              <w:t>AC</w:t>
            </w:r>
            <w:r>
              <w:t>.</w:t>
            </w:r>
            <w:r w:rsidRPr="0061275E">
              <w:t>3</w:t>
            </w:r>
            <w:r>
              <w:t>/</w:t>
            </w:r>
            <w:r w:rsidRPr="0061275E">
              <w:t>56</w:t>
            </w:r>
          </w:p>
        </w:tc>
        <w:tc>
          <w:tcPr>
            <w:tcW w:w="4005" w:type="dxa"/>
          </w:tcPr>
          <w:p w14:paraId="3541582F" w14:textId="1886E20D" w:rsidR="00593906" w:rsidRPr="00545079" w:rsidRDefault="00593906" w:rsidP="00593906">
            <w:pPr>
              <w:pStyle w:val="SingleTxtG"/>
              <w:ind w:left="0" w:right="0"/>
              <w:jc w:val="left"/>
            </w:pPr>
            <w:r w:rsidRPr="00545079">
              <w:t>Request for authorization to develop amendment</w:t>
            </w:r>
            <w:r w:rsidR="00EE1128" w:rsidRPr="00545079">
              <w:t>s</w:t>
            </w:r>
            <w:r w:rsidRPr="00545079">
              <w:rPr>
                <w:lang w:eastAsia="ko-KR"/>
              </w:rPr>
              <w:t xml:space="preserve"> </w:t>
            </w:r>
            <w:r w:rsidRPr="00545079">
              <w:t>to UN GTR No. </w:t>
            </w:r>
            <w:r w:rsidRPr="00545079">
              <w:rPr>
                <w:lang w:eastAsia="ko-KR"/>
              </w:rPr>
              <w:t>8</w:t>
            </w:r>
          </w:p>
        </w:tc>
      </w:tr>
    </w:tbl>
    <w:p w14:paraId="480F0CA6" w14:textId="60B819DF" w:rsidR="004D0853" w:rsidRPr="00FC4B10" w:rsidRDefault="004D0853" w:rsidP="0043299C">
      <w:pPr>
        <w:pStyle w:val="H4G"/>
      </w:pPr>
      <w:r w:rsidRPr="00FC4B10">
        <w:tab/>
      </w:r>
      <w:bookmarkStart w:id="18" w:name="_Toc416186058"/>
      <w:r w:rsidR="008C1687" w:rsidRPr="00FC4B10">
        <w:t>1</w:t>
      </w:r>
      <w:r w:rsidR="003D0018">
        <w:t>9</w:t>
      </w:r>
      <w:r w:rsidRPr="00FC4B10">
        <w:t>.</w:t>
      </w:r>
      <w:r w:rsidR="00725F55">
        <w:t>9</w:t>
      </w:r>
      <w:r w:rsidRPr="00FC4B10">
        <w:t>.</w:t>
      </w:r>
      <w:r w:rsidRPr="00FC4B10">
        <w:tab/>
      </w:r>
      <w:r w:rsidR="008D7992">
        <w:rPr>
          <w:bCs/>
        </w:rPr>
        <w:t>UN GTR</w:t>
      </w:r>
      <w:r w:rsidR="007809C4" w:rsidRPr="00FC4B10">
        <w:t xml:space="preserve"> </w:t>
      </w:r>
      <w:r w:rsidRPr="00FC4B10">
        <w:t>No. 9 (Pedestrian safety)</w:t>
      </w:r>
      <w:bookmarkEnd w:id="18"/>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62C26909" w14:textId="77777777" w:rsidTr="004D0853">
        <w:trPr>
          <w:cantSplit/>
        </w:trPr>
        <w:tc>
          <w:tcPr>
            <w:tcW w:w="3366" w:type="dxa"/>
          </w:tcPr>
          <w:p w14:paraId="2CCD9FB2" w14:textId="77777777" w:rsidR="003D0018" w:rsidRDefault="003D0018" w:rsidP="003D0018">
            <w:pPr>
              <w:pStyle w:val="SingleTxtG"/>
              <w:ind w:left="5" w:right="240"/>
            </w:pPr>
            <w:r>
              <w:t>(</w:t>
            </w:r>
            <w:r w:rsidRPr="00B2057C">
              <w:t>ECE/TRANS/WP.29/</w:t>
            </w:r>
            <w:r>
              <w:t>AC.3</w:t>
            </w:r>
            <w:r w:rsidRPr="00B2057C">
              <w:t>/</w:t>
            </w:r>
            <w:r>
              <w:t>4</w:t>
            </w:r>
            <w:r w:rsidRPr="00B2057C">
              <w:t>5</w:t>
            </w:r>
            <w:r>
              <w:t>)</w:t>
            </w:r>
          </w:p>
          <w:p w14:paraId="677444DB" w14:textId="77777777" w:rsidR="003D0018" w:rsidRDefault="003D0018" w:rsidP="003D0018">
            <w:pPr>
              <w:pStyle w:val="SingleTxtG"/>
              <w:ind w:left="5" w:right="240"/>
            </w:pPr>
            <w:r>
              <w:t>(</w:t>
            </w:r>
            <w:r w:rsidRPr="00B2057C">
              <w:t>ECE/TRANS/WP.29/</w:t>
            </w:r>
            <w:r>
              <w:t>AC.3</w:t>
            </w:r>
            <w:r w:rsidRPr="00B2057C">
              <w:t>/</w:t>
            </w:r>
            <w:r>
              <w:t>4</w:t>
            </w:r>
            <w:r w:rsidRPr="00B2057C">
              <w:t>5</w:t>
            </w:r>
            <w:r>
              <w:t>/Rev.1)</w:t>
            </w:r>
          </w:p>
          <w:p w14:paraId="437DC6BA" w14:textId="7282738D" w:rsidR="003D0018" w:rsidRPr="00FC4B10" w:rsidRDefault="003D0018" w:rsidP="003D00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36FEA9BC" w14:textId="09B706A0" w:rsidR="003D0018" w:rsidRPr="00FC4B10" w:rsidRDefault="003D0018" w:rsidP="003D00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3D0018" w:rsidRPr="00FC4B10" w14:paraId="3D2CE59B" w14:textId="77777777" w:rsidTr="004D0853">
        <w:trPr>
          <w:cantSplit/>
        </w:trPr>
        <w:tc>
          <w:tcPr>
            <w:tcW w:w="3366" w:type="dxa"/>
          </w:tcPr>
          <w:p w14:paraId="57447302" w14:textId="262EF320" w:rsidR="003D0018" w:rsidRPr="00FC4B10" w:rsidRDefault="003D0018" w:rsidP="003D0018">
            <w:pPr>
              <w:pStyle w:val="SingleTxtG"/>
              <w:ind w:left="0" w:right="0"/>
              <w:jc w:val="left"/>
            </w:pPr>
            <w:r w:rsidRPr="00B2057C">
              <w:t>(ECE/TRANS/WP.29/AC.3/31)</w:t>
            </w:r>
          </w:p>
        </w:tc>
        <w:tc>
          <w:tcPr>
            <w:tcW w:w="4005" w:type="dxa"/>
          </w:tcPr>
          <w:p w14:paraId="77FCED6A" w14:textId="7B7DFA1F" w:rsidR="003D0018" w:rsidRPr="00FC4B10" w:rsidRDefault="003D0018" w:rsidP="003D0018">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760DDA" w:rsidRPr="00FC4B10" w14:paraId="78F09D33" w14:textId="77777777" w:rsidTr="004D0853">
        <w:trPr>
          <w:cantSplit/>
        </w:trPr>
        <w:tc>
          <w:tcPr>
            <w:tcW w:w="3366" w:type="dxa"/>
          </w:tcPr>
          <w:p w14:paraId="1CA042A1" w14:textId="25022236" w:rsidR="00760DDA" w:rsidRPr="00760DDA" w:rsidRDefault="00870FF2" w:rsidP="00760DDA">
            <w:pPr>
              <w:pStyle w:val="SingleTxtG"/>
              <w:ind w:left="0" w:right="0"/>
              <w:jc w:val="left"/>
              <w:rPr>
                <w:color w:val="FF0000"/>
              </w:rPr>
            </w:pPr>
            <w:bookmarkStart w:id="19" w:name="_Hlk74924720"/>
            <w:r w:rsidRPr="00760DDA">
              <w:rPr>
                <w:color w:val="FF0000"/>
              </w:rPr>
              <w:lastRenderedPageBreak/>
              <w:t>ECE/TRANS/WP.29/</w:t>
            </w:r>
            <w:r>
              <w:rPr>
                <w:color w:val="FF0000"/>
              </w:rPr>
              <w:t>2021/83</w:t>
            </w:r>
            <w:bookmarkEnd w:id="19"/>
          </w:p>
        </w:tc>
        <w:tc>
          <w:tcPr>
            <w:tcW w:w="4005" w:type="dxa"/>
          </w:tcPr>
          <w:p w14:paraId="52E50DF9" w14:textId="77777777" w:rsidR="00760DDA" w:rsidRPr="00760DDA" w:rsidRDefault="00760DDA" w:rsidP="00760DDA">
            <w:pPr>
              <w:pStyle w:val="SingleTxtG"/>
              <w:keepNext/>
              <w:ind w:left="0" w:right="0"/>
              <w:jc w:val="left"/>
              <w:rPr>
                <w:color w:val="FF0000"/>
              </w:rPr>
            </w:pPr>
            <w:r w:rsidRPr="00760DDA">
              <w:rPr>
                <w:color w:val="FF0000"/>
              </w:rPr>
              <w:t xml:space="preserve">Proposal for an amendment to the Authorization for the development of amendments to UNGTR No. 9 (Pedestrian safety) </w:t>
            </w:r>
          </w:p>
          <w:p w14:paraId="4B28D7EE" w14:textId="3855F14F" w:rsidR="00760DDA" w:rsidRPr="00760DDA" w:rsidRDefault="00760DDA" w:rsidP="00760DDA">
            <w:pPr>
              <w:pStyle w:val="SingleTxtG"/>
              <w:ind w:left="0" w:right="0"/>
              <w:jc w:val="left"/>
              <w:rPr>
                <w:color w:val="FF0000"/>
              </w:rPr>
            </w:pPr>
            <w:r w:rsidRPr="00760DDA">
              <w:rPr>
                <w:color w:val="FF0000"/>
              </w:rPr>
              <w:t xml:space="preserve">(ECE/TRANS/Wp.29/GRSP/xx, </w:t>
            </w:r>
            <w:proofErr w:type="spellStart"/>
            <w:proofErr w:type="gramStart"/>
            <w:r w:rsidRPr="00760DDA">
              <w:rPr>
                <w:color w:val="FF0000"/>
              </w:rPr>
              <w:t>para.XX</w:t>
            </w:r>
            <w:proofErr w:type="spellEnd"/>
            <w:proofErr w:type="gramEnd"/>
            <w:r w:rsidRPr="00760DDA">
              <w:rPr>
                <w:color w:val="FF0000"/>
              </w:rPr>
              <w:t xml:space="preserve"> based on GRSP-69-43/Rev.1)</w:t>
            </w:r>
          </w:p>
        </w:tc>
      </w:tr>
      <w:tr w:rsidR="003D0018" w:rsidRPr="00FC4B10" w14:paraId="1C5DE286" w14:textId="77777777" w:rsidTr="004D0853">
        <w:trPr>
          <w:cantSplit/>
        </w:trPr>
        <w:tc>
          <w:tcPr>
            <w:tcW w:w="3366" w:type="dxa"/>
          </w:tcPr>
          <w:p w14:paraId="0BB1EB4B" w14:textId="77777777" w:rsidR="003D0018" w:rsidRPr="00FC4B10" w:rsidRDefault="003D0018" w:rsidP="003D00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35489040" w14:textId="439C4C0D" w:rsidR="003D0018" w:rsidRPr="00FC4B10" w:rsidRDefault="003D0018" w:rsidP="003D00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EF7757C" w14:textId="77777777" w:rsidR="003D0018" w:rsidRPr="00FC4B10" w:rsidRDefault="003D0018" w:rsidP="003D0018">
            <w:pPr>
              <w:pStyle w:val="SingleTxtG"/>
              <w:ind w:left="0" w:right="0"/>
              <w:jc w:val="left"/>
            </w:pPr>
            <w:r w:rsidRPr="00FC4B10">
              <w:t>Proposa</w:t>
            </w:r>
            <w:r>
              <w:t>l for Amendment 3 to UN GTR No. </w:t>
            </w:r>
            <w:r w:rsidRPr="00FC4B10">
              <w:t>9 (Pedestrian safety)</w:t>
            </w:r>
          </w:p>
          <w:p w14:paraId="3BD2ADAF" w14:textId="0662F848" w:rsidR="003D0018" w:rsidRPr="00FC4B10" w:rsidRDefault="003D0018" w:rsidP="003D0018">
            <w:pPr>
              <w:pStyle w:val="SingleTxtG"/>
              <w:ind w:left="0" w:right="0"/>
              <w:jc w:val="left"/>
            </w:pPr>
            <w:r w:rsidRPr="00FC4B10">
              <w:t>First repo</w:t>
            </w:r>
            <w:r>
              <w:t>rt on Amendment 3 to UN GTR No. </w:t>
            </w:r>
            <w:r w:rsidRPr="00FC4B10">
              <w:t>9 (Pedestrian safety)</w:t>
            </w:r>
          </w:p>
        </w:tc>
      </w:tr>
    </w:tbl>
    <w:p w14:paraId="156889CA" w14:textId="0A41D343" w:rsidR="00725F55" w:rsidRDefault="006B02E3" w:rsidP="006B02E3">
      <w:pPr>
        <w:pStyle w:val="H4G"/>
      </w:pPr>
      <w:r>
        <w:tab/>
      </w:r>
      <w:r w:rsidR="00725F55" w:rsidRPr="00725F55">
        <w:t>19.10.</w:t>
      </w:r>
      <w:r w:rsidR="00725F55" w:rsidRPr="00725F55">
        <w:tab/>
        <w:t>UN GTR No. 10 (Off-cycle emissions (OCE))</w:t>
      </w:r>
    </w:p>
    <w:p w14:paraId="7A785FAA"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67AD648" w14:textId="1A525CBA" w:rsidR="00725F55" w:rsidRDefault="006B02E3" w:rsidP="006B02E3">
      <w:pPr>
        <w:pStyle w:val="H4G"/>
      </w:pPr>
      <w:r>
        <w:tab/>
      </w:r>
      <w:r w:rsidR="00725F55" w:rsidRPr="00725F55">
        <w:t>19.11.</w:t>
      </w:r>
      <w:r w:rsidR="00725F55" w:rsidRPr="00725F55">
        <w:tab/>
        <w:t>UN GTR No. 11 (Agricultural and forestry tractors and non-road mobile machinery emission test procedures)</w:t>
      </w:r>
    </w:p>
    <w:p w14:paraId="58655436"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17B8870" w14:textId="64BC0590" w:rsidR="00725F55" w:rsidRDefault="006B02E3" w:rsidP="006B02E3">
      <w:pPr>
        <w:pStyle w:val="H4G"/>
      </w:pPr>
      <w:r>
        <w:tab/>
      </w:r>
      <w:r w:rsidR="00725F55" w:rsidRPr="00725F55">
        <w:t>19.12.</w:t>
      </w:r>
      <w:r w:rsidR="00725F55" w:rsidRPr="00725F55">
        <w:tab/>
        <w:t xml:space="preserve">UN GTR No. 12 (Motorcycle Controls, </w:t>
      </w:r>
      <w:proofErr w:type="gramStart"/>
      <w:r w:rsidR="00725F55" w:rsidRPr="00725F55">
        <w:t>Tell-tales</w:t>
      </w:r>
      <w:proofErr w:type="gramEnd"/>
      <w:r w:rsidR="00725F55" w:rsidRPr="00725F55">
        <w:t xml:space="preserve"> and Indicators)</w:t>
      </w:r>
    </w:p>
    <w:p w14:paraId="17E0AECD"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A613F45" w14:textId="6290BC8F" w:rsidR="003D0018" w:rsidRDefault="003D0018" w:rsidP="006B02E3">
      <w:pPr>
        <w:pStyle w:val="H4G"/>
      </w:pPr>
      <w:r>
        <w:tab/>
      </w:r>
      <w:r w:rsidRPr="00453FC6">
        <w:t>1</w:t>
      </w:r>
      <w:r>
        <w:t>9</w:t>
      </w:r>
      <w:r w:rsidRPr="00453FC6">
        <w:t>.</w:t>
      </w:r>
      <w:r w:rsidR="00725F55">
        <w:t>13</w:t>
      </w:r>
      <w:r w:rsidRPr="00453FC6">
        <w:t>.</w:t>
      </w:r>
      <w:r w:rsidRPr="00453FC6">
        <w:tab/>
        <w:t>UN GTR No. 13</w:t>
      </w:r>
      <w:r>
        <w:t xml:space="preserve"> (</w:t>
      </w:r>
      <w:r w:rsidRPr="00453FC6">
        <w:t>Hydrogen and Fuel Cell Vehicles (HFCV) – Phase 2</w:t>
      </w:r>
      <w:r>
        <w:t>)</w:t>
      </w:r>
    </w:p>
    <w:p w14:paraId="1FC50B5E" w14:textId="77777777" w:rsidR="003D0018" w:rsidRPr="007722E8" w:rsidRDefault="003D0018" w:rsidP="003D0018">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3D0018" w:rsidRPr="00B2057C" w14:paraId="3CD02804" w14:textId="77777777" w:rsidTr="00DF3973">
        <w:trPr>
          <w:trHeight w:val="232"/>
        </w:trPr>
        <w:tc>
          <w:tcPr>
            <w:tcW w:w="3366" w:type="dxa"/>
          </w:tcPr>
          <w:p w14:paraId="6551CBB2" w14:textId="77777777" w:rsidR="003D0018" w:rsidRPr="00B2057C" w:rsidRDefault="003D0018" w:rsidP="00DF3973">
            <w:pPr>
              <w:pStyle w:val="SingleTxtG"/>
              <w:keepNext/>
              <w:ind w:left="5" w:right="240"/>
            </w:pPr>
            <w:r w:rsidRPr="00B2057C">
              <w:t>ECE/TRANS/WP.29/AC.3/</w:t>
            </w:r>
            <w:r>
              <w:t>49</w:t>
            </w:r>
          </w:p>
        </w:tc>
        <w:tc>
          <w:tcPr>
            <w:tcW w:w="4011" w:type="dxa"/>
          </w:tcPr>
          <w:p w14:paraId="0E004E7F" w14:textId="77777777" w:rsidR="003D0018" w:rsidRPr="00B2057C" w:rsidRDefault="003D0018" w:rsidP="00DF3973">
            <w:pPr>
              <w:pStyle w:val="SingleTxtG"/>
              <w:keepNext/>
              <w:ind w:left="0" w:right="0"/>
              <w:jc w:val="left"/>
            </w:pPr>
            <w:r w:rsidRPr="00B2057C">
              <w:t>Authorizati</w:t>
            </w:r>
            <w:r>
              <w:t>on to develop Phase 2 of the UN </w:t>
            </w:r>
            <w:r w:rsidRPr="00B2057C">
              <w:t>GTR</w:t>
            </w:r>
          </w:p>
        </w:tc>
      </w:tr>
    </w:tbl>
    <w:p w14:paraId="45586EEB" w14:textId="1C2E55C8" w:rsidR="00725F55" w:rsidRDefault="006B02E3" w:rsidP="006B02E3">
      <w:pPr>
        <w:pStyle w:val="H4G"/>
        <w:rPr>
          <w:lang w:val="es-ES"/>
        </w:rPr>
      </w:pPr>
      <w:r w:rsidRPr="00E1093C">
        <w:tab/>
      </w:r>
      <w:r w:rsidR="00725F55" w:rsidRPr="00725F55">
        <w:rPr>
          <w:lang w:val="es-ES"/>
        </w:rPr>
        <w:t>19.14.</w:t>
      </w:r>
      <w:r w:rsidR="00725F55" w:rsidRPr="00725F55">
        <w:rPr>
          <w:lang w:val="es-ES"/>
        </w:rPr>
        <w:tab/>
        <w:t xml:space="preserve">UN GTR No. 14 (Pole </w:t>
      </w:r>
      <w:proofErr w:type="spellStart"/>
      <w:r w:rsidR="00725F55" w:rsidRPr="00725F55">
        <w:rPr>
          <w:lang w:val="es-ES"/>
        </w:rPr>
        <w:t>Side</w:t>
      </w:r>
      <w:proofErr w:type="spellEnd"/>
      <w:r w:rsidR="00725F55" w:rsidRPr="00725F55">
        <w:rPr>
          <w:lang w:val="es-ES"/>
        </w:rPr>
        <w:t xml:space="preserve"> </w:t>
      </w:r>
      <w:proofErr w:type="spellStart"/>
      <w:r w:rsidR="00725F55" w:rsidRPr="00725F55">
        <w:rPr>
          <w:lang w:val="es-ES"/>
        </w:rPr>
        <w:t>Impact</w:t>
      </w:r>
      <w:proofErr w:type="spellEnd"/>
      <w:r w:rsidR="00B73C48">
        <w:rPr>
          <w:lang w:val="es-ES"/>
        </w:rPr>
        <w:t xml:space="preserve"> (PSI</w:t>
      </w:r>
      <w:r w:rsidR="00725F55" w:rsidRPr="00725F55">
        <w:rPr>
          <w:lang w:val="es-ES"/>
        </w:rPr>
        <w:t>)</w:t>
      </w:r>
    </w:p>
    <w:p w14:paraId="4A7E35B4"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9C19A2B" w14:textId="6F8E1A8E" w:rsidR="004D0853" w:rsidRPr="00FC4B10" w:rsidRDefault="004D0853" w:rsidP="00725F55">
      <w:pPr>
        <w:pStyle w:val="H4G"/>
        <w:jc w:val="both"/>
      </w:pPr>
      <w:r w:rsidRPr="00725F55">
        <w:tab/>
      </w:r>
      <w:bookmarkStart w:id="20" w:name="_Toc416186060"/>
      <w:r w:rsidR="008C1687" w:rsidRPr="00FC4B10">
        <w:t>1</w:t>
      </w:r>
      <w:r w:rsidR="003D0018">
        <w:t>9</w:t>
      </w:r>
      <w:r w:rsidRPr="00FC4B10">
        <w:t>.</w:t>
      </w:r>
      <w:r w:rsidR="00725F55">
        <w:t>15</w:t>
      </w:r>
      <w:r w:rsidRPr="00FC4B10">
        <w:t>.</w:t>
      </w:r>
      <w:r w:rsidRPr="00FC4B10">
        <w:tab/>
      </w:r>
      <w:r w:rsidR="008D7992">
        <w:rPr>
          <w:bCs/>
        </w:rPr>
        <w:t>UN GTR</w:t>
      </w:r>
      <w:r w:rsidRPr="00FC4B10">
        <w:t xml:space="preserve"> No. 15 (Worldwide harmonized Light vehicle Test Procedures (WLTP) – Phase 2)</w:t>
      </w:r>
      <w:bookmarkEnd w:id="20"/>
      <w:r w:rsidR="00B85F14" w:rsidRPr="00B85F14">
        <w:rPr>
          <w:highlight w:val="yellow"/>
        </w:rPr>
        <w:t xml:space="preserve"> </w:t>
      </w:r>
    </w:p>
    <w:p w14:paraId="43445EE1" w14:textId="77777777" w:rsidR="004D0853" w:rsidRPr="00FC4B10" w:rsidRDefault="004D0853" w:rsidP="004D0853">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13E1ADA9" w14:textId="77777777" w:rsidTr="004D0853">
        <w:trPr>
          <w:trHeight w:val="232"/>
        </w:trPr>
        <w:tc>
          <w:tcPr>
            <w:tcW w:w="3366" w:type="dxa"/>
          </w:tcPr>
          <w:p w14:paraId="65BC5956" w14:textId="411E1F9B" w:rsidR="004D0853" w:rsidRPr="00FC4B10" w:rsidRDefault="004D0853" w:rsidP="003D0018">
            <w:pPr>
              <w:pStyle w:val="SingleTxtG"/>
              <w:ind w:left="0" w:right="176"/>
              <w:jc w:val="left"/>
            </w:pPr>
            <w:r w:rsidRPr="00FC4B10">
              <w:t>(ECE/TRANS/WP.29/AC.3/39)</w:t>
            </w:r>
          </w:p>
        </w:tc>
        <w:tc>
          <w:tcPr>
            <w:tcW w:w="4011" w:type="dxa"/>
          </w:tcPr>
          <w:p w14:paraId="1F081386" w14:textId="399D9D51" w:rsidR="004D0853" w:rsidRPr="00FC4B10" w:rsidRDefault="004D0853" w:rsidP="003D0018">
            <w:pPr>
              <w:pStyle w:val="SingleTxtG"/>
              <w:ind w:left="0" w:right="0"/>
              <w:jc w:val="left"/>
            </w:pPr>
            <w:r w:rsidRPr="00FC4B10">
              <w:t xml:space="preserve">Authorization to develop Phase 1(b) of the </w:t>
            </w:r>
            <w:r w:rsidR="007809C4" w:rsidRPr="00FC4B10">
              <w:t>UN GTR</w:t>
            </w:r>
          </w:p>
        </w:tc>
      </w:tr>
      <w:tr w:rsidR="00FC4B10" w:rsidRPr="00FC4B10" w14:paraId="066EA354" w14:textId="77777777" w:rsidTr="004D0853">
        <w:trPr>
          <w:trHeight w:val="232"/>
        </w:trPr>
        <w:tc>
          <w:tcPr>
            <w:tcW w:w="3366" w:type="dxa"/>
          </w:tcPr>
          <w:p w14:paraId="53CFE5CA" w14:textId="77777777" w:rsidR="004D0853" w:rsidRPr="00FC4B10" w:rsidRDefault="004D0853" w:rsidP="004D0853">
            <w:pPr>
              <w:pStyle w:val="SingleTxtG"/>
              <w:ind w:left="0" w:right="176"/>
              <w:jc w:val="left"/>
            </w:pPr>
            <w:r w:rsidRPr="00FC4B10">
              <w:t>ECE/TRANS/WP.29/AC.3/44</w:t>
            </w:r>
          </w:p>
        </w:tc>
        <w:tc>
          <w:tcPr>
            <w:tcW w:w="4011" w:type="dxa"/>
          </w:tcPr>
          <w:p w14:paraId="69AF5577" w14:textId="6EA8FD45" w:rsidR="004D0853" w:rsidRPr="00FC4B10" w:rsidRDefault="004D0853" w:rsidP="007809C4">
            <w:pPr>
              <w:pStyle w:val="SingleTxtG"/>
              <w:ind w:left="0" w:right="0"/>
              <w:jc w:val="left"/>
            </w:pPr>
            <w:r w:rsidRPr="00FC4B10">
              <w:t xml:space="preserve">Authorization to develop Phase 2 of the </w:t>
            </w:r>
            <w:r w:rsidR="007809C4" w:rsidRPr="00FC4B10">
              <w:t>UN GTR</w:t>
            </w:r>
          </w:p>
        </w:tc>
      </w:tr>
    </w:tbl>
    <w:p w14:paraId="5D7C92F9" w14:textId="64093FE4" w:rsidR="004D0853" w:rsidRPr="00FC4B10" w:rsidRDefault="004D0853" w:rsidP="004D0853">
      <w:pPr>
        <w:pStyle w:val="H4G"/>
        <w:jc w:val="both"/>
        <w:rPr>
          <w:lang w:val="fr-FR"/>
        </w:rPr>
      </w:pPr>
      <w:r w:rsidRPr="00FC4B10">
        <w:tab/>
      </w:r>
      <w:bookmarkStart w:id="21" w:name="_Toc416186061"/>
      <w:r w:rsidR="008C1687" w:rsidRPr="00FC4B10">
        <w:rPr>
          <w:lang w:val="fr-FR"/>
        </w:rPr>
        <w:t>1</w:t>
      </w:r>
      <w:r w:rsidR="003D0018">
        <w:rPr>
          <w:lang w:val="fr-FR"/>
        </w:rPr>
        <w:t>9</w:t>
      </w:r>
      <w:r w:rsidRPr="00FC4B10">
        <w:rPr>
          <w:lang w:val="fr-FR"/>
        </w:rPr>
        <w:t>.</w:t>
      </w:r>
      <w:r w:rsidR="00725F55">
        <w:rPr>
          <w:lang w:val="fr-FR"/>
        </w:rPr>
        <w:t>16</w:t>
      </w:r>
      <w:r w:rsidRPr="00FC4B10">
        <w:rPr>
          <w:lang w:val="fr-FR"/>
        </w:rPr>
        <w:t>.</w:t>
      </w:r>
      <w:r w:rsidRPr="00FC4B10">
        <w:rPr>
          <w:lang w:val="fr-FR"/>
        </w:rPr>
        <w:tab/>
      </w:r>
      <w:r w:rsidR="008D7992">
        <w:rPr>
          <w:bCs/>
        </w:rPr>
        <w:t>UN GTR</w:t>
      </w:r>
      <w:r w:rsidR="007809C4" w:rsidRPr="00FC4B10">
        <w:rPr>
          <w:lang w:val="fr-FR"/>
        </w:rPr>
        <w:t xml:space="preserve"> </w:t>
      </w:r>
      <w:r w:rsidRPr="00FC4B10">
        <w:rPr>
          <w:lang w:val="fr-FR"/>
        </w:rPr>
        <w:t>No. 16 (</w:t>
      </w:r>
      <w:proofErr w:type="spellStart"/>
      <w:r w:rsidRPr="00FC4B10">
        <w:rPr>
          <w:lang w:val="fr-FR"/>
        </w:rPr>
        <w:t>Tyres</w:t>
      </w:r>
      <w:proofErr w:type="spellEnd"/>
      <w:r w:rsidRPr="00FC4B10">
        <w:rPr>
          <w:lang w:val="fr-FR"/>
        </w:rPr>
        <w:t>)</w:t>
      </w:r>
      <w:bookmarkEnd w:id="21"/>
    </w:p>
    <w:p w14:paraId="0F1F42E9" w14:textId="77777777" w:rsidR="004D0853" w:rsidRPr="00FC4B10" w:rsidRDefault="004D0853" w:rsidP="004D0853">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A741C8" w14:textId="77777777" w:rsidTr="006F2FFE">
        <w:trPr>
          <w:trHeight w:val="383"/>
        </w:trPr>
        <w:tc>
          <w:tcPr>
            <w:tcW w:w="3366" w:type="dxa"/>
          </w:tcPr>
          <w:p w14:paraId="262E5557" w14:textId="6095B78A" w:rsidR="004D0853" w:rsidRDefault="002C7AB2" w:rsidP="0001337A">
            <w:r>
              <w:t>(</w:t>
            </w:r>
            <w:r w:rsidR="004D0853" w:rsidRPr="00FC4B10">
              <w:t>ECE/TRANS/WP.29/AC.3/</w:t>
            </w:r>
            <w:r w:rsidR="0001337A" w:rsidRPr="00FC4B10">
              <w:t>48</w:t>
            </w:r>
            <w:r>
              <w:t>)</w:t>
            </w:r>
          </w:p>
          <w:p w14:paraId="636D9133" w14:textId="77777777" w:rsidR="007E671B" w:rsidRDefault="007E671B" w:rsidP="0001337A"/>
          <w:p w14:paraId="62DCA1B2" w14:textId="3A1AB1BF" w:rsidR="007E671B" w:rsidRPr="00FC4B10" w:rsidRDefault="007E671B" w:rsidP="007E671B">
            <w:r w:rsidRPr="002C7AB2">
              <w:t>ECE/TRANS/WP.29/AC.3/48/Rev.1</w:t>
            </w:r>
          </w:p>
        </w:tc>
        <w:tc>
          <w:tcPr>
            <w:tcW w:w="4005" w:type="dxa"/>
          </w:tcPr>
          <w:p w14:paraId="4534261F" w14:textId="6CD0F3C5" w:rsidR="00B05D9F" w:rsidRPr="00FC4B10" w:rsidRDefault="004D0853" w:rsidP="007809C4">
            <w:pPr>
              <w:spacing w:after="120"/>
            </w:pPr>
            <w:r w:rsidRPr="00FC4B10">
              <w:t xml:space="preserve">Authorization to develop </w:t>
            </w:r>
            <w:r w:rsidR="00B05D9F" w:rsidRPr="00FC4B10">
              <w:t>amendment 2 to</w:t>
            </w:r>
            <w:r w:rsidRPr="00FC4B10">
              <w:t xml:space="preserve"> the </w:t>
            </w:r>
            <w:r w:rsidR="007809C4" w:rsidRPr="00FC4B10">
              <w:t>UN GTR</w:t>
            </w:r>
            <w:r w:rsidR="00EA74E0" w:rsidRPr="00FC4B10">
              <w:t xml:space="preserve"> </w:t>
            </w:r>
            <w:r w:rsidR="00B05D9F" w:rsidRPr="00FC4B10">
              <w:t>No. 16 (Tyres)</w:t>
            </w:r>
          </w:p>
        </w:tc>
      </w:tr>
    </w:tbl>
    <w:p w14:paraId="1ACBB8D9" w14:textId="389DA5C9" w:rsidR="00725F55" w:rsidRDefault="006B02E3" w:rsidP="006B02E3">
      <w:pPr>
        <w:pStyle w:val="H4G"/>
        <w:rPr>
          <w:lang w:val="en-US"/>
        </w:rPr>
      </w:pPr>
      <w:r>
        <w:tab/>
      </w:r>
      <w:r w:rsidR="00725F55" w:rsidRPr="00725F55">
        <w:t>19.17.</w:t>
      </w:r>
      <w:r w:rsidR="00725F55" w:rsidRPr="00725F55">
        <w:tab/>
        <w:t>UN GTR No. 17 (</w:t>
      </w:r>
      <w:r w:rsidR="00725F55" w:rsidRPr="00725F55">
        <w:rPr>
          <w:lang w:val="en-US"/>
        </w:rPr>
        <w:t>Crankcase and evaporative emissions for two- or three-wheeled motor vehicles)</w:t>
      </w:r>
    </w:p>
    <w:p w14:paraId="59A91CAB"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47F1CC0" w14:textId="12EDD87A" w:rsidR="00725F55" w:rsidRDefault="006B02E3" w:rsidP="006B02E3">
      <w:pPr>
        <w:pStyle w:val="H4G"/>
        <w:rPr>
          <w:lang w:val="en-US"/>
        </w:rPr>
      </w:pPr>
      <w:r>
        <w:tab/>
      </w:r>
      <w:r w:rsidR="00725F55" w:rsidRPr="00725F55">
        <w:t>19.18.</w:t>
      </w:r>
      <w:r w:rsidR="00725F55" w:rsidRPr="00725F55">
        <w:tab/>
        <w:t>UN GTR No.18 (</w:t>
      </w:r>
      <w:r w:rsidR="00725F55" w:rsidRPr="00725F55">
        <w:rPr>
          <w:lang w:val="en-US"/>
        </w:rPr>
        <w:t>On-board diagnostics for two- or three-wheeled motor vehicles)</w:t>
      </w:r>
    </w:p>
    <w:p w14:paraId="79ECB0A3" w14:textId="77777777" w:rsidR="00027A10" w:rsidRPr="00FC4B10" w:rsidRDefault="00027A10" w:rsidP="00027A10">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027A10" w:rsidRPr="00FC4B10" w14:paraId="3F3844BB" w14:textId="77777777" w:rsidTr="00E63F8D">
        <w:tc>
          <w:tcPr>
            <w:tcW w:w="3366" w:type="dxa"/>
          </w:tcPr>
          <w:p w14:paraId="084165AA" w14:textId="77777777" w:rsidR="00027A10" w:rsidRPr="00FC4B10" w:rsidRDefault="00027A10" w:rsidP="00E63F8D">
            <w:pPr>
              <w:pStyle w:val="SingleTxtG"/>
              <w:ind w:left="0" w:right="176"/>
              <w:jc w:val="left"/>
            </w:pPr>
            <w:r w:rsidRPr="00FC4B10">
              <w:t>(ECE/TRANS/WP.29/AC.3/36/Rev.1)</w:t>
            </w:r>
          </w:p>
        </w:tc>
        <w:tc>
          <w:tcPr>
            <w:tcW w:w="4011" w:type="dxa"/>
          </w:tcPr>
          <w:p w14:paraId="4FE5D564" w14:textId="77777777" w:rsidR="00027A10" w:rsidRPr="00FC4B10" w:rsidRDefault="00027A10" w:rsidP="00E63F8D">
            <w:pPr>
              <w:pStyle w:val="SingleTxtG"/>
              <w:ind w:left="0" w:right="0"/>
              <w:jc w:val="left"/>
            </w:pPr>
            <w:r w:rsidRPr="00FC4B10">
              <w:t xml:space="preserve">Authorization to develop amendments to UN GTR No. 2 and to develop new global technical regulations and UN Regulations </w:t>
            </w:r>
            <w:proofErr w:type="gramStart"/>
            <w:r w:rsidRPr="00FC4B10">
              <w:t>in the area of</w:t>
            </w:r>
            <w:proofErr w:type="gramEnd"/>
            <w:r w:rsidRPr="00FC4B10">
              <w:t xml:space="preserve"> </w:t>
            </w:r>
            <w:r w:rsidRPr="00FC4B10">
              <w:lastRenderedPageBreak/>
              <w:t>Environmental and Propulsion unit Performance Requirements</w:t>
            </w:r>
          </w:p>
        </w:tc>
      </w:tr>
      <w:tr w:rsidR="00027A10" w:rsidRPr="00FC4B10" w14:paraId="4EC59C4A" w14:textId="77777777" w:rsidTr="00E63F8D">
        <w:tc>
          <w:tcPr>
            <w:tcW w:w="3366" w:type="dxa"/>
          </w:tcPr>
          <w:p w14:paraId="6CB186E2" w14:textId="77777777" w:rsidR="00027A10" w:rsidRPr="00FC4B10" w:rsidRDefault="00027A10" w:rsidP="00E63F8D">
            <w:pPr>
              <w:pStyle w:val="SingleTxtG"/>
              <w:ind w:left="0" w:right="176"/>
              <w:jc w:val="left"/>
            </w:pPr>
            <w:r w:rsidRPr="00FC4B10">
              <w:lastRenderedPageBreak/>
              <w:t>(ECE/TRANS/WP.29/AC.3/36)</w:t>
            </w:r>
          </w:p>
        </w:tc>
        <w:tc>
          <w:tcPr>
            <w:tcW w:w="4011" w:type="dxa"/>
          </w:tcPr>
          <w:p w14:paraId="71907AD8" w14:textId="77777777" w:rsidR="00027A10" w:rsidRPr="00FC4B10" w:rsidRDefault="00027A10" w:rsidP="00E63F8D">
            <w:pPr>
              <w:pStyle w:val="SingleTxtG"/>
              <w:ind w:left="0" w:right="0"/>
              <w:jc w:val="left"/>
            </w:pPr>
            <w:r w:rsidRPr="00FC4B10">
              <w:t>Authorization to develop amendments to UN GTR No. 2 (EPPR) for light vehicles</w:t>
            </w:r>
          </w:p>
        </w:tc>
      </w:tr>
    </w:tbl>
    <w:p w14:paraId="6B7EA2E7" w14:textId="49968C99" w:rsidR="00725F55" w:rsidRDefault="006B02E3" w:rsidP="006B02E3">
      <w:pPr>
        <w:pStyle w:val="H4G"/>
      </w:pPr>
      <w:r>
        <w:rPr>
          <w:lang w:val="en-US"/>
        </w:rPr>
        <w:tab/>
      </w:r>
      <w:r w:rsidR="00725F55" w:rsidRPr="00725F55">
        <w:rPr>
          <w:lang w:val="en-US"/>
        </w:rPr>
        <w:t>19.19.</w:t>
      </w:r>
      <w:r w:rsidR="00725F55" w:rsidRPr="00725F55">
        <w:rPr>
          <w:lang w:val="en-US"/>
        </w:rPr>
        <w:tab/>
        <w:t>UN GTR No. 19 (</w:t>
      </w:r>
      <w:proofErr w:type="spellStart"/>
      <w:r w:rsidR="00725F55" w:rsidRPr="00725F55">
        <w:t>EVAPorative</w:t>
      </w:r>
      <w:proofErr w:type="spellEnd"/>
      <w:r w:rsidR="00725F55" w:rsidRPr="00725F55">
        <w:t xml:space="preserve"> emission test procedure for the Worldwide harmonized Light vehicle Test Procedure (WLTP EVAP))</w:t>
      </w:r>
    </w:p>
    <w:p w14:paraId="009E6C8D" w14:textId="77777777" w:rsidR="00725F55" w:rsidRPr="00FC4B10" w:rsidRDefault="00725F55" w:rsidP="00725F55">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725F55" w:rsidRPr="00FC4B10" w14:paraId="3F29437C" w14:textId="77777777" w:rsidTr="00E63F8D">
        <w:trPr>
          <w:trHeight w:val="232"/>
        </w:trPr>
        <w:tc>
          <w:tcPr>
            <w:tcW w:w="3366" w:type="dxa"/>
          </w:tcPr>
          <w:p w14:paraId="58B704A2" w14:textId="77777777" w:rsidR="00725F55" w:rsidRPr="00FC4B10" w:rsidRDefault="00725F55" w:rsidP="00E63F8D">
            <w:pPr>
              <w:pStyle w:val="SingleTxtG"/>
              <w:ind w:left="0" w:right="176"/>
              <w:jc w:val="left"/>
            </w:pPr>
            <w:r w:rsidRPr="00FC4B10">
              <w:t>(ECE/TRANS/WP.29/AC.3/39)</w:t>
            </w:r>
          </w:p>
        </w:tc>
        <w:tc>
          <w:tcPr>
            <w:tcW w:w="4011" w:type="dxa"/>
          </w:tcPr>
          <w:p w14:paraId="0039A987" w14:textId="27276353" w:rsidR="00725F55" w:rsidRPr="00FC4B10" w:rsidRDefault="00725F55" w:rsidP="00E63F8D">
            <w:pPr>
              <w:pStyle w:val="SingleTxtG"/>
              <w:ind w:left="0" w:right="0"/>
              <w:jc w:val="left"/>
            </w:pPr>
            <w:r w:rsidRPr="00FC4B10">
              <w:t>Authorization to develop Phase 1(b) of the UN GTR</w:t>
            </w:r>
          </w:p>
        </w:tc>
      </w:tr>
      <w:tr w:rsidR="00725F55" w:rsidRPr="00FC4B10" w14:paraId="2E37A0FA" w14:textId="77777777" w:rsidTr="00E63F8D">
        <w:trPr>
          <w:trHeight w:val="232"/>
        </w:trPr>
        <w:tc>
          <w:tcPr>
            <w:tcW w:w="3366" w:type="dxa"/>
          </w:tcPr>
          <w:p w14:paraId="2D0EC2AB" w14:textId="77777777" w:rsidR="00725F55" w:rsidRPr="00FC4B10" w:rsidRDefault="00725F55" w:rsidP="00E63F8D">
            <w:pPr>
              <w:pStyle w:val="SingleTxtG"/>
              <w:ind w:left="0" w:right="176"/>
              <w:jc w:val="left"/>
            </w:pPr>
            <w:r w:rsidRPr="00FC4B10">
              <w:t>ECE/TRANS/WP.29/AC.3/44</w:t>
            </w:r>
          </w:p>
        </w:tc>
        <w:tc>
          <w:tcPr>
            <w:tcW w:w="4011" w:type="dxa"/>
          </w:tcPr>
          <w:p w14:paraId="2A4EDB16" w14:textId="2D1A2C16" w:rsidR="00725F55" w:rsidRPr="00FC4B10" w:rsidRDefault="00725F55" w:rsidP="00E63F8D">
            <w:pPr>
              <w:pStyle w:val="SingleTxtG"/>
              <w:ind w:left="0" w:right="0"/>
              <w:jc w:val="left"/>
            </w:pPr>
            <w:r w:rsidRPr="00FC4B10">
              <w:t>Authorization to develop Phase 2 of the UN GTR</w:t>
            </w:r>
          </w:p>
        </w:tc>
      </w:tr>
    </w:tbl>
    <w:p w14:paraId="3793A3A5" w14:textId="2F9C9FFA" w:rsidR="004D0853" w:rsidRPr="00FC4B10" w:rsidRDefault="004D0853" w:rsidP="006B02E3">
      <w:pPr>
        <w:pStyle w:val="H4G"/>
      </w:pPr>
      <w:r w:rsidRPr="00FC4B10">
        <w:tab/>
      </w:r>
      <w:bookmarkStart w:id="22" w:name="_Toc416186062"/>
      <w:r w:rsidR="008C1687" w:rsidRPr="00FC4B10">
        <w:t>1</w:t>
      </w:r>
      <w:r w:rsidR="003D0018">
        <w:t>9</w:t>
      </w:r>
      <w:r w:rsidRPr="00FC4B10">
        <w:t>.</w:t>
      </w:r>
      <w:r w:rsidR="00725F55">
        <w:t>20</w:t>
      </w:r>
      <w:r w:rsidRPr="00FC4B10">
        <w:t>.</w:t>
      </w:r>
      <w:r w:rsidRPr="00FC4B10">
        <w:tab/>
      </w:r>
      <w:r w:rsidR="008D7992">
        <w:rPr>
          <w:bCs/>
        </w:rPr>
        <w:t>UN GTR</w:t>
      </w:r>
      <w:r w:rsidR="007809C4" w:rsidRPr="00FC4B10">
        <w:t xml:space="preserve"> </w:t>
      </w:r>
      <w:r w:rsidR="00B05A43">
        <w:t>No. 20 (</w:t>
      </w:r>
      <w:r w:rsidRPr="00FC4B10">
        <w:t>Electric Vehicles Safety (EVS)</w:t>
      </w:r>
      <w:bookmarkEnd w:id="22"/>
      <w:r w:rsidR="006B02E3">
        <w:t>)</w:t>
      </w:r>
    </w:p>
    <w:p w14:paraId="35F9D2E0"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0E0AABB" w14:textId="77777777" w:rsidTr="004D0853">
        <w:tc>
          <w:tcPr>
            <w:tcW w:w="3366" w:type="dxa"/>
          </w:tcPr>
          <w:p w14:paraId="689ECDFA" w14:textId="350EE3F6" w:rsidR="005827DB" w:rsidRPr="00FC4B10" w:rsidRDefault="005827DB" w:rsidP="004D0853">
            <w:pPr>
              <w:pStyle w:val="SingleTxtG"/>
              <w:ind w:left="0" w:right="176"/>
              <w:jc w:val="left"/>
            </w:pPr>
            <w:r w:rsidRPr="00FC4B10">
              <w:t>ECE/TRANS/WP.29/AC.3/50/Corr.1</w:t>
            </w:r>
          </w:p>
          <w:p w14:paraId="0CA64668" w14:textId="7F8ED4F0" w:rsidR="004D0853" w:rsidRPr="00FC4B10" w:rsidRDefault="005827DB" w:rsidP="004D0853">
            <w:pPr>
              <w:pStyle w:val="SingleTxtG"/>
              <w:ind w:left="0" w:right="176"/>
              <w:jc w:val="left"/>
            </w:pPr>
            <w:r w:rsidRPr="00FC4B10">
              <w:t>(ECE/TRANS/WP.29/AC.3/50)</w:t>
            </w:r>
          </w:p>
        </w:tc>
        <w:tc>
          <w:tcPr>
            <w:tcW w:w="4005" w:type="dxa"/>
          </w:tcPr>
          <w:p w14:paraId="276A3785" w14:textId="182F60A2" w:rsidR="004D0853" w:rsidRPr="00FC4B10" w:rsidRDefault="004D0853" w:rsidP="004D0853">
            <w:pPr>
              <w:pStyle w:val="SingleTxtG"/>
              <w:ind w:left="0" w:right="0"/>
              <w:jc w:val="left"/>
            </w:pPr>
          </w:p>
        </w:tc>
      </w:tr>
    </w:tbl>
    <w:p w14:paraId="13024403" w14:textId="3529D558" w:rsidR="00B038AE" w:rsidRPr="00FC4B10" w:rsidRDefault="00B038AE" w:rsidP="00B038AE">
      <w:pPr>
        <w:pStyle w:val="H4G"/>
      </w:pPr>
      <w:r w:rsidRPr="00FC4B10">
        <w:tab/>
      </w:r>
      <w:bookmarkStart w:id="23" w:name="_Toc416186069"/>
      <w:r w:rsidRPr="00FC4B10">
        <w:t>1</w:t>
      </w:r>
      <w:r>
        <w:t>9</w:t>
      </w:r>
      <w:r w:rsidRPr="00FC4B10">
        <w:t>.</w:t>
      </w:r>
      <w:r>
        <w:t>21</w:t>
      </w:r>
      <w:r w:rsidRPr="00FC4B10">
        <w:t>.</w:t>
      </w:r>
      <w:r w:rsidRPr="00FC4B10">
        <w:tab/>
      </w:r>
      <w:r w:rsidRPr="007D7530">
        <w:t>UN</w:t>
      </w:r>
      <w:r>
        <w:t> </w:t>
      </w:r>
      <w:r w:rsidRPr="007D7530">
        <w:t xml:space="preserve">GTR </w:t>
      </w:r>
      <w:r>
        <w:t>No. 21 (</w:t>
      </w:r>
      <w:r w:rsidRPr="007D7530">
        <w:t>determination of electrified vehicle power</w:t>
      </w:r>
      <w:r>
        <w:t xml:space="preserve"> (</w:t>
      </w:r>
      <w:r w:rsidRPr="00FC4B10">
        <w:t>Electric vehicles and the environment</w:t>
      </w:r>
      <w:bookmarkEnd w:id="23"/>
      <w:r>
        <w:t>))</w:t>
      </w:r>
    </w:p>
    <w:p w14:paraId="58F7DA6A" w14:textId="77777777" w:rsidR="00B038AE" w:rsidRPr="00FC4B10" w:rsidRDefault="00B038AE" w:rsidP="00B038AE">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6666" w:rsidRPr="00FC4B10" w14:paraId="0D6287A8" w14:textId="77777777" w:rsidTr="008B3275">
        <w:trPr>
          <w:trHeight w:val="232"/>
        </w:trPr>
        <w:tc>
          <w:tcPr>
            <w:tcW w:w="3366" w:type="dxa"/>
          </w:tcPr>
          <w:p w14:paraId="70F3C79F" w14:textId="4E884F82" w:rsidR="00406666" w:rsidRPr="00DE4FD6" w:rsidRDefault="00406666" w:rsidP="00406666">
            <w:pPr>
              <w:pStyle w:val="SingleTxtG"/>
              <w:keepNext/>
              <w:keepLines/>
              <w:ind w:left="0" w:right="176"/>
              <w:jc w:val="left"/>
            </w:pPr>
            <w:r w:rsidRPr="00FC4B10">
              <w:t>ECE/TRANS/WP.29/AC.3/</w:t>
            </w:r>
            <w:r>
              <w:t>53</w:t>
            </w:r>
            <w:r>
              <w:br/>
            </w:r>
            <w:r>
              <w:br/>
              <w:t>(</w:t>
            </w:r>
            <w:r w:rsidRPr="00B2057C">
              <w:t>ECE/TRANS/WP.29/201</w:t>
            </w:r>
            <w:r>
              <w:t>9</w:t>
            </w:r>
            <w:r w:rsidRPr="00B2057C">
              <w:t>/</w:t>
            </w:r>
            <w:r>
              <w:t>33)</w:t>
            </w:r>
          </w:p>
        </w:tc>
        <w:tc>
          <w:tcPr>
            <w:tcW w:w="4005" w:type="dxa"/>
          </w:tcPr>
          <w:p w14:paraId="533E056A" w14:textId="5E5F1A59" w:rsidR="00406666" w:rsidRPr="00DE4FD6" w:rsidRDefault="00406666" w:rsidP="00406666">
            <w:pPr>
              <w:pStyle w:val="SingleTxtG"/>
              <w:keepNext/>
              <w:keepLines/>
              <w:ind w:left="0" w:right="0"/>
              <w:jc w:val="left"/>
            </w:pPr>
            <w:r>
              <w:t>A</w:t>
            </w:r>
            <w:r w:rsidRPr="007D7530">
              <w:t>uthorization to develop a new UN</w:t>
            </w:r>
            <w:r>
              <w:t> </w:t>
            </w:r>
            <w:r w:rsidRPr="007D7530">
              <w:t>GTR on determination of electrified vehicle power</w:t>
            </w:r>
          </w:p>
        </w:tc>
      </w:tr>
      <w:tr w:rsidR="00B038AE" w:rsidRPr="00FC4B10" w14:paraId="20B02807" w14:textId="77777777" w:rsidTr="008B3275">
        <w:trPr>
          <w:trHeight w:val="232"/>
        </w:trPr>
        <w:tc>
          <w:tcPr>
            <w:tcW w:w="3366" w:type="dxa"/>
          </w:tcPr>
          <w:p w14:paraId="3782FE9B" w14:textId="3E4B0659" w:rsidR="00B038AE" w:rsidRPr="00DE4FD6" w:rsidRDefault="00B038AE" w:rsidP="008B3275">
            <w:pPr>
              <w:pStyle w:val="SingleTxtG"/>
              <w:keepNext/>
              <w:keepLines/>
              <w:ind w:left="0" w:right="176"/>
              <w:jc w:val="left"/>
            </w:pPr>
            <w:r w:rsidRPr="00DE4FD6">
              <w:t>(ECE/TRANS/WP.29/AC.3/46)</w:t>
            </w:r>
          </w:p>
        </w:tc>
        <w:tc>
          <w:tcPr>
            <w:tcW w:w="4005" w:type="dxa"/>
          </w:tcPr>
          <w:p w14:paraId="376E61F1" w14:textId="77777777" w:rsidR="00B038AE" w:rsidRPr="00DE4FD6" w:rsidRDefault="00B038AE" w:rsidP="008B3275">
            <w:pPr>
              <w:pStyle w:val="SingleTxtG"/>
              <w:keepNext/>
              <w:keepLines/>
              <w:ind w:left="0" w:right="0"/>
              <w:jc w:val="left"/>
            </w:pPr>
            <w:r w:rsidRPr="00DE4FD6">
              <w:t>Authorization to develop amendments to UN GTR No. 15 (Worldwide harmonized Light vehicle Test Procedures (WLTP) and continue certain research items on environmental requirements for electric vehicles</w:t>
            </w:r>
          </w:p>
        </w:tc>
      </w:tr>
      <w:tr w:rsidR="00B038AE" w:rsidRPr="00FC4B10" w14:paraId="60C8B018" w14:textId="77777777" w:rsidTr="008B3275">
        <w:trPr>
          <w:trHeight w:val="232"/>
        </w:trPr>
        <w:tc>
          <w:tcPr>
            <w:tcW w:w="3366" w:type="dxa"/>
          </w:tcPr>
          <w:p w14:paraId="20FC6757" w14:textId="77777777" w:rsidR="00B038AE" w:rsidRPr="00DE4FD6" w:rsidRDefault="00B038AE" w:rsidP="008B3275">
            <w:pPr>
              <w:pStyle w:val="SingleTxtG"/>
              <w:ind w:left="0" w:right="176"/>
              <w:jc w:val="left"/>
            </w:pPr>
            <w:r w:rsidRPr="00DE4FD6">
              <w:t>(ECE/TRANS/WP.29/2014/81)</w:t>
            </w:r>
          </w:p>
        </w:tc>
        <w:tc>
          <w:tcPr>
            <w:tcW w:w="4005" w:type="dxa"/>
          </w:tcPr>
          <w:p w14:paraId="0E15436F" w14:textId="77777777" w:rsidR="00B038AE" w:rsidRPr="00DE4FD6" w:rsidRDefault="00B038AE" w:rsidP="008B3275">
            <w:pPr>
              <w:pStyle w:val="SingleTxtG"/>
              <w:ind w:left="0" w:right="0"/>
              <w:jc w:val="left"/>
            </w:pPr>
            <w:r w:rsidRPr="00DE4FD6">
              <w:t>Electric Vehicle Regulatory Reference Guide</w:t>
            </w:r>
          </w:p>
        </w:tc>
      </w:tr>
      <w:tr w:rsidR="00B038AE" w:rsidRPr="00FC4B10" w14:paraId="1B2D8C87" w14:textId="77777777" w:rsidTr="008B3275">
        <w:trPr>
          <w:trHeight w:val="232"/>
        </w:trPr>
        <w:tc>
          <w:tcPr>
            <w:tcW w:w="3366" w:type="dxa"/>
          </w:tcPr>
          <w:p w14:paraId="0E188075" w14:textId="77777777" w:rsidR="00B038AE" w:rsidRPr="00DE4FD6" w:rsidRDefault="00B038AE" w:rsidP="008B3275">
            <w:pPr>
              <w:pStyle w:val="SingleTxtG"/>
              <w:ind w:left="0" w:right="176"/>
              <w:jc w:val="left"/>
            </w:pPr>
            <w:r w:rsidRPr="00DE4FD6">
              <w:t>(ECE/TRANS/WP.29/AC.3/40)</w:t>
            </w:r>
          </w:p>
        </w:tc>
        <w:tc>
          <w:tcPr>
            <w:tcW w:w="4005" w:type="dxa"/>
          </w:tcPr>
          <w:p w14:paraId="5D04C605" w14:textId="77777777" w:rsidR="00B038AE" w:rsidRPr="00DE4FD6" w:rsidRDefault="00B038AE" w:rsidP="008B3275">
            <w:pPr>
              <w:pStyle w:val="SingleTxtG"/>
              <w:ind w:left="0" w:right="0"/>
              <w:jc w:val="left"/>
            </w:pPr>
            <w:r w:rsidRPr="00DE4FD6">
              <w:t>Authorization to conduct research and develop new regulations on environmental requirements for electric vehicles</w:t>
            </w:r>
          </w:p>
        </w:tc>
      </w:tr>
    </w:tbl>
    <w:p w14:paraId="3602915D" w14:textId="14FEC1D2" w:rsidR="004D0853" w:rsidRPr="00FC4B10" w:rsidRDefault="004D0853" w:rsidP="004D0853">
      <w:pPr>
        <w:pStyle w:val="H4G"/>
        <w:rPr>
          <w:lang w:val="fr-CH"/>
        </w:rPr>
      </w:pPr>
      <w:r w:rsidRPr="008B3275">
        <w:tab/>
      </w:r>
      <w:bookmarkStart w:id="24" w:name="_Toc416186063"/>
      <w:r w:rsidR="008C1687" w:rsidRPr="00FC4B10">
        <w:rPr>
          <w:lang w:val="fr-CH"/>
        </w:rPr>
        <w:t>1</w:t>
      </w:r>
      <w:r w:rsidR="003D0018">
        <w:rPr>
          <w:lang w:val="fr-CH"/>
        </w:rPr>
        <w:t>9</w:t>
      </w:r>
      <w:r w:rsidRPr="00FC4B10">
        <w:rPr>
          <w:lang w:val="fr-CH"/>
        </w:rPr>
        <w:t>.</w:t>
      </w:r>
      <w:r w:rsidR="00725F55">
        <w:rPr>
          <w:lang w:val="fr-CH"/>
        </w:rPr>
        <w:t>2</w:t>
      </w:r>
      <w:r w:rsidR="00B038AE">
        <w:rPr>
          <w:lang w:val="fr-CH"/>
        </w:rPr>
        <w:t>2</w:t>
      </w:r>
      <w:r w:rsidRPr="00FC4B10">
        <w:rPr>
          <w:lang w:val="fr-CH"/>
        </w:rPr>
        <w:t>.</w:t>
      </w:r>
      <w:r w:rsidRPr="00FC4B10">
        <w:rPr>
          <w:lang w:val="fr-CH"/>
        </w:rPr>
        <w:tab/>
        <w:t xml:space="preserve">Draft </w:t>
      </w:r>
      <w:r w:rsidR="008D7992"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24"/>
    </w:p>
    <w:p w14:paraId="1B8F76ED"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7B8CD89" w14:textId="77777777" w:rsidTr="004D0853">
        <w:trPr>
          <w:trHeight w:val="232"/>
        </w:trPr>
        <w:tc>
          <w:tcPr>
            <w:tcW w:w="3366" w:type="dxa"/>
          </w:tcPr>
          <w:p w14:paraId="69D22947" w14:textId="77777777" w:rsidR="004D0853" w:rsidRPr="00FC4B10" w:rsidRDefault="004D0853" w:rsidP="004D0853">
            <w:pPr>
              <w:pStyle w:val="SingleTxtG"/>
              <w:ind w:left="0" w:right="176"/>
              <w:jc w:val="left"/>
            </w:pPr>
            <w:r w:rsidRPr="00FC4B10">
              <w:t>(ECE/TRANS/WP.29/AC.3/33)</w:t>
            </w:r>
          </w:p>
        </w:tc>
        <w:tc>
          <w:tcPr>
            <w:tcW w:w="4005" w:type="dxa"/>
          </w:tcPr>
          <w:p w14:paraId="3E867810" w14:textId="26FAC374" w:rsidR="004D0853" w:rsidRPr="00FC4B10" w:rsidRDefault="004D0853" w:rsidP="007809C4">
            <w:pPr>
              <w:pStyle w:val="SingleTxtG"/>
              <w:ind w:left="0" w:right="0"/>
              <w:jc w:val="left"/>
            </w:pPr>
            <w:r w:rsidRPr="00FC4B10">
              <w:t xml:space="preserve">Authorization to develop the </w:t>
            </w:r>
            <w:r w:rsidR="007809C4" w:rsidRPr="00FC4B10">
              <w:t>UN GTR</w:t>
            </w:r>
          </w:p>
        </w:tc>
      </w:tr>
    </w:tbl>
    <w:p w14:paraId="6D688F3B" w14:textId="7CB48846" w:rsidR="003D0018" w:rsidRPr="00FE620A" w:rsidRDefault="00B05D9F" w:rsidP="003D0018">
      <w:pPr>
        <w:pStyle w:val="H4G"/>
        <w:spacing w:after="100"/>
        <w:rPr>
          <w:lang w:val="en-US"/>
        </w:rPr>
      </w:pPr>
      <w:r w:rsidRPr="00FC4B10">
        <w:rPr>
          <w:i w:val="0"/>
        </w:rPr>
        <w:tab/>
      </w:r>
      <w:r w:rsidR="003D0018" w:rsidRPr="00FE620A">
        <w:rPr>
          <w:lang w:val="en-US"/>
        </w:rPr>
        <w:t>1</w:t>
      </w:r>
      <w:r w:rsidR="003D0018">
        <w:rPr>
          <w:lang w:val="en-US"/>
        </w:rPr>
        <w:t>9</w:t>
      </w:r>
      <w:r w:rsidR="003D0018" w:rsidRPr="00FE620A">
        <w:rPr>
          <w:lang w:val="en-US"/>
        </w:rPr>
        <w:t>.</w:t>
      </w:r>
      <w:r w:rsidR="00725F55">
        <w:rPr>
          <w:lang w:val="en-US"/>
        </w:rPr>
        <w:t>2</w:t>
      </w:r>
      <w:r w:rsidR="00B038AE">
        <w:rPr>
          <w:lang w:val="en-US"/>
        </w:rPr>
        <w:t>3</w:t>
      </w:r>
      <w:r w:rsidR="003D0018" w:rsidRPr="00FE620A">
        <w:rPr>
          <w:lang w:val="en-US"/>
        </w:rPr>
        <w:t>.</w:t>
      </w:r>
      <w:r w:rsidR="003D0018" w:rsidRPr="00FE620A">
        <w:rPr>
          <w:lang w:val="en-US"/>
        </w:rPr>
        <w:tab/>
        <w:t>Draft UN GTR on Global Real Driving Emissions (</w:t>
      </w:r>
      <w:r w:rsidR="003D0018">
        <w:rPr>
          <w:lang w:val="en-US"/>
        </w:rPr>
        <w:t>GRDE</w:t>
      </w:r>
      <w:r w:rsidR="003D0018" w:rsidRPr="00FE620A">
        <w:rPr>
          <w:lang w:val="en-US"/>
        </w:rPr>
        <w:t>)</w:t>
      </w:r>
    </w:p>
    <w:p w14:paraId="5F4BCE3B" w14:textId="77777777" w:rsidR="003D0018" w:rsidRPr="00B2057C" w:rsidRDefault="003D0018" w:rsidP="003D0018">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B2057C" w14:paraId="1B16C46E" w14:textId="77777777" w:rsidTr="00DF3973">
        <w:trPr>
          <w:trHeight w:val="232"/>
        </w:trPr>
        <w:tc>
          <w:tcPr>
            <w:tcW w:w="3366" w:type="dxa"/>
          </w:tcPr>
          <w:p w14:paraId="7A339AC0" w14:textId="77777777" w:rsidR="003D0018" w:rsidRDefault="003D0018" w:rsidP="00DF3973">
            <w:pPr>
              <w:pStyle w:val="SingleTxtG"/>
              <w:ind w:left="0" w:right="240"/>
            </w:pPr>
            <w:r w:rsidRPr="00B2057C">
              <w:t>ECE/TRANS/WP.29/AC.3/</w:t>
            </w:r>
            <w:r>
              <w:t>51</w:t>
            </w:r>
          </w:p>
          <w:p w14:paraId="28C4B87B" w14:textId="537A7891" w:rsidR="003D0018" w:rsidRPr="00B2057C" w:rsidRDefault="003D0018" w:rsidP="00DF3973">
            <w:pPr>
              <w:pStyle w:val="SingleTxtG"/>
              <w:ind w:left="0" w:right="240"/>
              <w:jc w:val="left"/>
            </w:pPr>
          </w:p>
        </w:tc>
        <w:tc>
          <w:tcPr>
            <w:tcW w:w="4005" w:type="dxa"/>
          </w:tcPr>
          <w:p w14:paraId="1DE5FC8F" w14:textId="77777777" w:rsidR="003D0018" w:rsidRPr="00B2057C" w:rsidRDefault="003D0018" w:rsidP="00DF3973">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213F4A" w:rsidRPr="00B2057C" w14:paraId="0A6CAFDF" w14:textId="77777777" w:rsidTr="00DF3973">
        <w:trPr>
          <w:trHeight w:val="232"/>
        </w:trPr>
        <w:tc>
          <w:tcPr>
            <w:tcW w:w="3366" w:type="dxa"/>
          </w:tcPr>
          <w:p w14:paraId="35BA0BDD" w14:textId="74FA27C1" w:rsidR="00213F4A" w:rsidRPr="00B2057C" w:rsidRDefault="002C7AB2" w:rsidP="00DF3973">
            <w:pPr>
              <w:pStyle w:val="SingleTxtG"/>
              <w:ind w:left="0" w:right="240"/>
            </w:pPr>
            <w:r>
              <w:t>ECE/TRANS/WP.29/AC.3/54</w:t>
            </w:r>
          </w:p>
        </w:tc>
        <w:tc>
          <w:tcPr>
            <w:tcW w:w="4005" w:type="dxa"/>
          </w:tcPr>
          <w:p w14:paraId="3D65EE1D" w14:textId="448E8B12" w:rsidR="00213F4A" w:rsidRPr="00B2057C" w:rsidRDefault="002C7AB2" w:rsidP="00DF3973">
            <w:pPr>
              <w:pStyle w:val="SingleTxtG"/>
              <w:ind w:left="0" w:right="0"/>
              <w:jc w:val="left"/>
            </w:pPr>
            <w:r>
              <w:t>A</w:t>
            </w:r>
            <w:r w:rsidR="00213F4A">
              <w:t>mendments to the a</w:t>
            </w:r>
            <w:r w:rsidR="00213F4A" w:rsidRPr="00B2057C">
              <w:t xml:space="preserve">uthorization to develop the </w:t>
            </w:r>
            <w:r w:rsidR="00213F4A">
              <w:t>UN </w:t>
            </w:r>
            <w:r w:rsidR="00213F4A" w:rsidRPr="00B2057C">
              <w:t>GTR</w:t>
            </w:r>
            <w:r w:rsidR="00213F4A">
              <w:t xml:space="preserve"> </w:t>
            </w:r>
            <w:r w:rsidR="00213F4A" w:rsidRPr="00FE620A">
              <w:rPr>
                <w:lang w:val="en-US"/>
              </w:rPr>
              <w:t>on Global Real Driving Emissions</w:t>
            </w:r>
          </w:p>
        </w:tc>
      </w:tr>
    </w:tbl>
    <w:p w14:paraId="072ED5E5" w14:textId="560597A1" w:rsidR="00FD62BB" w:rsidRPr="00FC4B10" w:rsidRDefault="00FD62BB" w:rsidP="00FD62BB">
      <w:pPr>
        <w:pStyle w:val="H4G"/>
      </w:pPr>
      <w:r w:rsidRPr="00FC4B10">
        <w:lastRenderedPageBreak/>
        <w:tab/>
        <w:t>1</w:t>
      </w:r>
      <w:r>
        <w:t>9</w:t>
      </w:r>
      <w:r w:rsidRPr="00FC4B10">
        <w:t>.</w:t>
      </w:r>
      <w:r>
        <w:t>24</w:t>
      </w:r>
      <w:r w:rsidRPr="00FC4B10">
        <w:t>.</w:t>
      </w:r>
      <w:r w:rsidRPr="00FC4B10">
        <w:tab/>
      </w:r>
      <w:r>
        <w:t xml:space="preserve">Proposal for </w:t>
      </w:r>
      <w:r w:rsidR="0059610D">
        <w:t>a d</w:t>
      </w:r>
      <w:r>
        <w:t xml:space="preserve">raft </w:t>
      </w:r>
      <w:r w:rsidRPr="007D7530">
        <w:t>UN</w:t>
      </w:r>
      <w:r>
        <w:t> </w:t>
      </w:r>
      <w:r w:rsidRPr="007D7530">
        <w:t xml:space="preserve">GTR on </w:t>
      </w:r>
      <w:r>
        <w:t>in-vehicle battery durability (</w:t>
      </w:r>
      <w:r w:rsidRPr="00FC4B10">
        <w:t>Electric vehicles and the environment</w:t>
      </w:r>
      <w:r>
        <w:t>)</w:t>
      </w:r>
    </w:p>
    <w:p w14:paraId="20E83465" w14:textId="257BD844" w:rsidR="00FD62BB" w:rsidRPr="00FD62BB" w:rsidRDefault="00FD62BB" w:rsidP="00FD62BB">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C7AB2" w:rsidRPr="00FC4B10" w14:paraId="296266CF" w14:textId="77777777" w:rsidTr="00DF3973">
        <w:trPr>
          <w:trHeight w:val="232"/>
        </w:trPr>
        <w:tc>
          <w:tcPr>
            <w:tcW w:w="3366" w:type="dxa"/>
          </w:tcPr>
          <w:p w14:paraId="59F2D464" w14:textId="57230B96" w:rsidR="002C7AB2" w:rsidRPr="00FC4B10" w:rsidRDefault="004E14BC" w:rsidP="002C7AB2">
            <w:pPr>
              <w:pStyle w:val="SingleTxtG"/>
              <w:ind w:left="0" w:right="176"/>
              <w:jc w:val="left"/>
            </w:pPr>
            <w:r w:rsidRPr="004E14BC">
              <w:t>ECE/TRANS/WP.29/AC.3/</w:t>
            </w:r>
            <w:r>
              <w:t>57</w:t>
            </w:r>
            <w:r>
              <w:br/>
            </w:r>
            <w:r>
              <w:br/>
              <w:t>(</w:t>
            </w:r>
            <w:r w:rsidR="002C7AB2" w:rsidRPr="00E215A8">
              <w:t>ECE/TRANS/WP.29/2020</w:t>
            </w:r>
            <w:r w:rsidR="00631B0E" w:rsidRPr="00E215A8">
              <w:t>/</w:t>
            </w:r>
            <w:r w:rsidR="004C2FA6">
              <w:t>96</w:t>
            </w:r>
            <w:r>
              <w:t>)</w:t>
            </w:r>
          </w:p>
        </w:tc>
        <w:tc>
          <w:tcPr>
            <w:tcW w:w="4005" w:type="dxa"/>
          </w:tcPr>
          <w:p w14:paraId="317310AA" w14:textId="0EEFCB38" w:rsidR="002C7AB2" w:rsidRDefault="004E14BC" w:rsidP="002C7AB2">
            <w:pPr>
              <w:spacing w:after="120"/>
            </w:pPr>
            <w:r>
              <w:t>A</w:t>
            </w:r>
            <w:r w:rsidR="002C7AB2">
              <w:t>uthorization to develop a new UN GTR on in-vehicle battery durability</w:t>
            </w:r>
          </w:p>
          <w:p w14:paraId="53CAE28F" w14:textId="64EBF937" w:rsidR="002C7AB2" w:rsidRDefault="002C7AB2" w:rsidP="002C7AB2">
            <w:pPr>
              <w:pStyle w:val="SingleTxtG"/>
              <w:ind w:left="0" w:right="0"/>
              <w:jc w:val="left"/>
            </w:pPr>
            <w:r w:rsidRPr="009970E4">
              <w:rPr>
                <w:lang w:val="es-ES"/>
              </w:rPr>
              <w:t xml:space="preserve">(ECE/TRANS/WP.29/GRPE/80, para. </w:t>
            </w:r>
            <w:r>
              <w:t>59</w:t>
            </w:r>
            <w:r w:rsidRPr="00063A1A">
              <w:t xml:space="preserve">, based on </w:t>
            </w:r>
            <w:r>
              <w:t>GRPE-80-41 as amended by Annex X)</w:t>
            </w:r>
          </w:p>
        </w:tc>
      </w:tr>
    </w:tbl>
    <w:p w14:paraId="463101B6" w14:textId="3A0E1DD4" w:rsidR="004E14BC" w:rsidRPr="00FC4B10" w:rsidRDefault="004E14BC" w:rsidP="004E14BC">
      <w:pPr>
        <w:pStyle w:val="H4G"/>
      </w:pPr>
      <w:r w:rsidRPr="00FC4B10">
        <w:tab/>
        <w:t>1</w:t>
      </w:r>
      <w:r>
        <w:t>9</w:t>
      </w:r>
      <w:r w:rsidRPr="00FC4B10">
        <w:t>.</w:t>
      </w:r>
      <w:r>
        <w:t>25</w:t>
      </w:r>
      <w:r w:rsidRPr="00FC4B10">
        <w:t>.</w:t>
      </w:r>
      <w:r w:rsidRPr="00FC4B10">
        <w:tab/>
      </w:r>
      <w:r>
        <w:t xml:space="preserve">Proposal for a draft </w:t>
      </w:r>
      <w:r w:rsidRPr="007D7530">
        <w:t>UN</w:t>
      </w:r>
      <w:r>
        <w:t> </w:t>
      </w:r>
      <w:r w:rsidRPr="007D7530">
        <w:t xml:space="preserve">GTR </w:t>
      </w:r>
      <w:r w:rsidR="00FF324B" w:rsidRPr="00FF324B">
        <w:t xml:space="preserve">durability of after treatment devices for two- and three- wheeled motor vehicles </w:t>
      </w:r>
      <w:r>
        <w:t>(</w:t>
      </w:r>
      <w:r w:rsidR="00436B9B" w:rsidRPr="00436B9B">
        <w:t>Environmental and Propulsion Performance Requirements of L-category vehicles</w:t>
      </w:r>
      <w:r>
        <w:t>)</w:t>
      </w:r>
    </w:p>
    <w:p w14:paraId="611B78D5" w14:textId="77777777" w:rsidR="004E14BC" w:rsidRPr="00FD62BB" w:rsidRDefault="004E14BC" w:rsidP="004E14BC">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E14BC" w:rsidRPr="00FC4B10" w14:paraId="1BA3602B" w14:textId="77777777" w:rsidTr="00A00332">
        <w:trPr>
          <w:trHeight w:val="232"/>
        </w:trPr>
        <w:tc>
          <w:tcPr>
            <w:tcW w:w="3366" w:type="dxa"/>
          </w:tcPr>
          <w:p w14:paraId="75F77BC9" w14:textId="328AB9EB" w:rsidR="004E14BC" w:rsidRPr="00FC4B10" w:rsidRDefault="004E14BC" w:rsidP="00A00332">
            <w:pPr>
              <w:pStyle w:val="SingleTxtG"/>
              <w:ind w:left="0" w:right="176"/>
              <w:jc w:val="left"/>
            </w:pPr>
            <w:r w:rsidRPr="00E215A8">
              <w:t>ECE/TRANS/WP.29/202</w:t>
            </w:r>
            <w:r w:rsidR="001075FA">
              <w:t>1</w:t>
            </w:r>
            <w:r w:rsidRPr="00E215A8">
              <w:t>/</w:t>
            </w:r>
            <w:r w:rsidR="001075FA">
              <w:t>81</w:t>
            </w:r>
          </w:p>
        </w:tc>
        <w:tc>
          <w:tcPr>
            <w:tcW w:w="4005" w:type="dxa"/>
          </w:tcPr>
          <w:p w14:paraId="11ACB6C4" w14:textId="77777777" w:rsidR="001075FA" w:rsidRPr="0046397B" w:rsidRDefault="001075FA" w:rsidP="001075FA">
            <w:pPr>
              <w:spacing w:after="120"/>
            </w:pPr>
            <w:r w:rsidRPr="0046397B">
              <w:t xml:space="preserve">Proposal for </w:t>
            </w:r>
            <w:r>
              <w:t xml:space="preserve">request for authorization to develop </w:t>
            </w:r>
            <w:r w:rsidRPr="0077783A">
              <w:t>a new UN GTR on durability of after treatment devices for two- and three- wheeled motor vehicles</w:t>
            </w:r>
          </w:p>
          <w:p w14:paraId="79DFD961" w14:textId="29EC2B96" w:rsidR="004E14BC" w:rsidRDefault="001075FA" w:rsidP="001075FA">
            <w:pPr>
              <w:pStyle w:val="SingleTxtG"/>
              <w:ind w:left="0" w:right="0"/>
              <w:jc w:val="left"/>
            </w:pPr>
            <w:r w:rsidRPr="0046397B">
              <w:rPr>
                <w:bCs/>
                <w:lang w:val="es-ES"/>
              </w:rPr>
              <w:t>(ECE/TRANS/WP.29/GRPE/8</w:t>
            </w:r>
            <w:r>
              <w:rPr>
                <w:bCs/>
                <w:lang w:val="es-ES"/>
              </w:rPr>
              <w:t>2</w:t>
            </w:r>
            <w:r w:rsidRPr="0046397B">
              <w:rPr>
                <w:bCs/>
                <w:lang w:val="es-ES"/>
              </w:rPr>
              <w:t xml:space="preserve">, para. </w:t>
            </w:r>
            <w:r w:rsidRPr="009C4880">
              <w:rPr>
                <w:bCs/>
              </w:rPr>
              <w:t>47.</w:t>
            </w:r>
            <w:r w:rsidRPr="0046397B">
              <w:rPr>
                <w:bCs/>
                <w:lang w:val="en-US"/>
              </w:rPr>
              <w:t>, based on GRPE-8</w:t>
            </w:r>
            <w:r>
              <w:rPr>
                <w:bCs/>
                <w:lang w:val="en-US"/>
              </w:rPr>
              <w:t>2</w:t>
            </w:r>
            <w:r w:rsidRPr="0046397B">
              <w:rPr>
                <w:bCs/>
                <w:lang w:val="en-US"/>
              </w:rPr>
              <w:t>-</w:t>
            </w:r>
            <w:r>
              <w:rPr>
                <w:bCs/>
                <w:lang w:val="en-US"/>
              </w:rPr>
              <w:t>26-Rev.1</w:t>
            </w:r>
            <w:r w:rsidRPr="0046397B">
              <w:rPr>
                <w:bCs/>
                <w:lang w:val="en-US"/>
              </w:rPr>
              <w:t xml:space="preserve"> as amended by A</w:t>
            </w:r>
            <w:r>
              <w:rPr>
                <w:bCs/>
                <w:lang w:val="en-US"/>
              </w:rPr>
              <w:t>nnex</w:t>
            </w:r>
            <w:r w:rsidRPr="0046397B">
              <w:rPr>
                <w:bCs/>
                <w:lang w:val="en-US"/>
              </w:rPr>
              <w:t xml:space="preserve"> </w:t>
            </w:r>
            <w:r>
              <w:rPr>
                <w:bCs/>
                <w:lang w:val="en-US"/>
              </w:rPr>
              <w:t>VII</w:t>
            </w:r>
            <w:r w:rsidRPr="0046397B">
              <w:rPr>
                <w:bCs/>
                <w:lang w:val="en-US"/>
              </w:rPr>
              <w:t>)</w:t>
            </w:r>
          </w:p>
        </w:tc>
      </w:tr>
    </w:tbl>
    <w:p w14:paraId="17B1E4CD" w14:textId="53B29AF1" w:rsidR="004D0853" w:rsidRPr="00FC4B10" w:rsidRDefault="004D0853" w:rsidP="003D0018">
      <w:pPr>
        <w:keepNext/>
        <w:keepLines/>
        <w:tabs>
          <w:tab w:val="right" w:pos="851"/>
        </w:tabs>
        <w:spacing w:before="240" w:after="120" w:line="240" w:lineRule="exact"/>
        <w:ind w:left="1134" w:right="1134" w:hanging="1134"/>
      </w:pPr>
      <w:r w:rsidRPr="00FC4B10">
        <w:tab/>
      </w:r>
      <w:bookmarkStart w:id="25" w:name="_Toc416186064"/>
      <w:r w:rsidR="003D0018">
        <w:t>20</w:t>
      </w:r>
      <w:r w:rsidRPr="00FC4B10">
        <w:t>.</w:t>
      </w:r>
      <w:r w:rsidRPr="00FC4B10">
        <w:tab/>
        <w:t>Items on which the exchange of views and data should continue or begin</w:t>
      </w:r>
      <w:bookmarkEnd w:id="25"/>
    </w:p>
    <w:p w14:paraId="1EA352C2" w14:textId="77777777" w:rsidR="004D0853" w:rsidRPr="00FC4B10" w:rsidRDefault="004D0853" w:rsidP="00B405BF">
      <w:pPr>
        <w:pStyle w:val="SingleTxtG"/>
        <w:ind w:firstLine="567"/>
      </w:pPr>
      <w:r w:rsidRPr="00FC4B10">
        <w:t>AC.3 will be informed about the development of the other priorities included in the programme of work (ECE/TRANS/WP.29/1106, paras. 107-115 and Annex IV).</w:t>
      </w:r>
    </w:p>
    <w:p w14:paraId="7AAA9E7C" w14:textId="72A5F55E" w:rsidR="004D0853" w:rsidRPr="00FC4B10" w:rsidRDefault="004D0853" w:rsidP="008D7992">
      <w:pPr>
        <w:pStyle w:val="H4G"/>
        <w:keepNext w:val="0"/>
        <w:keepLines w:val="0"/>
      </w:pPr>
      <w:r w:rsidRPr="00FC4B10">
        <w:tab/>
      </w:r>
      <w:bookmarkStart w:id="26" w:name="_Toc416186068"/>
      <w:r w:rsidR="003D0018">
        <w:t>20</w:t>
      </w:r>
      <w:r w:rsidRPr="00FC4B10">
        <w:t>.1.</w:t>
      </w:r>
      <w:r w:rsidRPr="00FC4B10">
        <w:tab/>
        <w:t>Harmonization of side impact</w:t>
      </w:r>
      <w:bookmarkEnd w:id="26"/>
    </w:p>
    <w:p w14:paraId="7E8EFC38" w14:textId="77777777" w:rsidR="004D0853" w:rsidRPr="00FC4B10" w:rsidRDefault="004D0853" w:rsidP="008D7992">
      <w:pPr>
        <w:spacing w:after="120"/>
      </w:pPr>
      <w:r w:rsidRPr="00FC4B10">
        <w:tab/>
      </w:r>
      <w:r w:rsidRPr="00FC4B10">
        <w:tab/>
        <w:t>(a)</w:t>
      </w:r>
      <w:r w:rsidRPr="00FC4B10">
        <w:tab/>
        <w:t>Side impact dummies</w:t>
      </w:r>
    </w:p>
    <w:p w14:paraId="4E6EF63D" w14:textId="77777777" w:rsidR="004D0853" w:rsidRPr="00FC4B10" w:rsidRDefault="004D0853" w:rsidP="008D7992">
      <w:pPr>
        <w:tabs>
          <w:tab w:val="left" w:pos="567"/>
          <w:tab w:val="left" w:pos="1134"/>
          <w:tab w:val="left" w:pos="1701"/>
          <w:tab w:val="left" w:pos="2356"/>
        </w:tabs>
      </w:pPr>
      <w:r w:rsidRPr="00FC4B10">
        <w:tab/>
      </w:r>
      <w:r w:rsidRPr="00FC4B10">
        <w:tab/>
        <w:t>(b)</w:t>
      </w:r>
      <w:r w:rsidRPr="00FC4B10">
        <w:tab/>
        <w:t>Pole side impact</w:t>
      </w:r>
    </w:p>
    <w:p w14:paraId="0645E997" w14:textId="16308846" w:rsidR="004D0853" w:rsidRDefault="004D0853" w:rsidP="006B02E3">
      <w:pPr>
        <w:pStyle w:val="H4G"/>
      </w:pPr>
      <w:r w:rsidRPr="00FC4B10">
        <w:tab/>
      </w:r>
      <w:r w:rsidR="003D0018">
        <w:t>20</w:t>
      </w:r>
      <w:r w:rsidRPr="00FC4B10">
        <w:t>.</w:t>
      </w:r>
      <w:r w:rsidR="003D0018">
        <w:t>2</w:t>
      </w:r>
      <w:r w:rsidRPr="00FC4B10">
        <w:t>.</w:t>
      </w:r>
      <w:r w:rsidRPr="00FC4B10">
        <w:tab/>
        <w:t xml:space="preserve">Specifications for the 3-D </w:t>
      </w:r>
      <w:r w:rsidR="00AB24E4" w:rsidRPr="00FC4B10">
        <w:t>H-</w:t>
      </w:r>
      <w:r w:rsidRPr="00FC4B10">
        <w:t>point machine</w:t>
      </w:r>
    </w:p>
    <w:p w14:paraId="26D078DF" w14:textId="1EC9C260" w:rsidR="003D0018" w:rsidRDefault="003D0018" w:rsidP="006B02E3">
      <w:pPr>
        <w:pStyle w:val="H4G"/>
      </w:pPr>
      <w:r>
        <w:tab/>
        <w:t>20.3.</w:t>
      </w:r>
      <w:r>
        <w:tab/>
        <w:t>Event Data Recorder (EDR)</w:t>
      </w:r>
    </w:p>
    <w:p w14:paraId="26EBF38E" w14:textId="77777777" w:rsidR="001D72EC" w:rsidRPr="0030547D" w:rsidRDefault="001D72EC" w:rsidP="001D72EC">
      <w:pPr>
        <w:pStyle w:val="SingleTxtG"/>
        <w:keepNext/>
        <w:keepLines/>
        <w:rPr>
          <w:b/>
          <w:iCs/>
          <w:color w:val="FF0000"/>
          <w:lang w:val="fr-FR"/>
        </w:rPr>
      </w:pPr>
      <w:r w:rsidRPr="0030547D">
        <w:rPr>
          <w:b/>
          <w:iCs/>
          <w:color w:val="FF0000"/>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1D72EC" w:rsidRPr="0030547D" w14:paraId="6A301960" w14:textId="77777777" w:rsidTr="005C6E07">
        <w:trPr>
          <w:trHeight w:val="383"/>
        </w:trPr>
        <w:tc>
          <w:tcPr>
            <w:tcW w:w="3366" w:type="dxa"/>
          </w:tcPr>
          <w:p w14:paraId="44EB4941" w14:textId="77777777" w:rsidR="001D72EC" w:rsidRPr="0030547D" w:rsidRDefault="001D72EC" w:rsidP="005C6E07">
            <w:pPr>
              <w:rPr>
                <w:color w:val="FF0000"/>
              </w:rPr>
            </w:pPr>
            <w:r w:rsidRPr="0030547D">
              <w:rPr>
                <w:color w:val="FF0000"/>
              </w:rPr>
              <w:t>ECE/TRANS/WP.29/20</w:t>
            </w:r>
            <w:r w:rsidRPr="0030547D">
              <w:rPr>
                <w:color w:val="FF0000"/>
                <w:lang w:val="ru-RU"/>
              </w:rPr>
              <w:t>20</w:t>
            </w:r>
            <w:r w:rsidRPr="0030547D">
              <w:rPr>
                <w:color w:val="FF0000"/>
              </w:rPr>
              <w:t>/100/Rev.1</w:t>
            </w:r>
          </w:p>
        </w:tc>
        <w:tc>
          <w:tcPr>
            <w:tcW w:w="4005" w:type="dxa"/>
          </w:tcPr>
          <w:p w14:paraId="11662512" w14:textId="77777777" w:rsidR="001D72EC" w:rsidRPr="0030547D" w:rsidRDefault="001D72EC" w:rsidP="005C6E07">
            <w:pPr>
              <w:spacing w:after="120"/>
              <w:rPr>
                <w:color w:val="FF0000"/>
              </w:rPr>
            </w:pPr>
            <w:bookmarkStart w:id="27" w:name="_Hlk54711930"/>
            <w:r w:rsidRPr="0030547D">
              <w:rPr>
                <w:color w:val="FF0000"/>
              </w:rPr>
              <w:t>Event Data Recorder (EDR) Performance Elements Appropriate for Adoption in 1958 and 1998 Agreements</w:t>
            </w:r>
          </w:p>
          <w:bookmarkEnd w:id="27"/>
          <w:p w14:paraId="16A8F0F1" w14:textId="77777777" w:rsidR="001D72EC" w:rsidRPr="0030547D" w:rsidRDefault="001D72EC" w:rsidP="005C6E07">
            <w:pPr>
              <w:spacing w:after="120"/>
              <w:rPr>
                <w:color w:val="FF0000"/>
              </w:rPr>
            </w:pPr>
            <w:r w:rsidRPr="0030547D">
              <w:rPr>
                <w:bCs/>
                <w:color w:val="FF0000"/>
              </w:rPr>
              <w:t>ECE/TRANS/WP.29/GRSG/99, based on</w:t>
            </w:r>
            <w:r w:rsidRPr="0030547D">
              <w:rPr>
                <w:color w:val="FF0000"/>
              </w:rPr>
              <w:t xml:space="preserve"> ECE/TRANS/WP.29/2020/100 as amended by GRSG-120-01 and GRSG-120-05</w:t>
            </w:r>
          </w:p>
        </w:tc>
      </w:tr>
    </w:tbl>
    <w:p w14:paraId="3D32A927" w14:textId="77777777" w:rsidR="00B9072E" w:rsidRPr="00B9072E" w:rsidRDefault="00B9072E" w:rsidP="00B9072E"/>
    <w:p w14:paraId="6AC8B9B5" w14:textId="23250F51" w:rsidR="004D0853" w:rsidRPr="00FC4B10" w:rsidRDefault="004D0853" w:rsidP="00E304B4">
      <w:pPr>
        <w:pStyle w:val="H23G"/>
        <w:keepLines w:val="0"/>
      </w:pPr>
      <w:bookmarkStart w:id="28" w:name="_Toc416186072"/>
      <w:r w:rsidRPr="00FC4B10">
        <w:tab/>
      </w:r>
      <w:r w:rsidR="0057593B" w:rsidRPr="00FC4B10">
        <w:t>2</w:t>
      </w:r>
      <w:r w:rsidR="003D0018">
        <w:t>1</w:t>
      </w:r>
      <w:r w:rsidRPr="00FC4B10">
        <w:t>.</w:t>
      </w:r>
      <w:r w:rsidRPr="00FC4B10">
        <w:tab/>
        <w:t>Other business</w:t>
      </w:r>
      <w:bookmarkEnd w:id="28"/>
    </w:p>
    <w:p w14:paraId="655501B2" w14:textId="742830E0" w:rsidR="004D0853" w:rsidRPr="006F63A0" w:rsidRDefault="004D0853" w:rsidP="00FF5966">
      <w:pPr>
        <w:pStyle w:val="H4G"/>
        <w:ind w:hanging="518"/>
        <w:rPr>
          <w:b/>
          <w:i w:val="0"/>
          <w:sz w:val="24"/>
        </w:rPr>
      </w:pPr>
      <w:bookmarkStart w:id="29" w:name="_Toc416186073"/>
      <w:r w:rsidRPr="006F63A0">
        <w:rPr>
          <w:b/>
          <w:i w:val="0"/>
          <w:sz w:val="24"/>
        </w:rPr>
        <w:t>D.</w:t>
      </w:r>
      <w:r w:rsidRPr="006F63A0">
        <w:rPr>
          <w:b/>
          <w:i w:val="0"/>
          <w:sz w:val="24"/>
        </w:rPr>
        <w:tab/>
      </w:r>
      <w:r w:rsidR="006F63A0">
        <w:rPr>
          <w:b/>
          <w:i w:val="0"/>
          <w:sz w:val="24"/>
        </w:rPr>
        <w:t xml:space="preserve"> </w:t>
      </w:r>
      <w:r w:rsidR="00FF5966">
        <w:rPr>
          <w:b/>
          <w:i w:val="0"/>
          <w:sz w:val="24"/>
        </w:rPr>
        <w:tab/>
      </w:r>
      <w:r w:rsidRPr="006F63A0">
        <w:rPr>
          <w:b/>
          <w:i w:val="0"/>
          <w:sz w:val="24"/>
        </w:rPr>
        <w:t>Administrative Committee of the 1997 Agreement (AC.4)</w:t>
      </w:r>
      <w:bookmarkEnd w:id="29"/>
    </w:p>
    <w:p w14:paraId="092F0945" w14:textId="16508944" w:rsidR="004D0853" w:rsidRPr="00FC4B10" w:rsidRDefault="004D0853" w:rsidP="004D0853">
      <w:pPr>
        <w:pStyle w:val="H23G"/>
      </w:pPr>
      <w:r w:rsidRPr="00FC4B10">
        <w:tab/>
      </w:r>
      <w:bookmarkStart w:id="30" w:name="_Toc416186074"/>
      <w:r w:rsidR="0057593B" w:rsidRPr="00FC4B10">
        <w:t>2</w:t>
      </w:r>
      <w:r w:rsidR="003D0018">
        <w:t>2</w:t>
      </w:r>
      <w:r w:rsidRPr="00FC4B10">
        <w:t>.</w:t>
      </w:r>
      <w:r w:rsidRPr="00FC4B10">
        <w:tab/>
        <w:t>Establishment of the Committee AC.4 and election of officers for the year 20</w:t>
      </w:r>
      <w:bookmarkEnd w:id="30"/>
      <w:r w:rsidR="00F83AD2">
        <w:t>2</w:t>
      </w:r>
      <w:r w:rsidR="00902750">
        <w:t>1</w:t>
      </w:r>
    </w:p>
    <w:p w14:paraId="6C835C5A" w14:textId="77777777" w:rsidR="004D0853" w:rsidRPr="00FC4B10" w:rsidRDefault="004D0853" w:rsidP="004D0853">
      <w:pPr>
        <w:pStyle w:val="SingleTxtG"/>
        <w:ind w:firstLine="567"/>
      </w:pPr>
      <w:r w:rsidRPr="00FC4B10">
        <w:t xml:space="preserve">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w:t>
      </w:r>
      <w:r w:rsidRPr="00FC4B10">
        <w:lastRenderedPageBreak/>
        <w:t>purposes of taking decisions (Article 5 of Appendix 1 to the Agreement). At its first session, AC.4 should elect the officials for the year.</w:t>
      </w:r>
    </w:p>
    <w:p w14:paraId="5FADCF7C" w14:textId="1C349EBB" w:rsidR="00881359" w:rsidRPr="00FC4B10" w:rsidRDefault="004D0853" w:rsidP="00881359">
      <w:pPr>
        <w:pStyle w:val="H23G"/>
      </w:pPr>
      <w:r w:rsidRPr="00FC4B10">
        <w:tab/>
      </w:r>
      <w:bookmarkStart w:id="31" w:name="_Toc416186075"/>
      <w:r w:rsidR="00881359" w:rsidRPr="00FC4B10">
        <w:t>2</w:t>
      </w:r>
      <w:r w:rsidR="003D0018">
        <w:t>3</w:t>
      </w:r>
      <w:r w:rsidR="00881359" w:rsidRPr="00FC4B10">
        <w:t>.</w:t>
      </w:r>
      <w:r w:rsidR="00881359" w:rsidRPr="00FC4B10">
        <w:tab/>
        <w:t xml:space="preserve">Amendments to Rules </w:t>
      </w:r>
      <w:bookmarkEnd w:id="31"/>
      <w:r w:rsidR="00881359" w:rsidRPr="00FC4B10">
        <w:t>annexed to the 1997 Agreement</w:t>
      </w:r>
    </w:p>
    <w:p w14:paraId="29FDB8F7" w14:textId="75E164B9" w:rsidR="00881359" w:rsidRPr="00FC4B10" w:rsidRDefault="00881359" w:rsidP="00881359">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rsidR="00C308F7">
        <w:t>2</w:t>
      </w:r>
      <w:r w:rsidRPr="00FC4B10">
        <w:t xml:space="preserve"> June 20</w:t>
      </w:r>
      <w:r w:rsidR="002C7AB2">
        <w:t>2</w:t>
      </w:r>
      <w:r w:rsidR="00C308F7">
        <w:t>1</w:t>
      </w:r>
      <w:r w:rsidRPr="00FC4B10">
        <w:t xml:space="preserve"> at the end of the morning session.</w:t>
      </w:r>
    </w:p>
    <w:p w14:paraId="05ADAB4F" w14:textId="7CCE9184" w:rsidR="00881359" w:rsidRPr="00FC4B10" w:rsidRDefault="00881359" w:rsidP="00881359">
      <w:pPr>
        <w:pStyle w:val="H23G"/>
      </w:pPr>
      <w:r w:rsidRPr="00FC4B10">
        <w:tab/>
        <w:t>2</w:t>
      </w:r>
      <w:r w:rsidR="003D0018">
        <w:t>4</w:t>
      </w:r>
      <w:r w:rsidRPr="00FC4B10">
        <w:t>.</w:t>
      </w:r>
      <w:r w:rsidRPr="00FC4B10">
        <w:tab/>
        <w:t>Establishment of new Rules annexed to the 1997 Agreement</w:t>
      </w:r>
    </w:p>
    <w:p w14:paraId="7291A56D" w14:textId="0F71D501" w:rsidR="00881359" w:rsidRPr="00FC4B10" w:rsidRDefault="00881359" w:rsidP="00881359">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rsidR="00C308F7">
        <w:t>2</w:t>
      </w:r>
      <w:r w:rsidRPr="00FC4B10">
        <w:t xml:space="preserve"> June 20</w:t>
      </w:r>
      <w:r w:rsidR="002C7AB2">
        <w:t>2</w:t>
      </w:r>
      <w:r w:rsidR="00C308F7">
        <w:t>1</w:t>
      </w:r>
      <w:r w:rsidRPr="00FC4B10">
        <w:t xml:space="preserve"> at the end of the morning session.</w:t>
      </w:r>
    </w:p>
    <w:p w14:paraId="325E0033" w14:textId="7F44CF97" w:rsidR="00081552" w:rsidRPr="00FC4B10" w:rsidRDefault="004D0853" w:rsidP="00881359">
      <w:pPr>
        <w:pStyle w:val="H23G"/>
      </w:pPr>
      <w:r w:rsidRPr="00FC4B10">
        <w:tab/>
      </w:r>
      <w:bookmarkStart w:id="32" w:name="_Toc416186076"/>
      <w:r w:rsidRPr="00FC4B10">
        <w:t>2</w:t>
      </w:r>
      <w:r w:rsidR="003D0018">
        <w:t>5</w:t>
      </w:r>
      <w:r w:rsidRPr="00FC4B10">
        <w:t>.</w:t>
      </w:r>
      <w:r w:rsidRPr="00FC4B10">
        <w:tab/>
        <w:t>Other business</w:t>
      </w:r>
      <w:bookmarkEnd w:id="32"/>
    </w:p>
    <w:p w14:paraId="5B3A8269" w14:textId="08FEAAC6" w:rsidR="002E4632" w:rsidRPr="00FC4B10" w:rsidRDefault="002E4632" w:rsidP="002E4632">
      <w:pPr>
        <w:spacing w:before="240"/>
        <w:ind w:left="1134" w:right="1134"/>
        <w:jc w:val="center"/>
        <w:rPr>
          <w:u w:val="single"/>
        </w:rPr>
      </w:pPr>
      <w:r w:rsidRPr="00FC4B10">
        <w:rPr>
          <w:u w:val="single"/>
        </w:rPr>
        <w:tab/>
      </w:r>
      <w:r w:rsidRPr="00FC4B10">
        <w:rPr>
          <w:u w:val="single"/>
        </w:rPr>
        <w:tab/>
      </w:r>
      <w:r w:rsidRPr="00FC4B10">
        <w:rPr>
          <w:u w:val="single"/>
        </w:rPr>
        <w:tab/>
      </w:r>
      <w:r w:rsidR="005A4992">
        <w:rPr>
          <w:u w:val="single"/>
        </w:rPr>
        <w:tab/>
      </w:r>
    </w:p>
    <w:sectPr w:rsidR="002E4632" w:rsidRPr="00FC4B10" w:rsidSect="004D499A">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2365" w14:textId="77777777" w:rsidR="005C6E07" w:rsidRDefault="005C6E07"/>
  </w:endnote>
  <w:endnote w:type="continuationSeparator" w:id="0">
    <w:p w14:paraId="4286B35A" w14:textId="77777777" w:rsidR="005C6E07" w:rsidRDefault="005C6E07"/>
  </w:endnote>
  <w:endnote w:type="continuationNotice" w:id="1">
    <w:p w14:paraId="19B047CE" w14:textId="77777777" w:rsidR="005C6E07" w:rsidRDefault="005C6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8579" w14:textId="1BD1C067" w:rsidR="008B3275" w:rsidRPr="00547870" w:rsidRDefault="008B327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7AB" w14:textId="17139823" w:rsidR="008B3275" w:rsidRPr="00547870" w:rsidRDefault="008B327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C8C1" w14:textId="77777777" w:rsidR="005C6E07" w:rsidRPr="000B175B" w:rsidRDefault="005C6E07" w:rsidP="000B175B">
      <w:pPr>
        <w:tabs>
          <w:tab w:val="right" w:pos="2155"/>
        </w:tabs>
        <w:spacing w:after="80"/>
        <w:ind w:left="680"/>
        <w:rPr>
          <w:u w:val="single"/>
        </w:rPr>
      </w:pPr>
      <w:r>
        <w:rPr>
          <w:u w:val="single"/>
        </w:rPr>
        <w:tab/>
      </w:r>
    </w:p>
  </w:footnote>
  <w:footnote w:type="continuationSeparator" w:id="0">
    <w:p w14:paraId="28411127" w14:textId="77777777" w:rsidR="005C6E07" w:rsidRPr="00FC68B7" w:rsidRDefault="005C6E07" w:rsidP="00FC68B7">
      <w:pPr>
        <w:tabs>
          <w:tab w:val="left" w:pos="2155"/>
        </w:tabs>
        <w:spacing w:after="80"/>
        <w:ind w:left="680"/>
        <w:rPr>
          <w:u w:val="single"/>
        </w:rPr>
      </w:pPr>
      <w:r>
        <w:rPr>
          <w:u w:val="single"/>
        </w:rPr>
        <w:tab/>
      </w:r>
    </w:p>
  </w:footnote>
  <w:footnote w:type="continuationNotice" w:id="1">
    <w:p w14:paraId="0AB92379" w14:textId="77777777" w:rsidR="005C6E07" w:rsidRDefault="005C6E07"/>
  </w:footnote>
  <w:footnote w:id="2">
    <w:p w14:paraId="067039E5" w14:textId="4A506494" w:rsidR="008B3275" w:rsidRPr="0075587B" w:rsidRDefault="008B3275"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hyperlink r:id="rId1" w:history="1">
        <w:r w:rsidR="0027122E" w:rsidRPr="008532F4">
          <w:rPr>
            <w:rStyle w:val="Hyperlink"/>
            <w:lang w:val="en-US"/>
          </w:rPr>
          <w:t>www.unece.org/transport/vehicle-regulations</w:t>
        </w:r>
      </w:hyperlink>
      <w:r w:rsidR="0027122E">
        <w:rPr>
          <w:lang w:val="en-US"/>
        </w:rPr>
        <w:t xml:space="preserve"> </w:t>
      </w:r>
      <w:r w:rsidRPr="0075587B">
        <w:rPr>
          <w:lang w:val="en-US"/>
        </w:rPr>
        <w:t>). On an exceptional basis, documents may also be obtained by e-mail. During the session, official documents may be obtained</w:t>
      </w:r>
      <w:r>
        <w:rPr>
          <w:lang w:val="en-US"/>
        </w:rPr>
        <w:t xml:space="preserve"> on demand</w:t>
      </w:r>
      <w:r w:rsidRPr="0075587B">
        <w:rPr>
          <w:lang w:val="en-US"/>
        </w:rPr>
        <w:t xml:space="preserve"> from the UNOG Documents Distribution Section (</w:t>
      </w:r>
      <w:r w:rsidR="00276788">
        <w:rPr>
          <w:lang w:val="en-US"/>
        </w:rPr>
        <w:t>Door 40</w:t>
      </w:r>
      <w:r w:rsidRPr="0075587B">
        <w:rPr>
          <w:lang w:val="en-US"/>
        </w:rPr>
        <w:t xml:space="preserve">, </w:t>
      </w:r>
      <w:r w:rsidR="00276788">
        <w:rPr>
          <w:lang w:val="en-US"/>
        </w:rPr>
        <w:t>second</w:t>
      </w:r>
      <w:r w:rsidR="00276788" w:rsidRPr="0075587B">
        <w:rPr>
          <w:lang w:val="en-US"/>
        </w:rPr>
        <w:t xml:space="preserve"> </w:t>
      </w:r>
      <w:r w:rsidRPr="0075587B">
        <w:rPr>
          <w:lang w:val="en-US"/>
        </w:rPr>
        <w:t xml:space="preserve">floor, </w:t>
      </w:r>
      <w:r w:rsidR="00276788">
        <w:rPr>
          <w:lang w:val="en-US"/>
        </w:rPr>
        <w:t xml:space="preserve">E building, </w:t>
      </w:r>
      <w:r w:rsidRPr="0075587B">
        <w:rPr>
          <w:lang w:val="en-US"/>
        </w:rPr>
        <w:t>Palais des Nations).</w:t>
      </w:r>
      <w:r w:rsidRPr="0075587B">
        <w:t xml:space="preserve"> For the translations of the official documents, delegates can access the public Official Document System (ODS) at the website address: (http://documents.un.org). </w:t>
      </w:r>
    </w:p>
  </w:footnote>
  <w:footnote w:id="3">
    <w:p w14:paraId="43185DCB" w14:textId="4301DBCE" w:rsidR="008B3275" w:rsidRPr="0075587B" w:rsidRDefault="008B3275" w:rsidP="00DF7FA9">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C11262">
        <w:t>(</w:t>
      </w:r>
      <w:hyperlink r:id="rId2" w:history="1">
        <w:r w:rsidR="007C076C" w:rsidRPr="00C11262">
          <w:rPr>
            <w:rStyle w:val="Hyperlink"/>
          </w:rPr>
          <w:t>https://indico.un.org/event/35349/</w:t>
        </w:r>
      </w:hyperlink>
      <w:r w:rsidRPr="00C11262">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t>
      </w:r>
      <w:hyperlink r:id="rId3" w:history="1">
        <w:r w:rsidR="00033D5E" w:rsidRPr="008532F4">
          <w:rPr>
            <w:rStyle w:val="Hyperlink"/>
          </w:rPr>
          <w:t>www.unece.org/practical-information-delegates</w:t>
        </w:r>
      </w:hyperlink>
      <w:r w:rsidR="00033D5E">
        <w:t xml:space="preserve"> </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EF8F" w14:textId="7EAC57E9" w:rsidR="008B3275" w:rsidRPr="003C1994" w:rsidRDefault="009F103E" w:rsidP="000864B8">
    <w:pPr>
      <w:pStyle w:val="Header"/>
      <w:rPr>
        <w:color w:val="FF0000"/>
      </w:rPr>
    </w:pPr>
    <w:r w:rsidRPr="003C1994">
      <w:rPr>
        <w:color w:val="FF0000"/>
      </w:rPr>
      <w:t>WP.29</w:t>
    </w:r>
    <w:r w:rsidR="00A5771C" w:rsidRPr="003C1994">
      <w:rPr>
        <w:color w:val="FF0000"/>
      </w:rPr>
      <w:t>-184-0</w:t>
    </w:r>
    <w:r w:rsidR="00DE323D">
      <w:rPr>
        <w:color w:val="FF0000"/>
      </w:rPr>
      <w:t>4</w:t>
    </w:r>
    <w:r w:rsidR="00E8703D" w:rsidRPr="003C1994">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7DBB" w14:textId="32416E90" w:rsidR="008B3275" w:rsidRPr="003C1994" w:rsidRDefault="003C1994" w:rsidP="000864B8">
    <w:pPr>
      <w:pStyle w:val="Header"/>
      <w:jc w:val="right"/>
      <w:rPr>
        <w:color w:val="FF0000"/>
        <w:lang w:val="fr-CH"/>
      </w:rPr>
    </w:pPr>
    <w:r w:rsidRPr="003C1994">
      <w:rPr>
        <w:color w:val="FF0000"/>
        <w:lang w:val="fr-CH"/>
      </w:rPr>
      <w:t>WP.29-184-0</w:t>
    </w:r>
    <w:r w:rsidR="00DE323D">
      <w:rPr>
        <w:color w:val="FF0000"/>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0609A"/>
    <w:rsid w:val="00010EAC"/>
    <w:rsid w:val="0001139F"/>
    <w:rsid w:val="0001337A"/>
    <w:rsid w:val="00013B6B"/>
    <w:rsid w:val="0001517E"/>
    <w:rsid w:val="00015A19"/>
    <w:rsid w:val="00016AAF"/>
    <w:rsid w:val="000170DD"/>
    <w:rsid w:val="00017BF1"/>
    <w:rsid w:val="00020E03"/>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3D5E"/>
    <w:rsid w:val="00035B18"/>
    <w:rsid w:val="0003638B"/>
    <w:rsid w:val="000401E3"/>
    <w:rsid w:val="00040C9F"/>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54C6"/>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53E"/>
    <w:rsid w:val="00080D6B"/>
    <w:rsid w:val="00080E2B"/>
    <w:rsid w:val="000813A6"/>
    <w:rsid w:val="00081552"/>
    <w:rsid w:val="00081815"/>
    <w:rsid w:val="0008195E"/>
    <w:rsid w:val="00081CCE"/>
    <w:rsid w:val="00083C44"/>
    <w:rsid w:val="00085497"/>
    <w:rsid w:val="000864B8"/>
    <w:rsid w:val="00086A2C"/>
    <w:rsid w:val="00087039"/>
    <w:rsid w:val="00087FB1"/>
    <w:rsid w:val="000919CA"/>
    <w:rsid w:val="00091CCC"/>
    <w:rsid w:val="000921A5"/>
    <w:rsid w:val="000923D7"/>
    <w:rsid w:val="000931C0"/>
    <w:rsid w:val="00093675"/>
    <w:rsid w:val="00093FB3"/>
    <w:rsid w:val="000946D6"/>
    <w:rsid w:val="0009483B"/>
    <w:rsid w:val="000969B3"/>
    <w:rsid w:val="000A2441"/>
    <w:rsid w:val="000A2D5D"/>
    <w:rsid w:val="000A365C"/>
    <w:rsid w:val="000A53FB"/>
    <w:rsid w:val="000B01E4"/>
    <w:rsid w:val="000B025F"/>
    <w:rsid w:val="000B0595"/>
    <w:rsid w:val="000B175B"/>
    <w:rsid w:val="000B247A"/>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2EA"/>
    <w:rsid w:val="000D5A71"/>
    <w:rsid w:val="000D5C44"/>
    <w:rsid w:val="000D60D5"/>
    <w:rsid w:val="000D6BCB"/>
    <w:rsid w:val="000D6D4E"/>
    <w:rsid w:val="000E0415"/>
    <w:rsid w:val="000E26D1"/>
    <w:rsid w:val="000E277F"/>
    <w:rsid w:val="000E3970"/>
    <w:rsid w:val="000E5535"/>
    <w:rsid w:val="000E56CF"/>
    <w:rsid w:val="000E574F"/>
    <w:rsid w:val="000E7A44"/>
    <w:rsid w:val="000F003B"/>
    <w:rsid w:val="000F0468"/>
    <w:rsid w:val="000F0EF8"/>
    <w:rsid w:val="000F4345"/>
    <w:rsid w:val="000F44D2"/>
    <w:rsid w:val="000F62CC"/>
    <w:rsid w:val="000F6ABF"/>
    <w:rsid w:val="000F6B0E"/>
    <w:rsid w:val="000F6EE8"/>
    <w:rsid w:val="00100AF5"/>
    <w:rsid w:val="00100CA6"/>
    <w:rsid w:val="00102D70"/>
    <w:rsid w:val="00103304"/>
    <w:rsid w:val="00103ECF"/>
    <w:rsid w:val="00104F02"/>
    <w:rsid w:val="00105CFA"/>
    <w:rsid w:val="00106B1F"/>
    <w:rsid w:val="001075FA"/>
    <w:rsid w:val="0011021E"/>
    <w:rsid w:val="001103AA"/>
    <w:rsid w:val="00110A4B"/>
    <w:rsid w:val="00111AEE"/>
    <w:rsid w:val="00113600"/>
    <w:rsid w:val="001139BE"/>
    <w:rsid w:val="001139FF"/>
    <w:rsid w:val="0011504F"/>
    <w:rsid w:val="0011541D"/>
    <w:rsid w:val="00115613"/>
    <w:rsid w:val="00115DB1"/>
    <w:rsid w:val="00115EFA"/>
    <w:rsid w:val="0011623A"/>
    <w:rsid w:val="00116312"/>
    <w:rsid w:val="0011666B"/>
    <w:rsid w:val="0011694B"/>
    <w:rsid w:val="00116D33"/>
    <w:rsid w:val="00116D9B"/>
    <w:rsid w:val="00117537"/>
    <w:rsid w:val="00117935"/>
    <w:rsid w:val="00117B41"/>
    <w:rsid w:val="00120BDA"/>
    <w:rsid w:val="0012270C"/>
    <w:rsid w:val="00122C7C"/>
    <w:rsid w:val="00123DED"/>
    <w:rsid w:val="001243A8"/>
    <w:rsid w:val="00124BF6"/>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23B3"/>
    <w:rsid w:val="00144E3C"/>
    <w:rsid w:val="0014699A"/>
    <w:rsid w:val="00146E5F"/>
    <w:rsid w:val="00150717"/>
    <w:rsid w:val="00153C28"/>
    <w:rsid w:val="00154737"/>
    <w:rsid w:val="00155BC8"/>
    <w:rsid w:val="00155C8E"/>
    <w:rsid w:val="00155EEE"/>
    <w:rsid w:val="00156265"/>
    <w:rsid w:val="001579B2"/>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380"/>
    <w:rsid w:val="0017687E"/>
    <w:rsid w:val="00177994"/>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4CFF"/>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381C"/>
    <w:rsid w:val="001B472D"/>
    <w:rsid w:val="001B48EC"/>
    <w:rsid w:val="001B4A0F"/>
    <w:rsid w:val="001B4B04"/>
    <w:rsid w:val="001B4B52"/>
    <w:rsid w:val="001B7DB1"/>
    <w:rsid w:val="001C2022"/>
    <w:rsid w:val="001C335D"/>
    <w:rsid w:val="001C34A9"/>
    <w:rsid w:val="001C4979"/>
    <w:rsid w:val="001C5175"/>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2EC"/>
    <w:rsid w:val="001D766C"/>
    <w:rsid w:val="001D7D2C"/>
    <w:rsid w:val="001E03D1"/>
    <w:rsid w:val="001E088C"/>
    <w:rsid w:val="001E16FB"/>
    <w:rsid w:val="001E1824"/>
    <w:rsid w:val="001E27DE"/>
    <w:rsid w:val="001E32E1"/>
    <w:rsid w:val="001E3DB4"/>
    <w:rsid w:val="001E4AC8"/>
    <w:rsid w:val="001E516F"/>
    <w:rsid w:val="001E5399"/>
    <w:rsid w:val="001E595E"/>
    <w:rsid w:val="001E5ED7"/>
    <w:rsid w:val="001E5F56"/>
    <w:rsid w:val="001E64DA"/>
    <w:rsid w:val="001E75DF"/>
    <w:rsid w:val="001E7B62"/>
    <w:rsid w:val="001E7B67"/>
    <w:rsid w:val="001F093B"/>
    <w:rsid w:val="001F1A8E"/>
    <w:rsid w:val="001F2F1A"/>
    <w:rsid w:val="001F3324"/>
    <w:rsid w:val="001F3F03"/>
    <w:rsid w:val="001F433E"/>
    <w:rsid w:val="001F5097"/>
    <w:rsid w:val="001F6D9D"/>
    <w:rsid w:val="00200886"/>
    <w:rsid w:val="00200C07"/>
    <w:rsid w:val="002012A4"/>
    <w:rsid w:val="002012E5"/>
    <w:rsid w:val="002013B4"/>
    <w:rsid w:val="00202121"/>
    <w:rsid w:val="00202DA8"/>
    <w:rsid w:val="00205290"/>
    <w:rsid w:val="00207647"/>
    <w:rsid w:val="002077FA"/>
    <w:rsid w:val="00210679"/>
    <w:rsid w:val="00211E0B"/>
    <w:rsid w:val="002126C5"/>
    <w:rsid w:val="00213421"/>
    <w:rsid w:val="00213AB8"/>
    <w:rsid w:val="00213F4A"/>
    <w:rsid w:val="00214A17"/>
    <w:rsid w:val="00214E02"/>
    <w:rsid w:val="00215AE7"/>
    <w:rsid w:val="00220873"/>
    <w:rsid w:val="0022102B"/>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1D90"/>
    <w:rsid w:val="00242089"/>
    <w:rsid w:val="00242984"/>
    <w:rsid w:val="00243AC0"/>
    <w:rsid w:val="0024455B"/>
    <w:rsid w:val="00244E7B"/>
    <w:rsid w:val="00244F55"/>
    <w:rsid w:val="002452FD"/>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122E"/>
    <w:rsid w:val="00272BCA"/>
    <w:rsid w:val="00273477"/>
    <w:rsid w:val="0027349A"/>
    <w:rsid w:val="00275540"/>
    <w:rsid w:val="0027575F"/>
    <w:rsid w:val="00275C0C"/>
    <w:rsid w:val="00276526"/>
    <w:rsid w:val="00276788"/>
    <w:rsid w:val="00276B28"/>
    <w:rsid w:val="0027742E"/>
    <w:rsid w:val="0028165E"/>
    <w:rsid w:val="002817A1"/>
    <w:rsid w:val="00281B21"/>
    <w:rsid w:val="00283154"/>
    <w:rsid w:val="00283327"/>
    <w:rsid w:val="00283689"/>
    <w:rsid w:val="00283748"/>
    <w:rsid w:val="002845C8"/>
    <w:rsid w:val="002845F6"/>
    <w:rsid w:val="002849E4"/>
    <w:rsid w:val="00285393"/>
    <w:rsid w:val="00285CB0"/>
    <w:rsid w:val="00286B4D"/>
    <w:rsid w:val="002872F6"/>
    <w:rsid w:val="00287BBE"/>
    <w:rsid w:val="00287F18"/>
    <w:rsid w:val="0029036B"/>
    <w:rsid w:val="00291E79"/>
    <w:rsid w:val="00293965"/>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0B0"/>
    <w:rsid w:val="002B11C9"/>
    <w:rsid w:val="002B11D6"/>
    <w:rsid w:val="002B17F4"/>
    <w:rsid w:val="002B2642"/>
    <w:rsid w:val="002B29CB"/>
    <w:rsid w:val="002B2A09"/>
    <w:rsid w:val="002B2B2D"/>
    <w:rsid w:val="002B2FD5"/>
    <w:rsid w:val="002B3656"/>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6E89"/>
    <w:rsid w:val="002C7AB2"/>
    <w:rsid w:val="002D0755"/>
    <w:rsid w:val="002D10DD"/>
    <w:rsid w:val="002D226A"/>
    <w:rsid w:val="002D24C5"/>
    <w:rsid w:val="002D3458"/>
    <w:rsid w:val="002D3A22"/>
    <w:rsid w:val="002D3A61"/>
    <w:rsid w:val="002D3AE3"/>
    <w:rsid w:val="002D4617"/>
    <w:rsid w:val="002D463F"/>
    <w:rsid w:val="002D4643"/>
    <w:rsid w:val="002E0556"/>
    <w:rsid w:val="002E16F9"/>
    <w:rsid w:val="002E381B"/>
    <w:rsid w:val="002E4632"/>
    <w:rsid w:val="002E48D3"/>
    <w:rsid w:val="002E4E88"/>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784"/>
    <w:rsid w:val="00311E07"/>
    <w:rsid w:val="00312081"/>
    <w:rsid w:val="00312E64"/>
    <w:rsid w:val="00313623"/>
    <w:rsid w:val="00313A1A"/>
    <w:rsid w:val="00314D85"/>
    <w:rsid w:val="00315ACB"/>
    <w:rsid w:val="00315F9E"/>
    <w:rsid w:val="0031603F"/>
    <w:rsid w:val="00317C07"/>
    <w:rsid w:val="0032071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4D8B"/>
    <w:rsid w:val="00345229"/>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8E7"/>
    <w:rsid w:val="00365F02"/>
    <w:rsid w:val="00367B32"/>
    <w:rsid w:val="00371178"/>
    <w:rsid w:val="00371E25"/>
    <w:rsid w:val="00372BA4"/>
    <w:rsid w:val="00372BD6"/>
    <w:rsid w:val="00372CB2"/>
    <w:rsid w:val="00372E4E"/>
    <w:rsid w:val="003761E9"/>
    <w:rsid w:val="003768B9"/>
    <w:rsid w:val="003812B2"/>
    <w:rsid w:val="0038324A"/>
    <w:rsid w:val="00383695"/>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45F6"/>
    <w:rsid w:val="003A5BA5"/>
    <w:rsid w:val="003A6810"/>
    <w:rsid w:val="003A6A61"/>
    <w:rsid w:val="003A771D"/>
    <w:rsid w:val="003A78C9"/>
    <w:rsid w:val="003B1258"/>
    <w:rsid w:val="003B47F8"/>
    <w:rsid w:val="003B4D10"/>
    <w:rsid w:val="003B5240"/>
    <w:rsid w:val="003B595B"/>
    <w:rsid w:val="003B5C43"/>
    <w:rsid w:val="003B7512"/>
    <w:rsid w:val="003C00DC"/>
    <w:rsid w:val="003C092C"/>
    <w:rsid w:val="003C1994"/>
    <w:rsid w:val="003C2CC4"/>
    <w:rsid w:val="003C2E41"/>
    <w:rsid w:val="003C31AC"/>
    <w:rsid w:val="003C3675"/>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2D7B"/>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6666"/>
    <w:rsid w:val="0040739C"/>
    <w:rsid w:val="00407B60"/>
    <w:rsid w:val="00410376"/>
    <w:rsid w:val="00410C89"/>
    <w:rsid w:val="0041198E"/>
    <w:rsid w:val="004123E3"/>
    <w:rsid w:val="00412AB7"/>
    <w:rsid w:val="00413088"/>
    <w:rsid w:val="00413157"/>
    <w:rsid w:val="00415797"/>
    <w:rsid w:val="00417822"/>
    <w:rsid w:val="00417AC7"/>
    <w:rsid w:val="00420C95"/>
    <w:rsid w:val="00420F20"/>
    <w:rsid w:val="00422E03"/>
    <w:rsid w:val="00423960"/>
    <w:rsid w:val="0042422C"/>
    <w:rsid w:val="004246D4"/>
    <w:rsid w:val="00424A22"/>
    <w:rsid w:val="00425A06"/>
    <w:rsid w:val="00425A34"/>
    <w:rsid w:val="00425A71"/>
    <w:rsid w:val="0042608F"/>
    <w:rsid w:val="00426B9B"/>
    <w:rsid w:val="0042719C"/>
    <w:rsid w:val="00427A09"/>
    <w:rsid w:val="004323D6"/>
    <w:rsid w:val="004325CB"/>
    <w:rsid w:val="004328DD"/>
    <w:rsid w:val="0043299C"/>
    <w:rsid w:val="004334ED"/>
    <w:rsid w:val="004341DE"/>
    <w:rsid w:val="00435473"/>
    <w:rsid w:val="00436217"/>
    <w:rsid w:val="004363F7"/>
    <w:rsid w:val="00436B9B"/>
    <w:rsid w:val="00437350"/>
    <w:rsid w:val="0043764A"/>
    <w:rsid w:val="00441691"/>
    <w:rsid w:val="004418D7"/>
    <w:rsid w:val="00442A83"/>
    <w:rsid w:val="004434C0"/>
    <w:rsid w:val="00443BA8"/>
    <w:rsid w:val="004448AD"/>
    <w:rsid w:val="0044494B"/>
    <w:rsid w:val="00444A8F"/>
    <w:rsid w:val="00444BD7"/>
    <w:rsid w:val="00445224"/>
    <w:rsid w:val="00445428"/>
    <w:rsid w:val="00446230"/>
    <w:rsid w:val="00446FAF"/>
    <w:rsid w:val="00451E64"/>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5911"/>
    <w:rsid w:val="004761FB"/>
    <w:rsid w:val="00476EED"/>
    <w:rsid w:val="00480362"/>
    <w:rsid w:val="00481E9E"/>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0B"/>
    <w:rsid w:val="004954A4"/>
    <w:rsid w:val="00495504"/>
    <w:rsid w:val="004965EE"/>
    <w:rsid w:val="004967CA"/>
    <w:rsid w:val="0049708D"/>
    <w:rsid w:val="004A01C7"/>
    <w:rsid w:val="004A15A7"/>
    <w:rsid w:val="004A419B"/>
    <w:rsid w:val="004A45DE"/>
    <w:rsid w:val="004A4844"/>
    <w:rsid w:val="004A4F1F"/>
    <w:rsid w:val="004A53D1"/>
    <w:rsid w:val="004A587A"/>
    <w:rsid w:val="004A6B30"/>
    <w:rsid w:val="004A7494"/>
    <w:rsid w:val="004A7BCC"/>
    <w:rsid w:val="004B0D2D"/>
    <w:rsid w:val="004B153C"/>
    <w:rsid w:val="004B155E"/>
    <w:rsid w:val="004B1BBE"/>
    <w:rsid w:val="004B416C"/>
    <w:rsid w:val="004B5968"/>
    <w:rsid w:val="004B5F9D"/>
    <w:rsid w:val="004B67F2"/>
    <w:rsid w:val="004B7580"/>
    <w:rsid w:val="004B787D"/>
    <w:rsid w:val="004C2461"/>
    <w:rsid w:val="004C24C2"/>
    <w:rsid w:val="004C2FA6"/>
    <w:rsid w:val="004C3309"/>
    <w:rsid w:val="004C3685"/>
    <w:rsid w:val="004C416A"/>
    <w:rsid w:val="004C41CB"/>
    <w:rsid w:val="004C427C"/>
    <w:rsid w:val="004C4B57"/>
    <w:rsid w:val="004C6A8C"/>
    <w:rsid w:val="004C6BA1"/>
    <w:rsid w:val="004C7462"/>
    <w:rsid w:val="004C7554"/>
    <w:rsid w:val="004C7696"/>
    <w:rsid w:val="004D043B"/>
    <w:rsid w:val="004D0853"/>
    <w:rsid w:val="004D105D"/>
    <w:rsid w:val="004D28C2"/>
    <w:rsid w:val="004D34A6"/>
    <w:rsid w:val="004D3603"/>
    <w:rsid w:val="004D499A"/>
    <w:rsid w:val="004D6CCA"/>
    <w:rsid w:val="004D6E86"/>
    <w:rsid w:val="004D7A41"/>
    <w:rsid w:val="004E14BC"/>
    <w:rsid w:val="004E3395"/>
    <w:rsid w:val="004E3AF7"/>
    <w:rsid w:val="004E426B"/>
    <w:rsid w:val="004E72C4"/>
    <w:rsid w:val="004E77B2"/>
    <w:rsid w:val="004F0444"/>
    <w:rsid w:val="004F182C"/>
    <w:rsid w:val="004F22A8"/>
    <w:rsid w:val="004F25C7"/>
    <w:rsid w:val="004F2618"/>
    <w:rsid w:val="004F2E5D"/>
    <w:rsid w:val="004F3A4D"/>
    <w:rsid w:val="004F3EA0"/>
    <w:rsid w:val="004F4096"/>
    <w:rsid w:val="004F4C20"/>
    <w:rsid w:val="004F4D3B"/>
    <w:rsid w:val="004F7DCD"/>
    <w:rsid w:val="0050229B"/>
    <w:rsid w:val="00502A9B"/>
    <w:rsid w:val="00502D7E"/>
    <w:rsid w:val="0050437F"/>
    <w:rsid w:val="005047D2"/>
    <w:rsid w:val="00504B2D"/>
    <w:rsid w:val="00505126"/>
    <w:rsid w:val="0050628A"/>
    <w:rsid w:val="00507623"/>
    <w:rsid w:val="00510D15"/>
    <w:rsid w:val="005114B6"/>
    <w:rsid w:val="005134B2"/>
    <w:rsid w:val="0051431E"/>
    <w:rsid w:val="005143B7"/>
    <w:rsid w:val="00515B91"/>
    <w:rsid w:val="00515DED"/>
    <w:rsid w:val="0052136D"/>
    <w:rsid w:val="0052160D"/>
    <w:rsid w:val="00524D50"/>
    <w:rsid w:val="005250CC"/>
    <w:rsid w:val="00525546"/>
    <w:rsid w:val="00527741"/>
    <w:rsid w:val="0052775E"/>
    <w:rsid w:val="0053189C"/>
    <w:rsid w:val="00533356"/>
    <w:rsid w:val="00533C38"/>
    <w:rsid w:val="00534D0B"/>
    <w:rsid w:val="00535FBC"/>
    <w:rsid w:val="005363E2"/>
    <w:rsid w:val="00540ED5"/>
    <w:rsid w:val="00541197"/>
    <w:rsid w:val="005420F2"/>
    <w:rsid w:val="00543324"/>
    <w:rsid w:val="00544D5F"/>
    <w:rsid w:val="00545079"/>
    <w:rsid w:val="00545574"/>
    <w:rsid w:val="00546439"/>
    <w:rsid w:val="005469FE"/>
    <w:rsid w:val="00547143"/>
    <w:rsid w:val="005474A7"/>
    <w:rsid w:val="00547870"/>
    <w:rsid w:val="005505FF"/>
    <w:rsid w:val="00550924"/>
    <w:rsid w:val="00551128"/>
    <w:rsid w:val="005513DC"/>
    <w:rsid w:val="00551B03"/>
    <w:rsid w:val="00553701"/>
    <w:rsid w:val="00555AE7"/>
    <w:rsid w:val="005562DA"/>
    <w:rsid w:val="00556A82"/>
    <w:rsid w:val="00556B74"/>
    <w:rsid w:val="005610DF"/>
    <w:rsid w:val="00561B25"/>
    <w:rsid w:val="0056209A"/>
    <w:rsid w:val="005626D1"/>
    <w:rsid w:val="0056289C"/>
    <w:rsid w:val="005628B6"/>
    <w:rsid w:val="005630D3"/>
    <w:rsid w:val="0056347E"/>
    <w:rsid w:val="005637A3"/>
    <w:rsid w:val="00564147"/>
    <w:rsid w:val="005657EE"/>
    <w:rsid w:val="00566582"/>
    <w:rsid w:val="00566EC7"/>
    <w:rsid w:val="00570CFC"/>
    <w:rsid w:val="00571435"/>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2C66"/>
    <w:rsid w:val="00583403"/>
    <w:rsid w:val="00583AF5"/>
    <w:rsid w:val="00584813"/>
    <w:rsid w:val="005849ED"/>
    <w:rsid w:val="00584C24"/>
    <w:rsid w:val="00585F58"/>
    <w:rsid w:val="0058675E"/>
    <w:rsid w:val="00586B4D"/>
    <w:rsid w:val="00587268"/>
    <w:rsid w:val="00587D3A"/>
    <w:rsid w:val="00587DB5"/>
    <w:rsid w:val="00590069"/>
    <w:rsid w:val="005900D7"/>
    <w:rsid w:val="00590DD3"/>
    <w:rsid w:val="00592890"/>
    <w:rsid w:val="00592B10"/>
    <w:rsid w:val="00592FA6"/>
    <w:rsid w:val="00593906"/>
    <w:rsid w:val="005939B6"/>
    <w:rsid w:val="005941EC"/>
    <w:rsid w:val="0059540B"/>
    <w:rsid w:val="0059610D"/>
    <w:rsid w:val="0059724D"/>
    <w:rsid w:val="005A094D"/>
    <w:rsid w:val="005A3255"/>
    <w:rsid w:val="005A436F"/>
    <w:rsid w:val="005A4992"/>
    <w:rsid w:val="005A565F"/>
    <w:rsid w:val="005A5A5A"/>
    <w:rsid w:val="005A5BBE"/>
    <w:rsid w:val="005A68D1"/>
    <w:rsid w:val="005A68DD"/>
    <w:rsid w:val="005A6C60"/>
    <w:rsid w:val="005B1E01"/>
    <w:rsid w:val="005B2127"/>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6E07"/>
    <w:rsid w:val="005C78E1"/>
    <w:rsid w:val="005C7D1E"/>
    <w:rsid w:val="005D0BC1"/>
    <w:rsid w:val="005D1505"/>
    <w:rsid w:val="005D40E8"/>
    <w:rsid w:val="005D44AA"/>
    <w:rsid w:val="005D5CA7"/>
    <w:rsid w:val="005D65B7"/>
    <w:rsid w:val="005D67EB"/>
    <w:rsid w:val="005D6C1F"/>
    <w:rsid w:val="005D780D"/>
    <w:rsid w:val="005D7B13"/>
    <w:rsid w:val="005E313B"/>
    <w:rsid w:val="005E42D5"/>
    <w:rsid w:val="005E42ED"/>
    <w:rsid w:val="005E5A84"/>
    <w:rsid w:val="005E738C"/>
    <w:rsid w:val="005F0362"/>
    <w:rsid w:val="005F217F"/>
    <w:rsid w:val="005F25C2"/>
    <w:rsid w:val="005F2798"/>
    <w:rsid w:val="005F4234"/>
    <w:rsid w:val="005F441D"/>
    <w:rsid w:val="005F44EA"/>
    <w:rsid w:val="005F65E7"/>
    <w:rsid w:val="005F77E6"/>
    <w:rsid w:val="005F7B75"/>
    <w:rsid w:val="006001EE"/>
    <w:rsid w:val="00600CA6"/>
    <w:rsid w:val="00601DB1"/>
    <w:rsid w:val="00601DC5"/>
    <w:rsid w:val="00601E92"/>
    <w:rsid w:val="00602C16"/>
    <w:rsid w:val="00605042"/>
    <w:rsid w:val="006053A8"/>
    <w:rsid w:val="00605797"/>
    <w:rsid w:val="00606377"/>
    <w:rsid w:val="0060658C"/>
    <w:rsid w:val="00606B72"/>
    <w:rsid w:val="00607AFD"/>
    <w:rsid w:val="00610323"/>
    <w:rsid w:val="00611FC4"/>
    <w:rsid w:val="00612307"/>
    <w:rsid w:val="0061275E"/>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5582"/>
    <w:rsid w:val="006266EF"/>
    <w:rsid w:val="0062693F"/>
    <w:rsid w:val="006273C5"/>
    <w:rsid w:val="006302D6"/>
    <w:rsid w:val="0063062D"/>
    <w:rsid w:val="00630995"/>
    <w:rsid w:val="0063185B"/>
    <w:rsid w:val="00631B0E"/>
    <w:rsid w:val="006325A6"/>
    <w:rsid w:val="006326E2"/>
    <w:rsid w:val="00632925"/>
    <w:rsid w:val="0063301B"/>
    <w:rsid w:val="006333DF"/>
    <w:rsid w:val="006334CA"/>
    <w:rsid w:val="00633810"/>
    <w:rsid w:val="00636276"/>
    <w:rsid w:val="006364DB"/>
    <w:rsid w:val="00636606"/>
    <w:rsid w:val="00637FCE"/>
    <w:rsid w:val="00640B26"/>
    <w:rsid w:val="006415AC"/>
    <w:rsid w:val="00641924"/>
    <w:rsid w:val="00642076"/>
    <w:rsid w:val="00642078"/>
    <w:rsid w:val="00644538"/>
    <w:rsid w:val="00644A0D"/>
    <w:rsid w:val="006453F1"/>
    <w:rsid w:val="00645BDC"/>
    <w:rsid w:val="00646197"/>
    <w:rsid w:val="00651BC8"/>
    <w:rsid w:val="00652D0A"/>
    <w:rsid w:val="00657CDC"/>
    <w:rsid w:val="00660142"/>
    <w:rsid w:val="00660749"/>
    <w:rsid w:val="0066078C"/>
    <w:rsid w:val="00660C93"/>
    <w:rsid w:val="006623E4"/>
    <w:rsid w:val="00662BAC"/>
    <w:rsid w:val="00662BB6"/>
    <w:rsid w:val="00664766"/>
    <w:rsid w:val="006648BD"/>
    <w:rsid w:val="00665B96"/>
    <w:rsid w:val="00665F14"/>
    <w:rsid w:val="00666166"/>
    <w:rsid w:val="006662DD"/>
    <w:rsid w:val="00666E29"/>
    <w:rsid w:val="006679CB"/>
    <w:rsid w:val="00667EB2"/>
    <w:rsid w:val="006715F3"/>
    <w:rsid w:val="00671B51"/>
    <w:rsid w:val="0067270F"/>
    <w:rsid w:val="0067362F"/>
    <w:rsid w:val="006737F3"/>
    <w:rsid w:val="00673C1E"/>
    <w:rsid w:val="00674905"/>
    <w:rsid w:val="00674CF2"/>
    <w:rsid w:val="00676405"/>
    <w:rsid w:val="00676606"/>
    <w:rsid w:val="0067691A"/>
    <w:rsid w:val="00676A13"/>
    <w:rsid w:val="00676D6A"/>
    <w:rsid w:val="00677C8E"/>
    <w:rsid w:val="00680D91"/>
    <w:rsid w:val="00682669"/>
    <w:rsid w:val="00682B72"/>
    <w:rsid w:val="00683852"/>
    <w:rsid w:val="00683BD5"/>
    <w:rsid w:val="00684C21"/>
    <w:rsid w:val="006857AA"/>
    <w:rsid w:val="00687CCB"/>
    <w:rsid w:val="00692E60"/>
    <w:rsid w:val="00692EE3"/>
    <w:rsid w:val="0069564D"/>
    <w:rsid w:val="00695E87"/>
    <w:rsid w:val="00696434"/>
    <w:rsid w:val="00696925"/>
    <w:rsid w:val="0069794E"/>
    <w:rsid w:val="006A1013"/>
    <w:rsid w:val="006A15D4"/>
    <w:rsid w:val="006A2257"/>
    <w:rsid w:val="006A2530"/>
    <w:rsid w:val="006A2BF8"/>
    <w:rsid w:val="006A4C76"/>
    <w:rsid w:val="006A5961"/>
    <w:rsid w:val="006A5FFA"/>
    <w:rsid w:val="006A6A85"/>
    <w:rsid w:val="006B00F2"/>
    <w:rsid w:val="006B02E3"/>
    <w:rsid w:val="006B063B"/>
    <w:rsid w:val="006B1A7A"/>
    <w:rsid w:val="006B3021"/>
    <w:rsid w:val="006B39B4"/>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DB"/>
    <w:rsid w:val="006E4FE9"/>
    <w:rsid w:val="006E564B"/>
    <w:rsid w:val="006E7191"/>
    <w:rsid w:val="006E72FC"/>
    <w:rsid w:val="006F0D24"/>
    <w:rsid w:val="006F0ECF"/>
    <w:rsid w:val="006F0FDB"/>
    <w:rsid w:val="006F13AB"/>
    <w:rsid w:val="006F19B4"/>
    <w:rsid w:val="006F1E8A"/>
    <w:rsid w:val="006F1F40"/>
    <w:rsid w:val="006F2FFE"/>
    <w:rsid w:val="006F63A0"/>
    <w:rsid w:val="0070103E"/>
    <w:rsid w:val="00701559"/>
    <w:rsid w:val="00701D09"/>
    <w:rsid w:val="00701D67"/>
    <w:rsid w:val="007023D9"/>
    <w:rsid w:val="00703577"/>
    <w:rsid w:val="007046DD"/>
    <w:rsid w:val="007048B0"/>
    <w:rsid w:val="00705397"/>
    <w:rsid w:val="00705894"/>
    <w:rsid w:val="00707A23"/>
    <w:rsid w:val="00707A48"/>
    <w:rsid w:val="007114B2"/>
    <w:rsid w:val="007114E4"/>
    <w:rsid w:val="007131CC"/>
    <w:rsid w:val="00713B94"/>
    <w:rsid w:val="0071477B"/>
    <w:rsid w:val="007152B4"/>
    <w:rsid w:val="007166F1"/>
    <w:rsid w:val="00717D83"/>
    <w:rsid w:val="007201F9"/>
    <w:rsid w:val="00720A17"/>
    <w:rsid w:val="00720BEA"/>
    <w:rsid w:val="00720E0F"/>
    <w:rsid w:val="007213B2"/>
    <w:rsid w:val="0072153D"/>
    <w:rsid w:val="00721C82"/>
    <w:rsid w:val="00723593"/>
    <w:rsid w:val="00724B85"/>
    <w:rsid w:val="0072550F"/>
    <w:rsid w:val="00725F55"/>
    <w:rsid w:val="00726293"/>
    <w:rsid w:val="0072632A"/>
    <w:rsid w:val="007272A1"/>
    <w:rsid w:val="00727809"/>
    <w:rsid w:val="00727C60"/>
    <w:rsid w:val="00730C5A"/>
    <w:rsid w:val="007317B7"/>
    <w:rsid w:val="00731A40"/>
    <w:rsid w:val="00731FCE"/>
    <w:rsid w:val="007327D5"/>
    <w:rsid w:val="00732C96"/>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0C89"/>
    <w:rsid w:val="007543AF"/>
    <w:rsid w:val="0075459C"/>
    <w:rsid w:val="007550D0"/>
    <w:rsid w:val="0075587B"/>
    <w:rsid w:val="00756852"/>
    <w:rsid w:val="007570C9"/>
    <w:rsid w:val="0075713A"/>
    <w:rsid w:val="00757634"/>
    <w:rsid w:val="00757E20"/>
    <w:rsid w:val="00757FA2"/>
    <w:rsid w:val="007609BF"/>
    <w:rsid w:val="00760DDA"/>
    <w:rsid w:val="00761454"/>
    <w:rsid w:val="007629C8"/>
    <w:rsid w:val="007631C0"/>
    <w:rsid w:val="00763367"/>
    <w:rsid w:val="00763C27"/>
    <w:rsid w:val="00763E7E"/>
    <w:rsid w:val="00763EF7"/>
    <w:rsid w:val="00764076"/>
    <w:rsid w:val="00764B7B"/>
    <w:rsid w:val="00765339"/>
    <w:rsid w:val="0076591E"/>
    <w:rsid w:val="00765A04"/>
    <w:rsid w:val="00766073"/>
    <w:rsid w:val="00766491"/>
    <w:rsid w:val="00766547"/>
    <w:rsid w:val="0076683A"/>
    <w:rsid w:val="00767488"/>
    <w:rsid w:val="0077047D"/>
    <w:rsid w:val="00770FED"/>
    <w:rsid w:val="00771197"/>
    <w:rsid w:val="00771998"/>
    <w:rsid w:val="007720D1"/>
    <w:rsid w:val="007723C4"/>
    <w:rsid w:val="00772717"/>
    <w:rsid w:val="00775ED4"/>
    <w:rsid w:val="00775F9F"/>
    <w:rsid w:val="007774F5"/>
    <w:rsid w:val="007809C4"/>
    <w:rsid w:val="00781099"/>
    <w:rsid w:val="0078183B"/>
    <w:rsid w:val="00781E76"/>
    <w:rsid w:val="0078322A"/>
    <w:rsid w:val="0078391A"/>
    <w:rsid w:val="007847F6"/>
    <w:rsid w:val="00784D7D"/>
    <w:rsid w:val="00785DF4"/>
    <w:rsid w:val="00786BF9"/>
    <w:rsid w:val="0079066B"/>
    <w:rsid w:val="0079177A"/>
    <w:rsid w:val="007925D9"/>
    <w:rsid w:val="00793FA6"/>
    <w:rsid w:val="00794B97"/>
    <w:rsid w:val="00794C31"/>
    <w:rsid w:val="00794E07"/>
    <w:rsid w:val="00795386"/>
    <w:rsid w:val="007954B6"/>
    <w:rsid w:val="00796215"/>
    <w:rsid w:val="00797866"/>
    <w:rsid w:val="007A51E6"/>
    <w:rsid w:val="007A541C"/>
    <w:rsid w:val="007A6754"/>
    <w:rsid w:val="007A6CF3"/>
    <w:rsid w:val="007A7043"/>
    <w:rsid w:val="007A7904"/>
    <w:rsid w:val="007B0CA3"/>
    <w:rsid w:val="007B1539"/>
    <w:rsid w:val="007B39C4"/>
    <w:rsid w:val="007B50D8"/>
    <w:rsid w:val="007B5485"/>
    <w:rsid w:val="007B54DF"/>
    <w:rsid w:val="007B5D07"/>
    <w:rsid w:val="007B6BA5"/>
    <w:rsid w:val="007B6E4D"/>
    <w:rsid w:val="007B6E90"/>
    <w:rsid w:val="007B706D"/>
    <w:rsid w:val="007B7D8B"/>
    <w:rsid w:val="007C0592"/>
    <w:rsid w:val="007C070D"/>
    <w:rsid w:val="007C076C"/>
    <w:rsid w:val="007C0A55"/>
    <w:rsid w:val="007C15D3"/>
    <w:rsid w:val="007C3390"/>
    <w:rsid w:val="007C3A5B"/>
    <w:rsid w:val="007C3A82"/>
    <w:rsid w:val="007C483B"/>
    <w:rsid w:val="007C4F4B"/>
    <w:rsid w:val="007C6205"/>
    <w:rsid w:val="007C6501"/>
    <w:rsid w:val="007C7072"/>
    <w:rsid w:val="007D077F"/>
    <w:rsid w:val="007D089A"/>
    <w:rsid w:val="007D1F4E"/>
    <w:rsid w:val="007D23B7"/>
    <w:rsid w:val="007D3CD3"/>
    <w:rsid w:val="007D4AE5"/>
    <w:rsid w:val="007D5D4B"/>
    <w:rsid w:val="007D7898"/>
    <w:rsid w:val="007E01E9"/>
    <w:rsid w:val="007E11EC"/>
    <w:rsid w:val="007E140F"/>
    <w:rsid w:val="007E1449"/>
    <w:rsid w:val="007E1D74"/>
    <w:rsid w:val="007E2F59"/>
    <w:rsid w:val="007E3D17"/>
    <w:rsid w:val="007E3EA3"/>
    <w:rsid w:val="007E4433"/>
    <w:rsid w:val="007E487A"/>
    <w:rsid w:val="007E4A70"/>
    <w:rsid w:val="007E6319"/>
    <w:rsid w:val="007E63F3"/>
    <w:rsid w:val="007E6453"/>
    <w:rsid w:val="007E671B"/>
    <w:rsid w:val="007F07A6"/>
    <w:rsid w:val="007F101F"/>
    <w:rsid w:val="007F3702"/>
    <w:rsid w:val="007F3F99"/>
    <w:rsid w:val="007F4427"/>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07869"/>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871"/>
    <w:rsid w:val="0083098B"/>
    <w:rsid w:val="008309EF"/>
    <w:rsid w:val="00832334"/>
    <w:rsid w:val="00833DED"/>
    <w:rsid w:val="00834119"/>
    <w:rsid w:val="008344E0"/>
    <w:rsid w:val="008348B9"/>
    <w:rsid w:val="0083581D"/>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00"/>
    <w:rsid w:val="008501BA"/>
    <w:rsid w:val="00850272"/>
    <w:rsid w:val="008505F0"/>
    <w:rsid w:val="008506ED"/>
    <w:rsid w:val="0085174A"/>
    <w:rsid w:val="00852E37"/>
    <w:rsid w:val="00853A81"/>
    <w:rsid w:val="0085456A"/>
    <w:rsid w:val="00854787"/>
    <w:rsid w:val="00855491"/>
    <w:rsid w:val="00855A78"/>
    <w:rsid w:val="008603DA"/>
    <w:rsid w:val="00862405"/>
    <w:rsid w:val="00864494"/>
    <w:rsid w:val="00865DE3"/>
    <w:rsid w:val="00866185"/>
    <w:rsid w:val="00866384"/>
    <w:rsid w:val="00867164"/>
    <w:rsid w:val="008679D9"/>
    <w:rsid w:val="00867A12"/>
    <w:rsid w:val="00870FF2"/>
    <w:rsid w:val="00873C69"/>
    <w:rsid w:val="00875F69"/>
    <w:rsid w:val="008761F6"/>
    <w:rsid w:val="00876DF8"/>
    <w:rsid w:val="00877219"/>
    <w:rsid w:val="008776BA"/>
    <w:rsid w:val="00881359"/>
    <w:rsid w:val="00881770"/>
    <w:rsid w:val="008823F0"/>
    <w:rsid w:val="00887754"/>
    <w:rsid w:val="008878DE"/>
    <w:rsid w:val="00887C8E"/>
    <w:rsid w:val="00887F93"/>
    <w:rsid w:val="008918F7"/>
    <w:rsid w:val="00894D0E"/>
    <w:rsid w:val="008953E8"/>
    <w:rsid w:val="0089689B"/>
    <w:rsid w:val="008977A9"/>
    <w:rsid w:val="008979B1"/>
    <w:rsid w:val="00897F1B"/>
    <w:rsid w:val="008A1593"/>
    <w:rsid w:val="008A1ED5"/>
    <w:rsid w:val="008A2B13"/>
    <w:rsid w:val="008A4A49"/>
    <w:rsid w:val="008A4F6E"/>
    <w:rsid w:val="008A4F7A"/>
    <w:rsid w:val="008A5811"/>
    <w:rsid w:val="008A647F"/>
    <w:rsid w:val="008A6B25"/>
    <w:rsid w:val="008A6C4F"/>
    <w:rsid w:val="008A771F"/>
    <w:rsid w:val="008A7774"/>
    <w:rsid w:val="008B0266"/>
    <w:rsid w:val="008B061E"/>
    <w:rsid w:val="008B1F71"/>
    <w:rsid w:val="008B22E4"/>
    <w:rsid w:val="008B2335"/>
    <w:rsid w:val="008B277A"/>
    <w:rsid w:val="008B2E36"/>
    <w:rsid w:val="008B3275"/>
    <w:rsid w:val="008B3601"/>
    <w:rsid w:val="008B4445"/>
    <w:rsid w:val="008B4DF3"/>
    <w:rsid w:val="008B535B"/>
    <w:rsid w:val="008B5CD1"/>
    <w:rsid w:val="008B5EFA"/>
    <w:rsid w:val="008C1687"/>
    <w:rsid w:val="008C191F"/>
    <w:rsid w:val="008C19CF"/>
    <w:rsid w:val="008C20A2"/>
    <w:rsid w:val="008C26AF"/>
    <w:rsid w:val="008C42FB"/>
    <w:rsid w:val="008C47CE"/>
    <w:rsid w:val="008C6039"/>
    <w:rsid w:val="008C7342"/>
    <w:rsid w:val="008C7821"/>
    <w:rsid w:val="008C784D"/>
    <w:rsid w:val="008D06F1"/>
    <w:rsid w:val="008D0C73"/>
    <w:rsid w:val="008D19DC"/>
    <w:rsid w:val="008D4FE1"/>
    <w:rsid w:val="008D5055"/>
    <w:rsid w:val="008D5E35"/>
    <w:rsid w:val="008D7992"/>
    <w:rsid w:val="008E0416"/>
    <w:rsid w:val="008E05E4"/>
    <w:rsid w:val="008E0678"/>
    <w:rsid w:val="008E08C6"/>
    <w:rsid w:val="008E0935"/>
    <w:rsid w:val="008E0B5E"/>
    <w:rsid w:val="008E0C20"/>
    <w:rsid w:val="008E1ABE"/>
    <w:rsid w:val="008E20A3"/>
    <w:rsid w:val="008E3323"/>
    <w:rsid w:val="008E35A6"/>
    <w:rsid w:val="008E3761"/>
    <w:rsid w:val="008E437C"/>
    <w:rsid w:val="008E440D"/>
    <w:rsid w:val="008E4D81"/>
    <w:rsid w:val="008E59D5"/>
    <w:rsid w:val="008E5B28"/>
    <w:rsid w:val="008E60F7"/>
    <w:rsid w:val="008E6848"/>
    <w:rsid w:val="008F06CA"/>
    <w:rsid w:val="008F1445"/>
    <w:rsid w:val="008F31D2"/>
    <w:rsid w:val="008F401D"/>
    <w:rsid w:val="008F575E"/>
    <w:rsid w:val="008F676B"/>
    <w:rsid w:val="008F6A1F"/>
    <w:rsid w:val="008F7888"/>
    <w:rsid w:val="00900418"/>
    <w:rsid w:val="009007D3"/>
    <w:rsid w:val="00900813"/>
    <w:rsid w:val="0090107B"/>
    <w:rsid w:val="00902750"/>
    <w:rsid w:val="00905B23"/>
    <w:rsid w:val="00905F40"/>
    <w:rsid w:val="00906ACB"/>
    <w:rsid w:val="00906B2A"/>
    <w:rsid w:val="00907EB1"/>
    <w:rsid w:val="00914953"/>
    <w:rsid w:val="00915843"/>
    <w:rsid w:val="00915EF6"/>
    <w:rsid w:val="00915F64"/>
    <w:rsid w:val="009160C5"/>
    <w:rsid w:val="0091671B"/>
    <w:rsid w:val="0092180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5744"/>
    <w:rsid w:val="0093623E"/>
    <w:rsid w:val="00936DBC"/>
    <w:rsid w:val="0093761C"/>
    <w:rsid w:val="009405E5"/>
    <w:rsid w:val="00940726"/>
    <w:rsid w:val="00940AFD"/>
    <w:rsid w:val="00940F93"/>
    <w:rsid w:val="009414BB"/>
    <w:rsid w:val="009416A2"/>
    <w:rsid w:val="0094218D"/>
    <w:rsid w:val="009424A0"/>
    <w:rsid w:val="0094361E"/>
    <w:rsid w:val="009439F9"/>
    <w:rsid w:val="009448C3"/>
    <w:rsid w:val="00944905"/>
    <w:rsid w:val="00944C54"/>
    <w:rsid w:val="0094579E"/>
    <w:rsid w:val="0094609F"/>
    <w:rsid w:val="00946AB1"/>
    <w:rsid w:val="00950CE5"/>
    <w:rsid w:val="009524B5"/>
    <w:rsid w:val="00953CB1"/>
    <w:rsid w:val="009541D8"/>
    <w:rsid w:val="00954292"/>
    <w:rsid w:val="00954E73"/>
    <w:rsid w:val="009561F0"/>
    <w:rsid w:val="0095682A"/>
    <w:rsid w:val="00961F69"/>
    <w:rsid w:val="009629F1"/>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59B"/>
    <w:rsid w:val="00982709"/>
    <w:rsid w:val="00982ADD"/>
    <w:rsid w:val="00982CBA"/>
    <w:rsid w:val="0098565A"/>
    <w:rsid w:val="00985C3E"/>
    <w:rsid w:val="00986AC9"/>
    <w:rsid w:val="00987480"/>
    <w:rsid w:val="00987971"/>
    <w:rsid w:val="00990AD6"/>
    <w:rsid w:val="00991452"/>
    <w:rsid w:val="00993AA2"/>
    <w:rsid w:val="00995A62"/>
    <w:rsid w:val="00996910"/>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B6B36"/>
    <w:rsid w:val="009C1E39"/>
    <w:rsid w:val="009C2BAC"/>
    <w:rsid w:val="009C5537"/>
    <w:rsid w:val="009C5539"/>
    <w:rsid w:val="009C5880"/>
    <w:rsid w:val="009C743A"/>
    <w:rsid w:val="009D02D0"/>
    <w:rsid w:val="009D040E"/>
    <w:rsid w:val="009D0798"/>
    <w:rsid w:val="009D09AF"/>
    <w:rsid w:val="009D1057"/>
    <w:rsid w:val="009D10A7"/>
    <w:rsid w:val="009D1644"/>
    <w:rsid w:val="009D36A0"/>
    <w:rsid w:val="009D3D0E"/>
    <w:rsid w:val="009D42EC"/>
    <w:rsid w:val="009D5110"/>
    <w:rsid w:val="009D5B4F"/>
    <w:rsid w:val="009D702E"/>
    <w:rsid w:val="009E0495"/>
    <w:rsid w:val="009E11BF"/>
    <w:rsid w:val="009E2803"/>
    <w:rsid w:val="009E4498"/>
    <w:rsid w:val="009E4D35"/>
    <w:rsid w:val="009E54F4"/>
    <w:rsid w:val="009E6B4F"/>
    <w:rsid w:val="009E70C0"/>
    <w:rsid w:val="009E7671"/>
    <w:rsid w:val="009E7972"/>
    <w:rsid w:val="009F103E"/>
    <w:rsid w:val="009F1302"/>
    <w:rsid w:val="009F1511"/>
    <w:rsid w:val="009F1CBD"/>
    <w:rsid w:val="009F1D85"/>
    <w:rsid w:val="009F38C3"/>
    <w:rsid w:val="009F3EB0"/>
    <w:rsid w:val="009F41A9"/>
    <w:rsid w:val="009F5149"/>
    <w:rsid w:val="009F5224"/>
    <w:rsid w:val="009F6F3D"/>
    <w:rsid w:val="009F7E3D"/>
    <w:rsid w:val="00A00332"/>
    <w:rsid w:val="00A00481"/>
    <w:rsid w:val="00A00697"/>
    <w:rsid w:val="00A00A3F"/>
    <w:rsid w:val="00A01489"/>
    <w:rsid w:val="00A01BCF"/>
    <w:rsid w:val="00A01DC0"/>
    <w:rsid w:val="00A02267"/>
    <w:rsid w:val="00A02D61"/>
    <w:rsid w:val="00A04E7C"/>
    <w:rsid w:val="00A056CB"/>
    <w:rsid w:val="00A06E10"/>
    <w:rsid w:val="00A0711D"/>
    <w:rsid w:val="00A101C7"/>
    <w:rsid w:val="00A10A87"/>
    <w:rsid w:val="00A11FF5"/>
    <w:rsid w:val="00A141B6"/>
    <w:rsid w:val="00A14EF5"/>
    <w:rsid w:val="00A16465"/>
    <w:rsid w:val="00A171E9"/>
    <w:rsid w:val="00A17B8F"/>
    <w:rsid w:val="00A20344"/>
    <w:rsid w:val="00A205A7"/>
    <w:rsid w:val="00A211A4"/>
    <w:rsid w:val="00A21307"/>
    <w:rsid w:val="00A21EEC"/>
    <w:rsid w:val="00A22A50"/>
    <w:rsid w:val="00A24277"/>
    <w:rsid w:val="00A2462D"/>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17A4"/>
    <w:rsid w:val="00A422AB"/>
    <w:rsid w:val="00A42CA7"/>
    <w:rsid w:val="00A4310D"/>
    <w:rsid w:val="00A4357D"/>
    <w:rsid w:val="00A43C7B"/>
    <w:rsid w:val="00A45258"/>
    <w:rsid w:val="00A469B5"/>
    <w:rsid w:val="00A471DA"/>
    <w:rsid w:val="00A50F2A"/>
    <w:rsid w:val="00A51214"/>
    <w:rsid w:val="00A515A0"/>
    <w:rsid w:val="00A51D7C"/>
    <w:rsid w:val="00A52C48"/>
    <w:rsid w:val="00A547E1"/>
    <w:rsid w:val="00A54A7C"/>
    <w:rsid w:val="00A550CF"/>
    <w:rsid w:val="00A5564A"/>
    <w:rsid w:val="00A55BD5"/>
    <w:rsid w:val="00A5771C"/>
    <w:rsid w:val="00A57C63"/>
    <w:rsid w:val="00A60403"/>
    <w:rsid w:val="00A609D6"/>
    <w:rsid w:val="00A60BEE"/>
    <w:rsid w:val="00A6129C"/>
    <w:rsid w:val="00A62231"/>
    <w:rsid w:val="00A631AE"/>
    <w:rsid w:val="00A649B3"/>
    <w:rsid w:val="00A65C1B"/>
    <w:rsid w:val="00A66466"/>
    <w:rsid w:val="00A71388"/>
    <w:rsid w:val="00A723C0"/>
    <w:rsid w:val="00A72F22"/>
    <w:rsid w:val="00A7360F"/>
    <w:rsid w:val="00A748A6"/>
    <w:rsid w:val="00A769F4"/>
    <w:rsid w:val="00A77480"/>
    <w:rsid w:val="00A776B4"/>
    <w:rsid w:val="00A81830"/>
    <w:rsid w:val="00A81BE6"/>
    <w:rsid w:val="00A82839"/>
    <w:rsid w:val="00A83CAB"/>
    <w:rsid w:val="00A85CC2"/>
    <w:rsid w:val="00A861D3"/>
    <w:rsid w:val="00A86360"/>
    <w:rsid w:val="00A877D1"/>
    <w:rsid w:val="00A90B99"/>
    <w:rsid w:val="00A90D13"/>
    <w:rsid w:val="00A91CB2"/>
    <w:rsid w:val="00A93D15"/>
    <w:rsid w:val="00A94302"/>
    <w:rsid w:val="00A94361"/>
    <w:rsid w:val="00A95105"/>
    <w:rsid w:val="00A961C2"/>
    <w:rsid w:val="00A967E4"/>
    <w:rsid w:val="00A9796D"/>
    <w:rsid w:val="00AA0246"/>
    <w:rsid w:val="00AA0809"/>
    <w:rsid w:val="00AA0970"/>
    <w:rsid w:val="00AA0F56"/>
    <w:rsid w:val="00AA21FA"/>
    <w:rsid w:val="00AA293C"/>
    <w:rsid w:val="00AA6410"/>
    <w:rsid w:val="00AA65E0"/>
    <w:rsid w:val="00AA6722"/>
    <w:rsid w:val="00AB11F9"/>
    <w:rsid w:val="00AB1A14"/>
    <w:rsid w:val="00AB1FC1"/>
    <w:rsid w:val="00AB24E4"/>
    <w:rsid w:val="00AB324E"/>
    <w:rsid w:val="00AB3583"/>
    <w:rsid w:val="00AB4161"/>
    <w:rsid w:val="00AB4356"/>
    <w:rsid w:val="00AB4A6A"/>
    <w:rsid w:val="00AB52A0"/>
    <w:rsid w:val="00AC0D6E"/>
    <w:rsid w:val="00AC1878"/>
    <w:rsid w:val="00AC2411"/>
    <w:rsid w:val="00AC25A6"/>
    <w:rsid w:val="00AC4E74"/>
    <w:rsid w:val="00AC5F59"/>
    <w:rsid w:val="00AC6441"/>
    <w:rsid w:val="00AC6845"/>
    <w:rsid w:val="00AC6954"/>
    <w:rsid w:val="00AC696A"/>
    <w:rsid w:val="00AD026C"/>
    <w:rsid w:val="00AD03A4"/>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3D7F"/>
    <w:rsid w:val="00AE4606"/>
    <w:rsid w:val="00AE46BE"/>
    <w:rsid w:val="00AE55A3"/>
    <w:rsid w:val="00AE560E"/>
    <w:rsid w:val="00AE59F8"/>
    <w:rsid w:val="00AE6A56"/>
    <w:rsid w:val="00AF357D"/>
    <w:rsid w:val="00AF3E4F"/>
    <w:rsid w:val="00AF7599"/>
    <w:rsid w:val="00B013E9"/>
    <w:rsid w:val="00B01501"/>
    <w:rsid w:val="00B01EC2"/>
    <w:rsid w:val="00B01F19"/>
    <w:rsid w:val="00B02C77"/>
    <w:rsid w:val="00B02FA2"/>
    <w:rsid w:val="00B038AE"/>
    <w:rsid w:val="00B03992"/>
    <w:rsid w:val="00B04638"/>
    <w:rsid w:val="00B049D4"/>
    <w:rsid w:val="00B04DCB"/>
    <w:rsid w:val="00B056DD"/>
    <w:rsid w:val="00B059AF"/>
    <w:rsid w:val="00B05A43"/>
    <w:rsid w:val="00B05D9F"/>
    <w:rsid w:val="00B05FA7"/>
    <w:rsid w:val="00B06523"/>
    <w:rsid w:val="00B06C83"/>
    <w:rsid w:val="00B06EEF"/>
    <w:rsid w:val="00B10359"/>
    <w:rsid w:val="00B109D1"/>
    <w:rsid w:val="00B10F12"/>
    <w:rsid w:val="00B1181B"/>
    <w:rsid w:val="00B119BE"/>
    <w:rsid w:val="00B11EEC"/>
    <w:rsid w:val="00B12F10"/>
    <w:rsid w:val="00B1333B"/>
    <w:rsid w:val="00B14FFB"/>
    <w:rsid w:val="00B16264"/>
    <w:rsid w:val="00B16D32"/>
    <w:rsid w:val="00B16DFC"/>
    <w:rsid w:val="00B20B03"/>
    <w:rsid w:val="00B21131"/>
    <w:rsid w:val="00B218D2"/>
    <w:rsid w:val="00B22688"/>
    <w:rsid w:val="00B22890"/>
    <w:rsid w:val="00B24014"/>
    <w:rsid w:val="00B244D5"/>
    <w:rsid w:val="00B24531"/>
    <w:rsid w:val="00B24D25"/>
    <w:rsid w:val="00B26F5B"/>
    <w:rsid w:val="00B30179"/>
    <w:rsid w:val="00B3050C"/>
    <w:rsid w:val="00B3093E"/>
    <w:rsid w:val="00B30E24"/>
    <w:rsid w:val="00B310F6"/>
    <w:rsid w:val="00B319D2"/>
    <w:rsid w:val="00B319F8"/>
    <w:rsid w:val="00B325EA"/>
    <w:rsid w:val="00B367C8"/>
    <w:rsid w:val="00B37543"/>
    <w:rsid w:val="00B377F2"/>
    <w:rsid w:val="00B405BF"/>
    <w:rsid w:val="00B40C7E"/>
    <w:rsid w:val="00B413A0"/>
    <w:rsid w:val="00B42106"/>
    <w:rsid w:val="00B421C1"/>
    <w:rsid w:val="00B44E1C"/>
    <w:rsid w:val="00B46D84"/>
    <w:rsid w:val="00B47340"/>
    <w:rsid w:val="00B50083"/>
    <w:rsid w:val="00B51278"/>
    <w:rsid w:val="00B5155D"/>
    <w:rsid w:val="00B51977"/>
    <w:rsid w:val="00B5297C"/>
    <w:rsid w:val="00B53B42"/>
    <w:rsid w:val="00B53C21"/>
    <w:rsid w:val="00B53CE5"/>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37C3"/>
    <w:rsid w:val="00B64112"/>
    <w:rsid w:val="00B642E4"/>
    <w:rsid w:val="00B64B1F"/>
    <w:rsid w:val="00B64F90"/>
    <w:rsid w:val="00B6553F"/>
    <w:rsid w:val="00B659CE"/>
    <w:rsid w:val="00B660E2"/>
    <w:rsid w:val="00B67E40"/>
    <w:rsid w:val="00B719DC"/>
    <w:rsid w:val="00B72040"/>
    <w:rsid w:val="00B7256D"/>
    <w:rsid w:val="00B72643"/>
    <w:rsid w:val="00B72E83"/>
    <w:rsid w:val="00B73ABD"/>
    <w:rsid w:val="00B73B31"/>
    <w:rsid w:val="00B73C48"/>
    <w:rsid w:val="00B74AC2"/>
    <w:rsid w:val="00B759DA"/>
    <w:rsid w:val="00B75F06"/>
    <w:rsid w:val="00B77D05"/>
    <w:rsid w:val="00B804C8"/>
    <w:rsid w:val="00B80510"/>
    <w:rsid w:val="00B80543"/>
    <w:rsid w:val="00B81206"/>
    <w:rsid w:val="00B81865"/>
    <w:rsid w:val="00B81E12"/>
    <w:rsid w:val="00B81F11"/>
    <w:rsid w:val="00B82F4E"/>
    <w:rsid w:val="00B84455"/>
    <w:rsid w:val="00B85F14"/>
    <w:rsid w:val="00B86778"/>
    <w:rsid w:val="00B86995"/>
    <w:rsid w:val="00B872F9"/>
    <w:rsid w:val="00B87FA6"/>
    <w:rsid w:val="00B9072E"/>
    <w:rsid w:val="00B92EB7"/>
    <w:rsid w:val="00B941D3"/>
    <w:rsid w:val="00B95FCD"/>
    <w:rsid w:val="00BA0553"/>
    <w:rsid w:val="00BA186D"/>
    <w:rsid w:val="00BA2F9C"/>
    <w:rsid w:val="00BA3140"/>
    <w:rsid w:val="00BA39D3"/>
    <w:rsid w:val="00BA5F63"/>
    <w:rsid w:val="00BA6479"/>
    <w:rsid w:val="00BA666C"/>
    <w:rsid w:val="00BA7E58"/>
    <w:rsid w:val="00BB07E3"/>
    <w:rsid w:val="00BB15E2"/>
    <w:rsid w:val="00BB18BD"/>
    <w:rsid w:val="00BB20DA"/>
    <w:rsid w:val="00BB2D4D"/>
    <w:rsid w:val="00BB3A38"/>
    <w:rsid w:val="00BB5469"/>
    <w:rsid w:val="00BB5A77"/>
    <w:rsid w:val="00BB6965"/>
    <w:rsid w:val="00BB6E7F"/>
    <w:rsid w:val="00BB7A2B"/>
    <w:rsid w:val="00BC05EB"/>
    <w:rsid w:val="00BC0D6F"/>
    <w:rsid w:val="00BC1CB2"/>
    <w:rsid w:val="00BC1E70"/>
    <w:rsid w:val="00BC2749"/>
    <w:rsid w:val="00BC2E97"/>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3EB"/>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54BA"/>
    <w:rsid w:val="00C0578B"/>
    <w:rsid w:val="00C06539"/>
    <w:rsid w:val="00C06C67"/>
    <w:rsid w:val="00C06FAB"/>
    <w:rsid w:val="00C10136"/>
    <w:rsid w:val="00C11262"/>
    <w:rsid w:val="00C11A03"/>
    <w:rsid w:val="00C1355C"/>
    <w:rsid w:val="00C171E2"/>
    <w:rsid w:val="00C17565"/>
    <w:rsid w:val="00C17C00"/>
    <w:rsid w:val="00C20430"/>
    <w:rsid w:val="00C20B2C"/>
    <w:rsid w:val="00C21088"/>
    <w:rsid w:val="00C2189C"/>
    <w:rsid w:val="00C22C0C"/>
    <w:rsid w:val="00C2427B"/>
    <w:rsid w:val="00C24E7B"/>
    <w:rsid w:val="00C2547F"/>
    <w:rsid w:val="00C2578E"/>
    <w:rsid w:val="00C2709D"/>
    <w:rsid w:val="00C27AD6"/>
    <w:rsid w:val="00C27AE2"/>
    <w:rsid w:val="00C308F7"/>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0F69"/>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246A"/>
    <w:rsid w:val="00C73188"/>
    <w:rsid w:val="00C745C3"/>
    <w:rsid w:val="00C74878"/>
    <w:rsid w:val="00C763AE"/>
    <w:rsid w:val="00C77FE1"/>
    <w:rsid w:val="00C810B0"/>
    <w:rsid w:val="00C826B2"/>
    <w:rsid w:val="00C83474"/>
    <w:rsid w:val="00C84748"/>
    <w:rsid w:val="00C86592"/>
    <w:rsid w:val="00C870F9"/>
    <w:rsid w:val="00C901AE"/>
    <w:rsid w:val="00C903C1"/>
    <w:rsid w:val="00C90FD4"/>
    <w:rsid w:val="00C911E5"/>
    <w:rsid w:val="00C91672"/>
    <w:rsid w:val="00C93507"/>
    <w:rsid w:val="00C93C01"/>
    <w:rsid w:val="00C950D7"/>
    <w:rsid w:val="00C95D8C"/>
    <w:rsid w:val="00C95DB0"/>
    <w:rsid w:val="00C967F4"/>
    <w:rsid w:val="00C96AA4"/>
    <w:rsid w:val="00C96DF2"/>
    <w:rsid w:val="00C97FF9"/>
    <w:rsid w:val="00CA0FC7"/>
    <w:rsid w:val="00CA1963"/>
    <w:rsid w:val="00CA1C89"/>
    <w:rsid w:val="00CA1FCA"/>
    <w:rsid w:val="00CA2644"/>
    <w:rsid w:val="00CA43AC"/>
    <w:rsid w:val="00CA69ED"/>
    <w:rsid w:val="00CA6C09"/>
    <w:rsid w:val="00CA7249"/>
    <w:rsid w:val="00CA7D36"/>
    <w:rsid w:val="00CB10CA"/>
    <w:rsid w:val="00CB1212"/>
    <w:rsid w:val="00CB1ADF"/>
    <w:rsid w:val="00CB2FD0"/>
    <w:rsid w:val="00CB3A47"/>
    <w:rsid w:val="00CB3E03"/>
    <w:rsid w:val="00CB5F2B"/>
    <w:rsid w:val="00CC0595"/>
    <w:rsid w:val="00CC06FA"/>
    <w:rsid w:val="00CC0E13"/>
    <w:rsid w:val="00CC0FC9"/>
    <w:rsid w:val="00CC180C"/>
    <w:rsid w:val="00CC36EE"/>
    <w:rsid w:val="00CC4375"/>
    <w:rsid w:val="00CC4F65"/>
    <w:rsid w:val="00CC59E0"/>
    <w:rsid w:val="00CC7657"/>
    <w:rsid w:val="00CC77C2"/>
    <w:rsid w:val="00CD0955"/>
    <w:rsid w:val="00CD1AE2"/>
    <w:rsid w:val="00CD327F"/>
    <w:rsid w:val="00CD3829"/>
    <w:rsid w:val="00CD38D7"/>
    <w:rsid w:val="00CD4AA6"/>
    <w:rsid w:val="00CD57AE"/>
    <w:rsid w:val="00CD57E6"/>
    <w:rsid w:val="00CD5FF9"/>
    <w:rsid w:val="00CD6E02"/>
    <w:rsid w:val="00CD6E69"/>
    <w:rsid w:val="00CD7AAD"/>
    <w:rsid w:val="00CE0EF7"/>
    <w:rsid w:val="00CE101F"/>
    <w:rsid w:val="00CE25C0"/>
    <w:rsid w:val="00CE4A8F"/>
    <w:rsid w:val="00CE4CE0"/>
    <w:rsid w:val="00CE5DCD"/>
    <w:rsid w:val="00CE617B"/>
    <w:rsid w:val="00CE6378"/>
    <w:rsid w:val="00CE654D"/>
    <w:rsid w:val="00CF1D78"/>
    <w:rsid w:val="00CF3307"/>
    <w:rsid w:val="00CF37B1"/>
    <w:rsid w:val="00CF4777"/>
    <w:rsid w:val="00CF4933"/>
    <w:rsid w:val="00CF4E3D"/>
    <w:rsid w:val="00CF4E7E"/>
    <w:rsid w:val="00CF5523"/>
    <w:rsid w:val="00CF5945"/>
    <w:rsid w:val="00CF7989"/>
    <w:rsid w:val="00CF7ABF"/>
    <w:rsid w:val="00CF7EED"/>
    <w:rsid w:val="00D014A1"/>
    <w:rsid w:val="00D03C13"/>
    <w:rsid w:val="00D04FC4"/>
    <w:rsid w:val="00D04FD5"/>
    <w:rsid w:val="00D056F3"/>
    <w:rsid w:val="00D0575C"/>
    <w:rsid w:val="00D05DD0"/>
    <w:rsid w:val="00D05E8E"/>
    <w:rsid w:val="00D103BC"/>
    <w:rsid w:val="00D117BA"/>
    <w:rsid w:val="00D15B58"/>
    <w:rsid w:val="00D15F10"/>
    <w:rsid w:val="00D1612F"/>
    <w:rsid w:val="00D166EB"/>
    <w:rsid w:val="00D17A8A"/>
    <w:rsid w:val="00D2031B"/>
    <w:rsid w:val="00D2100E"/>
    <w:rsid w:val="00D21255"/>
    <w:rsid w:val="00D21412"/>
    <w:rsid w:val="00D216D4"/>
    <w:rsid w:val="00D22280"/>
    <w:rsid w:val="00D2232A"/>
    <w:rsid w:val="00D2242F"/>
    <w:rsid w:val="00D228A4"/>
    <w:rsid w:val="00D23DCC"/>
    <w:rsid w:val="00D23F63"/>
    <w:rsid w:val="00D2425C"/>
    <w:rsid w:val="00D248B6"/>
    <w:rsid w:val="00D252B2"/>
    <w:rsid w:val="00D2555A"/>
    <w:rsid w:val="00D25EFB"/>
    <w:rsid w:val="00D25FE2"/>
    <w:rsid w:val="00D260E0"/>
    <w:rsid w:val="00D26546"/>
    <w:rsid w:val="00D26E07"/>
    <w:rsid w:val="00D272ED"/>
    <w:rsid w:val="00D300C1"/>
    <w:rsid w:val="00D30125"/>
    <w:rsid w:val="00D3038E"/>
    <w:rsid w:val="00D30F94"/>
    <w:rsid w:val="00D3319B"/>
    <w:rsid w:val="00D3414E"/>
    <w:rsid w:val="00D34521"/>
    <w:rsid w:val="00D3557F"/>
    <w:rsid w:val="00D35AC7"/>
    <w:rsid w:val="00D3773A"/>
    <w:rsid w:val="00D40583"/>
    <w:rsid w:val="00D43252"/>
    <w:rsid w:val="00D435EB"/>
    <w:rsid w:val="00D44762"/>
    <w:rsid w:val="00D44CA3"/>
    <w:rsid w:val="00D463CE"/>
    <w:rsid w:val="00D46813"/>
    <w:rsid w:val="00D4765E"/>
    <w:rsid w:val="00D47EEA"/>
    <w:rsid w:val="00D51A4C"/>
    <w:rsid w:val="00D51EB2"/>
    <w:rsid w:val="00D53EB3"/>
    <w:rsid w:val="00D57ED5"/>
    <w:rsid w:val="00D57FB9"/>
    <w:rsid w:val="00D60194"/>
    <w:rsid w:val="00D613A3"/>
    <w:rsid w:val="00D62BFB"/>
    <w:rsid w:val="00D6458D"/>
    <w:rsid w:val="00D64DF8"/>
    <w:rsid w:val="00D67436"/>
    <w:rsid w:val="00D6798A"/>
    <w:rsid w:val="00D7002B"/>
    <w:rsid w:val="00D709B4"/>
    <w:rsid w:val="00D71DF1"/>
    <w:rsid w:val="00D71F66"/>
    <w:rsid w:val="00D7204C"/>
    <w:rsid w:val="00D720D1"/>
    <w:rsid w:val="00D727B1"/>
    <w:rsid w:val="00D72E17"/>
    <w:rsid w:val="00D73BA7"/>
    <w:rsid w:val="00D74C9C"/>
    <w:rsid w:val="00D74EAB"/>
    <w:rsid w:val="00D75759"/>
    <w:rsid w:val="00D75845"/>
    <w:rsid w:val="00D75CA9"/>
    <w:rsid w:val="00D773DF"/>
    <w:rsid w:val="00D779C2"/>
    <w:rsid w:val="00D82390"/>
    <w:rsid w:val="00D82604"/>
    <w:rsid w:val="00D83A6A"/>
    <w:rsid w:val="00D846AA"/>
    <w:rsid w:val="00D84A44"/>
    <w:rsid w:val="00D84AF8"/>
    <w:rsid w:val="00D84DE2"/>
    <w:rsid w:val="00D90364"/>
    <w:rsid w:val="00D90B38"/>
    <w:rsid w:val="00D90C8A"/>
    <w:rsid w:val="00D9137D"/>
    <w:rsid w:val="00D9199A"/>
    <w:rsid w:val="00D91EDB"/>
    <w:rsid w:val="00D9214D"/>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59BA"/>
    <w:rsid w:val="00DA7C26"/>
    <w:rsid w:val="00DA7DAB"/>
    <w:rsid w:val="00DB0012"/>
    <w:rsid w:val="00DB1EE4"/>
    <w:rsid w:val="00DB3352"/>
    <w:rsid w:val="00DB3847"/>
    <w:rsid w:val="00DB43E3"/>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17EF"/>
    <w:rsid w:val="00DD30A8"/>
    <w:rsid w:val="00DD325E"/>
    <w:rsid w:val="00DD4212"/>
    <w:rsid w:val="00DD4293"/>
    <w:rsid w:val="00DD469F"/>
    <w:rsid w:val="00DD52EA"/>
    <w:rsid w:val="00DD62C1"/>
    <w:rsid w:val="00DD6BBE"/>
    <w:rsid w:val="00DD6BEE"/>
    <w:rsid w:val="00DD71DB"/>
    <w:rsid w:val="00DE0585"/>
    <w:rsid w:val="00DE09DD"/>
    <w:rsid w:val="00DE1652"/>
    <w:rsid w:val="00DE21CB"/>
    <w:rsid w:val="00DE323D"/>
    <w:rsid w:val="00DE3718"/>
    <w:rsid w:val="00DE43CF"/>
    <w:rsid w:val="00DE48ED"/>
    <w:rsid w:val="00DE4FD6"/>
    <w:rsid w:val="00DE6B78"/>
    <w:rsid w:val="00DE749B"/>
    <w:rsid w:val="00DF1511"/>
    <w:rsid w:val="00DF3973"/>
    <w:rsid w:val="00DF5859"/>
    <w:rsid w:val="00DF5D0A"/>
    <w:rsid w:val="00DF6FD6"/>
    <w:rsid w:val="00DF774E"/>
    <w:rsid w:val="00DF7FA9"/>
    <w:rsid w:val="00E00572"/>
    <w:rsid w:val="00E0189D"/>
    <w:rsid w:val="00E01AB3"/>
    <w:rsid w:val="00E01FFC"/>
    <w:rsid w:val="00E0351E"/>
    <w:rsid w:val="00E03955"/>
    <w:rsid w:val="00E046DF"/>
    <w:rsid w:val="00E05A58"/>
    <w:rsid w:val="00E070BB"/>
    <w:rsid w:val="00E1093C"/>
    <w:rsid w:val="00E10E8C"/>
    <w:rsid w:val="00E11D0A"/>
    <w:rsid w:val="00E126B4"/>
    <w:rsid w:val="00E12A5A"/>
    <w:rsid w:val="00E145E6"/>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3A4"/>
    <w:rsid w:val="00E304B4"/>
    <w:rsid w:val="00E30B0D"/>
    <w:rsid w:val="00E32298"/>
    <w:rsid w:val="00E32D12"/>
    <w:rsid w:val="00E32D86"/>
    <w:rsid w:val="00E33A88"/>
    <w:rsid w:val="00E33BA2"/>
    <w:rsid w:val="00E34C1A"/>
    <w:rsid w:val="00E34FE6"/>
    <w:rsid w:val="00E35376"/>
    <w:rsid w:val="00E370DF"/>
    <w:rsid w:val="00E37CBC"/>
    <w:rsid w:val="00E4059D"/>
    <w:rsid w:val="00E40A45"/>
    <w:rsid w:val="00E41258"/>
    <w:rsid w:val="00E44A3D"/>
    <w:rsid w:val="00E44E28"/>
    <w:rsid w:val="00E45CA7"/>
    <w:rsid w:val="00E4696E"/>
    <w:rsid w:val="00E4763C"/>
    <w:rsid w:val="00E47830"/>
    <w:rsid w:val="00E47CD9"/>
    <w:rsid w:val="00E5290C"/>
    <w:rsid w:val="00E5367D"/>
    <w:rsid w:val="00E54921"/>
    <w:rsid w:val="00E55BEA"/>
    <w:rsid w:val="00E560CA"/>
    <w:rsid w:val="00E56901"/>
    <w:rsid w:val="00E56963"/>
    <w:rsid w:val="00E57BA2"/>
    <w:rsid w:val="00E6090B"/>
    <w:rsid w:val="00E61095"/>
    <w:rsid w:val="00E62E2C"/>
    <w:rsid w:val="00E630E7"/>
    <w:rsid w:val="00E63913"/>
    <w:rsid w:val="00E63F8D"/>
    <w:rsid w:val="00E656EA"/>
    <w:rsid w:val="00E657F2"/>
    <w:rsid w:val="00E659CA"/>
    <w:rsid w:val="00E65BA0"/>
    <w:rsid w:val="00E65BC8"/>
    <w:rsid w:val="00E709C5"/>
    <w:rsid w:val="00E71565"/>
    <w:rsid w:val="00E7157A"/>
    <w:rsid w:val="00E71BC8"/>
    <w:rsid w:val="00E7260F"/>
    <w:rsid w:val="00E7277E"/>
    <w:rsid w:val="00E72B6A"/>
    <w:rsid w:val="00E72F94"/>
    <w:rsid w:val="00E73595"/>
    <w:rsid w:val="00E73B5A"/>
    <w:rsid w:val="00E73F5D"/>
    <w:rsid w:val="00E74C75"/>
    <w:rsid w:val="00E7711C"/>
    <w:rsid w:val="00E773B9"/>
    <w:rsid w:val="00E77E4E"/>
    <w:rsid w:val="00E81141"/>
    <w:rsid w:val="00E8154E"/>
    <w:rsid w:val="00E81734"/>
    <w:rsid w:val="00E81E46"/>
    <w:rsid w:val="00E82E0C"/>
    <w:rsid w:val="00E844A1"/>
    <w:rsid w:val="00E8580D"/>
    <w:rsid w:val="00E865F3"/>
    <w:rsid w:val="00E8703D"/>
    <w:rsid w:val="00E905FE"/>
    <w:rsid w:val="00E90A1E"/>
    <w:rsid w:val="00E90E89"/>
    <w:rsid w:val="00E915DC"/>
    <w:rsid w:val="00E924AF"/>
    <w:rsid w:val="00E9350D"/>
    <w:rsid w:val="00E936BB"/>
    <w:rsid w:val="00E939B7"/>
    <w:rsid w:val="00E94E16"/>
    <w:rsid w:val="00E9580C"/>
    <w:rsid w:val="00E96630"/>
    <w:rsid w:val="00E96CFF"/>
    <w:rsid w:val="00E96D35"/>
    <w:rsid w:val="00E977D1"/>
    <w:rsid w:val="00E97871"/>
    <w:rsid w:val="00EA0171"/>
    <w:rsid w:val="00EA2A77"/>
    <w:rsid w:val="00EA30D5"/>
    <w:rsid w:val="00EA3148"/>
    <w:rsid w:val="00EA3995"/>
    <w:rsid w:val="00EA40F5"/>
    <w:rsid w:val="00EA5D3D"/>
    <w:rsid w:val="00EA74E0"/>
    <w:rsid w:val="00EA7D91"/>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C7E1B"/>
    <w:rsid w:val="00ED003B"/>
    <w:rsid w:val="00ED15D1"/>
    <w:rsid w:val="00ED16AB"/>
    <w:rsid w:val="00ED420D"/>
    <w:rsid w:val="00ED4462"/>
    <w:rsid w:val="00ED44D7"/>
    <w:rsid w:val="00ED4A55"/>
    <w:rsid w:val="00ED51DF"/>
    <w:rsid w:val="00ED7A2A"/>
    <w:rsid w:val="00EE1128"/>
    <w:rsid w:val="00EE34C1"/>
    <w:rsid w:val="00EE6036"/>
    <w:rsid w:val="00EE644F"/>
    <w:rsid w:val="00EE6FB3"/>
    <w:rsid w:val="00EE7165"/>
    <w:rsid w:val="00EE7681"/>
    <w:rsid w:val="00EF1972"/>
    <w:rsid w:val="00EF1D7F"/>
    <w:rsid w:val="00EF30C1"/>
    <w:rsid w:val="00EF5E5A"/>
    <w:rsid w:val="00EF77CA"/>
    <w:rsid w:val="00EF7B98"/>
    <w:rsid w:val="00F00D2A"/>
    <w:rsid w:val="00F01BDE"/>
    <w:rsid w:val="00F0240B"/>
    <w:rsid w:val="00F02EA9"/>
    <w:rsid w:val="00F033E8"/>
    <w:rsid w:val="00F038DA"/>
    <w:rsid w:val="00F04F0B"/>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4309"/>
    <w:rsid w:val="00F2796D"/>
    <w:rsid w:val="00F300D2"/>
    <w:rsid w:val="00F30AB4"/>
    <w:rsid w:val="00F31796"/>
    <w:rsid w:val="00F31D20"/>
    <w:rsid w:val="00F31E0E"/>
    <w:rsid w:val="00F31E5F"/>
    <w:rsid w:val="00F33B50"/>
    <w:rsid w:val="00F34251"/>
    <w:rsid w:val="00F343F4"/>
    <w:rsid w:val="00F349EA"/>
    <w:rsid w:val="00F34BE5"/>
    <w:rsid w:val="00F35C68"/>
    <w:rsid w:val="00F362F3"/>
    <w:rsid w:val="00F37620"/>
    <w:rsid w:val="00F37E68"/>
    <w:rsid w:val="00F405F0"/>
    <w:rsid w:val="00F40CD8"/>
    <w:rsid w:val="00F41619"/>
    <w:rsid w:val="00F41F62"/>
    <w:rsid w:val="00F4250E"/>
    <w:rsid w:val="00F4251D"/>
    <w:rsid w:val="00F432DE"/>
    <w:rsid w:val="00F437D0"/>
    <w:rsid w:val="00F4421A"/>
    <w:rsid w:val="00F452FE"/>
    <w:rsid w:val="00F45EFA"/>
    <w:rsid w:val="00F47E73"/>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A8B"/>
    <w:rsid w:val="00F70B03"/>
    <w:rsid w:val="00F711B9"/>
    <w:rsid w:val="00F72B27"/>
    <w:rsid w:val="00F73D6F"/>
    <w:rsid w:val="00F740B4"/>
    <w:rsid w:val="00F741C1"/>
    <w:rsid w:val="00F756DC"/>
    <w:rsid w:val="00F76386"/>
    <w:rsid w:val="00F7638E"/>
    <w:rsid w:val="00F7643E"/>
    <w:rsid w:val="00F76751"/>
    <w:rsid w:val="00F776C6"/>
    <w:rsid w:val="00F80DFF"/>
    <w:rsid w:val="00F826D3"/>
    <w:rsid w:val="00F83AD2"/>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4B10"/>
    <w:rsid w:val="00FC516B"/>
    <w:rsid w:val="00FC68B7"/>
    <w:rsid w:val="00FC753E"/>
    <w:rsid w:val="00FC79A8"/>
    <w:rsid w:val="00FD01B5"/>
    <w:rsid w:val="00FD1410"/>
    <w:rsid w:val="00FD195B"/>
    <w:rsid w:val="00FD22E6"/>
    <w:rsid w:val="00FD3383"/>
    <w:rsid w:val="00FD3B21"/>
    <w:rsid w:val="00FD3C93"/>
    <w:rsid w:val="00FD3F98"/>
    <w:rsid w:val="00FD47DE"/>
    <w:rsid w:val="00FD49B7"/>
    <w:rsid w:val="00FD53B5"/>
    <w:rsid w:val="00FD62BB"/>
    <w:rsid w:val="00FD76B5"/>
    <w:rsid w:val="00FE106A"/>
    <w:rsid w:val="00FE314D"/>
    <w:rsid w:val="00FE3F4F"/>
    <w:rsid w:val="00FE50D1"/>
    <w:rsid w:val="00FE529B"/>
    <w:rsid w:val="00FE58F2"/>
    <w:rsid w:val="00FE5D16"/>
    <w:rsid w:val="00FE64FF"/>
    <w:rsid w:val="00FE7450"/>
    <w:rsid w:val="00FE7CF5"/>
    <w:rsid w:val="00FE7D6E"/>
    <w:rsid w:val="00FE7F51"/>
    <w:rsid w:val="00FF0188"/>
    <w:rsid w:val="00FF0275"/>
    <w:rsid w:val="00FF145D"/>
    <w:rsid w:val="00FF2A8E"/>
    <w:rsid w:val="00FF2FAA"/>
    <w:rsid w:val="00FF324B"/>
    <w:rsid w:val="00FF4954"/>
    <w:rsid w:val="00FF4CD3"/>
    <w:rsid w:val="00FF4F85"/>
    <w:rsid w:val="00FF5966"/>
    <w:rsid w:val="00FF7B7E"/>
    <w:rsid w:val="00FF7D02"/>
    <w:rsid w:val="00FF7E08"/>
    <w:rsid w:val="13EFDDCA"/>
    <w:rsid w:val="23EBE4C3"/>
    <w:rsid w:val="2498B75B"/>
    <w:rsid w:val="2A527B27"/>
    <w:rsid w:val="2AE5C2FE"/>
    <w:rsid w:val="46A6A81C"/>
    <w:rsid w:val="52A332B0"/>
    <w:rsid w:val="72F82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7231"/>
  <w15:docId w15:val="{AFFB2357-1AC6-432D-9590-A94A8AD6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uiPriority w:val="99"/>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 w:type="character" w:styleId="UnresolvedMention">
    <w:name w:val="Unresolved Mention"/>
    <w:basedOn w:val="DefaultParagraphFont"/>
    <w:uiPriority w:val="99"/>
    <w:semiHidden/>
    <w:unhideWhenUsed/>
    <w:rsid w:val="00DF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37646926">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04995071">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35349/" TargetMode="External"/><Relationship Id="rId1" Type="http://schemas.openxmlformats.org/officeDocument/2006/relationships/hyperlink" Target="http://www.unece.org/transport/vehicl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A7CE3-B15D-4DD5-B238-95D9948B745A}">
  <ds:schemaRefs>
    <ds:schemaRef ds:uri="http://schemas.openxmlformats.org/officeDocument/2006/bibliography"/>
  </ds:schemaRefs>
</ds:datastoreItem>
</file>

<file path=customXml/itemProps2.xml><?xml version="1.0" encoding="utf-8"?>
<ds:datastoreItem xmlns:ds="http://schemas.openxmlformats.org/officeDocument/2006/customXml" ds:itemID="{4782A8DC-BE90-44F6-9964-1AE5BAF3CD65}">
  <ds:schemaRef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acccb6d4-dbe5-46d2-b4d3-5733603d8cc6"/>
    <ds:schemaRef ds:uri="4b4a1c0d-4a69-4996-a84a-fc699b9f49de"/>
    <ds:schemaRef ds:uri="http://www.w3.org/XML/1998/namespace"/>
  </ds:schemaRefs>
</ds:datastoreItem>
</file>

<file path=customXml/itemProps3.xml><?xml version="1.0" encoding="utf-8"?>
<ds:datastoreItem xmlns:ds="http://schemas.openxmlformats.org/officeDocument/2006/customXml" ds:itemID="{0D168E8E-340A-4E66-AB10-0DEAF65CC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BC611-6A2A-4B8D-AEF2-59B82EA0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22</Pages>
  <Words>7407</Words>
  <Characters>42222</Characters>
  <Application>Microsoft Office Word</Application>
  <DocSecurity>0</DocSecurity>
  <Lines>351</Lines>
  <Paragraphs>99</Paragraphs>
  <ScaleCrop>false</ScaleCrop>
  <Company>CSD</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UNECE Nissler</dc:creator>
  <cp:keywords/>
  <cp:lastModifiedBy>WN</cp:lastModifiedBy>
  <cp:revision>2</cp:revision>
  <cp:lastPrinted>2019-06-19T12:06:00Z</cp:lastPrinted>
  <dcterms:created xsi:type="dcterms:W3CDTF">2021-06-22T09:20:00Z</dcterms:created>
  <dcterms:modified xsi:type="dcterms:W3CDTF">2021-06-22T09:20:00Z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ies>
</file>