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E637" w14:textId="77777777" w:rsidR="003D114E" w:rsidRDefault="002F0C23">
      <w:pPr>
        <w:pStyle w:val="Heading1"/>
      </w:pPr>
      <w:r>
        <w:t>Table 4</w:t>
      </w:r>
    </w:p>
    <w:p w14:paraId="68F1E638" w14:textId="77777777" w:rsidR="003D114E" w:rsidRDefault="002F0C23">
      <w:pPr>
        <w:pStyle w:val="SingleTxtG"/>
        <w:rPr>
          <w:b/>
          <w:sz w:val="24"/>
        </w:rPr>
      </w:pPr>
      <w:r>
        <w:rPr>
          <w:b/>
        </w:rPr>
        <w:t>Subjects under consideration by the Working Party on Pollution and Energy (GRPE)</w:t>
      </w:r>
    </w:p>
    <w:tbl>
      <w:tblPr>
        <w:tblW w:w="1417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30"/>
        <w:gridCol w:w="1985"/>
        <w:gridCol w:w="1701"/>
        <w:gridCol w:w="1984"/>
        <w:gridCol w:w="1233"/>
        <w:gridCol w:w="2028"/>
      </w:tblGrid>
      <w:tr w:rsidR="003D114E" w14:paraId="68F1E63A" w14:textId="77777777">
        <w:tc>
          <w:tcPr>
            <w:tcW w:w="14176" w:type="dxa"/>
            <w:gridSpan w:val="7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9" w14:textId="77777777" w:rsidR="003D114E" w:rsidRDefault="002F0C23">
            <w:pPr>
              <w:spacing w:before="80" w:after="80" w:line="200" w:lineRule="exact"/>
              <w:jc w:val="center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GRPE</w:t>
            </w:r>
          </w:p>
        </w:tc>
      </w:tr>
      <w:tr w:rsidR="003D114E" w14:paraId="68F1E642" w14:textId="77777777"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B" w14:textId="77777777" w:rsidR="003D114E" w:rsidRDefault="002F0C23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bookmarkStart w:id="0" w:name="_Hlk35880441"/>
            <w:r>
              <w:rPr>
                <w:rFonts w:asciiTheme="majorBidi" w:eastAsia="DengXian" w:hAnsiTheme="majorBidi"/>
                <w:i/>
                <w:sz w:val="16"/>
              </w:rPr>
              <w:t>Priority</w:t>
            </w:r>
            <w:bookmarkEnd w:id="0"/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C" w14:textId="77777777" w:rsidR="003D114E" w:rsidRDefault="002F0C23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 xml:space="preserve">Justification/Background information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D" w14:textId="77777777" w:rsidR="003D114E" w:rsidRDefault="002F0C23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References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E" w14:textId="77777777" w:rsidR="003D114E" w:rsidRDefault="002F0C23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Allocations</w:t>
            </w:r>
            <w:r>
              <w:rPr>
                <w:rFonts w:asciiTheme="majorBidi" w:eastAsia="DengXian" w:hAnsiTheme="majorBidi"/>
                <w:i/>
                <w:sz w:val="16"/>
              </w:rPr>
              <w:br/>
              <w:t>/IWGs/TFs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3F" w14:textId="77777777" w:rsidR="003D114E" w:rsidRDefault="002F0C23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Timeline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0" w14:textId="77777777" w:rsidR="003D114E" w:rsidRDefault="002F0C23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Chair</w:t>
            </w:r>
            <w:r>
              <w:rPr>
                <w:rFonts w:asciiTheme="majorBidi" w:eastAsia="DengXian" w:hAnsiTheme="majorBidi"/>
                <w:i/>
                <w:sz w:val="16"/>
              </w:rPr>
              <w:br/>
              <w:t>/sponsor(s)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1" w14:textId="77777777" w:rsidR="003D114E" w:rsidRDefault="002F0C23">
            <w:pPr>
              <w:spacing w:before="80" w:after="80" w:line="200" w:lineRule="exact"/>
              <w:rPr>
                <w:rFonts w:asciiTheme="majorBidi" w:eastAsia="DengXian" w:hAnsiTheme="majorBidi"/>
                <w:i/>
                <w:sz w:val="16"/>
              </w:rPr>
            </w:pPr>
            <w:r>
              <w:rPr>
                <w:rFonts w:asciiTheme="majorBidi" w:eastAsia="DengXian" w:hAnsiTheme="majorBidi"/>
                <w:i/>
                <w:sz w:val="16"/>
              </w:rPr>
              <w:t>Comments</w:t>
            </w:r>
          </w:p>
        </w:tc>
      </w:tr>
      <w:tr w:rsidR="003D114E" w14:paraId="68F1E64C" w14:textId="77777777">
        <w:trPr>
          <w:trHeight w:val="698"/>
        </w:trPr>
        <w:tc>
          <w:tcPr>
            <w:tcW w:w="21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3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Improvement of exhaust emissions requirements to ensure real drive performance on the road</w:t>
            </w:r>
          </w:p>
        </w:tc>
        <w:tc>
          <w:tcPr>
            <w:tcW w:w="31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4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5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UNR on RDE</w:t>
            </w:r>
          </w:p>
          <w:p w14:paraId="68F1E646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7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RDE</w:t>
            </w:r>
          </w:p>
          <w:p w14:paraId="68F1E648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9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June 2020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A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EC-JP-KR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B" w14:textId="3D05E26E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Adopted in GRPE June 2020</w:t>
            </w:r>
          </w:p>
        </w:tc>
      </w:tr>
      <w:tr w:rsidR="003D114E" w14:paraId="68F1E655" w14:textId="7777777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D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E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4F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UN GTR on RDE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0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2" w14:textId="7F951062" w:rsidR="003D114E" w:rsidRDefault="00F961A3" w:rsidP="00F961A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June 2023</w:t>
            </w:r>
            <w:r w:rsidR="009C21CD">
              <w:rPr>
                <w:rFonts w:asciiTheme="majorBidi" w:eastAsia="DengXian" w:hAnsiTheme="majorBidi"/>
              </w:rPr>
              <w:t xml:space="preserve"> </w:t>
            </w:r>
            <w:r w:rsidR="002F0C23">
              <w:rPr>
                <w:rFonts w:asciiTheme="majorBidi" w:eastAsia="DengXian" w:hAnsiTheme="majorBidi"/>
              </w:rPr>
              <w:t>(Phase 2)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3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EC-JP-KR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4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Directly to Phase 2</w:t>
            </w:r>
          </w:p>
        </w:tc>
      </w:tr>
      <w:tr w:rsidR="003D114E" w14:paraId="68F1E65D" w14:textId="7777777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6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7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8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08 Series to UN Regulation No. 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9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A" w14:textId="33EAD9A9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June 2022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B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C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 xml:space="preserve">Delayed </w:t>
            </w:r>
          </w:p>
        </w:tc>
      </w:tr>
      <w:tr w:rsidR="003D114E" w14:paraId="68F1E665" w14:textId="7777777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E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5F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0" w14:textId="04CCEB73" w:rsidR="003A019C" w:rsidRDefault="002F0C23" w:rsidP="008019A2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Amendment to UN Regulation No. 49 to reflect latest regulatory evolution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1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2" w14:textId="41AA2BFE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January 2021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3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4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 xml:space="preserve">Submitted earlier </w:t>
            </w:r>
          </w:p>
        </w:tc>
      </w:tr>
      <w:tr w:rsidR="003D114E" w14:paraId="68F1E66D" w14:textId="77777777">
        <w:trPr>
          <w:trHeight w:val="609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6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New propulsion energy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7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 xml:space="preserve">Develop technical regulation to ensure </w:t>
            </w:r>
            <w:proofErr w:type="gramStart"/>
            <w:r>
              <w:rPr>
                <w:rFonts w:asciiTheme="majorBidi" w:eastAsia="DengXian" w:hAnsiTheme="majorBidi"/>
              </w:rPr>
              <w:t>environmentally-friendly</w:t>
            </w:r>
            <w:proofErr w:type="gramEnd"/>
            <w:r>
              <w:rPr>
                <w:rFonts w:asciiTheme="majorBidi" w:eastAsia="DengXian" w:hAnsiTheme="majorBidi"/>
              </w:rPr>
              <w:t xml:space="preserve"> and level-playing market introduction of new form of propulsion energy, such as hydrogen and electricity.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8" w14:textId="5B682FA3" w:rsidR="000F3E8A" w:rsidRDefault="002F0C23" w:rsidP="008019A2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 xml:space="preserve">UN GTR </w:t>
            </w:r>
            <w:r w:rsidR="000F3E8A">
              <w:rPr>
                <w:rFonts w:asciiTheme="majorBidi" w:eastAsia="DengXian" w:hAnsiTheme="majorBidi"/>
              </w:rPr>
              <w:t xml:space="preserve">No. 21 </w:t>
            </w:r>
            <w:r>
              <w:rPr>
                <w:rFonts w:asciiTheme="majorBidi" w:eastAsia="DengXian" w:hAnsiTheme="majorBidi"/>
              </w:rPr>
              <w:t>on DEVP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9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EVE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6231" w14:textId="64204AFC" w:rsidR="008019A2" w:rsidRDefault="002F0C23" w:rsidP="008019A2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June 2020</w:t>
            </w:r>
          </w:p>
          <w:p w14:paraId="68F1E66A" w14:textId="513A3859" w:rsidR="00961C97" w:rsidRDefault="00961C9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B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US-CAN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C" w14:textId="43EF0EB0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Adopted by WP.29 November 2020</w:t>
            </w:r>
          </w:p>
        </w:tc>
      </w:tr>
      <w:tr w:rsidR="003D114E" w14:paraId="68F1E675" w14:textId="7777777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E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6F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0" w14:textId="6BADA9D5" w:rsidR="00961C97" w:rsidRDefault="002F0C23" w:rsidP="0035242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UN GTR on in Vehicle Battery durability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1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2" w14:textId="221FE506" w:rsidR="00411B8A" w:rsidRDefault="002F0C23" w:rsidP="008019A2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June 2021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3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US-CAN, China, EC, Japan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4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</w:tr>
      <w:tr w:rsidR="003D114E" w14:paraId="68F1E67D" w14:textId="7777777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6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7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8" w14:textId="7A9B16B9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Heavy Duty Hybrids</w:t>
            </w:r>
            <w:r w:rsidR="00926CA6">
              <w:rPr>
                <w:rFonts w:asciiTheme="majorBidi" w:eastAsia="DengXian" w:hAnsiTheme="majorBid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9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A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[2022]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B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[</w:t>
            </w:r>
            <w:proofErr w:type="spellStart"/>
            <w:r>
              <w:rPr>
                <w:rFonts w:asciiTheme="majorBidi" w:eastAsia="DengXian" w:hAnsiTheme="majorBidi"/>
              </w:rPr>
              <w:t>tbd</w:t>
            </w:r>
            <w:proofErr w:type="spellEnd"/>
            <w:r>
              <w:rPr>
                <w:rFonts w:asciiTheme="majorBidi" w:eastAsia="DengXian" w:hAnsiTheme="majorBidi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C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</w:tr>
      <w:tr w:rsidR="003D114E" w14:paraId="68F1E686" w14:textId="77777777"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7E" w14:textId="386675EE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bookmarkStart w:id="1" w:name="_Hlk42842325"/>
            <w:bookmarkEnd w:id="1"/>
            <w:r>
              <w:rPr>
                <w:rFonts w:asciiTheme="majorBidi" w:eastAsia="DengXian" w:hAnsiTheme="majorBidi"/>
              </w:rPr>
              <w:t>Particulate emissions:</w:t>
            </w:r>
          </w:p>
          <w:p w14:paraId="68F1E67F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Provisions to limit airborne particulates from different sources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0" w14:textId="77777777" w:rsidR="003D114E" w:rsidRDefault="002F0C23">
            <w:pPr>
              <w:spacing w:before="40" w:after="120" w:line="220" w:lineRule="exact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Sub-23 nm exhaust particles for light- and heavy-duty applications, in the laboratory and on the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1" w14:textId="609ADCBB" w:rsidR="003D114E" w:rsidRDefault="002F0C23">
            <w:pPr>
              <w:spacing w:before="40" w:after="120" w:line="220" w:lineRule="exact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Amendments to UN GTR No. 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2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3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June 2021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4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5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 xml:space="preserve">Light duty laboratory adopted in GRPE June 2020 - still on-going for PEMS-PN and </w:t>
            </w:r>
            <w:proofErr w:type="gramStart"/>
            <w:r>
              <w:rPr>
                <w:rFonts w:asciiTheme="majorBidi" w:eastAsia="DengXian" w:hAnsiTheme="majorBidi"/>
              </w:rPr>
              <w:t>heavy duty</w:t>
            </w:r>
            <w:proofErr w:type="gramEnd"/>
            <w:r>
              <w:rPr>
                <w:rFonts w:asciiTheme="majorBidi" w:eastAsia="DengXian" w:hAnsiTheme="majorBidi"/>
              </w:rPr>
              <w:t xml:space="preserve"> application</w:t>
            </w:r>
          </w:p>
        </w:tc>
      </w:tr>
      <w:tr w:rsidR="003D114E" w14:paraId="68F1E68E" w14:textId="7777777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7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8" w14:textId="77777777" w:rsidR="003D114E" w:rsidRDefault="002F0C23">
            <w:pPr>
              <w:spacing w:before="40" w:after="120" w:line="220" w:lineRule="exact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Brake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9" w14:textId="77777777" w:rsidR="003D114E" w:rsidRDefault="002F0C23">
            <w:pPr>
              <w:spacing w:before="40" w:after="120" w:line="220" w:lineRule="exact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New UN GTR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A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B" w14:textId="6CACF119" w:rsidR="003D114E" w:rsidRDefault="00F25677" w:rsidP="00F25677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Jan</w:t>
            </w:r>
            <w:r w:rsidR="009C21CD">
              <w:rPr>
                <w:rFonts w:asciiTheme="majorBidi" w:eastAsia="DengXian" w:hAnsiTheme="majorBidi"/>
              </w:rPr>
              <w:t>uary</w:t>
            </w:r>
            <w:r>
              <w:rPr>
                <w:rFonts w:asciiTheme="majorBidi" w:eastAsia="DengXian" w:hAnsiTheme="majorBidi"/>
              </w:rPr>
              <w:t xml:space="preserve"> </w:t>
            </w:r>
            <w:r w:rsidR="002F0C23">
              <w:rPr>
                <w:rFonts w:asciiTheme="majorBidi" w:eastAsia="DengXian" w:hAnsiTheme="majorBidi"/>
              </w:rPr>
              <w:t>202</w:t>
            </w:r>
            <w:r>
              <w:rPr>
                <w:rFonts w:asciiTheme="majorBidi" w:eastAsia="DengXian" w:hAnsiTheme="majorBidi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C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D" w14:textId="2ABBC8D8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</w:tr>
      <w:tr w:rsidR="003D114E" w14:paraId="68F1E696" w14:textId="77777777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8F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0" w14:textId="77777777" w:rsidR="003D114E" w:rsidRDefault="002F0C23">
            <w:pPr>
              <w:spacing w:before="40" w:after="120" w:line="220" w:lineRule="exact"/>
              <w:ind w:right="113"/>
              <w:rPr>
                <w:rFonts w:asciiTheme="majorBidi" w:hAnsiTheme="majorBidi"/>
              </w:rPr>
            </w:pPr>
            <w:proofErr w:type="spellStart"/>
            <w:r>
              <w:rPr>
                <w:rFonts w:asciiTheme="majorBidi" w:hAnsiTheme="majorBidi"/>
              </w:rPr>
              <w:t>Tyre</w:t>
            </w:r>
            <w:proofErr w:type="spellEnd"/>
            <w:r>
              <w:rPr>
                <w:rFonts w:asciiTheme="majorBidi" w:hAnsiTheme="majorBidi"/>
              </w:rPr>
              <w:t xml:space="preserve"> wear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1" w14:textId="77777777" w:rsidR="003D114E" w:rsidRDefault="002F0C23">
            <w:pPr>
              <w:spacing w:before="40" w:after="120" w:line="220" w:lineRule="exact"/>
              <w:rPr>
                <w:rFonts w:asciiTheme="majorBidi" w:hAnsiTheme="majorBidi"/>
              </w:rPr>
            </w:pPr>
            <w:proofErr w:type="spellStart"/>
            <w:r>
              <w:rPr>
                <w:rFonts w:asciiTheme="majorBidi" w:hAnsiTheme="majorBidi"/>
              </w:rPr>
              <w:t>tbd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2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IWG on PMP / 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3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 xml:space="preserve">[June 2023]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4" w14:textId="77777777" w:rsidR="003D114E" w:rsidRDefault="002F0C23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  <w:r>
              <w:rPr>
                <w:rFonts w:asciiTheme="majorBidi" w:eastAsia="DengXian" w:hAnsiTheme="majorBidi"/>
              </w:rPr>
              <w:t>[EC]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E695" w14:textId="77777777" w:rsidR="003D114E" w:rsidRDefault="003D114E">
            <w:pPr>
              <w:spacing w:before="40" w:after="120" w:line="220" w:lineRule="exact"/>
              <w:rPr>
                <w:rFonts w:asciiTheme="majorBidi" w:eastAsia="DengXian" w:hAnsiTheme="majorBidi"/>
              </w:rPr>
            </w:pPr>
          </w:p>
        </w:tc>
      </w:tr>
    </w:tbl>
    <w:p w14:paraId="68F1E95B" w14:textId="77777777" w:rsidR="003D114E" w:rsidRDefault="002F0C2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114E" w:rsidSect="00FF180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7" w:orient="landscape"/>
      <w:pgMar w:top="1134" w:right="1417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1E1C" w14:textId="77777777" w:rsidR="007F4315" w:rsidRDefault="007F4315">
      <w:pPr>
        <w:spacing w:line="240" w:lineRule="auto"/>
      </w:pPr>
      <w:r>
        <w:separator/>
      </w:r>
    </w:p>
  </w:endnote>
  <w:endnote w:type="continuationSeparator" w:id="0">
    <w:p w14:paraId="6DC940A5" w14:textId="77777777" w:rsidR="007F4315" w:rsidRDefault="007F4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E9B4" w14:textId="2AE9560F" w:rsidR="002F0C23" w:rsidRDefault="002F0C23">
    <w:pPr>
      <w:pStyle w:val="Footer"/>
      <w:tabs>
        <w:tab w:val="right" w:pos="9638"/>
      </w:tabs>
      <w:rPr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F961A3" w:rsidRPr="00F961A3">
      <w:rPr>
        <w:b/>
        <w:noProof/>
        <w:sz w:val="18"/>
      </w:rPr>
      <w:t>4</w:t>
    </w:r>
    <w:r>
      <w:rPr>
        <w:rFonts w:hint="eastAsia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E9B5" w14:textId="77777777" w:rsidR="002F0C23" w:rsidRDefault="002F0C23">
    <w:pPr>
      <w:pStyle w:val="Footer"/>
      <w:tabs>
        <w:tab w:val="right" w:pos="9638"/>
      </w:tabs>
      <w:rPr>
        <w:b/>
        <w:sz w:val="18"/>
      </w:rPr>
    </w:pPr>
    <w: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E02401" w:rsidRPr="00E02401">
      <w:rPr>
        <w:b/>
        <w:noProof/>
        <w:sz w:val="18"/>
      </w:rPr>
      <w:t>33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FAF2" w14:textId="77777777" w:rsidR="007F4315" w:rsidRDefault="007F4315">
      <w:pPr>
        <w:spacing w:line="240" w:lineRule="auto"/>
      </w:pPr>
      <w:r>
        <w:separator/>
      </w:r>
    </w:p>
  </w:footnote>
  <w:footnote w:type="continuationSeparator" w:id="0">
    <w:p w14:paraId="0D013381" w14:textId="77777777" w:rsidR="007F4315" w:rsidRDefault="007F4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E9B0" w14:textId="2AFA6A3F" w:rsidR="002F0C23" w:rsidDel="008F453B" w:rsidRDefault="002F0C23">
    <w:pPr>
      <w:pStyle w:val="Header"/>
      <w:rPr>
        <w:ins w:id="2" w:author="Secretariat" w:date="2021-03-08T18:21:00Z"/>
        <w:del w:id="3" w:author="WN" w:date="2021-05-31T11:46:00Z"/>
      </w:rPr>
    </w:pPr>
    <w:ins w:id="4" w:author="Secretariat" w:date="2021-03-08T18:21:00Z">
      <w:del w:id="5" w:author="WN" w:date="2021-05-31T11:46:00Z">
        <w:r w:rsidDel="008F453B">
          <w:delText>WP.29-183-13</w:delText>
        </w:r>
      </w:del>
    </w:ins>
  </w:p>
  <w:p w14:paraId="68F1E9B1" w14:textId="6069DA10" w:rsidR="002F0C23" w:rsidRDefault="002F0C23">
    <w:pPr>
      <w:pStyle w:val="Header"/>
    </w:pPr>
    <w:r>
      <w:t>ECE/TRANS/WP.29/2021/1</w:t>
    </w:r>
    <w:ins w:id="6" w:author="WN" w:date="2021-05-31T11:46:00Z">
      <w:r w:rsidR="008F453B">
        <w:t>/Rev.1</w:t>
      </w:r>
    </w:ins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E9B3" w14:textId="408ED489" w:rsidR="002F0C23" w:rsidRPr="00265F85" w:rsidRDefault="00265F85">
    <w:pPr>
      <w:pStyle w:val="Header"/>
      <w:jc w:val="right"/>
      <w:rPr>
        <w:lang w:val="fr-FR"/>
      </w:rPr>
    </w:pPr>
    <w:r>
      <w:rPr>
        <w:lang w:val="fr-FR"/>
      </w:rPr>
      <w:t>GRPE-83-3</w:t>
    </w:r>
    <w:r w:rsidR="009C21CD">
      <w:rPr>
        <w:lang w:val="fr-F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AA66F24"/>
    <w:lvl w:ilvl="0" w:tplc="8C4849AC"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B7ACB42"/>
    <w:lvl w:ilvl="0" w:tplc="3A60C988"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BBDECECC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61C17C2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E0256BA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9D986EA2"/>
    <w:lvl w:ilvl="0" w:tplc="040C0005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898D0DC"/>
    <w:lvl w:ilvl="0" w:tplc="89F88322"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hint="default"/>
      </w:rPr>
    </w:lvl>
    <w:lvl w:ilvl="1" w:tplc="08090003"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0000000B"/>
    <w:multiLevelType w:val="hybridMultilevel"/>
    <w:tmpl w:val="46BABED4"/>
    <w:lvl w:ilvl="0" w:tplc="834EAB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8090003"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cretariat">
    <w15:presenceInfo w15:providerId="None" w15:userId="Secretariat"/>
  </w15:person>
  <w15:person w15:author="WN">
    <w15:presenceInfo w15:providerId="None" w15:userId="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4E"/>
    <w:rsid w:val="00092C26"/>
    <w:rsid w:val="000F3E8A"/>
    <w:rsid w:val="000F5E5D"/>
    <w:rsid w:val="00134615"/>
    <w:rsid w:val="00150850"/>
    <w:rsid w:val="001624FF"/>
    <w:rsid w:val="001B375B"/>
    <w:rsid w:val="00226786"/>
    <w:rsid w:val="00237436"/>
    <w:rsid w:val="00265F85"/>
    <w:rsid w:val="002D07E1"/>
    <w:rsid w:val="002F0C23"/>
    <w:rsid w:val="00317AD0"/>
    <w:rsid w:val="00330AFC"/>
    <w:rsid w:val="00343CF2"/>
    <w:rsid w:val="00352427"/>
    <w:rsid w:val="00364115"/>
    <w:rsid w:val="003A019C"/>
    <w:rsid w:val="003B3936"/>
    <w:rsid w:val="003C6BED"/>
    <w:rsid w:val="003D114E"/>
    <w:rsid w:val="00411B8A"/>
    <w:rsid w:val="00414832"/>
    <w:rsid w:val="00461793"/>
    <w:rsid w:val="00465456"/>
    <w:rsid w:val="004D3BEF"/>
    <w:rsid w:val="004E26D9"/>
    <w:rsid w:val="005129FA"/>
    <w:rsid w:val="00560F4B"/>
    <w:rsid w:val="005964BC"/>
    <w:rsid w:val="005A5E09"/>
    <w:rsid w:val="005C376A"/>
    <w:rsid w:val="005D2CB3"/>
    <w:rsid w:val="005D4A06"/>
    <w:rsid w:val="005E119D"/>
    <w:rsid w:val="006171CB"/>
    <w:rsid w:val="0062283F"/>
    <w:rsid w:val="00665D84"/>
    <w:rsid w:val="0071260F"/>
    <w:rsid w:val="007912CA"/>
    <w:rsid w:val="007A2C44"/>
    <w:rsid w:val="007B06A5"/>
    <w:rsid w:val="007E55F6"/>
    <w:rsid w:val="007E6EC4"/>
    <w:rsid w:val="007F4315"/>
    <w:rsid w:val="008019A2"/>
    <w:rsid w:val="0084506F"/>
    <w:rsid w:val="00861FE1"/>
    <w:rsid w:val="0087010F"/>
    <w:rsid w:val="008F453B"/>
    <w:rsid w:val="00926CA6"/>
    <w:rsid w:val="00961C97"/>
    <w:rsid w:val="00983D2B"/>
    <w:rsid w:val="009C21CD"/>
    <w:rsid w:val="009D6B8F"/>
    <w:rsid w:val="009E26F8"/>
    <w:rsid w:val="00A24FE2"/>
    <w:rsid w:val="00A6309C"/>
    <w:rsid w:val="00AD22A0"/>
    <w:rsid w:val="00AF5920"/>
    <w:rsid w:val="00B13936"/>
    <w:rsid w:val="00B17C91"/>
    <w:rsid w:val="00B37FEC"/>
    <w:rsid w:val="00B44889"/>
    <w:rsid w:val="00C10D90"/>
    <w:rsid w:val="00C25B80"/>
    <w:rsid w:val="00C52690"/>
    <w:rsid w:val="00C67923"/>
    <w:rsid w:val="00C728B1"/>
    <w:rsid w:val="00CB6F16"/>
    <w:rsid w:val="00CC4AE1"/>
    <w:rsid w:val="00CD326E"/>
    <w:rsid w:val="00D32965"/>
    <w:rsid w:val="00D71F50"/>
    <w:rsid w:val="00D74D85"/>
    <w:rsid w:val="00D76A32"/>
    <w:rsid w:val="00D81594"/>
    <w:rsid w:val="00DA1B4B"/>
    <w:rsid w:val="00E02401"/>
    <w:rsid w:val="00E15FBE"/>
    <w:rsid w:val="00E41A2E"/>
    <w:rsid w:val="00F13A83"/>
    <w:rsid w:val="00F160F8"/>
    <w:rsid w:val="00F25677"/>
    <w:rsid w:val="00F94352"/>
    <w:rsid w:val="00F961A3"/>
    <w:rsid w:val="00FA4865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1E3D3"/>
  <w15:chartTrackingRefBased/>
  <w15:docId w15:val="{06919EE4-C8D7-4557-A539-6881370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</w:style>
  <w:style w:type="paragraph" w:styleId="Heading1">
    <w:name w:val="heading 1"/>
    <w:basedOn w:val="SingleTxtG"/>
    <w:next w:val="SingleTxtG"/>
    <w:link w:val="Heading1Char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basedOn w:val="DefaultParagraphFont"/>
    <w:qFormat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basedOn w:val="FootnoteReference"/>
    <w:semiHidden/>
    <w:qFormat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basedOn w:val="DefaultParagraphFont"/>
    <w:semiHidden/>
    <w:qFormat/>
    <w:rPr>
      <w:rFonts w:ascii="Times New Roman" w:hAnsi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basedOn w:val="FootnoteText"/>
    <w:semiHidden/>
    <w:qFormat/>
  </w:style>
  <w:style w:type="paragraph" w:customStyle="1" w:styleId="Bullet2G">
    <w:name w:val="_Bullet 2_G"/>
    <w:basedOn w:val="Normal"/>
    <w:qFormat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Pr>
      <w:color w:val="0000FF"/>
      <w:u w:val="none"/>
    </w:rPr>
  </w:style>
  <w:style w:type="paragraph" w:styleId="Footer">
    <w:name w:val="footer"/>
    <w:basedOn w:val="Normal"/>
    <w:qFormat/>
    <w:pPr>
      <w:spacing w:line="240" w:lineRule="auto"/>
    </w:pPr>
    <w:rPr>
      <w:sz w:val="16"/>
    </w:rPr>
  </w:style>
  <w:style w:type="paragraph" w:styleId="Header">
    <w:name w:val="header"/>
    <w:basedOn w:val="Normal"/>
    <w:qFormat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FollowedHyperlink">
    <w:name w:val="FollowedHyperlink"/>
    <w:basedOn w:val="DefaultParagraphFont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paragraph" w:customStyle="1" w:styleId="ParNoG">
    <w:name w:val="_ParNo_G"/>
    <w:basedOn w:val="SingleTxtG"/>
    <w:qFormat/>
    <w:pPr>
      <w:numPr>
        <w:numId w:val="3"/>
      </w:numPr>
      <w:suppressAutoHyphens w:val="0"/>
    </w:pPr>
  </w:style>
  <w:style w:type="character" w:customStyle="1" w:styleId="FootnoteTextChar">
    <w:name w:val="Footnote Text Char"/>
    <w:link w:val="FootnoteText"/>
    <w:rPr>
      <w:sz w:val="18"/>
    </w:rPr>
  </w:style>
  <w:style w:type="character" w:customStyle="1" w:styleId="H1GChar">
    <w:name w:val="_ H_1_G Char"/>
    <w:link w:val="H1G"/>
    <w:rPr>
      <w:b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SingleTxtGChar">
    <w:name w:val="_ Single Txt_G Char"/>
    <w:basedOn w:val="DefaultParagraphFont"/>
    <w:link w:val="SingleTxtG"/>
  </w:style>
  <w:style w:type="character" w:customStyle="1" w:styleId="Heading1Char">
    <w:name w:val="Heading 1 Char"/>
    <w:basedOn w:val="DefaultParagraphFont"/>
    <w:link w:val="Heading1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Revision">
    <w:name w:val="Revision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basedOn w:val="CommentTextChar"/>
    <w:link w:val="CommentSubject"/>
    <w:rPr>
      <w:b/>
    </w:rPr>
  </w:style>
  <w:style w:type="table" w:styleId="TableGrid">
    <w:name w:val="Table Grid"/>
    <w:basedOn w:val="TableNormal"/>
    <w:uiPriority w:val="39"/>
    <w:pPr>
      <w:suppressAutoHyphens/>
      <w:spacing w:line="240" w:lineRule="atLeas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uiPriority w:val="39"/>
    <w:rPr>
      <w:rFonts w:asciiTheme="minorHAnsi" w:eastAsiaTheme="minorEastAsia" w:hAnsiTheme="minorHAnsi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E119D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24855-333E-4DFB-9896-985DEC48D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142F6-1433-44E3-B74B-39CF42B1A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BFF8B-CE84-4103-A322-04A38C812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ECE/TRANS/WP.29/2019/01/Rev.1</vt:lpstr>
      <vt:lpstr>ECE/TRANS/WP.29/2019/01/Rev.1</vt:lpstr>
    </vt:vector>
  </TitlesOfParts>
  <Company>CSD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ECE/TRANS/WP.29/2019/01/Rev.1</dc:title>
  <dc:creator>Marie-Claude Collet</dc:creator>
  <cp:lastModifiedBy>Francois Cuenot</cp:lastModifiedBy>
  <cp:revision>7</cp:revision>
  <cp:lastPrinted>2021-05-21T00:38:00Z</cp:lastPrinted>
  <dcterms:created xsi:type="dcterms:W3CDTF">2021-06-04T14:37:00Z</dcterms:created>
  <dcterms:modified xsi:type="dcterms:W3CDTF">2021-06-16T08:07:00Z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