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0174A35B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3B57C63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719DD5" w14:textId="77777777" w:rsidR="001433FD" w:rsidRPr="00DB58B5" w:rsidRDefault="001433FD" w:rsidP="008B5D24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5C0D33C" w14:textId="4E975FFE" w:rsidR="001433FD" w:rsidRPr="001E30D9" w:rsidRDefault="001E30D9" w:rsidP="001E30D9">
            <w:pPr>
              <w:jc w:val="right"/>
            </w:pPr>
            <w:r w:rsidRPr="001E30D9">
              <w:rPr>
                <w:sz w:val="40"/>
              </w:rPr>
              <w:t>ECE</w:t>
            </w:r>
            <w:r>
              <w:t>/TRANS/WP.15/AC.2/2021/11</w:t>
            </w:r>
          </w:p>
        </w:tc>
      </w:tr>
      <w:tr w:rsidR="001433FD" w:rsidRPr="00DB58B5" w14:paraId="7BEA2913" w14:textId="77777777" w:rsidTr="008B5D2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2AB8597" w14:textId="77777777" w:rsidR="001433FD" w:rsidRPr="00DB58B5" w:rsidRDefault="001433FD" w:rsidP="008B5D24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B02B0C0" wp14:editId="01436E1A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30E027" w14:textId="77777777" w:rsidR="001433FD" w:rsidRPr="00740562" w:rsidRDefault="001433FD" w:rsidP="008B5D2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3140592" w14:textId="77777777" w:rsidR="0001207F" w:rsidRDefault="008B5D24" w:rsidP="008B5D24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2267DDE" w14:textId="24EE8643" w:rsidR="008B5D24" w:rsidRDefault="005443AF" w:rsidP="008B5D24">
            <w:pPr>
              <w:spacing w:line="240" w:lineRule="exact"/>
            </w:pPr>
            <w:r>
              <w:t>1 avril</w:t>
            </w:r>
            <w:r w:rsidR="008B5D24">
              <w:t xml:space="preserve"> 2021</w:t>
            </w:r>
          </w:p>
          <w:p w14:paraId="29B78099" w14:textId="77777777" w:rsidR="008B5D24" w:rsidRDefault="008B5D24" w:rsidP="008B5D24">
            <w:pPr>
              <w:spacing w:line="240" w:lineRule="exact"/>
            </w:pPr>
          </w:p>
          <w:p w14:paraId="7FCD23FA" w14:textId="77777777" w:rsidR="008B5D24" w:rsidRPr="00DB58B5" w:rsidRDefault="008B5D24" w:rsidP="008B5D24">
            <w:pPr>
              <w:spacing w:line="240" w:lineRule="exact"/>
            </w:pPr>
            <w:r>
              <w:t>Original : français</w:t>
            </w:r>
          </w:p>
        </w:tc>
      </w:tr>
    </w:tbl>
    <w:p w14:paraId="257AF1D0" w14:textId="77777777" w:rsidR="008B5D24" w:rsidRPr="000312C0" w:rsidRDefault="008B5D24" w:rsidP="008B5D24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89B916D" w14:textId="77777777" w:rsidR="008B5D24" w:rsidRDefault="008B5D24" w:rsidP="008B5D24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32703C7" w14:textId="77777777" w:rsidR="008B5D24" w:rsidRPr="00B128F0" w:rsidRDefault="008B5D24" w:rsidP="008B5D24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0AC8A278" w14:textId="77777777" w:rsidR="008B5D24" w:rsidRDefault="008B5D24" w:rsidP="008B5D24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4E0D7969" w14:textId="27F8CC4B" w:rsidR="008B5D24" w:rsidRPr="003D48C7" w:rsidRDefault="008B5D24" w:rsidP="008B5D24">
      <w:pPr>
        <w:spacing w:before="120"/>
        <w:rPr>
          <w:b/>
        </w:rPr>
      </w:pPr>
      <w:r w:rsidRPr="00484AB5">
        <w:rPr>
          <w:b/>
        </w:rPr>
        <w:t>Trente-</w:t>
      </w:r>
      <w:r>
        <w:rPr>
          <w:b/>
        </w:rPr>
        <w:t xml:space="preserve">huitième </w:t>
      </w:r>
      <w:r w:rsidRPr="00484AB5">
        <w:rPr>
          <w:b/>
        </w:rPr>
        <w:t>session</w:t>
      </w:r>
    </w:p>
    <w:p w14:paraId="75F79B3B" w14:textId="7CEC0586" w:rsidR="008B5D24" w:rsidRPr="003D48C7" w:rsidRDefault="008B5D24" w:rsidP="008B5D24">
      <w:r w:rsidRPr="003D48C7">
        <w:t>Genève, 2</w:t>
      </w:r>
      <w:r w:rsidR="00A03641">
        <w:t>3</w:t>
      </w:r>
      <w:r>
        <w:t>-</w:t>
      </w:r>
      <w:r w:rsidRPr="003D48C7">
        <w:t>2</w:t>
      </w:r>
      <w:r w:rsidR="00A03641">
        <w:t>7</w:t>
      </w:r>
      <w:r w:rsidRPr="003D48C7">
        <w:t xml:space="preserve"> </w:t>
      </w:r>
      <w:r>
        <w:t>août</w:t>
      </w:r>
      <w:r w:rsidRPr="003D48C7">
        <w:t xml:space="preserve"> 2021</w:t>
      </w:r>
    </w:p>
    <w:p w14:paraId="370B1F25" w14:textId="437C1BF2" w:rsidR="008B5D24" w:rsidRPr="003D48C7" w:rsidRDefault="008B5D24" w:rsidP="008B5D24">
      <w:r>
        <w:t xml:space="preserve">Point </w:t>
      </w:r>
      <w:r w:rsidRPr="000E230A">
        <w:t>3 d)</w:t>
      </w:r>
      <w:r w:rsidRPr="003D48C7">
        <w:t xml:space="preserve"> de l</w:t>
      </w:r>
      <w:r>
        <w:t>’</w:t>
      </w:r>
      <w:r w:rsidRPr="003D48C7">
        <w:t>ordre du jour provisoire</w:t>
      </w:r>
    </w:p>
    <w:p w14:paraId="40B699E5" w14:textId="132B4D42" w:rsidR="008B5D24" w:rsidRDefault="008B5D24" w:rsidP="008B5D24">
      <w:pPr>
        <w:rPr>
          <w:b/>
        </w:rPr>
      </w:pPr>
      <w:r w:rsidRPr="00A4430E">
        <w:rPr>
          <w:b/>
          <w:bCs/>
          <w:lang w:eastAsia="en-US"/>
        </w:rPr>
        <w:t>Mise en œuvre</w:t>
      </w:r>
      <w:r w:rsidRPr="00A4430E">
        <w:rPr>
          <w:b/>
          <w:bCs/>
          <w:lang w:val="fr-FR" w:eastAsia="en-US"/>
        </w:rPr>
        <w:t xml:space="preserve"> de l’Accord européen relatif au transport international </w:t>
      </w:r>
      <w:r>
        <w:rPr>
          <w:b/>
          <w:bCs/>
          <w:lang w:val="fr-FR" w:eastAsia="en-US"/>
        </w:rPr>
        <w:br/>
      </w:r>
      <w:r w:rsidRPr="00A4430E">
        <w:rPr>
          <w:b/>
          <w:bCs/>
          <w:lang w:val="fr-FR" w:eastAsia="en-US"/>
        </w:rPr>
        <w:t>des marchandises dangereuses par voies de navigation intérieures (ADN):</w:t>
      </w:r>
      <w:r w:rsidRPr="00755C64">
        <w:rPr>
          <w:b/>
          <w:bCs/>
          <w:lang w:eastAsia="en-US"/>
        </w:rPr>
        <w:br/>
        <w:t>formation des experts</w:t>
      </w:r>
    </w:p>
    <w:p w14:paraId="670E0B7B" w14:textId="408435CF" w:rsidR="008B5D24" w:rsidRPr="002641E6" w:rsidRDefault="008B5D24" w:rsidP="008B5D24">
      <w:pPr>
        <w:pStyle w:val="HChG"/>
      </w:pPr>
      <w:r w:rsidRPr="00D161BE">
        <w:rPr>
          <w:lang w:val="fr-FR"/>
        </w:rPr>
        <w:tab/>
      </w:r>
      <w:r w:rsidRPr="00D161BE">
        <w:rPr>
          <w:lang w:val="fr-FR"/>
        </w:rPr>
        <w:tab/>
      </w:r>
      <w:r w:rsidRPr="002641E6">
        <w:t>C</w:t>
      </w:r>
      <w:r w:rsidR="00D56879">
        <w:t>atalogue</w:t>
      </w:r>
      <w:r w:rsidRPr="002641E6">
        <w:t xml:space="preserve"> </w:t>
      </w:r>
      <w:r w:rsidR="00D56879">
        <w:t>de questions</w:t>
      </w:r>
      <w:r w:rsidRPr="002641E6">
        <w:t xml:space="preserve"> ADN </w:t>
      </w:r>
      <w:del w:id="1" w:author="Martine Moench" w:date="2021-01-05T10:08:00Z">
        <w:r w:rsidRPr="002641E6" w:rsidDel="007634B4">
          <w:delText>2019</w:delText>
        </w:r>
      </w:del>
      <w:ins w:id="2" w:author="Martine Moench" w:date="2021-01-05T10:08:00Z">
        <w:r w:rsidRPr="002641E6">
          <w:t>2021</w:t>
        </w:r>
      </w:ins>
    </w:p>
    <w:p w14:paraId="20DB57B6" w14:textId="015DC8B7" w:rsidR="008B5D24" w:rsidRDefault="008B5D24" w:rsidP="008B5D24">
      <w:pPr>
        <w:pStyle w:val="HChG"/>
      </w:pPr>
      <w:r>
        <w:tab/>
      </w:r>
      <w:r>
        <w:tab/>
      </w:r>
      <w:r w:rsidRPr="00FA2BF5">
        <w:t>Chimie</w:t>
      </w:r>
    </w:p>
    <w:p w14:paraId="38FDE444" w14:textId="55813D16" w:rsidR="007F2EBB" w:rsidRDefault="00CF1D8A" w:rsidP="007F2EBB">
      <w:pPr>
        <w:pStyle w:val="H1G"/>
        <w:rPr>
          <w:bCs/>
        </w:rPr>
      </w:pPr>
      <w:r>
        <w:tab/>
      </w:r>
      <w:r>
        <w:tab/>
      </w:r>
      <w:r w:rsidR="007F2EBB">
        <w:t>Communication de la Commission centrale pour la navigation du Rhin (CCNR)</w:t>
      </w:r>
      <w:r w:rsidR="007F2EBB" w:rsidRPr="007F2EBB">
        <w:rPr>
          <w:rStyle w:val="Appelnotedebasdep"/>
          <w:bCs/>
          <w:sz w:val="20"/>
          <w:vertAlign w:val="baseline"/>
        </w:rPr>
        <w:t xml:space="preserve"> </w:t>
      </w:r>
      <w:r w:rsidR="007F2EBB" w:rsidRPr="007F2EBB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="007F2EBB" w:rsidRPr="007F2EBB">
        <w:rPr>
          <w:b w:val="0"/>
          <w:sz w:val="20"/>
          <w:vertAlign w:val="superscript"/>
        </w:rPr>
        <w:t xml:space="preserve">, </w:t>
      </w:r>
      <w:r w:rsidR="007F2EBB" w:rsidRPr="007F2EBB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14:paraId="0A4007DB" w14:textId="607D4635" w:rsidR="008B5D24" w:rsidRDefault="008B5D24" w:rsidP="00F06ED4">
      <w:pPr>
        <w:rPr>
          <w:bCs/>
        </w:rPr>
      </w:pPr>
      <w:r>
        <w:rPr>
          <w:bCs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37D63F52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5619BBE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066C93">
              <w:rPr>
                <w:rFonts w:eastAsia="SimSun"/>
                <w:b/>
                <w:sz w:val="28"/>
                <w:lang w:val="fr-FR"/>
              </w:rPr>
              <w:lastRenderedPageBreak/>
              <w:t>Produits chimiques - connaissances en physique et en chimie</w:t>
            </w:r>
          </w:p>
          <w:p w14:paraId="7CA09738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066C93">
              <w:rPr>
                <w:b/>
                <w:lang w:val="fr-FR" w:eastAsia="en-US"/>
              </w:rPr>
              <w:t>Généralités</w:t>
            </w:r>
          </w:p>
        </w:tc>
      </w:tr>
      <w:tr w:rsidR="008B5D24" w:rsidRPr="00D6193B" w14:paraId="2D6CFDE4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480FEC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979020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80E8BA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F04F3D" w14:paraId="13FC2A15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54D0E5" w14:textId="77777777" w:rsidR="008B5D24" w:rsidRPr="006D0E6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E6F">
              <w:rPr>
                <w:lang w:val="fr-FR"/>
              </w:rPr>
              <w:t>331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DEBC74" w14:textId="77777777" w:rsidR="008B5D24" w:rsidRPr="006D0E6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E6F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F0911F" w14:textId="77777777" w:rsidR="008B5D24" w:rsidRPr="006D0E6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D0E6F">
              <w:rPr>
                <w:lang w:val="fr-FR"/>
              </w:rPr>
              <w:t>B</w:t>
            </w:r>
          </w:p>
        </w:tc>
      </w:tr>
      <w:tr w:rsidR="008B5D24" w:rsidRPr="002641E6" w14:paraId="38035BC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7169C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B343D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</w:t>
            </w:r>
            <w:proofErr w:type="spellStart"/>
            <w:r w:rsidRPr="00F04F3D">
              <w:rPr>
                <w:lang w:val="fr-FR"/>
              </w:rPr>
              <w:t>est</w:t>
            </w:r>
            <w:del w:id="3" w:author="Martine Moench" w:date="2021-01-05T10:34:00Z">
              <w:r w:rsidRPr="00F04F3D" w:rsidDel="001414D9">
                <w:rPr>
                  <w:lang w:val="fr-FR"/>
                </w:rPr>
                <w:delText xml:space="preserve"> </w:delText>
              </w:r>
            </w:del>
            <w:r w:rsidRPr="00F04F3D">
              <w:rPr>
                <w:lang w:val="fr-FR"/>
              </w:rPr>
              <w:t>ce</w:t>
            </w:r>
            <w:proofErr w:type="spellEnd"/>
            <w:r w:rsidRPr="00F04F3D">
              <w:rPr>
                <w:lang w:val="fr-FR"/>
              </w:rPr>
              <w:t xml:space="preserve"> que la combustion de butane ?</w:t>
            </w:r>
          </w:p>
          <w:p w14:paraId="74EFF2A1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343C0F0A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7F19B28B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17E37C61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</w:t>
            </w:r>
            <w:proofErr w:type="spellEnd"/>
            <w:r w:rsidRPr="00F04F3D">
              <w:rPr>
                <w:lang w:val="fr-FR"/>
              </w:rPr>
              <w:t xml:space="preserve">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74EB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677792F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5D6CF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79E8">
              <w:rPr>
                <w:lang w:val="fr-FR"/>
              </w:rPr>
              <w:t>331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AF65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79E8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B9A9E" w14:textId="77777777" w:rsidR="008B5D24" w:rsidRPr="00F04F3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</w:p>
        </w:tc>
      </w:tr>
      <w:tr w:rsidR="008B5D24" w:rsidRPr="002641E6" w14:paraId="7C26607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CDE78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FA744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Que peut-il arriver à l’état d’une matière lors de réactions physiques ?</w:t>
            </w:r>
          </w:p>
          <w:p w14:paraId="66C0B757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L’état varie et la matière elle-même varie également</w:t>
            </w:r>
          </w:p>
          <w:p w14:paraId="0A466411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L’état varie mais la matière elle-même ne varie pas</w:t>
            </w:r>
          </w:p>
          <w:p w14:paraId="4979A363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L’état ne varie pas mais la matière elle-même varie</w:t>
            </w:r>
          </w:p>
          <w:p w14:paraId="5A7DE42E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L’état ne varie pas et la matière elle-même ne varie pas non plus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7A309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791C16D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EB686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700F">
              <w:rPr>
                <w:lang w:val="fr-FR"/>
              </w:rPr>
              <w:t>331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D2D09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700F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5A3DC" w14:textId="77777777" w:rsidR="008B5D24" w:rsidRPr="00F04F3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</w:p>
        </w:tc>
      </w:tr>
      <w:tr w:rsidR="008B5D24" w:rsidRPr="002641E6" w14:paraId="507FC01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5A3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22892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chimique ?</w:t>
            </w:r>
          </w:p>
          <w:p w14:paraId="635B6545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fusion de la cire de bougie</w:t>
            </w:r>
          </w:p>
          <w:p w14:paraId="4448E833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dissolution de sucre dans de l’eau</w:t>
            </w:r>
          </w:p>
          <w:p w14:paraId="3C00C817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L’oxydation du fer</w:t>
            </w:r>
          </w:p>
          <w:p w14:paraId="0508F2DA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L’évaporation de l’essence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9362A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7E9FFE5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96CED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2F47">
              <w:rPr>
                <w:lang w:val="fr-FR"/>
              </w:rPr>
              <w:t>331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4A4E1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2F47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60AFB" w14:textId="77777777" w:rsidR="008B5D24" w:rsidRPr="00F04F3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</w:p>
        </w:tc>
      </w:tr>
      <w:tr w:rsidR="008B5D24" w:rsidRPr="002641E6" w14:paraId="27E7817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D7AE4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05FA8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physique ?</w:t>
            </w:r>
          </w:p>
          <w:p w14:paraId="34B2A046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combustion de carburant diesel</w:t>
            </w:r>
          </w:p>
          <w:p w14:paraId="43BB7B04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décomposition de l’eau en hydrogène et oxygène</w:t>
            </w:r>
          </w:p>
          <w:p w14:paraId="0A6B1D47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L’oxydation de l’aluminium</w:t>
            </w:r>
          </w:p>
          <w:p w14:paraId="4A4ED195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La solidification du benzène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B221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47B7C09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F1D34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70F6">
              <w:rPr>
                <w:lang w:val="fr-FR"/>
              </w:rPr>
              <w:t>331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045B6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70F6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F074C" w14:textId="77777777" w:rsidR="008B5D24" w:rsidRPr="00F04F3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</w:p>
        </w:tc>
      </w:tr>
      <w:tr w:rsidR="008B5D24" w:rsidRPr="002641E6" w14:paraId="26EAE5B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E307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967A5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physique ?</w:t>
            </w:r>
          </w:p>
          <w:p w14:paraId="11DA188F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décomposition de l’oxyde de mercure en mercure et oxygène</w:t>
            </w:r>
          </w:p>
          <w:p w14:paraId="76ECE3D6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dilatation du gasoil</w:t>
            </w:r>
          </w:p>
          <w:p w14:paraId="78ED8A4A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La polymérisation du styrène</w:t>
            </w:r>
          </w:p>
          <w:p w14:paraId="4BDF3B55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La combustion de l’huile de chauffage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40ED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584442E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C5902" w14:textId="77777777" w:rsidR="008B5D24" w:rsidRPr="001357B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B3">
              <w:rPr>
                <w:lang w:val="fr-FR"/>
              </w:rPr>
              <w:lastRenderedPageBreak/>
              <w:t>331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F50EE" w14:textId="77777777" w:rsidR="008B5D24" w:rsidRPr="001357B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B3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0A4EE" w14:textId="77777777" w:rsidR="008B5D24" w:rsidRPr="001357B3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57B3">
              <w:rPr>
                <w:lang w:val="fr-FR"/>
              </w:rPr>
              <w:t>A</w:t>
            </w:r>
          </w:p>
        </w:tc>
      </w:tr>
      <w:tr w:rsidR="008B5D24" w:rsidRPr="002641E6" w14:paraId="519EC7D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8AA0F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0D61F" w14:textId="77777777" w:rsidR="008B5D24" w:rsidRPr="00F04F3D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l’évaporation du UN 1846 TETRACHLORURE DE CARBONE ?</w:t>
            </w:r>
          </w:p>
          <w:p w14:paraId="3A93207B" w14:textId="77777777" w:rsidR="008B5D24" w:rsidRPr="00F04F3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3951D185" w14:textId="77777777" w:rsidR="008B5D24" w:rsidRPr="00F04F3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12DFB60F" w14:textId="77777777" w:rsidR="008B5D24" w:rsidRPr="00F04F3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2B580FA7" w14:textId="77777777" w:rsidR="008B5D24" w:rsidRPr="00F04F3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</w:t>
            </w:r>
            <w:proofErr w:type="spellEnd"/>
            <w:r w:rsidRPr="00F04F3D">
              <w:rPr>
                <w:lang w:val="fr-FR"/>
              </w:rPr>
              <w:t xml:space="preserve">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D47F7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6FED7CC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464C8" w14:textId="77777777" w:rsidR="008B5D24" w:rsidRPr="002E675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E6752">
              <w:rPr>
                <w:lang w:val="fr-FR"/>
              </w:rPr>
              <w:t>331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B2DEA" w14:textId="77777777" w:rsidR="008B5D24" w:rsidRPr="002E675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E67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D3B02" w14:textId="77777777" w:rsidR="008B5D24" w:rsidRPr="002E675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6752">
              <w:rPr>
                <w:lang w:val="fr-FR"/>
              </w:rPr>
              <w:t>B</w:t>
            </w:r>
          </w:p>
        </w:tc>
      </w:tr>
      <w:tr w:rsidR="008B5D24" w:rsidRPr="002641E6" w14:paraId="6296CCA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83829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F1EFC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la polymérisation du UN 2055, STYRENE, MONOMERE, STABILISE ?</w:t>
            </w:r>
          </w:p>
          <w:p w14:paraId="71849C2F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0768B3FC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56CD763B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233D8B4E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</w:t>
            </w:r>
            <w:proofErr w:type="spellEnd"/>
            <w:r w:rsidRPr="00F04F3D">
              <w:rPr>
                <w:lang w:val="fr-FR"/>
              </w:rPr>
              <w:t xml:space="preserve">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5E8F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5D511DE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51D38" w14:textId="77777777" w:rsidR="008B5D24" w:rsidRPr="007F08B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F08B1">
              <w:rPr>
                <w:lang w:val="fr-FR"/>
              </w:rPr>
              <w:t>331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EDA4A" w14:textId="77777777" w:rsidR="008B5D24" w:rsidRPr="007F08B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F08B1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926C4" w14:textId="77777777" w:rsidR="008B5D24" w:rsidRPr="007F08B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F08B1">
              <w:rPr>
                <w:lang w:val="fr-FR"/>
              </w:rPr>
              <w:t>C</w:t>
            </w:r>
          </w:p>
        </w:tc>
      </w:tr>
      <w:tr w:rsidR="008B5D24" w:rsidRPr="002641E6" w14:paraId="4A7242A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F4BB3A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BF5C2A" w14:textId="77777777" w:rsidR="008B5D24" w:rsidRPr="00F04F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la combustion du UN 2247 n-DECANE ?</w:t>
            </w:r>
          </w:p>
          <w:p w14:paraId="363F84A9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3DD11339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18DB44A8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2EE5976E" w14:textId="77777777" w:rsidR="008B5D24" w:rsidRPr="00F04F3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</w:t>
            </w:r>
            <w:proofErr w:type="spellEnd"/>
            <w:r w:rsidRPr="00F04F3D">
              <w:rPr>
                <w:lang w:val="fr-FR"/>
              </w:rPr>
              <w:t xml:space="preserve">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EF2BDB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C74EA0D" w14:textId="77777777" w:rsidR="008B5D24" w:rsidRPr="00525202" w:rsidRDefault="008B5D24" w:rsidP="008B5D24">
      <w:pPr>
        <w:rPr>
          <w:sz w:val="4"/>
          <w:szCs w:val="4"/>
          <w:lang w:val="fr-FR"/>
        </w:rPr>
      </w:pPr>
      <w:r w:rsidRPr="00525202"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2641E6" w14:paraId="489B6EF7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C43AA39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5AE61AB5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0F3EDB">
              <w:rPr>
                <w:b/>
                <w:lang w:val="fr-FR" w:eastAsia="en-US"/>
              </w:rPr>
              <w:t>Température, pression, volume</w:t>
            </w:r>
          </w:p>
        </w:tc>
      </w:tr>
      <w:tr w:rsidR="008B5D24" w:rsidRPr="00D6193B" w14:paraId="18C72966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CD213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13DC4C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F72EB2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F04F3D" w14:paraId="52BE13EB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8BF384" w14:textId="77777777" w:rsidR="008B5D24" w:rsidRPr="002321A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21A5">
              <w:rPr>
                <w:lang w:val="fr-FR"/>
              </w:rPr>
              <w:t>331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09D10A" w14:textId="77777777" w:rsidR="008B5D24" w:rsidRPr="002321A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21A5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A54E6B" w14:textId="77777777" w:rsidR="008B5D24" w:rsidRPr="002321A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21A5">
              <w:rPr>
                <w:lang w:val="fr-FR"/>
              </w:rPr>
              <w:t>C</w:t>
            </w:r>
          </w:p>
        </w:tc>
      </w:tr>
      <w:tr w:rsidR="008B5D24" w:rsidRPr="00D6193B" w14:paraId="362C03F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F0F49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A5976" w14:textId="77777777" w:rsidR="008B5D24" w:rsidRPr="000F3ED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valeur correspond à 0,5 bar ?</w:t>
            </w:r>
          </w:p>
          <w:p w14:paraId="02D6B39A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 xml:space="preserve">    0,5 kPa</w:t>
            </w:r>
          </w:p>
          <w:p w14:paraId="01B4C31C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 xml:space="preserve">    5,0 kPa</w:t>
            </w:r>
          </w:p>
          <w:p w14:paraId="0EADCA71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 xml:space="preserve">  50,0 kPa</w:t>
            </w:r>
          </w:p>
          <w:p w14:paraId="3C3BFD2E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500,0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C9F6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0CBB7CA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00001" w14:textId="77777777" w:rsidR="008B5D24" w:rsidRPr="006E524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E5249">
              <w:rPr>
                <w:lang w:val="fr-FR"/>
              </w:rPr>
              <w:t>331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CFCD6" w14:textId="77777777" w:rsidR="008B5D24" w:rsidRPr="006E524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E524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C4263" w14:textId="77777777" w:rsidR="008B5D24" w:rsidRPr="006E524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E5249">
              <w:rPr>
                <w:lang w:val="fr-FR"/>
              </w:rPr>
              <w:t>B</w:t>
            </w:r>
          </w:p>
        </w:tc>
      </w:tr>
      <w:tr w:rsidR="008B5D24" w:rsidRPr="00D6193B" w14:paraId="17997F9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8DA7F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301D7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Dans un récipient fermé règne une pression de 180 kPa à une température de </w:t>
            </w:r>
            <w:smartTag w:uri="urn:schemas-microsoft-com:office:smarttags" w:element="metricconverter">
              <w:smartTagPr>
                <w:attr w:name="ProductID" w:val="27 ﾰC"/>
              </w:smartTagPr>
              <w:r w:rsidRPr="000F3EDB">
                <w:rPr>
                  <w:lang w:val="fr-FR"/>
                </w:rPr>
                <w:t>27 °C</w:t>
              </w:r>
            </w:smartTag>
            <w:r w:rsidRPr="000F3EDB">
              <w:rPr>
                <w:lang w:val="fr-FR"/>
              </w:rPr>
              <w:t xml:space="preserve">. Le volume du récipient ne change pas. </w:t>
            </w:r>
          </w:p>
          <w:p w14:paraId="48FA8ECA" w14:textId="77777777" w:rsidR="008B5D24" w:rsidRPr="000F3ED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la surpression à 77 °C ?</w:t>
            </w:r>
          </w:p>
          <w:p w14:paraId="4F44B49F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154,3 kPa</w:t>
            </w:r>
          </w:p>
          <w:p w14:paraId="19D21E6B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210,0 kPa</w:t>
            </w:r>
          </w:p>
          <w:p w14:paraId="2CE59C81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230,0 kPa</w:t>
            </w:r>
          </w:p>
          <w:p w14:paraId="7FB1CC16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513,3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F764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F3EDB" w14:paraId="7B3CFCF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0E972" w14:textId="77777777" w:rsidR="008B5D24" w:rsidRPr="0022324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23248">
              <w:rPr>
                <w:lang w:val="fr-FR"/>
              </w:rPr>
              <w:t>331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8A496" w14:textId="77777777" w:rsidR="008B5D24" w:rsidRPr="0022324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23248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EF72A" w14:textId="77777777" w:rsidR="008B5D24" w:rsidRPr="0022324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23248">
              <w:rPr>
                <w:lang w:val="fr-FR"/>
              </w:rPr>
              <w:t>D</w:t>
            </w:r>
          </w:p>
        </w:tc>
      </w:tr>
      <w:tr w:rsidR="008B5D24" w:rsidRPr="002641E6" w14:paraId="786C892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09EF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F357C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Une citerne à cargaison est remplie de UN 1547 ANILINE à 95%. </w:t>
            </w:r>
          </w:p>
          <w:p w14:paraId="23D3A21A" w14:textId="77777777" w:rsidR="008B5D24" w:rsidRPr="000F3ED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La citerne à cargaison est fermée. Jusqu’à quand l’aniline va-t-elle se vaporiser ?</w:t>
            </w:r>
          </w:p>
          <w:p w14:paraId="08FE80F0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Jusqu’à ce que la pression de la vapeur d’aniline soit égale à la pression de l’air extérieur</w:t>
            </w:r>
          </w:p>
          <w:p w14:paraId="26A52139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Jusqu’à ce que l’aniline soit entièrement vaporisée</w:t>
            </w:r>
          </w:p>
          <w:p w14:paraId="27F85DBA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Jusqu’à ce que la température critique soit atteinte</w:t>
            </w:r>
          </w:p>
          <w:p w14:paraId="7E307020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Jusqu’à ce que la pression de la vapeur d’aniline soit égale à la pression de vapeur de saturation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A676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F3EDB" w14:paraId="6F1C513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61DEA" w14:textId="77777777" w:rsidR="008B5D24" w:rsidRPr="009966E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966E9">
              <w:rPr>
                <w:lang w:val="fr-FR"/>
              </w:rPr>
              <w:t>331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69352" w14:textId="77777777" w:rsidR="008B5D24" w:rsidRPr="009966E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966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E6744" w14:textId="77777777" w:rsidR="008B5D24" w:rsidRPr="009966E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966E9">
              <w:rPr>
                <w:lang w:val="fr-FR"/>
              </w:rPr>
              <w:t>A</w:t>
            </w:r>
          </w:p>
        </w:tc>
      </w:tr>
      <w:tr w:rsidR="008B5D24" w:rsidRPr="002641E6" w14:paraId="58AC8BE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405E4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2D91E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Au-dessus d’un liquide la pression augmente. </w:t>
            </w:r>
          </w:p>
          <w:p w14:paraId="63900CD8" w14:textId="77777777" w:rsidR="008B5D24" w:rsidRPr="000F3ED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 se passe-t-il avec le point d’ébullition de ce liquide ?</w:t>
            </w:r>
          </w:p>
          <w:p w14:paraId="2849961C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Le point d’ébullition augmente</w:t>
            </w:r>
          </w:p>
          <w:p w14:paraId="2A106945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Le point d’ébullition baisse</w:t>
            </w:r>
          </w:p>
          <w:p w14:paraId="52A33F47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Le point d’ébullition reste le même</w:t>
            </w:r>
          </w:p>
          <w:p w14:paraId="5BBF5E02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Le point d’ébullition va augmenter puis s’abaisser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65D0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F3EDB" w14:paraId="185AD2A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FB7AA" w14:textId="77777777" w:rsidR="008B5D24" w:rsidRPr="00B75EE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5EEF">
              <w:rPr>
                <w:lang w:val="fr-FR"/>
              </w:rPr>
              <w:lastRenderedPageBreak/>
              <w:t>331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5EF0B" w14:textId="77777777" w:rsidR="008B5D24" w:rsidRPr="00B75EE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5EE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03D42" w14:textId="77777777" w:rsidR="008B5D24" w:rsidRPr="00B75EEF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5EEF">
              <w:rPr>
                <w:lang w:val="fr-FR"/>
              </w:rPr>
              <w:t>C</w:t>
            </w:r>
          </w:p>
        </w:tc>
      </w:tr>
      <w:tr w:rsidR="008B5D24" w:rsidRPr="002641E6" w14:paraId="3D56E7F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07462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DCF61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Une bouteille à gaz fermée est chauffée sous le soleil. </w:t>
            </w:r>
          </w:p>
          <w:p w14:paraId="6759BF23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 se passe-t-il ?</w:t>
            </w:r>
          </w:p>
          <w:p w14:paraId="79068823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Seule la pression augmente</w:t>
            </w:r>
          </w:p>
          <w:p w14:paraId="0AA1B289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Seule la température augmente</w:t>
            </w:r>
          </w:p>
          <w:p w14:paraId="784AE325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Aussi bien la pression que la température augmentent</w:t>
            </w:r>
          </w:p>
          <w:p w14:paraId="6BF8F72D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La pression diminue et la température augmente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F798D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F3EDB" w14:paraId="6D09DFE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DF574" w14:textId="77777777" w:rsidR="008B5D24" w:rsidRPr="004C564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5645">
              <w:rPr>
                <w:lang w:val="fr-FR"/>
              </w:rPr>
              <w:t>331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E2D3F" w14:textId="77777777" w:rsidR="008B5D24" w:rsidRPr="004C564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5645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A9604" w14:textId="77777777" w:rsidR="008B5D24" w:rsidRPr="004C564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C5645">
              <w:rPr>
                <w:lang w:val="fr-FR"/>
              </w:rPr>
              <w:t>C</w:t>
            </w:r>
          </w:p>
        </w:tc>
      </w:tr>
      <w:tr w:rsidR="008B5D24" w:rsidRPr="00D6193B" w14:paraId="73A4B9D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FB9EC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C6947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Dans une citerne à cargaison fermée vide d’un volume de </w:t>
            </w:r>
            <w:smartTag w:uri="urn:schemas-microsoft-com:office:smarttags" w:element="metricconverter">
              <w:smartTagPr>
                <w:attr w:name="ProductID" w:val="240 m3"/>
              </w:smartTagPr>
              <w:r w:rsidRPr="000F3EDB">
                <w:rPr>
                  <w:lang w:val="fr-FR"/>
                </w:rPr>
                <w:t>240 m</w:t>
              </w:r>
              <w:r w:rsidRPr="000F3EDB">
                <w:rPr>
                  <w:vertAlign w:val="superscript"/>
                  <w:lang w:val="fr-FR"/>
                </w:rPr>
                <w:t>3</w:t>
              </w:r>
            </w:smartTag>
            <w:r w:rsidRPr="000F3EDB">
              <w:rPr>
                <w:vertAlign w:val="superscript"/>
                <w:lang w:val="fr-FR"/>
              </w:rPr>
              <w:t xml:space="preserve"> </w:t>
            </w:r>
            <w:r w:rsidRPr="000F3EDB">
              <w:rPr>
                <w:lang w:val="fr-FR"/>
              </w:rPr>
              <w:t xml:space="preserve">règne une surpression de 10 kPa. La citerne à cargaison reçoit une cargaison de </w:t>
            </w:r>
            <w:smartTag w:uri="urn:schemas-microsoft-com:office:smarttags" w:element="metricconverter">
              <w:smartTagPr>
                <w:attr w:name="ProductID" w:val="80 m3"/>
              </w:smartTagPr>
              <w:r w:rsidRPr="000F3EDB">
                <w:rPr>
                  <w:lang w:val="fr-FR"/>
                </w:rPr>
                <w:t>80 m</w:t>
              </w:r>
              <w:r w:rsidRPr="000F3EDB">
                <w:rPr>
                  <w:vertAlign w:val="superscript"/>
                  <w:lang w:val="fr-FR"/>
                </w:rPr>
                <w:t>3</w:t>
              </w:r>
            </w:smartTag>
            <w:r w:rsidRPr="000F3EDB">
              <w:rPr>
                <w:vertAlign w:val="superscript"/>
                <w:lang w:val="fr-FR"/>
              </w:rPr>
              <w:t xml:space="preserve"> </w:t>
            </w:r>
            <w:r w:rsidRPr="000F3EDB">
              <w:rPr>
                <w:lang w:val="fr-FR"/>
              </w:rPr>
              <w:t xml:space="preserve">de liquide. La température reste constante. </w:t>
            </w:r>
          </w:p>
          <w:p w14:paraId="238F9AC4" w14:textId="77777777" w:rsidR="008B5D24" w:rsidRPr="000F3ED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alors la surpression dans la citerne à cargaison ?</w:t>
            </w:r>
          </w:p>
          <w:p w14:paraId="5731201A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5 kPa</w:t>
            </w:r>
          </w:p>
          <w:p w14:paraId="12A9698D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7,5 kPa</w:t>
            </w:r>
          </w:p>
          <w:p w14:paraId="0843137A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15 kPa</w:t>
            </w:r>
          </w:p>
          <w:p w14:paraId="104EED37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30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F0BC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F3EDB" w14:paraId="0253AD8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A95C6" w14:textId="77777777" w:rsidR="008B5D24" w:rsidRPr="009E73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E7376">
              <w:rPr>
                <w:lang w:val="fr-FR"/>
              </w:rPr>
              <w:t>331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07B9D" w14:textId="77777777" w:rsidR="008B5D24" w:rsidRPr="009E73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E7376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2EFBB" w14:textId="77777777" w:rsidR="008B5D24" w:rsidRPr="009E7376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E7376">
              <w:rPr>
                <w:lang w:val="fr-FR"/>
              </w:rPr>
              <w:t>B</w:t>
            </w:r>
          </w:p>
        </w:tc>
      </w:tr>
      <w:tr w:rsidR="008B5D24" w:rsidRPr="002641E6" w14:paraId="4D96A96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4F0A7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123FE" w14:textId="77777777" w:rsidR="008B5D24" w:rsidRPr="000F3ED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Qu’a un liquide à température inchangée ?</w:t>
            </w:r>
          </w:p>
          <w:p w14:paraId="7FCE9246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Une forme déterminée et un volume déterminé</w:t>
            </w:r>
          </w:p>
          <w:p w14:paraId="32CE80D1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Pas de forme déterminée mais un volume déterminé</w:t>
            </w:r>
          </w:p>
          <w:p w14:paraId="37308F4B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Une forme déterminée mais pas de volume déterminé</w:t>
            </w:r>
          </w:p>
          <w:p w14:paraId="5CF60104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Pas de forme déterminée et pas de  volume déterminé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1EF5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F3EDB" w14:paraId="40AB11B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CB57F" w14:textId="77777777" w:rsidR="008B5D24" w:rsidRPr="003609C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09CD">
              <w:rPr>
                <w:lang w:val="fr-FR"/>
              </w:rPr>
              <w:t>331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B9903" w14:textId="77777777" w:rsidR="008B5D24" w:rsidRPr="003609C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09C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9D3B1" w14:textId="77777777" w:rsidR="008B5D24" w:rsidRPr="003609C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09CD">
              <w:rPr>
                <w:lang w:val="fr-FR"/>
              </w:rPr>
              <w:t>A</w:t>
            </w:r>
          </w:p>
        </w:tc>
      </w:tr>
      <w:tr w:rsidR="008B5D24" w:rsidRPr="002641E6" w14:paraId="3B1BB95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30F8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70EBA" w14:textId="77777777" w:rsidR="008B5D24" w:rsidRPr="000F3ED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que la température critique ?</w:t>
            </w:r>
          </w:p>
          <w:p w14:paraId="1ACCAC0C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La température jusqu’à laquelle on peut liquéfier des gaz</w:t>
            </w:r>
          </w:p>
          <w:p w14:paraId="38F0FDDC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La plus basse température possible, à savoir 0 K</w:t>
            </w:r>
          </w:p>
          <w:p w14:paraId="1047AEED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La température au-dessus de laquelle on peut liquéfier un gaz</w:t>
            </w:r>
          </w:p>
          <w:p w14:paraId="290E70F2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La température à laquelle on atteint la limite inférieure d’explosivité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FCC42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F3EDB" w14:paraId="1B47F28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35099" w14:textId="77777777" w:rsidR="008B5D24" w:rsidRPr="00237E4D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37E4D">
              <w:rPr>
                <w:lang w:val="fr-FR"/>
              </w:rPr>
              <w:t>331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7C450" w14:textId="77777777" w:rsidR="008B5D24" w:rsidRPr="00237E4D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37E4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31CE1" w14:textId="77777777" w:rsidR="008B5D24" w:rsidRPr="00237E4D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7E4D">
              <w:rPr>
                <w:lang w:val="fr-FR"/>
              </w:rPr>
              <w:t>A</w:t>
            </w:r>
          </w:p>
        </w:tc>
      </w:tr>
      <w:tr w:rsidR="008B5D24" w:rsidRPr="002641E6" w14:paraId="3F86454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0ED28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6DA85" w14:textId="77777777" w:rsidR="008B5D24" w:rsidRPr="000F3ED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qui correspond à une température de 353 K ?</w:t>
            </w:r>
          </w:p>
          <w:p w14:paraId="13F9E2A2" w14:textId="77777777" w:rsidR="008B5D24" w:rsidRPr="000F3EDB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A</w:t>
            </w:r>
            <w:r w:rsidRPr="000F3EDB">
              <w:rPr>
                <w:lang w:val="en-GB"/>
              </w:rPr>
              <w:tab/>
              <w:t xml:space="preserve">  80 ºC</w:t>
            </w:r>
          </w:p>
          <w:p w14:paraId="74780ACF" w14:textId="77777777" w:rsidR="008B5D24" w:rsidRPr="000F3EDB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B</w:t>
            </w:r>
            <w:r w:rsidRPr="000F3EDB">
              <w:rPr>
                <w:lang w:val="en-GB"/>
              </w:rPr>
              <w:tab/>
              <w:t>253 ºC</w:t>
            </w:r>
          </w:p>
          <w:p w14:paraId="3C439C9D" w14:textId="77777777" w:rsidR="008B5D24" w:rsidRPr="000F3EDB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C</w:t>
            </w:r>
            <w:r w:rsidRPr="000F3EDB">
              <w:rPr>
                <w:lang w:val="en-GB"/>
              </w:rPr>
              <w:tab/>
              <w:t>353 ºC</w:t>
            </w:r>
          </w:p>
          <w:p w14:paraId="08DBFECB" w14:textId="77777777" w:rsidR="008B5D24" w:rsidRPr="000F3EDB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0F3EDB">
              <w:rPr>
                <w:lang w:val="en-GB"/>
              </w:rPr>
              <w:t>D</w:t>
            </w:r>
            <w:r w:rsidRPr="000F3EDB">
              <w:rPr>
                <w:lang w:val="en-US"/>
              </w:rPr>
              <w:tab/>
              <w:t>626 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A575B" w14:textId="77777777" w:rsidR="008B5D24" w:rsidRPr="000F3ED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8B5D24" w:rsidRPr="000F3EDB" w14:paraId="24357D4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D95EF" w14:textId="77777777" w:rsidR="008B5D24" w:rsidRPr="009224B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9224B3">
              <w:rPr>
                <w:lang w:val="fr-FR"/>
              </w:rPr>
              <w:lastRenderedPageBreak/>
              <w:t>331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DA813" w14:textId="77777777" w:rsidR="008B5D24" w:rsidRPr="009224B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9224B3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5A7DD" w14:textId="77777777" w:rsidR="008B5D24" w:rsidRPr="009224B3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24B3">
              <w:rPr>
                <w:lang w:val="fr-FR"/>
              </w:rPr>
              <w:t>C</w:t>
            </w:r>
          </w:p>
        </w:tc>
      </w:tr>
      <w:tr w:rsidR="008B5D24" w:rsidRPr="00D6193B" w14:paraId="72F39F5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4359C" w14:textId="77777777" w:rsidR="008B5D24" w:rsidRPr="000F3EDB" w:rsidRDefault="008B5D24" w:rsidP="008B5D24">
            <w:pPr>
              <w:keepNext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95E37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À </w:t>
            </w:r>
            <w:smartTag w:uri="urn:schemas-microsoft-com:office:smarttags" w:element="metricconverter">
              <w:smartTagPr>
                <w:attr w:name="ProductID" w:val="21ﾠﾰC"/>
              </w:smartTagPr>
              <w:r w:rsidRPr="000F3EDB">
                <w:rPr>
                  <w:lang w:val="fr-FR"/>
                </w:rPr>
                <w:t>21 °C</w:t>
              </w:r>
            </w:smartTag>
            <w:r w:rsidRPr="000F3EDB">
              <w:rPr>
                <w:lang w:val="fr-FR"/>
              </w:rPr>
              <w:t xml:space="preserve"> le volume d’un gaz enfermé est de </w:t>
            </w:r>
            <w:smartTag w:uri="urn:schemas-microsoft-com:office:smarttags" w:element="metricconverter">
              <w:smartTagPr>
                <w:attr w:name="ProductID" w:val="98 litres"/>
              </w:smartTagPr>
              <w:r w:rsidRPr="000F3EDB">
                <w:rPr>
                  <w:lang w:val="fr-FR"/>
                </w:rPr>
                <w:t>98 litres</w:t>
              </w:r>
            </w:smartTag>
            <w:r w:rsidRPr="000F3EDB">
              <w:rPr>
                <w:lang w:val="fr-FR"/>
              </w:rPr>
              <w:t xml:space="preserve">. La pression reste constante. </w:t>
            </w:r>
          </w:p>
          <w:p w14:paraId="648034D4" w14:textId="77777777" w:rsidR="008B5D24" w:rsidRPr="000F3ED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 est le volume à 30 °C ?</w:t>
            </w:r>
          </w:p>
          <w:p w14:paraId="2577827B" w14:textId="77777777" w:rsidR="008B5D24" w:rsidRPr="000F3EDB" w:rsidRDefault="008B5D24" w:rsidP="008B5D24">
            <w:pPr>
              <w:keepNext/>
              <w:spacing w:before="40" w:after="120" w:line="220" w:lineRule="exact"/>
              <w:ind w:left="481" w:right="113" w:hanging="481"/>
            </w:pPr>
            <w:r w:rsidRPr="000F3EDB">
              <w:rPr>
                <w:lang w:val="fr-FR"/>
              </w:rPr>
              <w:t>A</w:t>
            </w:r>
            <w:r w:rsidRPr="000F3EDB">
              <w:tab/>
              <w:t xml:space="preserve">  </w:t>
            </w:r>
            <w:smartTag w:uri="urn:schemas-microsoft-com:office:smarttags" w:element="metricconverter">
              <w:smartTagPr>
                <w:attr w:name="ProductID" w:val="95 litres"/>
              </w:smartTagPr>
              <w:r w:rsidRPr="000F3EDB">
                <w:t>95 litres</w:t>
              </w:r>
            </w:smartTag>
          </w:p>
          <w:p w14:paraId="74D57DE0" w14:textId="77777777" w:rsidR="008B5D24" w:rsidRPr="000F3EDB" w:rsidRDefault="008B5D24" w:rsidP="008B5D24">
            <w:pPr>
              <w:keepNext/>
              <w:spacing w:before="40" w:after="120" w:line="220" w:lineRule="exact"/>
              <w:ind w:left="481" w:right="113" w:hanging="481"/>
            </w:pPr>
            <w:r w:rsidRPr="000F3EDB">
              <w:t>B</w:t>
            </w:r>
            <w:r w:rsidRPr="000F3EDB">
              <w:tab/>
              <w:t xml:space="preserve">  </w:t>
            </w:r>
            <w:smartTag w:uri="urn:schemas-microsoft-com:office:smarttags" w:element="metricconverter">
              <w:smartTagPr>
                <w:attr w:name="ProductID" w:val="98 litres"/>
              </w:smartTagPr>
              <w:r w:rsidRPr="000F3EDB">
                <w:t>98 litres</w:t>
              </w:r>
            </w:smartTag>
          </w:p>
          <w:p w14:paraId="3D4AE85F" w14:textId="77777777" w:rsidR="008B5D24" w:rsidRPr="000F3EDB" w:rsidRDefault="008B5D24" w:rsidP="008B5D24">
            <w:pPr>
              <w:keepNext/>
              <w:spacing w:before="40" w:after="120" w:line="220" w:lineRule="exact"/>
              <w:ind w:left="481" w:right="113" w:hanging="481"/>
            </w:pPr>
            <w:r w:rsidRPr="000F3EDB">
              <w:t>C</w:t>
            </w:r>
            <w:r w:rsidRPr="000F3EDB">
              <w:tab/>
            </w:r>
            <w:smartTag w:uri="urn:schemas-microsoft-com:office:smarttags" w:element="metricconverter">
              <w:smartTagPr>
                <w:attr w:name="ProductID" w:val="101 litres"/>
              </w:smartTagPr>
              <w:r w:rsidRPr="000F3EDB">
                <w:t>101 litres</w:t>
              </w:r>
            </w:smartTag>
          </w:p>
          <w:p w14:paraId="7DC150DC" w14:textId="77777777" w:rsidR="008B5D24" w:rsidRPr="000F3EDB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t>D</w:t>
            </w:r>
            <w:r w:rsidRPr="000F3EDB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40 litres"/>
              </w:smartTagPr>
              <w:r w:rsidRPr="000F3EDB">
                <w:rPr>
                  <w:lang w:val="fr-FR"/>
                </w:rPr>
                <w:t>140 litres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80BA4" w14:textId="77777777" w:rsidR="008B5D24" w:rsidRPr="000F3EDB" w:rsidRDefault="008B5D24" w:rsidP="008B5D24">
            <w:pPr>
              <w:keepNext/>
              <w:spacing w:before="40" w:after="120" w:line="220" w:lineRule="exact"/>
              <w:ind w:right="113"/>
              <w:jc w:val="center"/>
            </w:pPr>
          </w:p>
        </w:tc>
      </w:tr>
      <w:tr w:rsidR="008B5D24" w:rsidRPr="000F3EDB" w14:paraId="415DAC1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5BEAE" w14:textId="77777777" w:rsidR="008B5D24" w:rsidRPr="00F834D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34DA">
              <w:rPr>
                <w:lang w:val="fr-FR"/>
              </w:rPr>
              <w:t>331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0D17C" w14:textId="77777777" w:rsidR="008B5D24" w:rsidRPr="00F834D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34D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14555" w14:textId="77777777" w:rsidR="008B5D24" w:rsidRPr="00F834D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834DA">
              <w:rPr>
                <w:lang w:val="fr-FR"/>
              </w:rPr>
              <w:t>B</w:t>
            </w:r>
          </w:p>
        </w:tc>
      </w:tr>
      <w:tr w:rsidR="008B5D24" w:rsidRPr="00D6193B" w14:paraId="2B788F6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EC804" w14:textId="77777777" w:rsidR="008B5D24" w:rsidRPr="000F3EDB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C1201" w14:textId="77777777" w:rsidR="008B5D24" w:rsidRPr="000F3ED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la température la plus basse possible ?</w:t>
            </w:r>
          </w:p>
          <w:p w14:paraId="63FB6DF4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     0 ºC</w:t>
            </w:r>
          </w:p>
          <w:p w14:paraId="3FB60F52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     0 K</w:t>
            </w:r>
          </w:p>
          <w:p w14:paraId="467682EC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-273 K</w:t>
            </w:r>
          </w:p>
          <w:p w14:paraId="4B89722C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 273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DE509" w14:textId="77777777" w:rsidR="008B5D24" w:rsidRPr="000F3EDB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0F3EDB" w14:paraId="39D7E10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2CD2B" w14:textId="77777777" w:rsidR="008B5D24" w:rsidRPr="0071283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12834">
              <w:rPr>
                <w:lang w:val="fr-FR"/>
              </w:rPr>
              <w:t>331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5C789" w14:textId="77777777" w:rsidR="008B5D24" w:rsidRPr="0071283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12834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48F3C" w14:textId="77777777" w:rsidR="008B5D24" w:rsidRPr="00712834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12834">
              <w:rPr>
                <w:lang w:val="fr-FR"/>
              </w:rPr>
              <w:t>B</w:t>
            </w:r>
          </w:p>
        </w:tc>
      </w:tr>
      <w:tr w:rsidR="008B5D24" w:rsidRPr="002641E6" w14:paraId="1C057C5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11A5F" w14:textId="77777777" w:rsidR="008B5D24" w:rsidRPr="000F3EDB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D6AE8" w14:textId="77777777" w:rsidR="008B5D24" w:rsidRPr="000F3ED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Quels liquides sont considérés comme étant des liquides à bas point d’ébullition ?</w:t>
            </w:r>
          </w:p>
          <w:p w14:paraId="6CBB0931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Les liquides à point d’ébullition inférieur à </w:t>
            </w:r>
            <w:smartTag w:uri="urn:schemas-microsoft-com:office:smarttags" w:element="metricconverter">
              <w:smartTagPr>
                <w:attr w:name="ProductID" w:val="0ﾠﾰC"/>
              </w:smartTagPr>
              <w:r w:rsidRPr="000F3EDB">
                <w:rPr>
                  <w:lang w:val="fr-FR"/>
                </w:rPr>
                <w:t>0 °C</w:t>
              </w:r>
            </w:smartTag>
          </w:p>
          <w:p w14:paraId="5E5C7E81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Les liquides à point d’ébullition inférieur à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0F3EDB">
                <w:rPr>
                  <w:lang w:val="fr-FR"/>
                </w:rPr>
                <w:t>100 °C</w:t>
              </w:r>
            </w:smartTag>
          </w:p>
          <w:p w14:paraId="1D6E15AC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 xml:space="preserve">Les liquides à point d’ébullition compris entre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0F3EDB">
                <w:rPr>
                  <w:lang w:val="fr-FR"/>
                </w:rPr>
                <w:t>100 °C</w:t>
              </w:r>
            </w:smartTag>
            <w:r w:rsidRPr="000F3EDB">
              <w:rPr>
                <w:lang w:val="fr-FR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0F3EDB">
                <w:rPr>
                  <w:lang w:val="fr-FR"/>
                </w:rPr>
                <w:t>150 °C</w:t>
              </w:r>
            </w:smartTag>
          </w:p>
          <w:p w14:paraId="23423629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Les liquides à point d’ébullition supérieur à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0F3EDB">
                <w:rPr>
                  <w:lang w:val="fr-FR"/>
                </w:rPr>
                <w:t>150 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49218" w14:textId="77777777" w:rsidR="008B5D24" w:rsidRPr="000F3EDB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0F3EDB" w14:paraId="636A025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FAC03" w14:textId="77777777" w:rsidR="008B5D24" w:rsidRPr="0084214A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4214A">
              <w:rPr>
                <w:lang w:val="fr-FR"/>
              </w:rPr>
              <w:t>331 02.0-13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6AE7A" w14:textId="77777777" w:rsidR="008B5D24" w:rsidRPr="0084214A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4214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071C8" w14:textId="77777777" w:rsidR="008B5D24" w:rsidRPr="0084214A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4214A">
              <w:rPr>
                <w:lang w:val="fr-FR"/>
              </w:rPr>
              <w:t>C</w:t>
            </w:r>
          </w:p>
        </w:tc>
      </w:tr>
      <w:tr w:rsidR="008B5D24" w:rsidRPr="002641E6" w14:paraId="2DE4691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880AB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D21C0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0F3EDB">
              <w:rPr>
                <w:spacing w:val="-2"/>
                <w:lang w:val="fr-FR"/>
              </w:rPr>
              <w:t>Comment se comporte la température pendant la fusion d’une matière pure ?</w:t>
            </w:r>
          </w:p>
          <w:p w14:paraId="25247F85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Elle augmente</w:t>
            </w:r>
          </w:p>
          <w:p w14:paraId="043CD0B6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Elle diminue</w:t>
            </w:r>
          </w:p>
          <w:p w14:paraId="2C1F7CDB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Elle reste constante</w:t>
            </w:r>
          </w:p>
          <w:p w14:paraId="4F05B3E0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Elle augmente ou diminue selon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27BCE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</w:pPr>
          </w:p>
        </w:tc>
      </w:tr>
      <w:tr w:rsidR="008B5D24" w:rsidRPr="000F3EDB" w14:paraId="7F9389F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0C710" w14:textId="77777777" w:rsidR="008B5D24" w:rsidRPr="00CC1EC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C1ECE">
              <w:rPr>
                <w:lang w:val="fr-FR"/>
              </w:rPr>
              <w:t>331 02.0-14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188A0" w14:textId="77777777" w:rsidR="008B5D24" w:rsidRPr="00CC1EC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C1ECE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35DD4" w14:textId="77777777" w:rsidR="008B5D24" w:rsidRPr="00CC1ECE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1ECE">
              <w:rPr>
                <w:lang w:val="fr-FR"/>
              </w:rPr>
              <w:t>B</w:t>
            </w:r>
          </w:p>
        </w:tc>
      </w:tr>
      <w:tr w:rsidR="008B5D24" w:rsidRPr="00D6193B" w14:paraId="53DCF78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FF389" w14:textId="77777777" w:rsidR="008B5D24" w:rsidRPr="000F3EDB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EBAE5" w14:textId="77777777" w:rsidR="008B5D24" w:rsidRPr="000F3EDB" w:rsidRDefault="008B5D24" w:rsidP="008B5D24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0F3EDB">
              <w:rPr>
                <w:spacing w:val="-4"/>
                <w:lang w:val="fr-FR"/>
              </w:rPr>
              <w:t xml:space="preserve">Le point d’ébullition du UN 1897 TETRACHLORETHYLENE est de </w:t>
            </w:r>
            <w:smartTag w:uri="urn:schemas-microsoft-com:office:smarttags" w:element="metricconverter">
              <w:smartTagPr>
                <w:attr w:name="ProductID" w:val="121 ﾰC"/>
              </w:smartTagPr>
              <w:r w:rsidRPr="000F3EDB">
                <w:rPr>
                  <w:spacing w:val="-4"/>
                  <w:lang w:val="fr-FR"/>
                </w:rPr>
                <w:t>121 °C</w:t>
              </w:r>
            </w:smartTag>
            <w:r w:rsidRPr="000F3EDB">
              <w:rPr>
                <w:spacing w:val="-4"/>
                <w:lang w:val="fr-FR"/>
              </w:rPr>
              <w:t xml:space="preserve">. </w:t>
            </w:r>
          </w:p>
          <w:p w14:paraId="13E49ACB" w14:textId="77777777" w:rsidR="008B5D24" w:rsidRPr="000F3ED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Qu’est-ce que le </w:t>
            </w:r>
            <w:proofErr w:type="spellStart"/>
            <w:r w:rsidRPr="000F3EDB">
              <w:rPr>
                <w:lang w:val="fr-FR"/>
              </w:rPr>
              <w:t>tétrachloréthylène</w:t>
            </w:r>
            <w:proofErr w:type="spellEnd"/>
            <w:r w:rsidRPr="000F3EDB">
              <w:rPr>
                <w:lang w:val="fr-FR"/>
              </w:rPr>
              <w:t xml:space="preserve"> ?</w:t>
            </w:r>
          </w:p>
          <w:p w14:paraId="441308AE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Un liquide à bas point d’ébullition</w:t>
            </w:r>
          </w:p>
          <w:p w14:paraId="2940D820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Un liquide à moyen point d’ébullition</w:t>
            </w:r>
          </w:p>
          <w:p w14:paraId="37B00018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Un liquide à haut point d’ébullition</w:t>
            </w:r>
          </w:p>
          <w:p w14:paraId="76006298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Un</w:t>
            </w:r>
            <w:proofErr w:type="spellEnd"/>
            <w:r w:rsidRPr="000F3EDB">
              <w:rPr>
                <w:lang w:val="fr-FR"/>
              </w:rPr>
              <w:t xml:space="preserve">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3652C" w14:textId="77777777" w:rsidR="008B5D24" w:rsidRPr="000F3EDB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0F3EDB" w14:paraId="259A5EA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05513" w14:textId="77777777" w:rsidR="008B5D24" w:rsidRPr="00BE178A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E178A">
              <w:rPr>
                <w:lang w:val="fr-FR"/>
              </w:rPr>
              <w:lastRenderedPageBreak/>
              <w:t>331 02.0-15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96BE" w14:textId="77777777" w:rsidR="008B5D24" w:rsidRPr="00BE178A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E17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FAC85" w14:textId="77777777" w:rsidR="008B5D24" w:rsidRPr="00BE178A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E178A">
              <w:rPr>
                <w:lang w:val="fr-FR"/>
              </w:rPr>
              <w:t>C</w:t>
            </w:r>
          </w:p>
        </w:tc>
      </w:tr>
      <w:tr w:rsidR="008B5D24" w:rsidRPr="00D6193B" w14:paraId="77EF260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F166C" w14:textId="77777777" w:rsidR="008B5D24" w:rsidRPr="000F3EDB" w:rsidRDefault="008B5D24" w:rsidP="008B5D24">
            <w:pPr>
              <w:keepNext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C0593" w14:textId="77777777" w:rsidR="008B5D24" w:rsidRPr="000F3ED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qui correspond à une température de 30 °C ?</w:t>
            </w:r>
          </w:p>
          <w:p w14:paraId="33EEB829" w14:textId="77777777" w:rsidR="008B5D24" w:rsidRPr="000F3EDB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   30 K</w:t>
            </w:r>
          </w:p>
          <w:p w14:paraId="681BDBFA" w14:textId="77777777" w:rsidR="008B5D24" w:rsidRPr="000F3EDB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 243 K</w:t>
            </w:r>
          </w:p>
          <w:p w14:paraId="0FD2F2EB" w14:textId="77777777" w:rsidR="008B5D24" w:rsidRPr="000F3EDB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 xml:space="preserve"> 303 K</w:t>
            </w:r>
          </w:p>
          <w:p w14:paraId="2ABDE6D5" w14:textId="77777777" w:rsidR="008B5D24" w:rsidRPr="000F3EDB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-243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D3B77" w14:textId="77777777" w:rsidR="008B5D24" w:rsidRPr="000F3EDB" w:rsidRDefault="008B5D24" w:rsidP="008B5D24">
            <w:pPr>
              <w:keepNext/>
              <w:spacing w:before="40" w:after="120" w:line="220" w:lineRule="exact"/>
              <w:ind w:right="113"/>
              <w:jc w:val="center"/>
            </w:pPr>
          </w:p>
        </w:tc>
      </w:tr>
      <w:tr w:rsidR="008B5D24" w:rsidRPr="00681EF1" w14:paraId="797E46A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21C81" w14:textId="77777777" w:rsidR="008B5D24" w:rsidRPr="00A97E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97EF1">
              <w:rPr>
                <w:lang w:val="fr-FR"/>
              </w:rPr>
              <w:t>331 02.0-16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C4B6A" w14:textId="77777777" w:rsidR="008B5D24" w:rsidRPr="00A97E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97EF1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61771" w14:textId="77777777" w:rsidR="008B5D24" w:rsidRPr="00A97EF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97EF1">
              <w:rPr>
                <w:lang w:val="fr-FR"/>
              </w:rPr>
              <w:t>D</w:t>
            </w:r>
          </w:p>
        </w:tc>
      </w:tr>
      <w:tr w:rsidR="008B5D24" w:rsidRPr="002641E6" w14:paraId="1BC9D04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97790" w14:textId="77777777" w:rsidR="008B5D24" w:rsidRPr="000F3EDB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CDC1A" w14:textId="77777777" w:rsidR="008B5D24" w:rsidRPr="00681E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Qu’appelle-t-on des liquides à haut point d’ébullition ?</w:t>
            </w:r>
          </w:p>
          <w:p w14:paraId="6F34B6F8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Des liquides à point d</w:t>
            </w:r>
            <w:ins w:id="4" w:author="ch ch" w:date="2020-12-24T10:07:00Z">
              <w:r>
                <w:rPr>
                  <w:lang w:val="fr-FR"/>
                </w:rPr>
                <w:t>’</w:t>
              </w:r>
            </w:ins>
            <w:del w:id="5" w:author="ch ch" w:date="2020-12-24T10:07:00Z">
              <w:r w:rsidRPr="00681EF1" w:rsidDel="007D0E9A">
                <w:rPr>
                  <w:lang w:val="fr-FR"/>
                </w:rPr>
                <w:delText> </w:delText>
              </w:r>
            </w:del>
            <w:r w:rsidRPr="00681EF1">
              <w:rPr>
                <w:lang w:val="fr-FR"/>
              </w:rPr>
              <w:t xml:space="preserve">ébullition inférieur à </w:t>
            </w:r>
            <w:smartTag w:uri="urn:schemas-microsoft-com:office:smarttags" w:element="metricconverter">
              <w:smartTagPr>
                <w:attr w:name="ProductID" w:val="50ﾠﾰC"/>
              </w:smartTagPr>
              <w:r w:rsidRPr="00681EF1">
                <w:rPr>
                  <w:lang w:val="fr-FR"/>
                </w:rPr>
                <w:t>50 °C</w:t>
              </w:r>
            </w:smartTag>
          </w:p>
          <w:p w14:paraId="545C4D17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Des liquides à point d</w:t>
            </w:r>
            <w:ins w:id="6" w:author="ch ch" w:date="2020-12-24T10:07:00Z">
              <w:r>
                <w:rPr>
                  <w:lang w:val="fr-FR"/>
                </w:rPr>
                <w:t>’</w:t>
              </w:r>
            </w:ins>
            <w:del w:id="7" w:author="ch ch" w:date="2020-12-24T10:07:00Z">
              <w:r w:rsidRPr="00681EF1" w:rsidDel="007D0E9A">
                <w:rPr>
                  <w:lang w:val="fr-FR"/>
                </w:rPr>
                <w:delText> </w:delText>
              </w:r>
            </w:del>
            <w:r w:rsidRPr="00681EF1">
              <w:rPr>
                <w:lang w:val="fr-FR"/>
              </w:rPr>
              <w:t xml:space="preserve">ébullition inférieur à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</w:p>
          <w:p w14:paraId="74065514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Des liquides à point d</w:t>
            </w:r>
            <w:ins w:id="8" w:author="ch ch" w:date="2020-12-24T10:07:00Z">
              <w:r>
                <w:rPr>
                  <w:lang w:val="fr-FR"/>
                </w:rPr>
                <w:t>’</w:t>
              </w:r>
            </w:ins>
            <w:del w:id="9" w:author="ch ch" w:date="2020-12-24T10:07:00Z">
              <w:r w:rsidRPr="00681EF1" w:rsidDel="007D0E9A">
                <w:rPr>
                  <w:lang w:val="fr-FR"/>
                </w:rPr>
                <w:delText> </w:delText>
              </w:r>
            </w:del>
            <w:r w:rsidRPr="00681EF1">
              <w:rPr>
                <w:lang w:val="fr-FR"/>
              </w:rPr>
              <w:t xml:space="preserve">ébullition compris entre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  <w:r w:rsidRPr="00681EF1">
              <w:rPr>
                <w:lang w:val="fr-FR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681EF1">
                <w:rPr>
                  <w:lang w:val="fr-FR"/>
                </w:rPr>
                <w:t>150 °C</w:t>
              </w:r>
            </w:smartTag>
          </w:p>
          <w:p w14:paraId="31FAC56C" w14:textId="77777777" w:rsidR="008B5D24" w:rsidRPr="000F3ED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Des liquides à point d</w:t>
            </w:r>
            <w:ins w:id="10" w:author="ch ch" w:date="2020-12-24T10:07:00Z">
              <w:r>
                <w:rPr>
                  <w:lang w:val="fr-FR"/>
                </w:rPr>
                <w:t>’</w:t>
              </w:r>
            </w:ins>
            <w:del w:id="11" w:author="ch ch" w:date="2020-12-24T10:07:00Z">
              <w:r w:rsidRPr="00681EF1" w:rsidDel="007D0E9A">
                <w:rPr>
                  <w:lang w:val="fr-FR"/>
                </w:rPr>
                <w:delText> </w:delText>
              </w:r>
            </w:del>
            <w:r w:rsidRPr="00681EF1">
              <w:rPr>
                <w:lang w:val="fr-FR"/>
              </w:rPr>
              <w:t xml:space="preserve">ébullition supérieur à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681EF1">
                <w:rPr>
                  <w:lang w:val="fr-FR"/>
                </w:rPr>
                <w:t>150 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47C19" w14:textId="77777777" w:rsidR="008B5D24" w:rsidRPr="000F3EDB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681EF1" w14:paraId="292EA26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918AE" w14:textId="77777777" w:rsidR="008B5D24" w:rsidRPr="006B79E9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B79E9">
              <w:rPr>
                <w:lang w:val="fr-FR"/>
              </w:rPr>
              <w:t>331 02.0-17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4849C" w14:textId="77777777" w:rsidR="008B5D24" w:rsidRPr="006B79E9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B79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00D65" w14:textId="77777777" w:rsidR="008B5D24" w:rsidRPr="006B79E9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B79E9">
              <w:rPr>
                <w:lang w:val="fr-FR"/>
              </w:rPr>
              <w:t>B</w:t>
            </w:r>
          </w:p>
        </w:tc>
      </w:tr>
      <w:tr w:rsidR="008B5D24" w:rsidRPr="00D6193B" w14:paraId="1E214E5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9F50E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B0289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Dans quelle unité doit toujours être exprimée la température dans la loi de Gay-Lussac ?</w:t>
            </w:r>
          </w:p>
          <w:p w14:paraId="57FD23B3" w14:textId="77777777" w:rsidR="008B5D24" w:rsidRPr="000F4460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En </w:t>
            </w:r>
            <w:proofErr w:type="spellStart"/>
            <w:r w:rsidRPr="000F4460">
              <w:rPr>
                <w:lang w:val="es-ES_tradnl"/>
              </w:rPr>
              <w:t>ºC</w:t>
            </w:r>
            <w:proofErr w:type="spellEnd"/>
          </w:p>
          <w:p w14:paraId="254F7361" w14:textId="77777777" w:rsidR="008B5D24" w:rsidRPr="000F4460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En K</w:t>
            </w:r>
          </w:p>
          <w:p w14:paraId="740A128C" w14:textId="77777777" w:rsidR="008B5D24" w:rsidRPr="000F4460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 xml:space="preserve">En </w:t>
            </w:r>
            <w:proofErr w:type="spellStart"/>
            <w:r w:rsidRPr="000F4460">
              <w:rPr>
                <w:lang w:val="es-ES_tradnl"/>
              </w:rPr>
              <w:t>Pa</w:t>
            </w:r>
            <w:proofErr w:type="spellEnd"/>
          </w:p>
          <w:p w14:paraId="41767B8C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En ºF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E78E8" w14:textId="77777777" w:rsidR="008B5D24" w:rsidRPr="000F3ED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</w:pPr>
          </w:p>
        </w:tc>
      </w:tr>
      <w:tr w:rsidR="008B5D24" w:rsidRPr="00681EF1" w14:paraId="3526135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68B4F" w14:textId="77777777" w:rsidR="008B5D24" w:rsidRPr="006A06B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06BA">
              <w:rPr>
                <w:lang w:val="fr-FR"/>
              </w:rPr>
              <w:t>331 02.0-18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B48A4" w14:textId="77777777" w:rsidR="008B5D24" w:rsidRPr="006A06B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06B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E87A1" w14:textId="77777777" w:rsidR="008B5D24" w:rsidRPr="006A06B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06BA">
              <w:rPr>
                <w:lang w:val="fr-FR"/>
              </w:rPr>
              <w:t>A</w:t>
            </w:r>
          </w:p>
        </w:tc>
      </w:tr>
      <w:tr w:rsidR="008B5D24" w:rsidRPr="002641E6" w14:paraId="04BFD71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0C128" w14:textId="77777777" w:rsidR="008B5D24" w:rsidRPr="000F3EDB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ED91F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Le point d’ébullition du UN 1155 ETHER DIETHYLIQUE est de </w:t>
            </w:r>
            <w:smartTag w:uri="urn:schemas-microsoft-com:office:smarttags" w:element="metricconverter">
              <w:smartTagPr>
                <w:attr w:name="ProductID" w:val="35 ﾰC"/>
              </w:smartTagPr>
              <w:r w:rsidRPr="00681EF1">
                <w:rPr>
                  <w:lang w:val="fr-FR"/>
                </w:rPr>
                <w:t>35 °C</w:t>
              </w:r>
            </w:smartTag>
            <w:r w:rsidRPr="00681EF1">
              <w:rPr>
                <w:lang w:val="fr-FR"/>
              </w:rPr>
              <w:t xml:space="preserve">. </w:t>
            </w:r>
          </w:p>
          <w:p w14:paraId="2D9C5FF1" w14:textId="77777777" w:rsidR="008B5D24" w:rsidRPr="00681E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Qu’est-ce que l’éther </w:t>
            </w:r>
            <w:proofErr w:type="spellStart"/>
            <w:r w:rsidRPr="00681EF1">
              <w:rPr>
                <w:lang w:val="fr-FR"/>
              </w:rPr>
              <w:t>diéthylique</w:t>
            </w:r>
            <w:proofErr w:type="spellEnd"/>
            <w:r w:rsidRPr="00681EF1">
              <w:rPr>
                <w:lang w:val="fr-FR"/>
              </w:rPr>
              <w:t xml:space="preserve"> ?</w:t>
            </w:r>
          </w:p>
          <w:p w14:paraId="631966AF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Un liquide à bas point d’ébullition</w:t>
            </w:r>
          </w:p>
          <w:p w14:paraId="60852203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Un liquide à moyen point d’ébullition</w:t>
            </w:r>
          </w:p>
          <w:p w14:paraId="6E76B024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Un liquide à haut point d’ébullition</w:t>
            </w:r>
          </w:p>
          <w:p w14:paraId="5A505A39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Un</w:t>
            </w:r>
            <w:proofErr w:type="spellEnd"/>
            <w:r w:rsidRPr="00681EF1">
              <w:rPr>
                <w:lang w:val="fr-FR"/>
              </w:rPr>
              <w:t xml:space="preserve"> liquide à très haut point d’ébullition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2345E" w14:textId="77777777" w:rsidR="008B5D24" w:rsidRPr="000F3EDB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681EF1" w14:paraId="751DA97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A3D47" w14:textId="77777777" w:rsidR="008B5D24" w:rsidRPr="00A64C8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4C8A">
              <w:rPr>
                <w:lang w:val="fr-FR"/>
              </w:rPr>
              <w:t>331 02.0-19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DBD08" w14:textId="77777777" w:rsidR="008B5D24" w:rsidRPr="00A64C8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4C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9DFDA" w14:textId="77777777" w:rsidR="008B5D24" w:rsidRPr="00A64C8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4C8A">
              <w:rPr>
                <w:lang w:val="fr-FR"/>
              </w:rPr>
              <w:t>D</w:t>
            </w:r>
          </w:p>
        </w:tc>
      </w:tr>
      <w:tr w:rsidR="008B5D24" w:rsidRPr="00D6193B" w14:paraId="57AA941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A9944" w14:textId="77777777" w:rsidR="008B5D24" w:rsidRPr="000F3EDB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67C2D" w14:textId="77777777" w:rsidR="008B5D24" w:rsidRPr="00681E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Dans quelle unité est exprimée la pression ?</w:t>
            </w:r>
          </w:p>
          <w:p w14:paraId="7C66A635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>Kelvin</w:t>
            </w:r>
          </w:p>
          <w:p w14:paraId="0903339F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>Litre</w:t>
            </w:r>
          </w:p>
          <w:p w14:paraId="5AE011AF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>Newton</w:t>
            </w:r>
          </w:p>
          <w:p w14:paraId="611345E2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Pascal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CCABD" w14:textId="77777777" w:rsidR="008B5D24" w:rsidRPr="00681EF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8B5D24" w:rsidRPr="00681EF1" w14:paraId="53073DD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12C79" w14:textId="77777777" w:rsidR="008B5D24" w:rsidRPr="00D140AF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40AF">
              <w:rPr>
                <w:lang w:val="fr-FR"/>
              </w:rPr>
              <w:lastRenderedPageBreak/>
              <w:t>331 02.0-20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3F52D" w14:textId="77777777" w:rsidR="008B5D24" w:rsidRPr="00D140AF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40A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1834F" w14:textId="77777777" w:rsidR="008B5D24" w:rsidRPr="00D140AF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40AF">
              <w:rPr>
                <w:lang w:val="fr-FR"/>
              </w:rPr>
              <w:t>D</w:t>
            </w:r>
          </w:p>
        </w:tc>
      </w:tr>
      <w:tr w:rsidR="008B5D24" w:rsidRPr="00D6193B" w14:paraId="1825664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D7B7D" w14:textId="77777777" w:rsidR="008B5D24" w:rsidRPr="00681EF1" w:rsidRDefault="008B5D24" w:rsidP="008B5D24">
            <w:pPr>
              <w:keepNext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73E54" w14:textId="77777777" w:rsidR="008B5D24" w:rsidRPr="00681EF1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Quelle valeur ppm correspond à 100% en volume ?</w:t>
            </w:r>
          </w:p>
          <w:p w14:paraId="6A7F0723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 xml:space="preserve">             1 ppm</w:t>
            </w:r>
          </w:p>
          <w:p w14:paraId="2641B5C3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 xml:space="preserve">         100 ppm</w:t>
            </w:r>
          </w:p>
          <w:p w14:paraId="41E6D0D5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 xml:space="preserve">      1 000 ppm</w:t>
            </w:r>
          </w:p>
          <w:p w14:paraId="4EE650CC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1 000 000 ppm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67EA5" w14:textId="77777777" w:rsidR="008B5D24" w:rsidRPr="00681EF1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8B5D24" w:rsidRPr="00681EF1" w14:paraId="147CF1C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229E1" w14:textId="77777777" w:rsidR="008B5D24" w:rsidRPr="00C50A8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50A8F">
              <w:rPr>
                <w:lang w:val="fr-FR"/>
              </w:rPr>
              <w:t>331 02.0-21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D8663" w14:textId="77777777" w:rsidR="008B5D24" w:rsidRPr="00C50A8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50A8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9624C" w14:textId="77777777" w:rsidR="008B5D24" w:rsidRPr="00C50A8F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50A8F">
              <w:rPr>
                <w:lang w:val="fr-FR"/>
              </w:rPr>
              <w:t>B</w:t>
            </w:r>
          </w:p>
        </w:tc>
      </w:tr>
      <w:tr w:rsidR="008B5D24" w:rsidRPr="002641E6" w14:paraId="6C910A9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31B0F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1CCCA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Dans un récipient fermé règne une surpression de 200 kPa à une température de </w:t>
            </w:r>
            <w:smartTag w:uri="urn:schemas-microsoft-com:office:smarttags" w:element="metricconverter">
              <w:smartTagPr>
                <w:attr w:name="ProductID" w:val="7 ﾰC"/>
              </w:smartTagPr>
              <w:r w:rsidRPr="00681EF1">
                <w:rPr>
                  <w:lang w:val="fr-FR"/>
                </w:rPr>
                <w:t>7 °C</w:t>
              </w:r>
            </w:smartTag>
            <w:r w:rsidRPr="00681EF1">
              <w:rPr>
                <w:lang w:val="fr-FR"/>
              </w:rPr>
              <w:t xml:space="preserve">. La surpression monte à 400 kPa. Le volume ne change pas. </w:t>
            </w:r>
          </w:p>
          <w:p w14:paraId="425A4004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Quelle est la nouvelle température ?</w:t>
            </w:r>
          </w:p>
          <w:p w14:paraId="1B56C31B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 xml:space="preserve">   14 ºC</w:t>
            </w:r>
          </w:p>
          <w:p w14:paraId="6A879AA1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 xml:space="preserve"> 287 ºC</w:t>
            </w:r>
          </w:p>
          <w:p w14:paraId="6F43F8B0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 xml:space="preserve"> 560 ºC</w:t>
            </w:r>
          </w:p>
          <w:p w14:paraId="1DA86EDA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-133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15EDC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8B5D24" w:rsidRPr="00681EF1" w14:paraId="26379D6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F450E" w14:textId="77777777" w:rsidR="008B5D24" w:rsidRPr="002A31D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31D3">
              <w:rPr>
                <w:lang w:val="fr-FR"/>
              </w:rPr>
              <w:t>331 02.0-22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8DE9C" w14:textId="77777777" w:rsidR="008B5D24" w:rsidRPr="002A31D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31D3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0ED2C" w14:textId="77777777" w:rsidR="008B5D24" w:rsidRPr="002A31D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A31D3">
              <w:rPr>
                <w:lang w:val="fr-FR"/>
              </w:rPr>
              <w:t>C</w:t>
            </w:r>
          </w:p>
        </w:tc>
      </w:tr>
      <w:tr w:rsidR="008B5D24" w:rsidRPr="002641E6" w14:paraId="258A52F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7240" w14:textId="77777777" w:rsidR="008B5D24" w:rsidRPr="00681EF1" w:rsidRDefault="008B5D24" w:rsidP="008B5D24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1E86D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Dans un local fermé la température absolue diminue de moitié par rapport à la température initiale. </w:t>
            </w:r>
          </w:p>
          <w:p w14:paraId="7B8E7C01" w14:textId="77777777" w:rsidR="008B5D24" w:rsidRPr="00681E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se comporte la pression dans ce local ?</w:t>
            </w:r>
          </w:p>
          <w:p w14:paraId="24382D79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</w:r>
            <w:r w:rsidRPr="00681EF1">
              <w:t>La pression va doubler</w:t>
            </w:r>
          </w:p>
          <w:p w14:paraId="1A353F38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</w:pPr>
            <w:r w:rsidRPr="00681EF1">
              <w:t>B</w:t>
            </w:r>
            <w:r w:rsidRPr="00681EF1">
              <w:tab/>
              <w:t>La pression va rester constante</w:t>
            </w:r>
          </w:p>
          <w:p w14:paraId="07C70D08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</w:pPr>
            <w:r w:rsidRPr="00681EF1">
              <w:t>C</w:t>
            </w:r>
            <w:r w:rsidRPr="00681EF1">
              <w:tab/>
              <w:t>La pression va diminuer de moitié</w:t>
            </w:r>
          </w:p>
          <w:p w14:paraId="7A4B9C88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</w:pPr>
            <w:r w:rsidRPr="00681EF1">
              <w:t>D</w:t>
            </w:r>
            <w:r w:rsidRPr="00681EF1">
              <w:tab/>
              <w:t>La</w:t>
            </w:r>
            <w:r w:rsidRPr="00681EF1">
              <w:rPr>
                <w:lang w:val="fr-FR"/>
              </w:rPr>
              <w:t xml:space="preserve"> pression va devenir quatre fois plus petite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10930" w14:textId="77777777" w:rsidR="008B5D24" w:rsidRPr="00681EF1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681EF1" w14:paraId="2F8AB2F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E00CF" w14:textId="77777777" w:rsidR="008B5D24" w:rsidRPr="00612EA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12EAF">
              <w:rPr>
                <w:lang w:val="fr-FR"/>
              </w:rPr>
              <w:t>331 02.0-23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1E3AF" w14:textId="77777777" w:rsidR="008B5D24" w:rsidRPr="00612EA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12EA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88C4A" w14:textId="77777777" w:rsidR="008B5D24" w:rsidRPr="00612EA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12EAF">
              <w:rPr>
                <w:lang w:val="fr-FR"/>
              </w:rPr>
              <w:t>C</w:t>
            </w:r>
          </w:p>
        </w:tc>
      </w:tr>
      <w:tr w:rsidR="008B5D24" w:rsidRPr="002641E6" w14:paraId="0FF4154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FFD35D" w14:textId="77777777" w:rsidR="008B5D24" w:rsidRPr="00681EF1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5C94BD" w14:textId="77777777" w:rsidR="008B5D24" w:rsidRPr="00681E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 signifie le point d’ébullition d’un liquide ?</w:t>
            </w:r>
          </w:p>
          <w:p w14:paraId="2DC2FD8A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 xml:space="preserve">La pression du liquide à une température de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</w:p>
          <w:p w14:paraId="2C8559AC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La quantité de liquide qui a atteint le point d’ébullition</w:t>
            </w:r>
          </w:p>
          <w:p w14:paraId="12CDDA5A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 xml:space="preserve">La température à laquelle le liquide passe à l’état de vapeur à une pression de 100 kPa </w:t>
            </w:r>
          </w:p>
          <w:p w14:paraId="7E3E7161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 xml:space="preserve">Le volume du liquide à une température de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  <w:r w:rsidRPr="00681EF1">
              <w:rPr>
                <w:lang w:val="fr-FR"/>
              </w:rPr>
              <w:t xml:space="preserve"> et une pression de 100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908967" w14:textId="77777777" w:rsidR="008B5D24" w:rsidRPr="00681EF1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</w:tbl>
    <w:p w14:paraId="21E1FF7E" w14:textId="77777777" w:rsidR="008B5D24" w:rsidRPr="00E3464C" w:rsidRDefault="008B5D24" w:rsidP="008B5D24">
      <w:pPr>
        <w:pStyle w:val="Titre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609F956A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6135A6A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5F8085F3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681EF1">
              <w:rPr>
                <w:b/>
                <w:lang w:val="fr-FR" w:eastAsia="en-US"/>
              </w:rPr>
              <w:t>État physique</w:t>
            </w:r>
          </w:p>
        </w:tc>
      </w:tr>
      <w:tr w:rsidR="008B5D24" w:rsidRPr="00D6193B" w14:paraId="54DF7BAA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33F10D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B36EFE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B5D5FF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F04F3D" w14:paraId="331A737C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981568" w14:textId="77777777" w:rsidR="008B5D24" w:rsidRPr="008B26A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26A9">
              <w:rPr>
                <w:lang w:val="fr-FR"/>
              </w:rPr>
              <w:t xml:space="preserve">331 03.0-01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79F8CC" w14:textId="77777777" w:rsidR="008B5D24" w:rsidRPr="008B26A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26A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4A5E90" w14:textId="77777777" w:rsidR="008B5D24" w:rsidRPr="008B26A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B26A9">
              <w:rPr>
                <w:lang w:val="fr-FR"/>
              </w:rPr>
              <w:t>C</w:t>
            </w:r>
          </w:p>
        </w:tc>
      </w:tr>
      <w:tr w:rsidR="008B5D24" w:rsidRPr="00D6193B" w14:paraId="4021756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D263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0522B" w14:textId="77777777" w:rsidR="008B5D24" w:rsidRPr="00681E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est appelé le passage de l’état solide à l’état gazeux ?</w:t>
            </w:r>
          </w:p>
          <w:p w14:paraId="6B9CFFF4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Solidification</w:t>
            </w:r>
          </w:p>
          <w:p w14:paraId="011426A9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Condensation</w:t>
            </w:r>
          </w:p>
          <w:p w14:paraId="7D1BCDF9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Sublimation</w:t>
            </w:r>
          </w:p>
          <w:p w14:paraId="2EB9CC96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A509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6E4B8F5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11EF8" w14:textId="77777777" w:rsidR="008B5D24" w:rsidRPr="00472EE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2EE9">
              <w:rPr>
                <w:lang w:val="fr-FR"/>
              </w:rPr>
              <w:t xml:space="preserve">331 03.0-02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DFF49" w14:textId="77777777" w:rsidR="008B5D24" w:rsidRPr="00472EE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2E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782A4" w14:textId="77777777" w:rsidR="008B5D24" w:rsidRPr="00472EE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72EE9">
              <w:rPr>
                <w:lang w:val="fr-FR"/>
              </w:rPr>
              <w:t>B</w:t>
            </w:r>
          </w:p>
        </w:tc>
      </w:tr>
      <w:tr w:rsidR="008B5D24" w:rsidRPr="00D6193B" w14:paraId="3BF941F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7CF0E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F3810" w14:textId="77777777" w:rsidR="008B5D24" w:rsidRPr="00681E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est appelé le passage de l’état gazeux à l’état liquide ?</w:t>
            </w:r>
          </w:p>
          <w:p w14:paraId="76F66778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Solidification</w:t>
            </w:r>
          </w:p>
          <w:p w14:paraId="65EC667F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Condensation</w:t>
            </w:r>
          </w:p>
          <w:p w14:paraId="3924F260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Maturation</w:t>
            </w:r>
          </w:p>
          <w:p w14:paraId="5973175A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Sublimation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3C6AA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681EF1" w14:paraId="58FBA07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4BB9B" w14:textId="77777777" w:rsidR="008B5D24" w:rsidRPr="00B2138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138A">
              <w:rPr>
                <w:lang w:val="fr-FR"/>
              </w:rPr>
              <w:t xml:space="preserve">331 03.0-03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E1476" w14:textId="77777777" w:rsidR="008B5D24" w:rsidRPr="00B2138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13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39C9B" w14:textId="77777777" w:rsidR="008B5D24" w:rsidRPr="00B2138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138A">
              <w:rPr>
                <w:lang w:val="fr-FR"/>
              </w:rPr>
              <w:t>B</w:t>
            </w:r>
          </w:p>
        </w:tc>
      </w:tr>
      <w:tr w:rsidR="008B5D24" w:rsidRPr="002641E6" w14:paraId="7E221F6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75A2E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B80F5" w14:textId="77777777" w:rsidR="008B5D24" w:rsidRPr="00681E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Pour quoi la condensation est-elle un exemple ?</w:t>
            </w:r>
          </w:p>
          <w:p w14:paraId="756F2692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Pour le passage d’un gaz à l’état solide</w:t>
            </w:r>
          </w:p>
          <w:p w14:paraId="44279AB6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Pour le passage d’un gaz à l’état liquide</w:t>
            </w:r>
          </w:p>
          <w:p w14:paraId="3E6712B5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Pour le passage d’un liquide à l’état gazeux</w:t>
            </w:r>
          </w:p>
          <w:p w14:paraId="13457463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Pour l’évaporation d’une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EAA24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681EF1" w14:paraId="5B554C7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BF467" w14:textId="77777777" w:rsidR="008B5D24" w:rsidRPr="003615D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15DD">
              <w:rPr>
                <w:lang w:val="fr-FR"/>
              </w:rPr>
              <w:t xml:space="preserve">331 03.0-04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C1DF7" w14:textId="77777777" w:rsidR="008B5D24" w:rsidRPr="003615D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15D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63AA9" w14:textId="77777777" w:rsidR="008B5D24" w:rsidRPr="003615D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15DD">
              <w:rPr>
                <w:lang w:val="fr-FR"/>
              </w:rPr>
              <w:t>A</w:t>
            </w:r>
          </w:p>
        </w:tc>
      </w:tr>
      <w:tr w:rsidR="008B5D24" w:rsidRPr="002641E6" w14:paraId="7B7E319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47B93" w14:textId="77777777" w:rsidR="008B5D24" w:rsidRPr="002F36B2" w:rsidRDefault="008B5D24" w:rsidP="008B5D24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5B5A2" w14:textId="77777777" w:rsidR="008B5D24" w:rsidRPr="002641E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Quel est un exemple pour la sublimation ?</w:t>
            </w:r>
          </w:p>
          <w:p w14:paraId="6E75CBCF" w14:textId="77777777" w:rsidR="008B5D24" w:rsidRPr="002641E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A</w:t>
            </w:r>
            <w:r w:rsidRPr="002641E6">
              <w:rPr>
                <w:lang w:val="fr-FR"/>
              </w:rPr>
              <w:tab/>
              <w:t>Le passage de la neige carbonique à l’état gazeux</w:t>
            </w:r>
          </w:p>
          <w:p w14:paraId="3818BABD" w14:textId="77777777" w:rsidR="008B5D24" w:rsidRPr="002641E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B</w:t>
            </w:r>
            <w:r w:rsidRPr="002641E6">
              <w:rPr>
                <w:lang w:val="fr-FR"/>
              </w:rPr>
              <w:tab/>
              <w:t>La formation d'eau de condensation sur une vitre froide</w:t>
            </w:r>
          </w:p>
          <w:p w14:paraId="27C0A5ED" w14:textId="77777777" w:rsidR="008B5D24" w:rsidRPr="002641E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C</w:t>
            </w:r>
            <w:r w:rsidRPr="002641E6">
              <w:rPr>
                <w:lang w:val="fr-FR"/>
              </w:rPr>
              <w:tab/>
              <w:t>La solidification de fer liquide</w:t>
            </w:r>
          </w:p>
          <w:p w14:paraId="24AA3098" w14:textId="77777777" w:rsidR="008B5D24" w:rsidRPr="002641E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D</w:t>
            </w:r>
            <w:r w:rsidRPr="002641E6">
              <w:rPr>
                <w:lang w:val="fr-FR"/>
              </w:rPr>
              <w:tab/>
              <w:t>L’évaporation d’hexane liquide de tourteaux de soja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6F33D" w14:textId="77777777" w:rsidR="008B5D24" w:rsidRPr="002641E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8B5D24" w:rsidRPr="002F36B2" w14:paraId="19BA292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1642B" w14:textId="77777777" w:rsidR="008B5D24" w:rsidRPr="002F36B2" w:rsidRDefault="008B5D24" w:rsidP="008B5D24">
            <w:pPr>
              <w:keepNext/>
              <w:spacing w:before="40" w:after="120" w:line="220" w:lineRule="exact"/>
              <w:ind w:right="113"/>
              <w:rPr>
                <w:lang w:val="de-DE"/>
              </w:rPr>
            </w:pPr>
            <w:r w:rsidRPr="002F36B2">
              <w:rPr>
                <w:lang w:val="de-DE"/>
              </w:rPr>
              <w:t xml:space="preserve">331 03.0-05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C9844" w14:textId="77777777" w:rsidR="008B5D24" w:rsidRPr="002641E6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A4FF4" w14:textId="77777777" w:rsidR="008B5D24" w:rsidRPr="002F36B2" w:rsidRDefault="008B5D24" w:rsidP="008B5D24">
            <w:pPr>
              <w:keepNext/>
              <w:spacing w:before="40" w:after="120" w:line="220" w:lineRule="exact"/>
              <w:ind w:right="113"/>
              <w:rPr>
                <w:lang w:val="de-DE"/>
              </w:rPr>
            </w:pPr>
            <w:r w:rsidRPr="002F36B2">
              <w:rPr>
                <w:lang w:val="de-DE"/>
              </w:rPr>
              <w:t>D</w:t>
            </w:r>
          </w:p>
        </w:tc>
      </w:tr>
      <w:tr w:rsidR="008B5D24" w:rsidRPr="002641E6" w14:paraId="6D65CC2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A3542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9E844" w14:textId="77777777" w:rsidR="008B5D24" w:rsidRPr="00681EF1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Qu’est-ce que la solidification ?</w:t>
            </w:r>
          </w:p>
          <w:p w14:paraId="3F003086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Le passage de l’état solide à l’état liquide</w:t>
            </w:r>
          </w:p>
          <w:p w14:paraId="05526AE3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Le passage de l’état liquide à l’état gazeux</w:t>
            </w:r>
          </w:p>
          <w:p w14:paraId="45DB30A6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Le passage de l’état gazeux à l’état liquide</w:t>
            </w:r>
          </w:p>
          <w:p w14:paraId="04E63443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Le passage de l’état liquide à l’état solide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FADA8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681EF1" w14:paraId="5FFED47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641B1" w14:textId="77777777" w:rsidR="008B5D24" w:rsidRPr="00D5211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2114">
              <w:rPr>
                <w:lang w:val="fr-FR"/>
              </w:rPr>
              <w:t xml:space="preserve">331 03.0-06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32CCC" w14:textId="77777777" w:rsidR="008B5D24" w:rsidRPr="00D5211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2114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A4D93" w14:textId="77777777" w:rsidR="008B5D24" w:rsidRPr="00D52114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681EF1" w14:paraId="4192A5E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9F827" w14:textId="77777777" w:rsidR="008B5D24" w:rsidRPr="00D4783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4783D">
              <w:rPr>
                <w:lang w:val="fr-FR"/>
              </w:rPr>
              <w:lastRenderedPageBreak/>
              <w:t xml:space="preserve">331 03.0-07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1D3F9" w14:textId="77777777" w:rsidR="008B5D24" w:rsidRPr="00D4783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4783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DCF33" w14:textId="77777777" w:rsidR="008B5D24" w:rsidRPr="00D4783D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4783D">
              <w:rPr>
                <w:lang w:val="fr-FR"/>
              </w:rPr>
              <w:t>C</w:t>
            </w:r>
          </w:p>
        </w:tc>
      </w:tr>
      <w:tr w:rsidR="008B5D24" w:rsidRPr="00D6193B" w14:paraId="6D1C497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3689C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0EC68" w14:textId="77777777" w:rsidR="008B5D24" w:rsidRPr="00681EF1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appelle-t-on le passage de l’état solide à l’état gazeux ?</w:t>
            </w:r>
          </w:p>
          <w:p w14:paraId="587A3369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Fusion</w:t>
            </w:r>
          </w:p>
          <w:p w14:paraId="631336FB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Solidification</w:t>
            </w:r>
          </w:p>
          <w:p w14:paraId="73313457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Sublimation</w:t>
            </w:r>
          </w:p>
          <w:p w14:paraId="41B1E2CB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662E1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681EF1" w14:paraId="6955648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B8AD5" w14:textId="77777777" w:rsidR="008B5D24" w:rsidRPr="0016191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1912">
              <w:rPr>
                <w:lang w:val="fr-FR"/>
              </w:rPr>
              <w:t>331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A1288" w14:textId="77777777" w:rsidR="008B5D24" w:rsidRPr="0016191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191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59656" w14:textId="77777777" w:rsidR="008B5D24" w:rsidRPr="0016191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61912">
              <w:rPr>
                <w:lang w:val="fr-FR"/>
              </w:rPr>
              <w:t>A</w:t>
            </w:r>
          </w:p>
        </w:tc>
      </w:tr>
      <w:tr w:rsidR="008B5D24" w:rsidRPr="002641E6" w14:paraId="4C780AD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DFEC9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42EE7" w14:textId="77777777" w:rsidR="008B5D24" w:rsidRPr="00681EF1" w:rsidRDefault="008B5D24" w:rsidP="008B5D24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681EF1">
              <w:rPr>
                <w:spacing w:val="-2"/>
                <w:lang w:val="fr-FR"/>
              </w:rPr>
              <w:t xml:space="preserve">À pression normale la température d’une matière est supérieure au point </w:t>
            </w:r>
            <w:r w:rsidRPr="00681EF1">
              <w:rPr>
                <w:spacing w:val="-2"/>
                <w:lang w:val="fr-FR"/>
              </w:rPr>
              <w:br/>
              <w:t xml:space="preserve">d’ébullition de cette matière. Quel est alors l’état physique de cette matière ? </w:t>
            </w:r>
          </w:p>
          <w:p w14:paraId="49280B24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Un gaz.</w:t>
            </w:r>
          </w:p>
          <w:p w14:paraId="204038E6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Un liquide</w:t>
            </w:r>
          </w:p>
          <w:p w14:paraId="5AD39AB5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Un solide</w:t>
            </w:r>
          </w:p>
          <w:p w14:paraId="02E2F2B7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Un</w:t>
            </w:r>
            <w:proofErr w:type="spellEnd"/>
            <w:r w:rsidRPr="00681EF1">
              <w:rPr>
                <w:lang w:val="fr-FR"/>
              </w:rPr>
              <w:t xml:space="preserve"> liquide ou un solide.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60B9B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681EF1" w14:paraId="7A97070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46FD6" w14:textId="77777777" w:rsidR="008B5D24" w:rsidRPr="002D72B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72BE">
              <w:rPr>
                <w:lang w:val="fr-FR"/>
              </w:rPr>
              <w:t>331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33225" w14:textId="77777777" w:rsidR="008B5D24" w:rsidRPr="002D72B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72BE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78146" w14:textId="77777777" w:rsidR="008B5D24" w:rsidRPr="002D72BE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72BE">
              <w:rPr>
                <w:lang w:val="fr-FR"/>
              </w:rPr>
              <w:t>B</w:t>
            </w:r>
          </w:p>
        </w:tc>
      </w:tr>
      <w:tr w:rsidR="008B5D24" w:rsidRPr="002641E6" w14:paraId="1D352E3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4DAD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CB23D" w14:textId="77777777" w:rsidR="008B5D24" w:rsidRPr="00681E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 état physique prend UN 1605 DIBROMURE D’ETHYLENE</w:t>
            </w:r>
            <w:r w:rsidRPr="00681EF1" w:rsidDel="00F26C0A"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681EF1">
              <w:rPr>
                <w:lang w:val="fr-FR"/>
              </w:rPr>
              <w:t>(1,2-DIBROMETHANE) à une température de 5 °C ?</w:t>
            </w:r>
          </w:p>
          <w:p w14:paraId="64CEAE37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Etat gazeux</w:t>
            </w:r>
          </w:p>
          <w:p w14:paraId="67FE6EF0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Etat solide</w:t>
            </w:r>
          </w:p>
          <w:p w14:paraId="26F2C9CD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Etat liquide</w:t>
            </w:r>
          </w:p>
          <w:p w14:paraId="4B34846E" w14:textId="77777777" w:rsidR="008B5D24" w:rsidRPr="00681EF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Indéterminé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94A53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681EF1" w14:paraId="7309A82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BBD11" w14:textId="77777777" w:rsidR="008B5D24" w:rsidRPr="000B4802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B4802">
              <w:rPr>
                <w:lang w:val="fr-FR"/>
              </w:rPr>
              <w:t>331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10606" w14:textId="77777777" w:rsidR="008B5D24" w:rsidRPr="000B4802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B480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0EDA4" w14:textId="77777777" w:rsidR="008B5D24" w:rsidRPr="000B4802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4802">
              <w:rPr>
                <w:lang w:val="fr-FR"/>
              </w:rPr>
              <w:t>C</w:t>
            </w:r>
          </w:p>
        </w:tc>
      </w:tr>
      <w:tr w:rsidR="008B5D24" w:rsidRPr="002641E6" w14:paraId="1A15F3D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40E6C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A18A1" w14:textId="77777777" w:rsidR="008B5D24" w:rsidRPr="00455EC6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Comment appelle-t-on le passage d’une matière de l’état solide à l’état gazeux</w:t>
            </w:r>
            <w:r>
              <w:rPr>
                <w:lang w:val="fr-FR"/>
              </w:rPr>
              <w:t xml:space="preserve"> ?</w:t>
            </w:r>
          </w:p>
          <w:p w14:paraId="0EFFB8B3" w14:textId="77777777" w:rsidR="008B5D24" w:rsidRPr="00455EC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A</w:t>
            </w:r>
            <w:r w:rsidRPr="00455EC6">
              <w:rPr>
                <w:lang w:val="fr-FR"/>
              </w:rPr>
              <w:tab/>
              <w:t>Evaporation</w:t>
            </w:r>
          </w:p>
          <w:p w14:paraId="035D6733" w14:textId="77777777" w:rsidR="008B5D24" w:rsidRPr="00455EC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B</w:t>
            </w:r>
            <w:r w:rsidRPr="00455EC6">
              <w:rPr>
                <w:lang w:val="fr-FR"/>
              </w:rPr>
              <w:tab/>
              <w:t>Condensation</w:t>
            </w:r>
          </w:p>
          <w:p w14:paraId="314CBD89" w14:textId="77777777" w:rsidR="008B5D24" w:rsidRPr="00455EC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C</w:t>
            </w:r>
            <w:r w:rsidRPr="00455EC6">
              <w:rPr>
                <w:lang w:val="fr-FR"/>
              </w:rPr>
              <w:tab/>
              <w:t>Sublimation</w:t>
            </w:r>
          </w:p>
          <w:p w14:paraId="680FF879" w14:textId="77777777" w:rsidR="008B5D24" w:rsidRPr="00681EF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D</w:t>
            </w:r>
            <w:r w:rsidRPr="00455EC6">
              <w:rPr>
                <w:lang w:val="fr-FR"/>
              </w:rPr>
              <w:tab/>
              <w:t>Recombinaison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C33A4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681EF1" w14:paraId="57712C1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77F94" w14:textId="77777777" w:rsidR="008B5D24" w:rsidRPr="00C162AA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162AA">
              <w:rPr>
                <w:lang w:val="fr-FR"/>
              </w:rPr>
              <w:t>331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24C4" w14:textId="77777777" w:rsidR="008B5D24" w:rsidRPr="00C162AA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162AA">
              <w:rPr>
                <w:lang w:val="fr-FR"/>
              </w:rPr>
              <w:t>Connaissance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D1811" w14:textId="77777777" w:rsidR="008B5D24" w:rsidRPr="00C162AA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162AA">
              <w:rPr>
                <w:lang w:val="fr-FR"/>
              </w:rPr>
              <w:t>A</w:t>
            </w:r>
          </w:p>
        </w:tc>
      </w:tr>
      <w:tr w:rsidR="008B5D24" w:rsidRPr="002641E6" w14:paraId="7F08EFE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B5B8D0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7FD575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Après une réaction, une nouvelle matière est apparue. </w:t>
            </w:r>
          </w:p>
          <w:p w14:paraId="442CD7CC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 type de réaction a eu lieu ?</w:t>
            </w:r>
          </w:p>
          <w:p w14:paraId="075F9557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Réaction chimique</w:t>
            </w:r>
          </w:p>
          <w:p w14:paraId="78F0D11E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Réaction physique</w:t>
            </w:r>
          </w:p>
          <w:p w14:paraId="499353AD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Réaction météorologique</w:t>
            </w:r>
          </w:p>
          <w:p w14:paraId="33FDDD5A" w14:textId="77777777" w:rsidR="008B5D24" w:rsidRPr="00681EF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21A6CE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4E813D6" w14:textId="77777777" w:rsidR="008B5D24" w:rsidRPr="00E3464C" w:rsidRDefault="008B5D24" w:rsidP="008B5D24">
      <w:pPr>
        <w:pStyle w:val="Titre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5A0F708B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64DC519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108F0715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681EF1">
              <w:rPr>
                <w:b/>
                <w:lang w:val="fr-FR" w:eastAsia="en-US"/>
              </w:rPr>
              <w:t>Feu, combustion</w:t>
            </w:r>
          </w:p>
        </w:tc>
      </w:tr>
      <w:tr w:rsidR="008B5D24" w:rsidRPr="00D6193B" w14:paraId="3D578CFF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5D5C04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9FBEED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6C49CA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F04F3D" w14:paraId="6CCF83D8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C8D878" w14:textId="77777777" w:rsidR="008B5D24" w:rsidRPr="007350B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50BD">
              <w:rPr>
                <w:lang w:val="fr-FR"/>
              </w:rPr>
              <w:t>331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255886" w14:textId="77777777" w:rsidR="008B5D24" w:rsidRPr="007350B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50BD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C1D9DC" w14:textId="77777777" w:rsidR="008B5D24" w:rsidRPr="007350B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350BD">
              <w:rPr>
                <w:lang w:val="fr-FR"/>
              </w:rPr>
              <w:t>B</w:t>
            </w:r>
          </w:p>
        </w:tc>
      </w:tr>
      <w:tr w:rsidR="008B5D24" w:rsidRPr="002641E6" w14:paraId="7A6E7BB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1D4C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CB1EF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plage d’explosivité de UN 1547 ANILINE est de 1,2% à 11% (volume). Soit un mélange de 0,1% (volume) d’aniline et de 99,9% (volume) d’air. </w:t>
            </w:r>
          </w:p>
          <w:p w14:paraId="4652D6FF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caractéristique présente ce mélange ?</w:t>
            </w:r>
          </w:p>
          <w:p w14:paraId="730EBED0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Il est inflammable mais non explosible</w:t>
            </w:r>
          </w:p>
          <w:p w14:paraId="17BB2B06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Il n’est ni inflammable ni explosible</w:t>
            </w:r>
          </w:p>
          <w:p w14:paraId="026E4998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Il est inflammable et explosible</w:t>
            </w:r>
          </w:p>
          <w:p w14:paraId="5C09F979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Il n’est pas inflammable mais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48C14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033279F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CC18A" w14:textId="77777777" w:rsidR="008B5D24" w:rsidRPr="004C393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393F">
              <w:rPr>
                <w:lang w:val="fr-FR"/>
              </w:rPr>
              <w:t>331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9D5D3" w14:textId="77777777" w:rsidR="008B5D24" w:rsidRPr="004C393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393F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CE1E2" w14:textId="77777777" w:rsidR="008B5D24" w:rsidRPr="004C393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C393F">
              <w:rPr>
                <w:lang w:val="fr-FR"/>
              </w:rPr>
              <w:t>B</w:t>
            </w:r>
          </w:p>
        </w:tc>
      </w:tr>
      <w:tr w:rsidR="008B5D24" w:rsidRPr="002641E6" w14:paraId="13BA395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DAA8F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01C5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température d’auto-inflammation de UN 1779 ACIDE FORMIQUE est de </w:t>
            </w:r>
            <w:smartTag w:uri="urn:schemas-microsoft-com:office:smarttags" w:element="metricconverter">
              <w:smartTagPr>
                <w:attr w:name="ProductID" w:val="480ﾰC"/>
              </w:smartTagPr>
              <w:r w:rsidRPr="00007576">
                <w:rPr>
                  <w:lang w:val="fr-FR"/>
                </w:rPr>
                <w:t>480°C</w:t>
              </w:r>
            </w:smartTag>
            <w:r w:rsidRPr="00007576">
              <w:rPr>
                <w:lang w:val="fr-FR"/>
              </w:rPr>
              <w:t xml:space="preserve">. </w:t>
            </w:r>
          </w:p>
          <w:p w14:paraId="5D21E0E5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Laquelle des affirmations suivantes est exacte, si la température du mélange d'acide formique et d'air est inférieure à 480 °C ?</w:t>
            </w:r>
          </w:p>
          <w:p w14:paraId="77BD9478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L’acide formique ne peut pas être enflammé</w:t>
            </w:r>
          </w:p>
          <w:p w14:paraId="3EF5B349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L’acide formique ne peut pas s’enflammer spontanément (de soi-même)</w:t>
            </w:r>
          </w:p>
          <w:p w14:paraId="72EBBC60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L’acide formique peut s’enflammer spontanément (de soi-même)</w:t>
            </w:r>
          </w:p>
          <w:p w14:paraId="58A6AC4E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L’acide formique peut s’enflammer spontanément (de soi-même) mais ne pas exploser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D08E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7576" w14:paraId="6E8B215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78344" w14:textId="77777777" w:rsidR="008B5D24" w:rsidRPr="00C61E8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E85">
              <w:rPr>
                <w:lang w:val="fr-FR"/>
              </w:rPr>
              <w:t>331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3C9C7" w14:textId="77777777" w:rsidR="008B5D24" w:rsidRPr="00C61E8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E85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0BDB9" w14:textId="77777777" w:rsidR="008B5D24" w:rsidRPr="00C61E8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61E85">
              <w:rPr>
                <w:lang w:val="fr-FR"/>
              </w:rPr>
              <w:t>C</w:t>
            </w:r>
          </w:p>
        </w:tc>
      </w:tr>
      <w:tr w:rsidR="008B5D24" w:rsidRPr="002641E6" w14:paraId="79ABBFD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C1812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4644D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Qu’est-ce qu’un catalyseur ?</w:t>
            </w:r>
          </w:p>
          <w:p w14:paraId="410897D1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Une matière qui empêche la polymérisation sans souiller le produit</w:t>
            </w:r>
          </w:p>
          <w:p w14:paraId="01B50F76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Une matière qui empêche l’électricité statique sans souiller le produit</w:t>
            </w:r>
          </w:p>
          <w:p w14:paraId="1A1ECFE0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matière favorise la vitesse de réaction sans participer à la réaction</w:t>
            </w:r>
          </w:p>
          <w:p w14:paraId="2B198C16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Une</w:t>
            </w:r>
            <w:proofErr w:type="spellEnd"/>
            <w:r w:rsidRPr="00007576">
              <w:rPr>
                <w:lang w:val="fr-FR"/>
              </w:rPr>
              <w:t xml:space="preserve"> matière ajoutée comme colorant sans souiller le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FEBF5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7576" w14:paraId="1FBE2C6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A760A" w14:textId="77777777" w:rsidR="008B5D24" w:rsidRPr="0054346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3462">
              <w:rPr>
                <w:lang w:val="fr-FR"/>
              </w:rPr>
              <w:t>331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F31A0" w14:textId="77777777" w:rsidR="008B5D24" w:rsidRPr="0054346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346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FB8B8" w14:textId="77777777" w:rsidR="008B5D24" w:rsidRPr="0054346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3462">
              <w:rPr>
                <w:lang w:val="fr-FR"/>
              </w:rPr>
              <w:t>B</w:t>
            </w:r>
          </w:p>
        </w:tc>
      </w:tr>
      <w:tr w:rsidR="008B5D24" w:rsidRPr="00D6193B" w14:paraId="2AEEA7D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A6925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0A8B3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Qu’est-ce qu’une détonation ?</w:t>
            </w:r>
          </w:p>
          <w:p w14:paraId="3E34C952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 produit de nettoyage</w:t>
            </w:r>
          </w:p>
          <w:p w14:paraId="0A1C3705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 explosion</w:t>
            </w:r>
          </w:p>
          <w:p w14:paraId="77776154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éprouvette de prise d’échantillon</w:t>
            </w:r>
          </w:p>
          <w:p w14:paraId="39DDBB4B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b/>
                <w:lang w:val="fr-FR"/>
              </w:rPr>
            </w:pPr>
            <w:proofErr w:type="spellStart"/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</w:t>
            </w:r>
            <w:proofErr w:type="spellEnd"/>
            <w:r w:rsidRPr="00007576">
              <w:rPr>
                <w:lang w:val="fr-FR"/>
              </w:rPr>
              <w:t xml:space="preserve"> 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6F5C1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7576" w14:paraId="3913C5C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A65FC" w14:textId="77777777" w:rsidR="008B5D24" w:rsidRPr="00CC44A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44A1">
              <w:rPr>
                <w:lang w:val="fr-FR"/>
              </w:rPr>
              <w:lastRenderedPageBreak/>
              <w:t>331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73DD4" w14:textId="77777777" w:rsidR="008B5D24" w:rsidRPr="00CC44A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44A1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BBA38" w14:textId="77777777" w:rsidR="008B5D24" w:rsidRPr="00CC44A1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44A1">
              <w:rPr>
                <w:lang w:val="fr-FR"/>
              </w:rPr>
              <w:t>C</w:t>
            </w:r>
          </w:p>
        </w:tc>
      </w:tr>
      <w:tr w:rsidR="008B5D24" w:rsidRPr="002641E6" w14:paraId="6453DD8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6DEB9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B35FA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Le point d’éclair de UN 1282 PYRIDINE est de 20 ºC.</w:t>
            </w:r>
          </w:p>
          <w:p w14:paraId="6E827855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 se passe-t-il avec la pyridine à une température de 25 ºC ?</w:t>
            </w:r>
          </w:p>
          <w:p w14:paraId="1E4F3DC8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La pyridine peut s’enflammer spontanément</w:t>
            </w:r>
          </w:p>
          <w:p w14:paraId="6101E085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La pyridine ne produit pas assez de vapeur pour pouvoir être enflammée</w:t>
            </w:r>
          </w:p>
          <w:p w14:paraId="200F375E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La pyridine produit assez de vapeur pour pouvoir être enflammée</w:t>
            </w:r>
          </w:p>
          <w:p w14:paraId="02CBDDF4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La pyridine produit trop de vapeur pour pouvoir être enflammée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E9415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7576" w14:paraId="1E852CB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70E44" w14:textId="77777777" w:rsidR="008B5D24" w:rsidRPr="00B60CA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60CAD">
              <w:rPr>
                <w:lang w:val="fr-FR"/>
              </w:rPr>
              <w:t>331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B0858" w14:textId="77777777" w:rsidR="008B5D24" w:rsidRPr="00B60CA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60CAD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CFF1" w14:textId="77777777" w:rsidR="008B5D24" w:rsidRPr="00B60CA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60CAD">
              <w:rPr>
                <w:lang w:val="fr-FR"/>
              </w:rPr>
              <w:t>A</w:t>
            </w:r>
          </w:p>
        </w:tc>
      </w:tr>
      <w:tr w:rsidR="008B5D24" w:rsidRPr="002641E6" w14:paraId="112335A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0D00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90ABE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réaction est en relation avec la plus grande vitesse de combustion ?</w:t>
            </w:r>
          </w:p>
          <w:p w14:paraId="3BEE292A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Une détonation</w:t>
            </w:r>
          </w:p>
          <w:p w14:paraId="3AADF9C3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Une déflagration</w:t>
            </w:r>
          </w:p>
          <w:p w14:paraId="3F538EF3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explosion</w:t>
            </w:r>
          </w:p>
          <w:p w14:paraId="039FC358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Une</w:t>
            </w:r>
            <w:proofErr w:type="spellEnd"/>
            <w:r w:rsidRPr="00007576">
              <w:rPr>
                <w:lang w:val="fr-FR"/>
              </w:rPr>
              <w:t xml:space="preserve"> implosion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5A9E3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7576" w14:paraId="7899863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EB08C" w14:textId="77777777" w:rsidR="008B5D24" w:rsidRPr="008D70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D7076">
              <w:rPr>
                <w:lang w:val="fr-FR"/>
              </w:rPr>
              <w:t>331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7B304" w14:textId="77777777" w:rsidR="008B5D24" w:rsidRPr="008D70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D7076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B7739" w14:textId="77777777" w:rsidR="008B5D24" w:rsidRPr="008D7076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D7076">
              <w:rPr>
                <w:lang w:val="fr-FR"/>
              </w:rPr>
              <w:t>C</w:t>
            </w:r>
          </w:p>
        </w:tc>
      </w:tr>
      <w:tr w:rsidR="008B5D24" w:rsidRPr="002641E6" w14:paraId="3412BBC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EFB3F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96A4B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Comment peut-on empêcher une explosion pas intervention thermique ?</w:t>
            </w:r>
          </w:p>
          <w:p w14:paraId="6D2F80E1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En chauffant la matière</w:t>
            </w:r>
          </w:p>
          <w:p w14:paraId="52703C6F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En augmentant la pression sur la matière</w:t>
            </w:r>
          </w:p>
          <w:p w14:paraId="36CB628A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En refroidissant la matière</w:t>
            </w:r>
          </w:p>
          <w:p w14:paraId="33901768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En comprimant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ED15D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7576" w14:paraId="186FD3C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B40DF" w14:textId="77777777" w:rsidR="008B5D24" w:rsidRPr="00FC07E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C07E6">
              <w:rPr>
                <w:lang w:val="fr-FR"/>
              </w:rPr>
              <w:t>331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49AF5" w14:textId="77777777" w:rsidR="008B5D24" w:rsidRPr="00FC07E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C07E6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96AB7" w14:textId="77777777" w:rsidR="008B5D24" w:rsidRPr="00FC07E6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C07E6">
              <w:rPr>
                <w:lang w:val="fr-FR"/>
              </w:rPr>
              <w:t>B</w:t>
            </w:r>
          </w:p>
        </w:tc>
      </w:tr>
      <w:tr w:rsidR="008B5D24" w:rsidRPr="002641E6" w14:paraId="0507097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1C8FAD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C0A888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plage d’explosivité de UN 1114 BENZENE est de 1,2 à 8,6% (volume). Soit un mélange de 5% (volume) de benzène et 95% (volume) d’air. </w:t>
            </w:r>
          </w:p>
          <w:p w14:paraId="110E243A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caractéristique présente ce mélange ?</w:t>
            </w:r>
          </w:p>
          <w:p w14:paraId="66908F19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Le mélange est non inflammable mais explosible</w:t>
            </w:r>
          </w:p>
          <w:p w14:paraId="52CE9D9A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Le mélange est inflammable et explosible</w:t>
            </w:r>
          </w:p>
          <w:p w14:paraId="5B810FE2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Le mélange n’est ni inflammable ni explosible</w:t>
            </w:r>
          </w:p>
          <w:p w14:paraId="014B435F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Le mélange est inflammable mais non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64471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A0287DF" w14:textId="77777777" w:rsidR="008B5D24" w:rsidRPr="00E3464C" w:rsidRDefault="008B5D24" w:rsidP="008B5D24">
      <w:pPr>
        <w:pStyle w:val="Titre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6F516AE5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E2362F5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3E982F0A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5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007576">
              <w:rPr>
                <w:b/>
                <w:lang w:val="fr-FR" w:eastAsia="en-US"/>
              </w:rPr>
              <w:t>Densité</w:t>
            </w:r>
          </w:p>
        </w:tc>
      </w:tr>
      <w:tr w:rsidR="008B5D24" w:rsidRPr="00D6193B" w14:paraId="4B274BA0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ED259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585D40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FE2D93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F04F3D" w14:paraId="7F994B1F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8D1044" w14:textId="77777777" w:rsidR="008B5D24" w:rsidRPr="006F498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F4984">
              <w:rPr>
                <w:lang w:val="fr-FR"/>
              </w:rPr>
              <w:t>331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B5E40E" w14:textId="77777777" w:rsidR="008B5D24" w:rsidRPr="006F498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F4984">
              <w:rPr>
                <w:lang w:val="fr-FR"/>
              </w:rPr>
              <w:t xml:space="preserve">Connaissances de bases des matières – ρ = m/V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FAE7BE" w14:textId="77777777" w:rsidR="008B5D24" w:rsidRPr="006F4984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F4984">
              <w:rPr>
                <w:lang w:val="fr-FR"/>
              </w:rPr>
              <w:t>B</w:t>
            </w:r>
          </w:p>
        </w:tc>
      </w:tr>
      <w:tr w:rsidR="008B5D24" w:rsidRPr="00D6193B" w14:paraId="51F3CEA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3E211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47F1D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Une cargaison de UN 2874 ALCOOL FURFURYLIQUE a une masse de 550 tonnes. La densité relative de l’alcool </w:t>
            </w:r>
            <w:proofErr w:type="spellStart"/>
            <w:r w:rsidRPr="00007576">
              <w:rPr>
                <w:lang w:val="fr-FR"/>
              </w:rPr>
              <w:t>furfurylique</w:t>
            </w:r>
            <w:proofErr w:type="spellEnd"/>
            <w:r w:rsidRPr="00007576">
              <w:rPr>
                <w:lang w:val="fr-FR"/>
              </w:rPr>
              <w:t xml:space="preserve"> est de 1,1.</w:t>
            </w:r>
          </w:p>
          <w:p w14:paraId="2D6D6CAE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 est le volume de cette cargaison ?</w:t>
            </w:r>
          </w:p>
          <w:p w14:paraId="59EF0D53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 xml:space="preserve">      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007576">
                <w:rPr>
                  <w:lang w:val="fr-FR"/>
                </w:rPr>
                <w:t>5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42DF193F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007576">
                <w:rPr>
                  <w:lang w:val="fr-FR"/>
                </w:rPr>
                <w:t>500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03D8558A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605 m3"/>
              </w:smartTagPr>
              <w:r w:rsidRPr="00007576">
                <w:rPr>
                  <w:lang w:val="fr-FR"/>
                </w:rPr>
                <w:t>605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1D5645D5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 000 m3"/>
              </w:smartTagPr>
              <w:r w:rsidRPr="00007576">
                <w:rPr>
                  <w:lang w:val="fr-FR"/>
                </w:rPr>
                <w:t>2 000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1C6C9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36E6901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BE15F" w14:textId="77777777" w:rsidR="008B5D24" w:rsidRPr="006A235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235B">
              <w:rPr>
                <w:lang w:val="fr-FR"/>
              </w:rPr>
              <w:t>331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1A0ED" w14:textId="77777777" w:rsidR="008B5D24" w:rsidRPr="006A235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235B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76C67" w14:textId="77777777" w:rsidR="008B5D24" w:rsidRPr="006A235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235B">
              <w:rPr>
                <w:lang w:val="fr-FR"/>
              </w:rPr>
              <w:t>C</w:t>
            </w:r>
          </w:p>
        </w:tc>
      </w:tr>
      <w:tr w:rsidR="008B5D24" w:rsidRPr="00D6193B" w14:paraId="0BEDB70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3D3E5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4E1D7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Une cargaison de UN 1991 CHLOROPRENE, STABILISE, a un volume de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007576">
                <w:rPr>
                  <w:lang w:val="fr-FR"/>
                </w:rPr>
                <w:t>500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  <w:r w:rsidRPr="00007576">
              <w:rPr>
                <w:lang w:val="fr-FR"/>
              </w:rPr>
              <w:t xml:space="preserve">. </w:t>
            </w:r>
          </w:p>
          <w:p w14:paraId="4C68D34A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densité relative du </w:t>
            </w:r>
            <w:proofErr w:type="spellStart"/>
            <w:r w:rsidRPr="00007576">
              <w:rPr>
                <w:lang w:val="fr-FR"/>
              </w:rPr>
              <w:t>chloroprène</w:t>
            </w:r>
            <w:proofErr w:type="spellEnd"/>
            <w:r w:rsidRPr="00007576">
              <w:rPr>
                <w:lang w:val="fr-FR"/>
              </w:rPr>
              <w:t xml:space="preserve"> est de 0,96. Quelle est la masse de cette cargaison ?</w:t>
            </w:r>
          </w:p>
          <w:p w14:paraId="6C7EA415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>
              <w:rPr>
                <w:lang w:val="fr-FR"/>
              </w:rPr>
              <w:tab/>
              <w:t xml:space="preserve"> </w:t>
            </w:r>
            <w:r w:rsidRPr="00007576">
              <w:rPr>
                <w:lang w:val="fr-FR"/>
              </w:rPr>
              <w:t xml:space="preserve"> 0,48 </w:t>
            </w:r>
            <w:r>
              <w:rPr>
                <w:lang w:val="fr-FR"/>
              </w:rPr>
              <w:t xml:space="preserve">  </w:t>
            </w:r>
            <w:r w:rsidRPr="00007576">
              <w:rPr>
                <w:lang w:val="fr-FR"/>
              </w:rPr>
              <w:t>t</w:t>
            </w:r>
          </w:p>
          <w:p w14:paraId="5169B08A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192,0   t</w:t>
            </w:r>
          </w:p>
          <w:p w14:paraId="5EA68229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480,0   t</w:t>
            </w:r>
          </w:p>
          <w:p w14:paraId="34DC4B8B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521,0  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AD583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7576" w14:paraId="6B18D49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3DA2B" w14:textId="77777777" w:rsidR="008B5D24" w:rsidRPr="00091E0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1E08">
              <w:rPr>
                <w:lang w:val="fr-FR"/>
              </w:rPr>
              <w:t>331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584CA" w14:textId="77777777" w:rsidR="008B5D24" w:rsidRPr="00091E0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1E08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440DA" w14:textId="77777777" w:rsidR="008B5D24" w:rsidRPr="00091E0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1E08">
              <w:rPr>
                <w:lang w:val="fr-FR"/>
              </w:rPr>
              <w:t>A</w:t>
            </w:r>
          </w:p>
        </w:tc>
      </w:tr>
      <w:tr w:rsidR="008B5D24" w:rsidRPr="00D6193B" w14:paraId="36D8E49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A10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BEF58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Une cargaison de</w:t>
            </w:r>
            <w:r w:rsidRPr="00007576">
              <w:rPr>
                <w:lang w:val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3"/>
              </w:smartTagPr>
              <w:r w:rsidRPr="00007576">
                <w:rPr>
                  <w:lang w:val="fr-FR"/>
                </w:rPr>
                <w:t>600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  <w:r>
              <w:rPr>
                <w:lang w:val="fr-FR"/>
              </w:rPr>
              <w:t xml:space="preserve"> UN 1218 ISOPRENE, STABILISE, </w:t>
            </w:r>
            <w:r w:rsidRPr="00007576">
              <w:rPr>
                <w:lang w:val="fr-FR"/>
              </w:rPr>
              <w:t>a une masse de 420 t.</w:t>
            </w:r>
          </w:p>
          <w:p w14:paraId="480A06B1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est dans ce cas la densité relative de l’isoprène ?</w:t>
            </w:r>
          </w:p>
          <w:p w14:paraId="43AF9ABA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 xml:space="preserve">0,7 </w:t>
            </w:r>
          </w:p>
          <w:p w14:paraId="42CFB706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2,03</w:t>
            </w:r>
          </w:p>
          <w:p w14:paraId="35AD38C6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1,43</w:t>
            </w:r>
          </w:p>
          <w:p w14:paraId="5167C45E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52C15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7576" w14:paraId="3A064C2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743B6" w14:textId="77777777" w:rsidR="008B5D24" w:rsidRPr="005407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07F1">
              <w:rPr>
                <w:lang w:val="fr-FR"/>
              </w:rPr>
              <w:t>331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D6D71" w14:textId="77777777" w:rsidR="008B5D24" w:rsidRPr="005407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07F1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C5719" w14:textId="77777777" w:rsidR="008B5D24" w:rsidRPr="005407F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07F1">
              <w:rPr>
                <w:lang w:val="fr-FR"/>
              </w:rPr>
              <w:t>B</w:t>
            </w:r>
          </w:p>
        </w:tc>
      </w:tr>
      <w:tr w:rsidR="008B5D24" w:rsidRPr="002641E6" w14:paraId="693027B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32CA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27DA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Comment calcule-t-on la densité d’une matière ?</w:t>
            </w:r>
          </w:p>
          <w:p w14:paraId="55A9D0B4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En divisant le volume par la masse</w:t>
            </w:r>
          </w:p>
          <w:p w14:paraId="6EB862A1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En divisant la masse par le volume</w:t>
            </w:r>
          </w:p>
          <w:p w14:paraId="32ACA124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En multipliant le volume par la masse</w:t>
            </w:r>
          </w:p>
          <w:p w14:paraId="23AEB63A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En additionnant la masse et le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181E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7576" w14:paraId="63958FB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FAFC7" w14:textId="77777777" w:rsidR="008B5D24" w:rsidRPr="00CF2B3C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F2B3C">
              <w:rPr>
                <w:lang w:val="fr-FR"/>
              </w:rPr>
              <w:lastRenderedPageBreak/>
              <w:t>331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761FA" w14:textId="77777777" w:rsidR="008B5D24" w:rsidRPr="00CF2B3C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F2B3C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670E4" w14:textId="77777777" w:rsidR="008B5D24" w:rsidRPr="00CF2B3C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F2B3C">
              <w:rPr>
                <w:lang w:val="fr-FR"/>
              </w:rPr>
              <w:t>C</w:t>
            </w:r>
          </w:p>
        </w:tc>
      </w:tr>
      <w:tr w:rsidR="008B5D24" w:rsidRPr="002641E6" w14:paraId="79CD4DC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7B58C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CBA0A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température d’une quantité de UN 1547 ANILINE augmente. </w:t>
            </w:r>
          </w:p>
          <w:p w14:paraId="5039E6FA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 se passe-t-il avec la densité de l’aniline ?</w:t>
            </w:r>
          </w:p>
          <w:p w14:paraId="585EDA63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La densité augmente</w:t>
            </w:r>
          </w:p>
          <w:p w14:paraId="49ECF270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La densité reste constante</w:t>
            </w:r>
          </w:p>
          <w:p w14:paraId="221D90CD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La densité diminue</w:t>
            </w:r>
          </w:p>
          <w:p w14:paraId="6348C157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E21A2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7576" w14:paraId="4F4A983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E4E05" w14:textId="77777777" w:rsidR="008B5D24" w:rsidRPr="00934C8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4C8E">
              <w:rPr>
                <w:lang w:val="fr-FR"/>
              </w:rPr>
              <w:t>331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3F79A" w14:textId="77777777" w:rsidR="008B5D24" w:rsidRPr="00934C8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4C8E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E83FE" w14:textId="77777777" w:rsidR="008B5D24" w:rsidRPr="00934C8E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4C8E">
              <w:rPr>
                <w:lang w:val="fr-FR"/>
              </w:rPr>
              <w:t>B</w:t>
            </w:r>
          </w:p>
        </w:tc>
      </w:tr>
      <w:tr w:rsidR="008B5D24" w:rsidRPr="002641E6" w14:paraId="2C20005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D5F72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9BD7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La masse volumique (densité) d’une matière est donnée à 2,15 kg/dm</w:t>
            </w:r>
            <w:r w:rsidRPr="00007576">
              <w:rPr>
                <w:vertAlign w:val="superscript"/>
                <w:lang w:val="fr-FR"/>
              </w:rPr>
              <w:t>3</w:t>
            </w:r>
            <w:r w:rsidRPr="00007576">
              <w:rPr>
                <w:lang w:val="fr-FR"/>
              </w:rPr>
              <w:t>.</w:t>
            </w:r>
          </w:p>
          <w:p w14:paraId="447E51A9" w14:textId="77777777" w:rsidR="008B5D24" w:rsidRPr="000075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A quelle valeur correspond cette densité ?</w:t>
            </w:r>
          </w:p>
          <w:p w14:paraId="3D0F8FF8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0,00215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1912F330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 xml:space="preserve">      2,15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070846F7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 xml:space="preserve">       21,5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639732FE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 xml:space="preserve">        215 t/m</w:t>
            </w:r>
            <w:r w:rsidRPr="00007576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C1C21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AA7BC4" w14:paraId="3B43D6D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02F1" w14:textId="77777777" w:rsidR="008B5D24" w:rsidRPr="00542EC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ECD">
              <w:rPr>
                <w:lang w:val="fr-FR"/>
              </w:rPr>
              <w:t>331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CCDDD" w14:textId="77777777" w:rsidR="008B5D24" w:rsidRPr="00542EC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ECD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269DB" w14:textId="77777777" w:rsidR="008B5D24" w:rsidRPr="00542EC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2ECD">
              <w:rPr>
                <w:lang w:val="fr-FR"/>
              </w:rPr>
              <w:t>B</w:t>
            </w:r>
          </w:p>
        </w:tc>
      </w:tr>
      <w:tr w:rsidR="008B5D24" w:rsidRPr="00D6193B" w14:paraId="757CDD2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5DF9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00D8E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La densité relative d’un liquide est de 0,95. </w:t>
            </w:r>
          </w:p>
          <w:p w14:paraId="2104EF08" w14:textId="77777777" w:rsidR="008B5D24" w:rsidRPr="00AA7BC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Quelle est la masse de </w:t>
            </w:r>
            <w:smartTag w:uri="urn:schemas-microsoft-com:office:smarttags" w:element="metricconverter">
              <w:smartTagPr>
                <w:attr w:name="ProductID" w:val="1900 m3"/>
              </w:smartTagPr>
              <w:r w:rsidRPr="00AA7BC4">
                <w:rPr>
                  <w:lang w:val="fr-FR"/>
                </w:rPr>
                <w:t>1900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  <w:r w:rsidRPr="00AA7BC4">
              <w:rPr>
                <w:lang w:val="fr-FR"/>
              </w:rPr>
              <w:t xml:space="preserve"> de ce liquide ?</w:t>
            </w:r>
          </w:p>
          <w:p w14:paraId="5552D5DB" w14:textId="77777777" w:rsidR="008B5D24" w:rsidRPr="00AA7BC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ﾠ805 kg"/>
              </w:smartTagPr>
              <w:r w:rsidRPr="00AA7BC4">
                <w:rPr>
                  <w:lang w:val="fr-FR"/>
                </w:rPr>
                <w:t>1 805 kg</w:t>
              </w:r>
            </w:smartTag>
          </w:p>
          <w:p w14:paraId="65E30521" w14:textId="77777777" w:rsidR="008B5D24" w:rsidRPr="00AA7BC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1 805 t</w:t>
            </w:r>
          </w:p>
          <w:p w14:paraId="5148A345" w14:textId="77777777" w:rsidR="008B5D24" w:rsidRPr="00AA7BC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AA7BC4">
                <w:rPr>
                  <w:lang w:val="fr-FR"/>
                </w:rPr>
                <w:t>200 kg</w:t>
              </w:r>
            </w:smartTag>
          </w:p>
          <w:p w14:paraId="6AAC7790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 xml:space="preserve">   200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3C5E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AA7BC4" w14:paraId="776D987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DFDA9" w14:textId="77777777" w:rsidR="008B5D24" w:rsidRPr="00576F9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6F94">
              <w:rPr>
                <w:lang w:val="fr-FR"/>
              </w:rPr>
              <w:t>331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90F0B" w14:textId="77777777" w:rsidR="008B5D24" w:rsidRPr="00576F9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6F94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2D9E2" w14:textId="77777777" w:rsidR="008B5D24" w:rsidRPr="00576F94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76F94">
              <w:rPr>
                <w:lang w:val="fr-FR"/>
              </w:rPr>
              <w:t>A</w:t>
            </w:r>
          </w:p>
        </w:tc>
      </w:tr>
      <w:tr w:rsidR="008B5D24" w:rsidRPr="00D6193B" w14:paraId="76E5A97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F774E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0D643" w14:textId="77777777" w:rsidR="008B5D24" w:rsidRPr="00AA7BC4" w:rsidRDefault="008B5D24" w:rsidP="008B5D24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AA7BC4">
              <w:rPr>
                <w:spacing w:val="-4"/>
                <w:lang w:val="fr-FR"/>
              </w:rPr>
              <w:t xml:space="preserve">La masse de </w:t>
            </w:r>
            <w:smartTag w:uri="urn:schemas-microsoft-com:office:smarttags" w:element="metricconverter">
              <w:smartTagPr>
                <w:attr w:name="ProductID" w:val="180 litres"/>
              </w:smartTagPr>
              <w:r w:rsidRPr="00AA7BC4">
                <w:rPr>
                  <w:spacing w:val="-4"/>
                  <w:lang w:val="fr-FR"/>
                </w:rPr>
                <w:t>180 litres</w:t>
              </w:r>
            </w:smartTag>
            <w:r w:rsidRPr="00AA7BC4">
              <w:rPr>
                <w:spacing w:val="-4"/>
                <w:lang w:val="fr-FR"/>
              </w:rPr>
              <w:t xml:space="preserve"> de UN 1092 ACROLEINE, STABILISE, est de </w:t>
            </w:r>
            <w:smartTag w:uri="urn:schemas-microsoft-com:office:smarttags" w:element="metricconverter">
              <w:smartTagPr>
                <w:attr w:name="ProductID" w:val="144 kg"/>
              </w:smartTagPr>
              <w:r w:rsidRPr="00AA7BC4">
                <w:rPr>
                  <w:spacing w:val="-4"/>
                  <w:lang w:val="fr-FR"/>
                </w:rPr>
                <w:t>144 kg</w:t>
              </w:r>
            </w:smartTag>
            <w:r w:rsidRPr="00AA7BC4">
              <w:rPr>
                <w:spacing w:val="-4"/>
                <w:lang w:val="fr-FR"/>
              </w:rPr>
              <w:t>.</w:t>
            </w:r>
          </w:p>
          <w:p w14:paraId="33F88389" w14:textId="77777777" w:rsidR="008B5D24" w:rsidRPr="00AA7BC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Quelle est la densité relative de cette matière ?</w:t>
            </w:r>
          </w:p>
          <w:p w14:paraId="5FDAE547" w14:textId="77777777" w:rsidR="008B5D24" w:rsidRPr="00AA7BC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0,8</w:t>
            </w:r>
          </w:p>
          <w:p w14:paraId="6B9AABB5" w14:textId="77777777" w:rsidR="008B5D24" w:rsidRPr="00AA7BC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1,25</w:t>
            </w:r>
          </w:p>
          <w:p w14:paraId="27BA3392" w14:textId="77777777" w:rsidR="008B5D24" w:rsidRPr="00AA7BC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2,59</w:t>
            </w:r>
          </w:p>
          <w:p w14:paraId="2D592269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9DCBA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AA7BC4" w14:paraId="36EB067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2B7D5" w14:textId="77777777" w:rsidR="008B5D24" w:rsidRPr="00314AC2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14AC2">
              <w:rPr>
                <w:lang w:val="fr-FR"/>
              </w:rPr>
              <w:lastRenderedPageBreak/>
              <w:t>331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34768" w14:textId="77777777" w:rsidR="008B5D24" w:rsidRPr="00314AC2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14AC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7699B" w14:textId="77777777" w:rsidR="008B5D24" w:rsidRPr="00314AC2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4AC2">
              <w:rPr>
                <w:lang w:val="fr-FR"/>
              </w:rPr>
              <w:t>C</w:t>
            </w:r>
          </w:p>
        </w:tc>
      </w:tr>
      <w:tr w:rsidR="008B5D24" w:rsidRPr="00D6193B" w14:paraId="3AB69B0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50FE6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FDB9F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La densité relative d’une matière est de 1,15. </w:t>
            </w:r>
          </w:p>
          <w:p w14:paraId="5A394059" w14:textId="77777777" w:rsidR="008B5D24" w:rsidRPr="00AA7BC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Quel est le volume lorsque la masse est de 2300 tonnes ?</w:t>
            </w:r>
          </w:p>
          <w:p w14:paraId="61666B26" w14:textId="77777777" w:rsidR="008B5D24" w:rsidRPr="00AA7BC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250 m3"/>
              </w:smartTagPr>
              <w:r w:rsidRPr="00AA7BC4">
                <w:rPr>
                  <w:lang w:val="fr-FR"/>
                </w:rPr>
                <w:t>250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31298253" w14:textId="77777777" w:rsidR="008B5D24" w:rsidRPr="00AA7BC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AA7BC4">
                <w:rPr>
                  <w:lang w:val="fr-FR"/>
                </w:rPr>
                <w:t>500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207964C0" w14:textId="77777777" w:rsidR="008B5D24" w:rsidRPr="00AA7BC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ﾠ000 m3"/>
              </w:smartTagPr>
              <w:r w:rsidRPr="00AA7BC4">
                <w:rPr>
                  <w:lang w:val="fr-FR"/>
                </w:rPr>
                <w:t>2 000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6C1ACEDF" w14:textId="77777777" w:rsidR="008B5D24" w:rsidRPr="0000757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ﾠ645 m3"/>
              </w:smartTagPr>
              <w:r w:rsidRPr="00AA7BC4">
                <w:rPr>
                  <w:lang w:val="fr-FR"/>
                </w:rPr>
                <w:t>2 645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F38E5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AA7BC4" w14:paraId="6C1AB64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57233" w14:textId="77777777" w:rsidR="008B5D24" w:rsidRPr="00D565BE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565BE">
              <w:rPr>
                <w:lang w:val="fr-FR"/>
              </w:rPr>
              <w:t>331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B32A" w14:textId="77777777" w:rsidR="008B5D24" w:rsidRPr="00D565BE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565BE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84BA5" w14:textId="77777777" w:rsidR="008B5D24" w:rsidRPr="00D565BE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565BE">
              <w:rPr>
                <w:lang w:val="fr-FR"/>
              </w:rPr>
              <w:t>A</w:t>
            </w:r>
          </w:p>
        </w:tc>
      </w:tr>
      <w:tr w:rsidR="008B5D24" w:rsidRPr="002641E6" w14:paraId="7D9E5B5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0C579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48599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Le volume d’une quantité de gaz diminue. </w:t>
            </w:r>
          </w:p>
          <w:p w14:paraId="1CF64C33" w14:textId="77777777" w:rsidR="008B5D24" w:rsidRPr="00AA7BC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Comment se comporte la densité ?</w:t>
            </w:r>
          </w:p>
          <w:p w14:paraId="2FD5FFB1" w14:textId="77777777" w:rsidR="008B5D24" w:rsidRPr="00AA7BC4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La densité augmente</w:t>
            </w:r>
          </w:p>
          <w:p w14:paraId="3FBF07DC" w14:textId="77777777" w:rsidR="008B5D24" w:rsidRPr="00AA7BC4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La densité reste constante</w:t>
            </w:r>
          </w:p>
          <w:p w14:paraId="1E9D659B" w14:textId="77777777" w:rsidR="008B5D24" w:rsidRPr="00AA7BC4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La densité diminue</w:t>
            </w:r>
          </w:p>
          <w:p w14:paraId="174FA741" w14:textId="77777777" w:rsidR="008B5D24" w:rsidRPr="0000757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02813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AA7BC4" w14:paraId="1079153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2C470" w14:textId="77777777" w:rsidR="008B5D24" w:rsidRPr="00097E0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7E00">
              <w:rPr>
                <w:lang w:val="fr-FR"/>
              </w:rPr>
              <w:t>331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6E091" w14:textId="77777777" w:rsidR="008B5D24" w:rsidRPr="00097E0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7E00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1F962" w14:textId="77777777" w:rsidR="008B5D24" w:rsidRPr="00097E0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7E00">
              <w:rPr>
                <w:lang w:val="fr-FR"/>
              </w:rPr>
              <w:t>A</w:t>
            </w:r>
          </w:p>
        </w:tc>
      </w:tr>
      <w:tr w:rsidR="008B5D24" w:rsidRPr="002641E6" w14:paraId="736C040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FDF69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A7F5C" w14:textId="77777777" w:rsidR="008B5D24" w:rsidRPr="00AA7BC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Comment calcule-t-on la masse d’une matière ?</w:t>
            </w:r>
          </w:p>
          <w:p w14:paraId="1D14B973" w14:textId="77777777" w:rsidR="008B5D24" w:rsidRPr="00AA7BC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En multipliant la masse volumique (densité) par le volume</w:t>
            </w:r>
          </w:p>
          <w:p w14:paraId="3F1B4020" w14:textId="77777777" w:rsidR="008B5D24" w:rsidRPr="00AA7BC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En divisant la masse volumique (densité) par le volume</w:t>
            </w:r>
          </w:p>
          <w:p w14:paraId="1377F32E" w14:textId="77777777" w:rsidR="008B5D24" w:rsidRPr="00AA7BC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En divisant le volume par la masse volumique (densité)</w:t>
            </w:r>
          </w:p>
          <w:p w14:paraId="7BB8E03B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En divisant le volume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F444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EC5" w14:paraId="56DD103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37A74" w14:textId="77777777" w:rsidR="008B5D24" w:rsidRPr="00BD30A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D30A8">
              <w:rPr>
                <w:lang w:val="fr-FR"/>
              </w:rPr>
              <w:t>331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D7BFF" w14:textId="77777777" w:rsidR="008B5D24" w:rsidRPr="00BD30A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D30A8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AC6E4" w14:textId="77777777" w:rsidR="008B5D24" w:rsidRPr="00BD30A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D30A8">
              <w:rPr>
                <w:lang w:val="fr-FR"/>
              </w:rPr>
              <w:t>C</w:t>
            </w:r>
          </w:p>
        </w:tc>
      </w:tr>
      <w:tr w:rsidR="008B5D24" w:rsidRPr="002641E6" w14:paraId="583C033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2E8E9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E2CED" w14:textId="77777777" w:rsidR="008B5D24" w:rsidRPr="00D10EC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calcule-t-on le volume d’une matière ?</w:t>
            </w:r>
          </w:p>
          <w:p w14:paraId="2EBE6AB9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En multipliant la masse volumique (densité) par la masse</w:t>
            </w:r>
          </w:p>
          <w:p w14:paraId="5A1100E4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En divisant la masse volumique (densité) par la masse</w:t>
            </w:r>
          </w:p>
          <w:p w14:paraId="595C01D2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En divisant la masse par la masse volumique (densité)</w:t>
            </w:r>
          </w:p>
          <w:p w14:paraId="39BEAAB5" w14:textId="77777777" w:rsidR="008B5D24" w:rsidRPr="0000757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En divisant la masse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7BE4A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EC5" w14:paraId="2819A95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4F349" w14:textId="77777777" w:rsidR="008B5D24" w:rsidRPr="00F955C9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955C9">
              <w:rPr>
                <w:lang w:val="fr-FR"/>
              </w:rPr>
              <w:t>331 05.0-13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5ECDF" w14:textId="77777777" w:rsidR="008B5D24" w:rsidRPr="00F955C9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955C9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CE714" w14:textId="77777777" w:rsidR="008B5D24" w:rsidRPr="00F955C9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955C9">
              <w:rPr>
                <w:lang w:val="fr-FR"/>
              </w:rPr>
              <w:t>A</w:t>
            </w:r>
          </w:p>
        </w:tc>
      </w:tr>
      <w:tr w:rsidR="008B5D24" w:rsidRPr="002641E6" w14:paraId="44844C6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2F6A6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D4267" w14:textId="77777777" w:rsidR="008B5D24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 xml:space="preserve">La température d’une quantité de UN 2789 ACIDE ACETIQUE EN SOLUTION, diminue. </w:t>
            </w:r>
          </w:p>
          <w:p w14:paraId="4B294C3F" w14:textId="77777777" w:rsidR="008B5D24" w:rsidRPr="00D10EC5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varie la densité de l’acide acétique ?</w:t>
            </w:r>
          </w:p>
          <w:p w14:paraId="0A5EFD22" w14:textId="77777777" w:rsidR="008B5D24" w:rsidRPr="00D10EC5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La densité augmente</w:t>
            </w:r>
          </w:p>
          <w:p w14:paraId="7921B892" w14:textId="77777777" w:rsidR="008B5D24" w:rsidRPr="00D10EC5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La densité diminue</w:t>
            </w:r>
          </w:p>
          <w:p w14:paraId="1DB2B439" w14:textId="77777777" w:rsidR="008B5D24" w:rsidRPr="00D10EC5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La densité reste constante</w:t>
            </w:r>
          </w:p>
          <w:p w14:paraId="6BB8B9DC" w14:textId="77777777" w:rsidR="008B5D24" w:rsidRPr="00007576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F0DE1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EC5" w14:paraId="65EAEE6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2DE56" w14:textId="77777777" w:rsidR="008B5D24" w:rsidRPr="0089199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9199B">
              <w:rPr>
                <w:lang w:val="fr-FR"/>
              </w:rPr>
              <w:lastRenderedPageBreak/>
              <w:t>331 05.0-14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84C74" w14:textId="77777777" w:rsidR="008B5D24" w:rsidRPr="0089199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9199B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9D55C" w14:textId="77777777" w:rsidR="008B5D24" w:rsidRPr="0089199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9199B">
              <w:rPr>
                <w:lang w:val="fr-FR"/>
              </w:rPr>
              <w:t>C</w:t>
            </w:r>
          </w:p>
        </w:tc>
      </w:tr>
      <w:tr w:rsidR="008B5D24" w:rsidRPr="00A621F2" w14:paraId="5BDD28D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7F5C7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C9469" w14:textId="77777777" w:rsidR="008B5D24" w:rsidRPr="00D10EC5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Quelle est l’unité de la masse volumique (densité) (selon le Système international d’unités SI) ?</w:t>
            </w:r>
          </w:p>
          <w:p w14:paraId="53462DB4" w14:textId="77777777" w:rsidR="008B5D24" w:rsidRPr="00D10EC5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A</w:t>
            </w:r>
            <w:r w:rsidRPr="00D10EC5">
              <w:rPr>
                <w:lang w:val="en-US"/>
              </w:rPr>
              <w:tab/>
              <w:t>m</w:t>
            </w:r>
            <w:r w:rsidRPr="00D10EC5">
              <w:rPr>
                <w:vertAlign w:val="superscript"/>
                <w:lang w:val="en-US"/>
              </w:rPr>
              <w:t>3</w:t>
            </w:r>
          </w:p>
          <w:p w14:paraId="46542227" w14:textId="77777777" w:rsidR="008B5D24" w:rsidRPr="00D10EC5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B</w:t>
            </w:r>
            <w:r w:rsidRPr="00D10EC5">
              <w:rPr>
                <w:lang w:val="en-US"/>
              </w:rPr>
              <w:tab/>
              <w:t>kg</w:t>
            </w:r>
          </w:p>
          <w:p w14:paraId="24AF068A" w14:textId="77777777" w:rsidR="008B5D24" w:rsidRPr="00D10EC5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C</w:t>
            </w:r>
            <w:r w:rsidRPr="00D10EC5">
              <w:rPr>
                <w:lang w:val="en-US"/>
              </w:rPr>
              <w:tab/>
              <w:t>kg/m</w:t>
            </w:r>
            <w:r w:rsidRPr="00D10EC5">
              <w:rPr>
                <w:vertAlign w:val="superscript"/>
                <w:lang w:val="en-US"/>
              </w:rPr>
              <w:t>3</w:t>
            </w:r>
          </w:p>
          <w:p w14:paraId="699AA3D6" w14:textId="77777777" w:rsidR="008B5D24" w:rsidRPr="00D10EC5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D</w:t>
            </w:r>
            <w:r w:rsidRPr="00D10EC5">
              <w:rPr>
                <w:lang w:val="en-US"/>
              </w:rPr>
              <w:tab/>
              <w:t>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C426C" w14:textId="77777777" w:rsidR="008B5D24" w:rsidRPr="00D10EC5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8B5D24" w:rsidRPr="00D10EC5" w14:paraId="4FD4C86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48078" w14:textId="77777777" w:rsidR="008B5D24" w:rsidRPr="0031037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0370">
              <w:rPr>
                <w:lang w:val="fr-FR"/>
              </w:rPr>
              <w:t>331 05.0-15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1568E" w14:textId="77777777" w:rsidR="008B5D24" w:rsidRPr="0031037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0370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2730F" w14:textId="77777777" w:rsidR="008B5D24" w:rsidRPr="0031037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0370">
              <w:rPr>
                <w:lang w:val="fr-FR"/>
              </w:rPr>
              <w:t>C</w:t>
            </w:r>
          </w:p>
        </w:tc>
      </w:tr>
      <w:tr w:rsidR="008B5D24" w:rsidRPr="00D6193B" w14:paraId="5421E97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851D0" w14:textId="77777777" w:rsidR="008B5D24" w:rsidRPr="00D10EC5" w:rsidRDefault="008B5D24" w:rsidP="008B5D24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755DB" w14:textId="77777777" w:rsidR="008B5D24" w:rsidRPr="00D10EC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De quoi dépend la densité d’un gaz ?</w:t>
            </w:r>
          </w:p>
          <w:p w14:paraId="6D757C5C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</w:pPr>
            <w:r w:rsidRPr="00D10EC5">
              <w:rPr>
                <w:lang w:val="fr-FR"/>
              </w:rPr>
              <w:t>A</w:t>
            </w:r>
            <w:r w:rsidRPr="00D10EC5">
              <w:tab/>
              <w:t>Uniquement de la température</w:t>
            </w:r>
          </w:p>
          <w:p w14:paraId="4F30D267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</w:pPr>
            <w:r w:rsidRPr="00D10EC5">
              <w:t>B</w:t>
            </w:r>
            <w:r w:rsidRPr="00D10EC5">
              <w:tab/>
              <w:t>Uniquement de la pression</w:t>
            </w:r>
          </w:p>
          <w:p w14:paraId="1F04925C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</w:pPr>
            <w:r w:rsidRPr="00D10EC5">
              <w:t>C</w:t>
            </w:r>
            <w:r w:rsidRPr="00D10EC5">
              <w:tab/>
              <w:t>De la pression et de la température</w:t>
            </w:r>
          </w:p>
          <w:p w14:paraId="0D6F9E34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en-US"/>
              </w:rPr>
              <w:t>D</w:t>
            </w:r>
            <w:r w:rsidRPr="00D10EC5">
              <w:rPr>
                <w:lang w:val="fr-FR"/>
              </w:rPr>
              <w:tab/>
              <w:t>Uniquement du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4EF02" w14:textId="77777777" w:rsidR="008B5D24" w:rsidRPr="00D10EC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8B5D24" w:rsidRPr="00D10EC5" w14:paraId="7D0584B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5FD27" w14:textId="77777777" w:rsidR="008B5D24" w:rsidRPr="001342D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2D2">
              <w:rPr>
                <w:lang w:val="fr-FR"/>
              </w:rPr>
              <w:t>331 05.0-16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D9E3A" w14:textId="77777777" w:rsidR="008B5D24" w:rsidRPr="001342D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2D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C07D6" w14:textId="77777777" w:rsidR="008B5D24" w:rsidRPr="001342D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42D2">
              <w:rPr>
                <w:lang w:val="fr-FR"/>
              </w:rPr>
              <w:t>B</w:t>
            </w:r>
          </w:p>
        </w:tc>
      </w:tr>
      <w:tr w:rsidR="008B5D24" w:rsidRPr="002641E6" w14:paraId="66FF781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C24B5B" w14:textId="77777777" w:rsidR="008B5D24" w:rsidRPr="00D10EC5" w:rsidRDefault="008B5D24" w:rsidP="008B5D24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D1D646" w14:textId="77777777" w:rsidR="008B5D24" w:rsidRPr="00D10EC5" w:rsidRDefault="008B5D24" w:rsidP="008B5D24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 w:rsidRPr="00D10EC5">
              <w:rPr>
                <w:lang w:val="fr-FR"/>
              </w:rPr>
              <w:t>Par rapport à la densité de l’air extérieur, comment est la densité des vapeurs de liquides dans la plupart de</w:t>
            </w:r>
            <w:r w:rsidRPr="000D7A44">
              <w:rPr>
                <w:lang w:val="fr-FR"/>
              </w:rPr>
              <w:t>s</w:t>
            </w:r>
            <w:r w:rsidRPr="00D10EC5">
              <w:rPr>
                <w:b/>
                <w:lang w:val="fr-FR"/>
              </w:rPr>
              <w:t xml:space="preserve"> </w:t>
            </w:r>
            <w:r w:rsidRPr="00D10EC5">
              <w:rPr>
                <w:lang w:val="fr-FR"/>
              </w:rPr>
              <w:t>cas ?</w:t>
            </w:r>
          </w:p>
          <w:p w14:paraId="34160AB4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</w:pPr>
            <w:r w:rsidRPr="00D10EC5">
              <w:t>A</w:t>
            </w:r>
            <w:r w:rsidRPr="00D10EC5">
              <w:tab/>
              <w:t>Elle est égale</w:t>
            </w:r>
          </w:p>
          <w:p w14:paraId="4CA57BF9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</w:pPr>
            <w:r w:rsidRPr="00D10EC5">
              <w:t>B</w:t>
            </w:r>
            <w:r w:rsidRPr="00D10EC5">
              <w:tab/>
              <w:t>Elle est supérieure</w:t>
            </w:r>
          </w:p>
          <w:p w14:paraId="0391DE78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</w:pPr>
            <w:r w:rsidRPr="00D10EC5">
              <w:t>C</w:t>
            </w:r>
            <w:r w:rsidRPr="00D10EC5">
              <w:tab/>
              <w:t>Elle est inférieure</w:t>
            </w:r>
          </w:p>
          <w:p w14:paraId="0E10615C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t>D</w:t>
            </w:r>
            <w:r w:rsidRPr="00D10EC5">
              <w:tab/>
            </w:r>
            <w:r w:rsidRPr="00D10EC5">
              <w:rPr>
                <w:lang w:val="fr-FR"/>
              </w:rPr>
              <w:t>Aucune des réponses ci-dessus n’est bonne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73D001" w14:textId="77777777" w:rsidR="008B5D24" w:rsidRPr="00D10EC5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</w:tbl>
    <w:p w14:paraId="71AE5634" w14:textId="77777777" w:rsidR="008B5D24" w:rsidRPr="00E3464C" w:rsidRDefault="008B5D24" w:rsidP="008B5D24">
      <w:pPr>
        <w:pStyle w:val="Titre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3431F035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82DF8E9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26B2CB67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6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D10EC5">
              <w:rPr>
                <w:b/>
                <w:lang w:val="fr-FR" w:eastAsia="en-US"/>
              </w:rPr>
              <w:t>Mélanges, liaisons</w:t>
            </w:r>
          </w:p>
        </w:tc>
      </w:tr>
      <w:tr w:rsidR="008B5D24" w:rsidRPr="00D6193B" w14:paraId="68118D35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8E729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28FBCA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5063CD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F04F3D" w14:paraId="4F905833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630D03" w14:textId="77777777" w:rsidR="008B5D24" w:rsidRPr="00E2602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26023">
              <w:rPr>
                <w:lang w:val="fr-FR"/>
              </w:rPr>
              <w:t>331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F6EF00" w14:textId="77777777" w:rsidR="008B5D24" w:rsidRPr="00E2602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2602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3BB4B5" w14:textId="77777777" w:rsidR="008B5D24" w:rsidRPr="00E2602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26023">
              <w:rPr>
                <w:lang w:val="fr-FR"/>
              </w:rPr>
              <w:t>B</w:t>
            </w:r>
          </w:p>
        </w:tc>
      </w:tr>
      <w:tr w:rsidR="008B5D24" w:rsidRPr="002641E6" w14:paraId="33F985D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46B3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17917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 xml:space="preserve">Un métal réagit avec l’oxygène. Il en résulte une matière noire poudreuse. </w:t>
            </w:r>
          </w:p>
          <w:p w14:paraId="03EF410C" w14:textId="77777777" w:rsidR="008B5D24" w:rsidRPr="00D10EC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appelle-t-on cette matière ?</w:t>
            </w:r>
          </w:p>
          <w:p w14:paraId="0C9F2D19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Un élément</w:t>
            </w:r>
          </w:p>
          <w:p w14:paraId="5191D359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Une liaison</w:t>
            </w:r>
          </w:p>
          <w:p w14:paraId="6265F12B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Un alliage</w:t>
            </w:r>
          </w:p>
          <w:p w14:paraId="7BE1F7C7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Un</w:t>
            </w:r>
            <w:proofErr w:type="spellEnd"/>
            <w:r w:rsidRPr="00D10EC5">
              <w:rPr>
                <w:lang w:val="fr-FR"/>
              </w:rPr>
              <w:t xml:space="preserve">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B827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04F3D" w14:paraId="39F0CC5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F9AAA" w14:textId="77777777" w:rsidR="008B5D24" w:rsidRPr="00C61B0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B09">
              <w:rPr>
                <w:lang w:val="fr-FR"/>
              </w:rPr>
              <w:t>331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D2946" w14:textId="77777777" w:rsidR="008B5D24" w:rsidRPr="00C61B0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B0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54124" w14:textId="77777777" w:rsidR="008B5D24" w:rsidRPr="00C61B0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61B09">
              <w:rPr>
                <w:lang w:val="fr-FR"/>
              </w:rPr>
              <w:t>D</w:t>
            </w:r>
          </w:p>
        </w:tc>
      </w:tr>
      <w:tr w:rsidR="008B5D24" w:rsidRPr="002641E6" w14:paraId="12D8790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BB2F1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CAE21" w14:textId="77777777" w:rsidR="008B5D24" w:rsidRPr="00D10EC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Laquelle des affirmations ci-dessous est exacte ?</w:t>
            </w:r>
          </w:p>
          <w:p w14:paraId="3C60F504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Un mélange consiste toujours en trois matières dans une proportion déterminée</w:t>
            </w:r>
          </w:p>
          <w:p w14:paraId="6EA469CD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Un mélange consiste en une réaction chimique</w:t>
            </w:r>
          </w:p>
          <w:p w14:paraId="347BC506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Lors de la naissance d’un mélange il se produit toujours un effet de chaleur</w:t>
            </w:r>
          </w:p>
          <w:p w14:paraId="0B425239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</w:r>
            <w:r w:rsidRPr="00455EC6">
              <w:rPr>
                <w:lang w:val="fr-FR"/>
              </w:rPr>
              <w:t>Un</w:t>
            </w:r>
            <w:proofErr w:type="spellEnd"/>
            <w:r w:rsidRPr="00455EC6">
              <w:rPr>
                <w:lang w:val="fr-FR"/>
              </w:rPr>
              <w:t xml:space="preserve"> mélange </w:t>
            </w:r>
            <w:r>
              <w:rPr>
                <w:lang w:val="fr-FR"/>
              </w:rPr>
              <w:t>est constitué d’au moins</w:t>
            </w:r>
            <w:r w:rsidRPr="00455EC6">
              <w:rPr>
                <w:lang w:val="fr-FR"/>
              </w:rPr>
              <w:t xml:space="preserve"> </w:t>
            </w:r>
            <w:r>
              <w:rPr>
                <w:lang w:val="fr-FR"/>
              </w:rPr>
              <w:t>deux</w:t>
            </w:r>
            <w:r w:rsidRPr="00455EC6">
              <w:rPr>
                <w:lang w:val="fr-FR"/>
              </w:rPr>
              <w:t xml:space="preserve">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8FC6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EC5" w14:paraId="6C06043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8BBF2" w14:textId="77777777" w:rsidR="008B5D24" w:rsidRPr="00B227D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27D3">
              <w:rPr>
                <w:lang w:val="fr-FR"/>
              </w:rPr>
              <w:t>331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EECB0" w14:textId="77777777" w:rsidR="008B5D24" w:rsidRPr="00B227D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27D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AD123" w14:textId="77777777" w:rsidR="008B5D24" w:rsidRPr="00B227D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27D3">
              <w:rPr>
                <w:lang w:val="fr-FR"/>
              </w:rPr>
              <w:t>C</w:t>
            </w:r>
          </w:p>
        </w:tc>
      </w:tr>
      <w:tr w:rsidR="008B5D24" w:rsidRPr="002641E6" w14:paraId="5C59EA5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C2C9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74D56" w14:textId="77777777" w:rsidR="008B5D24" w:rsidRPr="00D10EC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Pour quoi l’eau pure (H</w:t>
            </w:r>
            <w:r w:rsidRPr="00D10EC5">
              <w:rPr>
                <w:vertAlign w:val="subscript"/>
                <w:lang w:val="fr-FR"/>
              </w:rPr>
              <w:t>2</w:t>
            </w:r>
            <w:r w:rsidRPr="00D10EC5">
              <w:rPr>
                <w:lang w:val="fr-FR"/>
              </w:rPr>
              <w:t>O) est-elle un exemple ?</w:t>
            </w:r>
          </w:p>
          <w:p w14:paraId="274EA3BA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Pour un alliage</w:t>
            </w:r>
          </w:p>
          <w:p w14:paraId="0EEBD4FD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Pour un élément</w:t>
            </w:r>
          </w:p>
          <w:p w14:paraId="0856AD27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Pour une liaison</w:t>
            </w:r>
          </w:p>
          <w:p w14:paraId="003D7056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Pour un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B4B7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EC5" w14:paraId="533236E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108D8" w14:textId="77777777" w:rsidR="008B5D24" w:rsidRPr="0056416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416F">
              <w:rPr>
                <w:lang w:val="fr-FR"/>
              </w:rPr>
              <w:t>331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D0123" w14:textId="77777777" w:rsidR="008B5D24" w:rsidRPr="0056416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416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17E2C" w14:textId="77777777" w:rsidR="008B5D24" w:rsidRPr="0056416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6416F">
              <w:rPr>
                <w:lang w:val="fr-FR"/>
              </w:rPr>
              <w:t>C</w:t>
            </w:r>
          </w:p>
        </w:tc>
      </w:tr>
      <w:tr w:rsidR="008B5D24" w:rsidRPr="002641E6" w14:paraId="740672D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1ECE0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931DA" w14:textId="77777777" w:rsidR="008B5D24" w:rsidRPr="00D10EC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Que contient toujours une liaison organique ?</w:t>
            </w:r>
          </w:p>
          <w:p w14:paraId="711A6849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Des atomes d’hydrogène</w:t>
            </w:r>
          </w:p>
          <w:p w14:paraId="1D1FAE89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Des atomes d’oxygène</w:t>
            </w:r>
          </w:p>
          <w:p w14:paraId="6377748A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Des atomes de carbone</w:t>
            </w:r>
          </w:p>
          <w:p w14:paraId="78BEC9DD" w14:textId="77777777" w:rsidR="008B5D24" w:rsidRPr="00D10EC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Des atomes d’azote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32D8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50356C" w14:paraId="0281789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0003D" w14:textId="77777777" w:rsidR="008B5D24" w:rsidRPr="008D391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D391B">
              <w:rPr>
                <w:lang w:val="fr-FR"/>
              </w:rPr>
              <w:t>331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5FA1B" w14:textId="77777777" w:rsidR="008B5D24" w:rsidRPr="008D391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D391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89E66" w14:textId="77777777" w:rsidR="008B5D24" w:rsidRPr="008D391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D391B">
              <w:rPr>
                <w:lang w:val="fr-FR"/>
              </w:rPr>
              <w:t>A</w:t>
            </w:r>
          </w:p>
        </w:tc>
      </w:tr>
      <w:tr w:rsidR="008B5D24" w:rsidRPr="002641E6" w14:paraId="36F3003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AFE0F" w14:textId="77777777" w:rsidR="008B5D24" w:rsidRPr="008D391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165D0" w14:textId="77777777" w:rsidR="008B5D24" w:rsidRPr="0050356C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Qu’est-ce qui est créé lorsque du sucre est dissous ?</w:t>
            </w:r>
          </w:p>
          <w:p w14:paraId="15DB974F" w14:textId="77777777" w:rsidR="008B5D24" w:rsidRPr="0050356C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Un mélange</w:t>
            </w:r>
          </w:p>
          <w:p w14:paraId="244874C3" w14:textId="77777777" w:rsidR="008B5D24" w:rsidRPr="0050356C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Une liaison</w:t>
            </w:r>
          </w:p>
          <w:p w14:paraId="0AB42620" w14:textId="77777777" w:rsidR="008B5D24" w:rsidRPr="0050356C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Un alliage</w:t>
            </w:r>
          </w:p>
          <w:p w14:paraId="3C273F77" w14:textId="77777777" w:rsidR="008B5D24" w:rsidRPr="008D391B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Un</w:t>
            </w:r>
            <w:proofErr w:type="spellEnd"/>
            <w:r w:rsidRPr="0050356C">
              <w:rPr>
                <w:lang w:val="fr-FR"/>
              </w:rPr>
              <w:t xml:space="preserve"> élément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A87A7" w14:textId="77777777" w:rsidR="008B5D24" w:rsidRPr="008D391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50356C" w14:paraId="401013A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B0835" w14:textId="77777777" w:rsidR="008B5D24" w:rsidRPr="007A2F8C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A2F8C">
              <w:rPr>
                <w:lang w:val="fr-FR"/>
              </w:rPr>
              <w:lastRenderedPageBreak/>
              <w:t>331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699C4" w14:textId="77777777" w:rsidR="008B5D24" w:rsidRPr="007A2F8C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A2F8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5DD1A" w14:textId="77777777" w:rsidR="008B5D24" w:rsidRPr="007A2F8C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A2F8C">
              <w:rPr>
                <w:lang w:val="fr-FR"/>
              </w:rPr>
              <w:t>B</w:t>
            </w:r>
          </w:p>
        </w:tc>
      </w:tr>
      <w:tr w:rsidR="008B5D24" w:rsidRPr="002641E6" w14:paraId="39B6B08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F969C" w14:textId="77777777" w:rsidR="008B5D24" w:rsidRPr="008D391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1B272" w14:textId="77777777" w:rsidR="008B5D24" w:rsidRPr="0050356C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Que se passe-t-il lorsque de l’hydrogène se libère d’une liaison ?</w:t>
            </w:r>
          </w:p>
          <w:p w14:paraId="40B775BD" w14:textId="77777777" w:rsidR="008B5D24" w:rsidRPr="0050356C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Il est plus lourd que l’air et se rassemble au sol</w:t>
            </w:r>
          </w:p>
          <w:p w14:paraId="592CA196" w14:textId="77777777" w:rsidR="008B5D24" w:rsidRPr="0050356C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Il est plus léger que l’air et se dirige vers le haut</w:t>
            </w:r>
          </w:p>
          <w:p w14:paraId="203FCDBD" w14:textId="77777777" w:rsidR="008B5D24" w:rsidRPr="0050356C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Il se combine immédiatement avec l’azote de l’air</w:t>
            </w:r>
          </w:p>
          <w:p w14:paraId="4AC481C2" w14:textId="77777777" w:rsidR="008B5D24" w:rsidRPr="008D391B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Par une réaction catalytique il se forme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2CEDC" w14:textId="77777777" w:rsidR="008B5D24" w:rsidRPr="008D391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50356C" w14:paraId="6555281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F0662" w14:textId="77777777" w:rsidR="008B5D24" w:rsidRPr="0008421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8421F">
              <w:rPr>
                <w:lang w:val="fr-FR"/>
              </w:rPr>
              <w:t>331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4A12F" w14:textId="77777777" w:rsidR="008B5D24" w:rsidRPr="0008421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8421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88223" w14:textId="77777777" w:rsidR="008B5D24" w:rsidRPr="0008421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8421F">
              <w:rPr>
                <w:lang w:val="fr-FR"/>
              </w:rPr>
              <w:t>D</w:t>
            </w:r>
          </w:p>
        </w:tc>
      </w:tr>
      <w:tr w:rsidR="008B5D24" w:rsidRPr="002641E6" w14:paraId="15F8885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F0C97" w14:textId="77777777" w:rsidR="008B5D24" w:rsidRPr="008D391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2AC5D" w14:textId="77777777" w:rsidR="008B5D24" w:rsidRPr="0050356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Quels éléments sont contenus dans la liaison acide nitrique (HNO</w:t>
            </w:r>
            <w:r w:rsidRPr="0050356C">
              <w:rPr>
                <w:vertAlign w:val="subscript"/>
                <w:lang w:val="fr-FR"/>
              </w:rPr>
              <w:t>3</w:t>
            </w:r>
            <w:r w:rsidRPr="0050356C">
              <w:rPr>
                <w:lang w:val="fr-FR"/>
              </w:rPr>
              <w:t>) ?</w:t>
            </w:r>
          </w:p>
          <w:p w14:paraId="5E5B2567" w14:textId="77777777" w:rsidR="008B5D24" w:rsidRPr="0050356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Du soufre, de l’azote et de l’oxygène</w:t>
            </w:r>
          </w:p>
          <w:p w14:paraId="69B6D468" w14:textId="77777777" w:rsidR="008B5D24" w:rsidRPr="0050356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Du carbone, de l’hydrogène et de l’azote</w:t>
            </w:r>
          </w:p>
          <w:p w14:paraId="25FF7A84" w14:textId="77777777" w:rsidR="008B5D24" w:rsidRPr="0050356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De l’hélium, du sodium et de l’oxygène</w:t>
            </w:r>
          </w:p>
          <w:p w14:paraId="550BE089" w14:textId="77777777" w:rsidR="008B5D24" w:rsidRPr="008D391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De l’hydrogène, de l’azote et de l’oxygène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1C5A8" w14:textId="77777777" w:rsidR="008B5D24" w:rsidRPr="008D391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50356C" w14:paraId="0CBA9F1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41273" w14:textId="77777777" w:rsidR="008B5D24" w:rsidRPr="0012581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5811">
              <w:rPr>
                <w:lang w:val="fr-FR"/>
              </w:rPr>
              <w:t>331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CE99" w14:textId="77777777" w:rsidR="008B5D24" w:rsidRPr="0012581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581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69121" w14:textId="77777777" w:rsidR="008B5D24" w:rsidRPr="0012581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5811">
              <w:rPr>
                <w:lang w:val="fr-FR"/>
              </w:rPr>
              <w:t>B</w:t>
            </w:r>
          </w:p>
        </w:tc>
      </w:tr>
      <w:tr w:rsidR="008B5D24" w:rsidRPr="002641E6" w14:paraId="3B52341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770CC0" w14:textId="77777777" w:rsidR="008B5D24" w:rsidRPr="008D391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310D32" w14:textId="77777777" w:rsidR="008B5D24" w:rsidRPr="0050356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Les liquides peuvent-ils être mélangés ?</w:t>
            </w:r>
          </w:p>
          <w:p w14:paraId="3CD42349" w14:textId="77777777" w:rsidR="008B5D24" w:rsidRPr="0050356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Oui, les liquides sont toujours miscibles</w:t>
            </w:r>
          </w:p>
          <w:p w14:paraId="315A857B" w14:textId="77777777" w:rsidR="008B5D24" w:rsidRPr="0050356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Oui, mais pas tous les liquides sont miscibles entre eux</w:t>
            </w:r>
          </w:p>
          <w:p w14:paraId="78BF90FA" w14:textId="77777777" w:rsidR="008B5D24" w:rsidRPr="0050356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Non, les liquides ne sont jamais miscibles</w:t>
            </w:r>
          </w:p>
          <w:p w14:paraId="6829CA18" w14:textId="77777777" w:rsidR="008B5D24" w:rsidRPr="0050356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Oui, les liquides sont miscibles en toutes proportions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3ADD8D" w14:textId="77777777" w:rsidR="008B5D24" w:rsidRPr="008D391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BA5A708" w14:textId="77777777" w:rsidR="008B5D24" w:rsidRPr="00E3464C" w:rsidRDefault="008B5D24" w:rsidP="008B5D24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jc w:val="center"/>
        <w:rPr>
          <w:sz w:val="4"/>
          <w:szCs w:val="4"/>
          <w:lang w:val="fr-FR"/>
        </w:rPr>
      </w:pPr>
      <w:r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2E0D1E3E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D05B2B9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5EA654B9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7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50356C">
              <w:rPr>
                <w:b/>
                <w:lang w:val="fr-FR" w:eastAsia="en-US"/>
              </w:rPr>
              <w:t>Molécules, atomes</w:t>
            </w:r>
          </w:p>
        </w:tc>
      </w:tr>
      <w:tr w:rsidR="008B5D24" w:rsidRPr="00D6193B" w14:paraId="011AB6EC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4DEC9E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7B36CC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F2224D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D103D4" w14:paraId="0B781B98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E83221" w14:textId="77777777" w:rsidR="008B5D24" w:rsidRPr="001B558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B558C">
              <w:rPr>
                <w:lang w:val="fr-FR"/>
              </w:rPr>
              <w:t xml:space="preserve">331 07.0-01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D8173E" w14:textId="77777777" w:rsidR="008B5D24" w:rsidRPr="001B558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B558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00A99F" w14:textId="77777777" w:rsidR="008B5D24" w:rsidRPr="001B558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B558C">
              <w:rPr>
                <w:lang w:val="fr-FR"/>
              </w:rPr>
              <w:t>A</w:t>
            </w:r>
          </w:p>
        </w:tc>
      </w:tr>
      <w:tr w:rsidR="008B5D24" w:rsidRPr="00D6193B" w14:paraId="6EE8D94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7601A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E7CAC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Qu’est-ce que NaNO</w:t>
            </w:r>
            <w:r w:rsidRPr="00D103D4">
              <w:rPr>
                <w:vertAlign w:val="subscript"/>
                <w:lang w:val="fr-FR"/>
              </w:rPr>
              <w:t>3</w:t>
            </w:r>
            <w:r w:rsidRPr="00D103D4">
              <w:rPr>
                <w:lang w:val="fr-FR"/>
              </w:rPr>
              <w:t xml:space="preserve"> ?</w:t>
            </w:r>
          </w:p>
          <w:p w14:paraId="76C180F0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Une liaison inorganique</w:t>
            </w:r>
          </w:p>
          <w:p w14:paraId="787C68B3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Une liaison organique</w:t>
            </w:r>
          </w:p>
          <w:p w14:paraId="57C9A26C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 mélange</w:t>
            </w:r>
          </w:p>
          <w:p w14:paraId="6D68EBC3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</w:t>
            </w:r>
            <w:proofErr w:type="spellEnd"/>
            <w:r w:rsidRPr="00D103D4">
              <w:rPr>
                <w:lang w:val="fr-FR"/>
              </w:rPr>
              <w:t xml:space="preserve">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99292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74ADFFB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39A4E" w14:textId="77777777" w:rsidR="008B5D24" w:rsidRPr="00AE578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E5784">
              <w:rPr>
                <w:lang w:val="fr-FR"/>
              </w:rPr>
              <w:t>331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3A0BE" w14:textId="77777777" w:rsidR="008B5D24" w:rsidRPr="00AE578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E578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A5CFC" w14:textId="77777777" w:rsidR="008B5D24" w:rsidRPr="00AE5784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E5784">
              <w:rPr>
                <w:lang w:val="fr-FR"/>
              </w:rPr>
              <w:t>B</w:t>
            </w:r>
          </w:p>
        </w:tc>
      </w:tr>
      <w:tr w:rsidR="008B5D24" w:rsidRPr="00D6193B" w14:paraId="1C1A27E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81D52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9A6C8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Qu’est-ce que C</w:t>
            </w:r>
            <w:r w:rsidRPr="00D103D4">
              <w:rPr>
                <w:vertAlign w:val="subscript"/>
                <w:lang w:val="fr-FR"/>
              </w:rPr>
              <w:t>3</w:t>
            </w:r>
            <w:r w:rsidRPr="00D103D4">
              <w:rPr>
                <w:lang w:val="fr-FR"/>
              </w:rPr>
              <w:t>H</w:t>
            </w:r>
            <w:r w:rsidRPr="00D103D4">
              <w:rPr>
                <w:vertAlign w:val="subscript"/>
                <w:lang w:val="fr-FR"/>
              </w:rPr>
              <w:t>8</w:t>
            </w:r>
            <w:r w:rsidRPr="00D103D4">
              <w:rPr>
                <w:lang w:val="fr-FR"/>
              </w:rPr>
              <w:t xml:space="preserve"> ?</w:t>
            </w:r>
          </w:p>
          <w:p w14:paraId="4C10383F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Un mélange</w:t>
            </w:r>
          </w:p>
          <w:p w14:paraId="254AB0D0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Une liaison organique</w:t>
            </w:r>
          </w:p>
          <w:p w14:paraId="3D6DF2EE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Une liaison inorganique</w:t>
            </w:r>
          </w:p>
          <w:p w14:paraId="3E0D665C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</w:t>
            </w:r>
            <w:proofErr w:type="spellEnd"/>
            <w:r w:rsidRPr="00D103D4">
              <w:rPr>
                <w:lang w:val="fr-FR"/>
              </w:rPr>
              <w:t xml:space="preserve">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9F5B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582ACD6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A559D" w14:textId="77777777" w:rsidR="008B5D24" w:rsidRPr="008B324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3240">
              <w:rPr>
                <w:lang w:val="fr-FR"/>
              </w:rPr>
              <w:t>331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32973" w14:textId="77777777" w:rsidR="008B5D24" w:rsidRPr="008B324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324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9EA35" w14:textId="77777777" w:rsidR="008B5D24" w:rsidRPr="008B324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B3240">
              <w:rPr>
                <w:lang w:val="fr-FR"/>
              </w:rPr>
              <w:t>D</w:t>
            </w:r>
          </w:p>
        </w:tc>
      </w:tr>
      <w:tr w:rsidR="008B5D24" w:rsidRPr="00D6193B" w14:paraId="5D399A5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662DF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BF447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«oxygène» ?</w:t>
            </w:r>
          </w:p>
          <w:p w14:paraId="37373DF5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S</w:t>
            </w:r>
          </w:p>
          <w:p w14:paraId="5D50A4A3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H</w:t>
            </w:r>
          </w:p>
          <w:p w14:paraId="79C8E9BD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N</w:t>
            </w:r>
          </w:p>
          <w:p w14:paraId="2BBBE069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CF39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20D0624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37F3C" w14:textId="77777777" w:rsidR="008B5D24" w:rsidRPr="00FE14B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14B8">
              <w:rPr>
                <w:lang w:val="fr-FR"/>
              </w:rPr>
              <w:t>331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4E30A" w14:textId="77777777" w:rsidR="008B5D24" w:rsidRPr="00FE14B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14B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699A1" w14:textId="77777777" w:rsidR="008B5D24" w:rsidRPr="00FE14B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14B8">
              <w:rPr>
                <w:lang w:val="fr-FR"/>
              </w:rPr>
              <w:t>B</w:t>
            </w:r>
          </w:p>
        </w:tc>
      </w:tr>
      <w:tr w:rsidR="008B5D24" w:rsidRPr="00D6193B" w14:paraId="28CF67F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7C8E9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3988B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«azote» ?</w:t>
            </w:r>
          </w:p>
          <w:p w14:paraId="41BFD6C0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S</w:t>
            </w:r>
          </w:p>
          <w:p w14:paraId="779E5DD0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N</w:t>
            </w:r>
          </w:p>
          <w:p w14:paraId="1181DB24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O</w:t>
            </w:r>
          </w:p>
          <w:p w14:paraId="3DC0C12E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FD808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5E4579F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496B8" w14:textId="77777777" w:rsidR="008B5D24" w:rsidRPr="00356F6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6F6D">
              <w:rPr>
                <w:lang w:val="fr-FR"/>
              </w:rPr>
              <w:t xml:space="preserve">331 07.0-05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6F3D2" w14:textId="77777777" w:rsidR="008B5D24" w:rsidRPr="00356F6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6F6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4BD78" w14:textId="77777777" w:rsidR="008B5D24" w:rsidRPr="00356F6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6F6D">
              <w:rPr>
                <w:lang w:val="fr-FR"/>
              </w:rPr>
              <w:t>C</w:t>
            </w:r>
          </w:p>
        </w:tc>
      </w:tr>
      <w:tr w:rsidR="008B5D24" w:rsidRPr="002641E6" w14:paraId="66CAE82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3C1C2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CF396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 xml:space="preserve">Laquelle des affirmations ci-dessous est fausse ? </w:t>
            </w:r>
          </w:p>
          <w:p w14:paraId="1BE99F9B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Les molécules sont composées d’atomes</w:t>
            </w:r>
          </w:p>
          <w:p w14:paraId="6C9CB62D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 corps pur est composé d’une seule sorte de molécules</w:t>
            </w:r>
          </w:p>
          <w:p w14:paraId="5305D761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Une liaison est toujours composée d’une seule sorte d’atomes</w:t>
            </w:r>
          </w:p>
          <w:p w14:paraId="222487F8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</w:t>
            </w:r>
            <w:proofErr w:type="spellEnd"/>
            <w:r w:rsidRPr="00D103D4">
              <w:rPr>
                <w:lang w:val="fr-FR"/>
              </w:rPr>
              <w:t xml:space="preserve"> élément est composé d’une seule sorte d’atomes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105DD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1236FCC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8ACD6" w14:textId="77777777" w:rsidR="008B5D24" w:rsidRPr="004B3540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3540">
              <w:rPr>
                <w:lang w:val="fr-FR"/>
              </w:rPr>
              <w:lastRenderedPageBreak/>
              <w:t>331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B359B" w14:textId="77777777" w:rsidR="008B5D24" w:rsidRPr="004B3540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354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44710" w14:textId="77777777" w:rsidR="008B5D24" w:rsidRPr="004B3540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3540">
              <w:rPr>
                <w:lang w:val="fr-FR"/>
              </w:rPr>
              <w:t>A</w:t>
            </w:r>
          </w:p>
        </w:tc>
      </w:tr>
      <w:tr w:rsidR="008B5D24" w:rsidRPr="00D6193B" w14:paraId="2C30AF0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CB243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AF39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«hydrogène»</w:t>
            </w:r>
          </w:p>
          <w:p w14:paraId="6B11F359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H</w:t>
            </w:r>
          </w:p>
          <w:p w14:paraId="2AB18EC6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O</w:t>
            </w:r>
          </w:p>
          <w:p w14:paraId="78BF1C11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W</w:t>
            </w:r>
          </w:p>
          <w:p w14:paraId="56A4A5B8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67344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67BA791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66EC9" w14:textId="77777777" w:rsidR="008B5D24" w:rsidRPr="000933D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33D5">
              <w:rPr>
                <w:lang w:val="fr-FR"/>
              </w:rPr>
              <w:t xml:space="preserve">331 07.0-07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5026B" w14:textId="77777777" w:rsidR="008B5D24" w:rsidRPr="000933D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33D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A7DD8" w14:textId="77777777" w:rsidR="008B5D24" w:rsidRPr="000933D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33D5">
              <w:rPr>
                <w:lang w:val="fr-FR"/>
              </w:rPr>
              <w:t>A</w:t>
            </w:r>
          </w:p>
        </w:tc>
      </w:tr>
      <w:tr w:rsidR="008B5D24" w:rsidRPr="002641E6" w14:paraId="2D1DD5A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38AD1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1679E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ins w:id="12" w:author="Martine Moench" w:date="2020-12-14T11:44:00Z">
              <w:r>
                <w:rPr>
                  <w:lang w:val="fr-FR"/>
                </w:rPr>
                <w:t>Que sont les</w:t>
              </w:r>
            </w:ins>
            <w:ins w:id="13" w:author="Martine Moench" w:date="2020-12-03T11:28:00Z">
              <w:r w:rsidRPr="00270714">
                <w:rPr>
                  <w:lang w:val="fr-FR"/>
                </w:rPr>
                <w:t xml:space="preserve"> molécule</w:t>
              </w:r>
            </w:ins>
            <w:ins w:id="14" w:author="Martine Moench" w:date="2020-12-14T11:44:00Z">
              <w:r>
                <w:rPr>
                  <w:lang w:val="fr-FR"/>
                </w:rPr>
                <w:t>s</w:t>
              </w:r>
            </w:ins>
            <w:del w:id="15" w:author="Martine Moench" w:date="2020-12-03T11:28:00Z">
              <w:r w:rsidRPr="00D103D4" w:rsidDel="00270714">
                <w:rPr>
                  <w:lang w:val="fr-FR"/>
                </w:rPr>
                <w:delText xml:space="preserve">Laquelle des affirmations ci-dessous est bonne </w:delText>
              </w:r>
            </w:del>
            <w:r w:rsidRPr="00D103D4">
              <w:rPr>
                <w:lang w:val="fr-FR"/>
              </w:rPr>
              <w:t>?</w:t>
            </w:r>
          </w:p>
          <w:p w14:paraId="67E0DD41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Les molécules sont des particules électriquement neutres, qui sont constituées de deux ou de plusieurs atomes</w:t>
            </w:r>
          </w:p>
          <w:p w14:paraId="3895040B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</w:r>
            <w:del w:id="16" w:author="Martine Moench" w:date="2020-12-14T11:43:00Z">
              <w:r w:rsidRPr="00D103D4" w:rsidDel="00D70C36">
                <w:rPr>
                  <w:lang w:val="fr-FR"/>
                </w:rPr>
                <w:delText>Une molécule est</w:delText>
              </w:r>
            </w:del>
            <w:ins w:id="17" w:author="Martine Moench" w:date="2020-12-14T11:43:00Z">
              <w:r>
                <w:rPr>
                  <w:lang w:val="fr-FR"/>
                </w:rPr>
                <w:t>Les molécules sont</w:t>
              </w:r>
            </w:ins>
            <w:r w:rsidRPr="00D103D4">
              <w:rPr>
                <w:lang w:val="fr-FR"/>
              </w:rPr>
              <w:t xml:space="preserve"> la plus petite partie d’une matière ayant la moitié </w:t>
            </w:r>
            <w:r w:rsidRPr="00D103D4">
              <w:rPr>
                <w:lang w:val="fr-FR"/>
              </w:rPr>
              <w:br/>
              <w:t>toutes les propriétés de cette matière</w:t>
            </w:r>
          </w:p>
          <w:p w14:paraId="47C8F662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</w:r>
            <w:ins w:id="18" w:author="Martine Moench" w:date="2020-12-03T11:29:00Z">
              <w:r w:rsidRPr="00270714">
                <w:rPr>
                  <w:lang w:val="fr-FR"/>
                </w:rPr>
                <w:t>Les molécules sont des atomes qui se forment à 20 °C</w:t>
              </w:r>
            </w:ins>
            <w:del w:id="19" w:author="Martine Moench" w:date="2020-12-03T11:29:00Z">
              <w:r w:rsidRPr="00D103D4" w:rsidDel="00270714">
                <w:rPr>
                  <w:lang w:val="fr-FR"/>
                </w:rPr>
                <w:delText xml:space="preserve">Les éléments sont composés de molécules qui comprennent </w:delText>
              </w:r>
              <w:r w:rsidRPr="00D103D4" w:rsidDel="00270714">
                <w:rPr>
                  <w:lang w:val="fr-FR"/>
                </w:rPr>
                <w:br/>
                <w:delText>plusieurs sortes d’atomes</w:delText>
              </w:r>
            </w:del>
            <w:r w:rsidRPr="00D103D4">
              <w:rPr>
                <w:lang w:val="fr-FR"/>
              </w:rPr>
              <w:t xml:space="preserve"> </w:t>
            </w:r>
          </w:p>
          <w:p w14:paraId="03A0E605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</w:r>
            <w:ins w:id="20" w:author="Martine Moench" w:date="2020-12-03T11:30:00Z">
              <w:r w:rsidRPr="00270714">
                <w:rPr>
                  <w:lang w:val="fr-FR"/>
                </w:rPr>
                <w:t>Les molécules sont des composants des atomes</w:t>
              </w:r>
            </w:ins>
            <w:del w:id="21" w:author="Martine Moench" w:date="2020-12-03T11:30:00Z">
              <w:r w:rsidRPr="00D103D4" w:rsidDel="00270714">
                <w:rPr>
                  <w:lang w:val="fr-FR"/>
                </w:rPr>
                <w:delText>Il y a environ 11 millions de sortes d’atomes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50E2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69C02F5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B14F4" w14:textId="77777777" w:rsidR="008B5D24" w:rsidRPr="002467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46776">
              <w:rPr>
                <w:lang w:val="fr-FR"/>
              </w:rPr>
              <w:t xml:space="preserve">331 07.0-08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FBCF2" w14:textId="77777777" w:rsidR="008B5D24" w:rsidRPr="0024677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46776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03D66" w14:textId="77777777" w:rsidR="008B5D24" w:rsidRPr="00246776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46776">
              <w:rPr>
                <w:lang w:val="fr-FR"/>
              </w:rPr>
              <w:t>A</w:t>
            </w:r>
          </w:p>
        </w:tc>
      </w:tr>
      <w:tr w:rsidR="008B5D24" w:rsidRPr="00D6193B" w14:paraId="0B5EB68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53324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79C55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De quoi est toujours composé un élément ?</w:t>
            </w:r>
          </w:p>
          <w:p w14:paraId="036541D3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D’atomes</w:t>
            </w:r>
          </w:p>
          <w:p w14:paraId="5E9AE011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De mélanges</w:t>
            </w:r>
          </w:p>
          <w:p w14:paraId="7692D0A7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De liaisons</w:t>
            </w:r>
          </w:p>
          <w:p w14:paraId="795B86C2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De molécules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DB67D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2E686A2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DEA3B" w14:textId="77777777" w:rsidR="008B5D24" w:rsidRPr="00A235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35F3">
              <w:rPr>
                <w:lang w:val="fr-FR"/>
              </w:rPr>
              <w:t>331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FBD51" w14:textId="77777777" w:rsidR="008B5D24" w:rsidRPr="00A235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35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E84C5" w14:textId="77777777" w:rsidR="008B5D24" w:rsidRPr="00A235F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235F3">
              <w:rPr>
                <w:lang w:val="fr-FR"/>
              </w:rPr>
              <w:t>B</w:t>
            </w:r>
          </w:p>
        </w:tc>
      </w:tr>
      <w:tr w:rsidR="008B5D24" w:rsidRPr="00D6193B" w14:paraId="6A84ED2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E672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7904C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Comment sont appelées des particules électriquement neutres, qui sont constituées de deux ou de plusieurs atomes ?</w:t>
            </w:r>
          </w:p>
          <w:p w14:paraId="48B75A59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Neutron</w:t>
            </w:r>
          </w:p>
          <w:p w14:paraId="3D11DEA7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Molécule</w:t>
            </w:r>
          </w:p>
          <w:p w14:paraId="71977532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Ion</w:t>
            </w:r>
          </w:p>
          <w:p w14:paraId="5A77F8C5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Proton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F964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0E218DD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B807D" w14:textId="77777777" w:rsidR="008B5D24" w:rsidRPr="002D659C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D659C">
              <w:rPr>
                <w:lang w:val="fr-FR"/>
              </w:rPr>
              <w:t>331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CE42B" w14:textId="77777777" w:rsidR="008B5D24" w:rsidRPr="002D659C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D659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A3EA1" w14:textId="77777777" w:rsidR="008B5D24" w:rsidRPr="002D659C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659C">
              <w:rPr>
                <w:lang w:val="fr-FR"/>
              </w:rPr>
              <w:t>B</w:t>
            </w:r>
          </w:p>
        </w:tc>
      </w:tr>
      <w:tr w:rsidR="008B5D24" w:rsidRPr="00A621F2" w14:paraId="7FE8F86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A50E9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EC726" w14:textId="77777777" w:rsidR="008B5D24" w:rsidRPr="00D103D4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Quelle est l’écriture correcte pour trois molécules d’eau ?</w:t>
            </w:r>
          </w:p>
          <w:p w14:paraId="4FFAC1BD" w14:textId="77777777" w:rsidR="008B5D24" w:rsidRPr="000F4460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(H</w:t>
            </w:r>
            <w:r w:rsidRPr="000F4460">
              <w:rPr>
                <w:vertAlign w:val="subscript"/>
                <w:lang w:val="es-ES_tradnl"/>
              </w:rPr>
              <w:t>2</w:t>
            </w:r>
            <w:r w:rsidRPr="000F4460">
              <w:rPr>
                <w:lang w:val="es-ES_tradnl"/>
              </w:rPr>
              <w:t>O)</w:t>
            </w:r>
            <w:r w:rsidRPr="000F4460">
              <w:rPr>
                <w:vertAlign w:val="subscript"/>
                <w:lang w:val="es-ES_tradnl"/>
              </w:rPr>
              <w:t>3</w:t>
            </w:r>
          </w:p>
          <w:p w14:paraId="61E74DB2" w14:textId="77777777" w:rsidR="008B5D24" w:rsidRPr="000F4460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3 H</w:t>
            </w:r>
            <w:r w:rsidRPr="000F4460">
              <w:rPr>
                <w:vertAlign w:val="subscript"/>
                <w:lang w:val="es-ES_tradnl"/>
              </w:rPr>
              <w:t>2</w:t>
            </w:r>
            <w:r w:rsidRPr="000F4460">
              <w:rPr>
                <w:lang w:val="es-ES_tradnl"/>
              </w:rPr>
              <w:t>O</w:t>
            </w:r>
          </w:p>
          <w:p w14:paraId="019C7DEF" w14:textId="77777777" w:rsidR="008B5D24" w:rsidRPr="000F4460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H</w:t>
            </w:r>
            <w:r w:rsidRPr="000F4460">
              <w:rPr>
                <w:vertAlign w:val="subscript"/>
                <w:lang w:val="es-ES_tradnl"/>
              </w:rPr>
              <w:t>6</w:t>
            </w:r>
            <w:r w:rsidRPr="000F4460">
              <w:rPr>
                <w:lang w:val="es-ES_tradnl"/>
              </w:rPr>
              <w:t>O</w:t>
            </w:r>
            <w:r w:rsidRPr="000F4460">
              <w:rPr>
                <w:vertAlign w:val="subscript"/>
                <w:lang w:val="es-ES_tradnl"/>
              </w:rPr>
              <w:t>3</w:t>
            </w:r>
          </w:p>
          <w:p w14:paraId="6B97EC40" w14:textId="77777777" w:rsidR="008B5D24" w:rsidRPr="000F4460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D</w:t>
            </w:r>
            <w:r w:rsidRPr="000F4460">
              <w:rPr>
                <w:lang w:val="es-ES_tradnl"/>
              </w:rPr>
              <w:tab/>
              <w:t>H</w:t>
            </w:r>
            <w:r w:rsidRPr="000F4460">
              <w:rPr>
                <w:vertAlign w:val="subscript"/>
                <w:lang w:val="es-ES_tradnl"/>
              </w:rPr>
              <w:t>2</w:t>
            </w:r>
            <w:r w:rsidRPr="000F4460">
              <w:rPr>
                <w:lang w:val="es-ES_tradnl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F3675" w14:textId="77777777" w:rsidR="008B5D24" w:rsidRPr="000F4460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</w:p>
        </w:tc>
      </w:tr>
      <w:tr w:rsidR="008B5D24" w:rsidRPr="00D103D4" w14:paraId="0517D16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E4F5A" w14:textId="77777777" w:rsidR="008B5D24" w:rsidRPr="0021469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21469B">
              <w:rPr>
                <w:lang w:val="fr-FR"/>
              </w:rPr>
              <w:lastRenderedPageBreak/>
              <w:t>331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6F18F" w14:textId="77777777" w:rsidR="008B5D24" w:rsidRPr="0021469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21469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DC7D3" w14:textId="77777777" w:rsidR="008B5D24" w:rsidRPr="0021469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1469B">
              <w:rPr>
                <w:lang w:val="fr-FR"/>
              </w:rPr>
              <w:t>D</w:t>
            </w:r>
          </w:p>
        </w:tc>
      </w:tr>
      <w:tr w:rsidR="008B5D24" w:rsidRPr="00D6193B" w14:paraId="6A40A01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A3263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C0077" w14:textId="77777777" w:rsidR="008B5D24" w:rsidRPr="00D103D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nom latin de l’oxygène ?</w:t>
            </w:r>
          </w:p>
          <w:p w14:paraId="6EAAC2D9" w14:textId="77777777" w:rsidR="008B5D24" w:rsidRPr="00525202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525202">
              <w:rPr>
                <w:lang w:val="de-DE"/>
              </w:rPr>
              <w:t>A</w:t>
            </w:r>
            <w:r w:rsidRPr="00525202">
              <w:rPr>
                <w:lang w:val="de-DE"/>
              </w:rPr>
              <w:tab/>
              <w:t>Ferrum</w:t>
            </w:r>
          </w:p>
          <w:p w14:paraId="2801F512" w14:textId="77777777" w:rsidR="008B5D24" w:rsidRPr="00525202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525202">
              <w:rPr>
                <w:lang w:val="de-DE"/>
              </w:rPr>
              <w:t>B</w:t>
            </w:r>
            <w:r w:rsidRPr="00525202">
              <w:rPr>
                <w:lang w:val="de-DE"/>
              </w:rPr>
              <w:tab/>
              <w:t>Hydrogenium</w:t>
            </w:r>
          </w:p>
          <w:p w14:paraId="6E237F4A" w14:textId="77777777" w:rsidR="008B5D24" w:rsidRPr="00525202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525202">
              <w:rPr>
                <w:lang w:val="de-DE"/>
              </w:rPr>
              <w:t>C</w:t>
            </w:r>
            <w:r w:rsidRPr="00525202">
              <w:rPr>
                <w:lang w:val="de-DE"/>
              </w:rPr>
              <w:tab/>
              <w:t>Nitrogenium</w:t>
            </w:r>
          </w:p>
          <w:p w14:paraId="62D72C39" w14:textId="77777777" w:rsidR="008B5D24" w:rsidRPr="00D103D4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US"/>
              </w:rPr>
              <w:t>D</w:t>
            </w:r>
            <w:r w:rsidRPr="00D103D4">
              <w:rPr>
                <w:lang w:val="en-GB"/>
              </w:rPr>
              <w:tab/>
            </w:r>
            <w:proofErr w:type="spellStart"/>
            <w:r w:rsidRPr="00D103D4">
              <w:rPr>
                <w:lang w:val="en-GB"/>
              </w:rPr>
              <w:t>Oxygenium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867BD" w14:textId="77777777" w:rsidR="008B5D24" w:rsidRPr="00D103D4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8B5D24" w:rsidRPr="00D103D4" w14:paraId="0CDDDE0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B6C73" w14:textId="77777777" w:rsidR="008B5D24" w:rsidRPr="000E0D8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E0D8E">
              <w:rPr>
                <w:lang w:val="fr-FR"/>
              </w:rPr>
              <w:t>331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C518C" w14:textId="77777777" w:rsidR="008B5D24" w:rsidRPr="000E0D8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E0D8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10C34" w14:textId="77777777" w:rsidR="008B5D24" w:rsidRPr="000E0D8E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E0D8E">
              <w:rPr>
                <w:lang w:val="fr-FR"/>
              </w:rPr>
              <w:t>B</w:t>
            </w:r>
          </w:p>
        </w:tc>
      </w:tr>
      <w:tr w:rsidR="008B5D24" w:rsidRPr="00D6193B" w14:paraId="1A8CCF8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BF37C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8AB53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Dans les formules chimiques, quelle est la signification de la lettre «N» ?</w:t>
            </w:r>
          </w:p>
          <w:p w14:paraId="6E31495E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</w:pPr>
            <w:r w:rsidRPr="00D103D4">
              <w:t>A</w:t>
            </w:r>
            <w:r w:rsidRPr="00D103D4">
              <w:tab/>
              <w:t>Carbone</w:t>
            </w:r>
          </w:p>
          <w:p w14:paraId="73D8A085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</w:pPr>
            <w:r w:rsidRPr="00D103D4">
              <w:t>B</w:t>
            </w:r>
            <w:r w:rsidRPr="00D103D4">
              <w:tab/>
              <w:t>Azote</w:t>
            </w:r>
          </w:p>
          <w:p w14:paraId="5892F471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</w:pPr>
            <w:r w:rsidRPr="00D103D4">
              <w:t>C</w:t>
            </w:r>
            <w:r w:rsidRPr="00D103D4">
              <w:tab/>
              <w:t>Hydrogène</w:t>
            </w:r>
          </w:p>
          <w:p w14:paraId="18B88312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t>D</w:t>
            </w:r>
            <w:r w:rsidRPr="00D103D4">
              <w:rPr>
                <w:lang w:val="fr-FR"/>
              </w:rPr>
              <w:tab/>
              <w:t>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91237" w14:textId="77777777" w:rsidR="008B5D24" w:rsidRPr="00D103D4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D103D4" w14:paraId="040D687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23826" w14:textId="77777777" w:rsidR="008B5D24" w:rsidRPr="0012195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950">
              <w:rPr>
                <w:lang w:val="fr-FR"/>
              </w:rPr>
              <w:t>331 07.0-13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0D5EF" w14:textId="77777777" w:rsidR="008B5D24" w:rsidRPr="0012195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95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BFA48" w14:textId="77777777" w:rsidR="008B5D24" w:rsidRPr="0012195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1950">
              <w:rPr>
                <w:lang w:val="fr-FR"/>
              </w:rPr>
              <w:t>A</w:t>
            </w:r>
          </w:p>
        </w:tc>
      </w:tr>
      <w:tr w:rsidR="008B5D24" w:rsidRPr="00D6193B" w14:paraId="7BA5976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C40B8" w14:textId="77777777" w:rsidR="008B5D24" w:rsidRPr="00D103D4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B96E2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du carbone ?</w:t>
            </w:r>
          </w:p>
          <w:p w14:paraId="4ED80CE1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C</w:t>
            </w:r>
          </w:p>
          <w:p w14:paraId="5172F718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H</w:t>
            </w:r>
          </w:p>
          <w:p w14:paraId="427E337A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K</w:t>
            </w:r>
          </w:p>
          <w:p w14:paraId="7E89AE67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49285" w14:textId="77777777" w:rsidR="008B5D24" w:rsidRPr="00D103D4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D103D4" w14:paraId="4366CE6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E7F99" w14:textId="77777777" w:rsidR="008B5D24" w:rsidRPr="0095470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5470F">
              <w:rPr>
                <w:lang w:val="fr-FR"/>
              </w:rPr>
              <w:t>331 07.0-14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1E314" w14:textId="77777777" w:rsidR="008B5D24" w:rsidRPr="0095470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5470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14F94" w14:textId="77777777" w:rsidR="008B5D24" w:rsidRPr="0095470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5470F">
              <w:rPr>
                <w:lang w:val="fr-FR"/>
              </w:rPr>
              <w:t>B</w:t>
            </w:r>
          </w:p>
        </w:tc>
      </w:tr>
      <w:tr w:rsidR="008B5D24" w:rsidRPr="00D6193B" w14:paraId="2055B65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87BD6" w14:textId="77777777" w:rsidR="008B5D24" w:rsidRPr="00D103D4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3B2B6" w14:textId="77777777" w:rsidR="008B5D24" w:rsidRPr="00D103D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 xml:space="preserve">Quelle est la masse moléculaire de UN 1294 TOLUENE (C6H5CH3) ? </w:t>
            </w:r>
            <w:r w:rsidRPr="00D103D4">
              <w:rPr>
                <w:lang w:val="fr-FR"/>
              </w:rPr>
              <w:br/>
              <w:t>(C = 12, H = 1)</w:t>
            </w:r>
          </w:p>
          <w:p w14:paraId="616BAE28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78</w:t>
            </w:r>
          </w:p>
          <w:p w14:paraId="7B051DA7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92</w:t>
            </w:r>
          </w:p>
          <w:p w14:paraId="0E4F89CE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104</w:t>
            </w:r>
          </w:p>
          <w:p w14:paraId="1C665A50" w14:textId="77777777" w:rsidR="008B5D24" w:rsidRPr="00D103D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36490" w14:textId="77777777" w:rsidR="008B5D24" w:rsidRPr="00D103D4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D103D4" w14:paraId="7090953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FF847" w14:textId="77777777" w:rsidR="008B5D24" w:rsidRPr="004E7FC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E7FCB">
              <w:rPr>
                <w:lang w:val="fr-FR"/>
              </w:rPr>
              <w:t>331 07.0-15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46DC6" w14:textId="77777777" w:rsidR="008B5D24" w:rsidRPr="004E7FC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E7FCB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3FE53" w14:textId="77777777" w:rsidR="008B5D24" w:rsidRPr="004E7FC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8B5D24" w:rsidRPr="002641E6" w14:paraId="7F7BE39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BA0BE4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6715A6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À quelle température l’énergie cinétique des molécules est-elle nulle ?</w:t>
            </w:r>
          </w:p>
          <w:p w14:paraId="76B669D4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US"/>
              </w:rPr>
              <w:t>A</w:t>
            </w:r>
            <w:r w:rsidRPr="00D103D4">
              <w:rPr>
                <w:lang w:val="en-GB"/>
              </w:rPr>
              <w:tab/>
              <w:t xml:space="preserve">A </w:t>
            </w:r>
            <w:smartTag w:uri="urn:schemas-microsoft-com:office:smarttags" w:element="metricconverter">
              <w:smartTagPr>
                <w:attr w:name="ProductID" w:val="-273 ﾰC"/>
              </w:smartTagPr>
              <w:r w:rsidRPr="00D103D4">
                <w:rPr>
                  <w:lang w:val="en-GB"/>
                </w:rPr>
                <w:t>-273 °C</w:t>
              </w:r>
            </w:smartTag>
          </w:p>
          <w:p w14:paraId="4F06D2D7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B</w:t>
            </w:r>
            <w:r w:rsidRPr="00D103D4">
              <w:rPr>
                <w:lang w:val="en-GB"/>
              </w:rPr>
              <w:tab/>
              <w:t>A 212 K</w:t>
            </w:r>
          </w:p>
          <w:p w14:paraId="53D36070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C</w:t>
            </w:r>
            <w:r w:rsidRPr="00D103D4">
              <w:rPr>
                <w:lang w:val="en-GB"/>
              </w:rPr>
              <w:tab/>
              <w:t>A 273 K</w:t>
            </w:r>
          </w:p>
          <w:p w14:paraId="6F279CD3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D</w:t>
            </w:r>
            <w:r w:rsidRPr="00D103D4">
              <w:rPr>
                <w:lang w:val="en-GB"/>
              </w:rPr>
              <w:tab/>
            </w:r>
            <w:r w:rsidRPr="00D103D4">
              <w:rPr>
                <w:lang w:val="en-US"/>
              </w:rPr>
              <w:t xml:space="preserve">A </w:t>
            </w:r>
            <w:smartTag w:uri="urn:schemas-microsoft-com:office:smarttags" w:element="metricconverter">
              <w:smartTagPr>
                <w:attr w:name="ProductID" w:val="-100 ﾰC"/>
              </w:smartTagPr>
              <w:r w:rsidRPr="00D103D4">
                <w:rPr>
                  <w:lang w:val="en-US"/>
                </w:rPr>
                <w:t>-100 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B83952" w14:textId="77777777" w:rsidR="008B5D24" w:rsidRPr="00D103D4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</w:tbl>
    <w:p w14:paraId="4ED61747" w14:textId="77777777" w:rsidR="008B5D24" w:rsidRPr="00506919" w:rsidRDefault="008B5D24" w:rsidP="008B5D24">
      <w:pPr>
        <w:pStyle w:val="Titre1"/>
        <w:tabs>
          <w:tab w:val="left" w:pos="1302"/>
          <w:tab w:val="center" w:pos="4536"/>
        </w:tabs>
        <w:rPr>
          <w:sz w:val="4"/>
          <w:szCs w:val="4"/>
          <w:lang w:val="en-GB"/>
        </w:rPr>
      </w:pPr>
      <w:r w:rsidRPr="00EC3D13">
        <w:rPr>
          <w:sz w:val="22"/>
          <w:szCs w:val="22"/>
          <w:lang w:val="en-GB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4CF3C503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647E453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2641E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0F0EFC5A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8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9C7A0D">
              <w:rPr>
                <w:b/>
                <w:lang w:val="fr-FR" w:eastAsia="en-US"/>
              </w:rPr>
              <w:t>Polymérisation</w:t>
            </w:r>
          </w:p>
        </w:tc>
      </w:tr>
      <w:tr w:rsidR="008B5D24" w:rsidRPr="00D6193B" w14:paraId="4DA9E829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D9E665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689685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634062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D103D4" w14:paraId="77837871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3C50C7" w14:textId="77777777" w:rsidR="008B5D24" w:rsidRPr="0057735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735C">
              <w:rPr>
                <w:lang w:val="fr-FR"/>
              </w:rPr>
              <w:t xml:space="preserve">331 08.0-01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F39AA4" w14:textId="77777777" w:rsidR="008B5D24" w:rsidRPr="0057735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735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804FD6" w14:textId="77777777" w:rsidR="008B5D24" w:rsidRPr="0057735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7735C">
              <w:rPr>
                <w:lang w:val="fr-FR"/>
              </w:rPr>
              <w:t>B</w:t>
            </w:r>
          </w:p>
        </w:tc>
      </w:tr>
      <w:tr w:rsidR="008B5D24" w:rsidRPr="002641E6" w14:paraId="3958E4F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06DA2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A8697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inhibiteur ?</w:t>
            </w:r>
          </w:p>
          <w:p w14:paraId="21BA252D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accélère une réaction</w:t>
            </w:r>
          </w:p>
          <w:p w14:paraId="7D30EC69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empêche une polymérisation</w:t>
            </w:r>
          </w:p>
          <w:p w14:paraId="58EA79C5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attaque le système nerveux</w:t>
            </w:r>
          </w:p>
          <w:p w14:paraId="364E5DB3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</w:t>
            </w:r>
            <w:proofErr w:type="spellEnd"/>
            <w:r w:rsidRPr="009C7A0D">
              <w:rPr>
                <w:lang w:val="fr-FR"/>
              </w:rPr>
              <w:t xml:space="preserve"> matière qui empêche une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D5B6A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796F29C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4FADA" w14:textId="77777777" w:rsidR="008B5D24" w:rsidRPr="00E6799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67990">
              <w:rPr>
                <w:lang w:val="fr-FR"/>
              </w:rPr>
              <w:t xml:space="preserve">331 08.0-02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8413B" w14:textId="77777777" w:rsidR="008B5D24" w:rsidRPr="00E6799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6799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B4B93" w14:textId="77777777" w:rsidR="008B5D24" w:rsidRPr="00E6799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67990">
              <w:rPr>
                <w:lang w:val="fr-FR"/>
              </w:rPr>
              <w:t>A</w:t>
            </w:r>
          </w:p>
        </w:tc>
      </w:tr>
      <w:tr w:rsidR="008B5D24" w:rsidRPr="002641E6" w14:paraId="0E32F3F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1CBEC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8EB7C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 matière empêche une polymérisation ?</w:t>
            </w:r>
          </w:p>
          <w:p w14:paraId="010ECA38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inhibiteur</w:t>
            </w:r>
          </w:p>
          <w:p w14:paraId="2F70757A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condensateur</w:t>
            </w:r>
          </w:p>
          <w:p w14:paraId="08578677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catalyseur</w:t>
            </w:r>
          </w:p>
          <w:p w14:paraId="20CE4A9A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</w:t>
            </w:r>
            <w:proofErr w:type="spellEnd"/>
            <w:r w:rsidRPr="009C7A0D">
              <w:rPr>
                <w:lang w:val="fr-FR"/>
              </w:rPr>
              <w:t xml:space="preserve"> indicateur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0BD1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9C7A0D" w14:paraId="3A7928D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5E2F8" w14:textId="77777777" w:rsidR="008B5D24" w:rsidRPr="00C0217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2175">
              <w:rPr>
                <w:lang w:val="fr-FR"/>
              </w:rPr>
              <w:t xml:space="preserve">331 08.0-03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127EF" w14:textId="77777777" w:rsidR="008B5D24" w:rsidRPr="00C0217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21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5EA44" w14:textId="77777777" w:rsidR="008B5D24" w:rsidRPr="00C0217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2175">
              <w:rPr>
                <w:lang w:val="fr-FR"/>
              </w:rPr>
              <w:t>A</w:t>
            </w:r>
          </w:p>
        </w:tc>
      </w:tr>
      <w:tr w:rsidR="008B5D24" w:rsidRPr="002641E6" w14:paraId="013F3F6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19148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F5FAF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Laquelle des affirmations ci-dessous est bonne ?</w:t>
            </w:r>
          </w:p>
          <w:p w14:paraId="45967EF6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inhibiteur doit bien se mélanger avec le produit</w:t>
            </w:r>
          </w:p>
          <w:p w14:paraId="39917AA9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inhibiteur peut réagir avec le produit</w:t>
            </w:r>
          </w:p>
          <w:p w14:paraId="1D1B7053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inhibiteur peut facilement s’évaporer du produit</w:t>
            </w:r>
          </w:p>
          <w:p w14:paraId="40B0EC34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</w:t>
            </w:r>
            <w:proofErr w:type="spellEnd"/>
            <w:r w:rsidRPr="009C7A0D">
              <w:rPr>
                <w:lang w:val="fr-FR"/>
              </w:rPr>
              <w:t xml:space="preserve"> inhibiteur doit avoir un point d’éclair bas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26EBD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9C7A0D" w14:paraId="1C0341A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0E840" w14:textId="77777777" w:rsidR="008B5D24" w:rsidRPr="00F348F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48F6">
              <w:rPr>
                <w:lang w:val="fr-FR"/>
              </w:rPr>
              <w:t xml:space="preserve">331 08.0-04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ACD2B" w14:textId="77777777" w:rsidR="008B5D24" w:rsidRPr="00F348F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48F6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DE1FC" w14:textId="77777777" w:rsidR="008B5D24" w:rsidRPr="00F348F6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348F6">
              <w:rPr>
                <w:lang w:val="fr-FR"/>
              </w:rPr>
              <w:t>A</w:t>
            </w:r>
          </w:p>
        </w:tc>
      </w:tr>
      <w:tr w:rsidR="008B5D24" w:rsidRPr="002641E6" w14:paraId="6214F6D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AC450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A1BB0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que la polymérisation ?</w:t>
            </w:r>
          </w:p>
          <w:p w14:paraId="6414F49E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Le processus par lequel une ou plusieurs réactions aboutissent à une très grosse molécule</w:t>
            </w:r>
          </w:p>
          <w:p w14:paraId="12F94EC2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processus de combustion pendant lequel se libère beaucoup de chaleur</w:t>
            </w:r>
          </w:p>
          <w:p w14:paraId="014F1789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Le processus par lequel une liaison est détruite sous l’effet de la chaleur</w:t>
            </w:r>
          </w:p>
          <w:p w14:paraId="524698F1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Le processus par lequel une liaison est détruite sous l’effet du courant électrique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63BE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9C7A0D" w14:paraId="1D2A41D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F767E" w14:textId="77777777" w:rsidR="008B5D24" w:rsidRPr="004B133A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133A">
              <w:rPr>
                <w:lang w:val="fr-FR"/>
              </w:rPr>
              <w:lastRenderedPageBreak/>
              <w:t xml:space="preserve">331 08.0-05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1A36D" w14:textId="77777777" w:rsidR="008B5D24" w:rsidRPr="004B133A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133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77CC5" w14:textId="77777777" w:rsidR="008B5D24" w:rsidRPr="004B133A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133A">
              <w:rPr>
                <w:lang w:val="fr-FR"/>
              </w:rPr>
              <w:t>C</w:t>
            </w:r>
          </w:p>
        </w:tc>
      </w:tr>
      <w:tr w:rsidR="008B5D24" w:rsidRPr="002641E6" w14:paraId="73796C2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BEE3A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F269A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Une citerne à cargaison contient un produit susceptible de polymériser facilement. Pour empêcher la polymérisation un inhibiteur a été ajouté. Pendant le transport une petite quantité du produit se vaporise et se condense un peu plus tard à la surface des citernes à cargaison. </w:t>
            </w:r>
          </w:p>
          <w:p w14:paraId="4E589B6A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 peut-il se passer avec ce condensat ?</w:t>
            </w:r>
          </w:p>
          <w:p w14:paraId="384F1790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Ce condensat ne peut pas polymériser parce qu’il contient un inhibiteur</w:t>
            </w:r>
          </w:p>
          <w:p w14:paraId="4D47B1EC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Ce condensat ne peut pas polymériser parce qu’il se vaporise d’abord</w:t>
            </w:r>
          </w:p>
          <w:p w14:paraId="528196EE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Ce condensat peut polymériser parce qu’il ne contient pas d’inhibiteur</w:t>
            </w:r>
          </w:p>
          <w:p w14:paraId="50880D63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Ce condensat peut polymériser bien qu’il contienne toujours encore de l’inhibiteur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68282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9C7A0D" w14:paraId="40F9E8A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6CD1E" w14:textId="77777777" w:rsidR="008B5D24" w:rsidRPr="0014262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42625">
              <w:rPr>
                <w:lang w:val="fr-FR"/>
              </w:rPr>
              <w:t>331 08.0-06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7AD2D" w14:textId="77777777" w:rsidR="008B5D24" w:rsidRPr="0014262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4262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B5071" w14:textId="77777777" w:rsidR="008B5D24" w:rsidRPr="0014262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42625">
              <w:rPr>
                <w:lang w:val="fr-FR"/>
              </w:rPr>
              <w:t>B</w:t>
            </w:r>
          </w:p>
        </w:tc>
      </w:tr>
      <w:tr w:rsidR="008B5D24" w:rsidRPr="002641E6" w14:paraId="729F2F3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E1957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F08EF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Pendant le transport d’une cargaison de styrène des mesures de précaution doivent être prises pour s’assurer que la cargaison est suffisamment stabilisée. </w:t>
            </w:r>
          </w:p>
          <w:p w14:paraId="750662A2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Quelle(s) donnée(s)</w:t>
            </w:r>
            <w:r>
              <w:rPr>
                <w:lang w:val="fr-FR"/>
              </w:rPr>
              <w:t xml:space="preserve"> </w:t>
            </w:r>
            <w:r w:rsidRPr="009C7A0D">
              <w:rPr>
                <w:lang w:val="fr-FR"/>
              </w:rPr>
              <w:t>n’a(ont) pas à figurer dans le document de transport ?</w:t>
            </w:r>
          </w:p>
          <w:p w14:paraId="1102C855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Le nom et la quantité de stabilisateur ajouté</w:t>
            </w:r>
          </w:p>
          <w:p w14:paraId="32CC1283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 xml:space="preserve">La pression qui règne </w:t>
            </w:r>
            <w:proofErr w:type="spellStart"/>
            <w:r w:rsidRPr="009C7A0D">
              <w:rPr>
                <w:lang w:val="fr-FR"/>
              </w:rPr>
              <w:t>au dessus</w:t>
            </w:r>
            <w:proofErr w:type="spellEnd"/>
            <w:r w:rsidRPr="009C7A0D">
              <w:rPr>
                <w:lang w:val="fr-FR"/>
              </w:rPr>
              <w:t xml:space="preserve"> du liquide stabilisé</w:t>
            </w:r>
          </w:p>
          <w:p w14:paraId="59EEF6D1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La date à laquelle le stabilisateur a été ajouté et la durée d’efficience sous conditions normales escomptée</w:t>
            </w:r>
          </w:p>
          <w:p w14:paraId="3F7F97DA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Les limites des températures qui influencent le stabilisateur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15D9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9C7A0D" w14:paraId="2547D96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2F28C" w14:textId="77777777" w:rsidR="008B5D24" w:rsidRPr="0053697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36973">
              <w:rPr>
                <w:lang w:val="fr-FR"/>
              </w:rPr>
              <w:t>331 08.0-07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FCD16" w14:textId="77777777" w:rsidR="008B5D24" w:rsidRPr="0053697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36973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B91DE" w14:textId="77777777" w:rsidR="008B5D24" w:rsidRPr="0053697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36973">
              <w:rPr>
                <w:lang w:val="fr-FR"/>
              </w:rPr>
              <w:t>D</w:t>
            </w:r>
          </w:p>
        </w:tc>
      </w:tr>
      <w:tr w:rsidR="008B5D24" w:rsidRPr="00D6193B" w14:paraId="1618DB2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CF407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A8AAE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 signifie «poly» dans polymérisation ?</w:t>
            </w:r>
          </w:p>
          <w:p w14:paraId="210722C2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A</w:t>
            </w:r>
            <w:r w:rsidRPr="009C7A0D">
              <w:rPr>
                <w:lang w:val="en-GB"/>
              </w:rPr>
              <w:tab/>
              <w:t>Grand</w:t>
            </w:r>
          </w:p>
          <w:p w14:paraId="29CD3589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B</w:t>
            </w:r>
            <w:r w:rsidRPr="009C7A0D">
              <w:rPr>
                <w:lang w:val="en-GB"/>
              </w:rPr>
              <w:tab/>
              <w:t>Long</w:t>
            </w:r>
          </w:p>
          <w:p w14:paraId="408B8011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C</w:t>
            </w:r>
            <w:r w:rsidRPr="009C7A0D">
              <w:rPr>
                <w:lang w:val="en-GB"/>
              </w:rPr>
              <w:tab/>
            </w:r>
            <w:proofErr w:type="spellStart"/>
            <w:r w:rsidRPr="009C7A0D">
              <w:rPr>
                <w:lang w:val="en-GB"/>
              </w:rPr>
              <w:t>Atome</w:t>
            </w:r>
            <w:proofErr w:type="spellEnd"/>
          </w:p>
          <w:p w14:paraId="42BCE7F7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D</w:t>
            </w:r>
            <w:r w:rsidRPr="009C7A0D">
              <w:rPr>
                <w:lang w:val="en-GB"/>
              </w:rPr>
              <w:tab/>
              <w:t>Beaucoup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BB5C3" w14:textId="77777777" w:rsidR="008B5D24" w:rsidRPr="009C7A0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8B5D24" w:rsidRPr="009C7A0D" w14:paraId="5B5842A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CFEF3" w14:textId="77777777" w:rsidR="008B5D24" w:rsidRPr="005B017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B0173">
              <w:rPr>
                <w:lang w:val="fr-FR"/>
              </w:rPr>
              <w:t>331 08.0-08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D938E" w14:textId="77777777" w:rsidR="008B5D24" w:rsidRPr="005B017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B017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2A247" w14:textId="77777777" w:rsidR="008B5D24" w:rsidRPr="005B0173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B0173">
              <w:rPr>
                <w:lang w:val="fr-FR"/>
              </w:rPr>
              <w:t>A</w:t>
            </w:r>
          </w:p>
        </w:tc>
      </w:tr>
      <w:tr w:rsidR="008B5D24" w:rsidRPr="002641E6" w14:paraId="36CE0DB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1D7BC" w14:textId="77777777" w:rsidR="008B5D24" w:rsidRPr="009C7A0D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23AF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qui caractérise une polymérisation ?</w:t>
            </w:r>
          </w:p>
          <w:p w14:paraId="5A6BC8FD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</w:pPr>
            <w:r w:rsidRPr="009C7A0D">
              <w:rPr>
                <w:lang w:val="fr-FR"/>
              </w:rPr>
              <w:t>A</w:t>
            </w:r>
            <w:r w:rsidRPr="009C7A0D">
              <w:tab/>
              <w:t>Une augmentation de la température</w:t>
            </w:r>
          </w:p>
          <w:p w14:paraId="740A78A2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</w:pPr>
            <w:r w:rsidRPr="009C7A0D">
              <w:t>B</w:t>
            </w:r>
            <w:r w:rsidRPr="009C7A0D">
              <w:tab/>
              <w:t>Une chute de la température</w:t>
            </w:r>
          </w:p>
          <w:p w14:paraId="50C2E02D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</w:pPr>
            <w:r w:rsidRPr="009C7A0D">
              <w:t>C</w:t>
            </w:r>
            <w:r w:rsidRPr="009C7A0D">
              <w:tab/>
              <w:t>Un changement de la couleur</w:t>
            </w:r>
          </w:p>
          <w:p w14:paraId="5F1F0BF7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t>D</w:t>
            </w:r>
            <w:r w:rsidRPr="009C7A0D">
              <w:rPr>
                <w:lang w:val="fr-FR"/>
              </w:rPr>
              <w:tab/>
              <w:t>Un changement de la masse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AF8F8" w14:textId="77777777" w:rsidR="008B5D24" w:rsidRPr="009C7A0D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9C7A0D" w14:paraId="3DD66DB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04A12" w14:textId="77777777" w:rsidR="008B5D24" w:rsidRPr="00737AB2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37AB2">
              <w:rPr>
                <w:lang w:val="fr-FR"/>
              </w:rPr>
              <w:lastRenderedPageBreak/>
              <w:t>331 08.0-09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6574D" w14:textId="77777777" w:rsidR="008B5D24" w:rsidRPr="00737AB2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37AB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FF8BE" w14:textId="77777777" w:rsidR="008B5D24" w:rsidRPr="00737AB2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37AB2">
              <w:rPr>
                <w:lang w:val="fr-FR"/>
              </w:rPr>
              <w:t>C</w:t>
            </w:r>
          </w:p>
        </w:tc>
      </w:tr>
      <w:tr w:rsidR="008B5D24" w:rsidRPr="002641E6" w14:paraId="46F9DDE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BAD0A" w14:textId="77777777" w:rsidR="008B5D24" w:rsidRPr="009C7A0D" w:rsidRDefault="008B5D24" w:rsidP="008B5D24">
            <w:pPr>
              <w:keepNext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A553E" w14:textId="77777777" w:rsidR="008B5D24" w:rsidRPr="009C7A0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inhibiteur ?</w:t>
            </w:r>
          </w:p>
          <w:p w14:paraId="7C54E19E" w14:textId="77777777" w:rsidR="008B5D24" w:rsidRPr="009C7A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sorte de colle</w:t>
            </w:r>
          </w:p>
          <w:p w14:paraId="5F607025" w14:textId="77777777" w:rsidR="008B5D24" w:rsidRPr="009C7A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produit de nettoyage</w:t>
            </w:r>
          </w:p>
          <w:p w14:paraId="11BB1E20" w14:textId="77777777" w:rsidR="008B5D24" w:rsidRPr="009C7A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stabilisateur</w:t>
            </w:r>
          </w:p>
          <w:p w14:paraId="527F6D91" w14:textId="77777777" w:rsidR="008B5D24" w:rsidRPr="009C7A0D" w:rsidRDefault="008B5D24" w:rsidP="008B5D24">
            <w:pPr>
              <w:keepNext/>
              <w:spacing w:before="40" w:after="120" w:line="220" w:lineRule="exact"/>
              <w:ind w:left="481" w:right="113" w:hanging="481"/>
            </w:pPr>
            <w:proofErr w:type="spellStart"/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</w:t>
            </w:r>
            <w:proofErr w:type="spellEnd"/>
            <w:r w:rsidRPr="009C7A0D">
              <w:rPr>
                <w:lang w:val="fr-FR"/>
              </w:rPr>
              <w:t xml:space="preserve"> produit abaissant le point de congélation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B3980" w14:textId="77777777" w:rsidR="008B5D24" w:rsidRPr="009C7A0D" w:rsidRDefault="008B5D24" w:rsidP="008B5D24">
            <w:pPr>
              <w:keepNext/>
              <w:spacing w:before="40" w:after="120" w:line="220" w:lineRule="exact"/>
              <w:ind w:right="113"/>
              <w:jc w:val="center"/>
            </w:pPr>
          </w:p>
        </w:tc>
      </w:tr>
      <w:tr w:rsidR="008B5D24" w:rsidRPr="009C7A0D" w14:paraId="55B2396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3EC2B" w14:textId="77777777" w:rsidR="008B5D24" w:rsidRPr="005919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919F1">
              <w:rPr>
                <w:lang w:val="fr-FR"/>
              </w:rPr>
              <w:t>331 08.0-10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81F5D" w14:textId="77777777" w:rsidR="008B5D24" w:rsidRPr="005919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919F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8026E" w14:textId="77777777" w:rsidR="008B5D24" w:rsidRPr="005919F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919F1">
              <w:rPr>
                <w:lang w:val="fr-FR"/>
              </w:rPr>
              <w:t>D</w:t>
            </w:r>
          </w:p>
        </w:tc>
      </w:tr>
      <w:tr w:rsidR="008B5D24" w:rsidRPr="00D6193B" w14:paraId="22A51E2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05585" w14:textId="77777777" w:rsidR="008B5D24" w:rsidRPr="009C7A0D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D9EE3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Une matière est liquide à 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9C7A0D">
                <w:rPr>
                  <w:lang w:val="fr-FR"/>
                </w:rPr>
                <w:t>20 °C</w:t>
              </w:r>
            </w:smartTag>
            <w:r w:rsidRPr="009C7A0D">
              <w:rPr>
                <w:lang w:val="fr-FR"/>
              </w:rPr>
              <w:t xml:space="preserve"> et se décompose facilement à des températures supérieures à </w:t>
            </w:r>
            <w:smartTag w:uri="urn:schemas-microsoft-com:office:smarttags" w:element="metricconverter">
              <w:smartTagPr>
                <w:attr w:name="ProductID" w:val="35 ﾰC"/>
              </w:smartTagPr>
              <w:r w:rsidRPr="009C7A0D">
                <w:rPr>
                  <w:lang w:val="fr-FR"/>
                </w:rPr>
                <w:t>35 °C</w:t>
              </w:r>
            </w:smartTag>
            <w:r w:rsidRPr="009C7A0D">
              <w:rPr>
                <w:lang w:val="fr-FR"/>
              </w:rPr>
              <w:t xml:space="preserve">. </w:t>
            </w:r>
          </w:p>
          <w:p w14:paraId="43F566EC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 cette matière ?</w:t>
            </w:r>
          </w:p>
          <w:p w14:paraId="387A3A56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gaz stable</w:t>
            </w:r>
          </w:p>
          <w:p w14:paraId="441CBD79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gaz instable</w:t>
            </w:r>
          </w:p>
          <w:p w14:paraId="1D9DA8B2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liquide stable</w:t>
            </w:r>
          </w:p>
          <w:p w14:paraId="445D710E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</w:t>
            </w:r>
            <w:proofErr w:type="spellEnd"/>
            <w:r w:rsidRPr="009C7A0D">
              <w:rPr>
                <w:lang w:val="fr-FR"/>
              </w:rPr>
              <w:t xml:space="preserve"> liquide instable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70F5C" w14:textId="77777777" w:rsidR="008B5D24" w:rsidRPr="009C7A0D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9C7A0D" w14:paraId="3EE8C62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1AC6F" w14:textId="77777777" w:rsidR="008B5D24" w:rsidRPr="00EB6AA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B6AAA">
              <w:rPr>
                <w:lang w:val="fr-FR"/>
              </w:rPr>
              <w:t>331 08.0-11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0ED01" w14:textId="77777777" w:rsidR="008B5D24" w:rsidRPr="00EB6AA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B6AA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0E833" w14:textId="77777777" w:rsidR="008B5D24" w:rsidRPr="00EB6AA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B6AAA">
              <w:rPr>
                <w:lang w:val="fr-FR"/>
              </w:rPr>
              <w:t>C</w:t>
            </w:r>
          </w:p>
        </w:tc>
      </w:tr>
      <w:tr w:rsidR="008B5D24" w:rsidRPr="002641E6" w14:paraId="68486A6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63636" w14:textId="77777777" w:rsidR="008B5D24" w:rsidRPr="009C7A0D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A7502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catalyseur positif ?</w:t>
            </w:r>
          </w:p>
          <w:p w14:paraId="49479AD4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empêche la polymérisation</w:t>
            </w:r>
          </w:p>
          <w:p w14:paraId="5B0BA456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empêche la charge électrostatique</w:t>
            </w:r>
          </w:p>
          <w:p w14:paraId="68AC519B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accélère la réaction</w:t>
            </w:r>
          </w:p>
          <w:p w14:paraId="35C38365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</w:t>
            </w:r>
            <w:proofErr w:type="spellEnd"/>
            <w:r w:rsidRPr="009C7A0D">
              <w:rPr>
                <w:lang w:val="fr-FR"/>
              </w:rPr>
              <w:t xml:space="preserve"> matière qui empêche la formation de chaleur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49C99" w14:textId="77777777" w:rsidR="008B5D24" w:rsidRPr="009C7A0D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9C7A0D" w14:paraId="1206099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7D76D" w14:textId="77777777" w:rsidR="008B5D24" w:rsidRPr="005E053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0535">
              <w:rPr>
                <w:lang w:val="fr-FR"/>
              </w:rPr>
              <w:t>331 08.0-12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045CB" w14:textId="77777777" w:rsidR="008B5D24" w:rsidRPr="005E053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053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24461" w14:textId="77777777" w:rsidR="008B5D24" w:rsidRPr="005E053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0535">
              <w:rPr>
                <w:lang w:val="fr-FR"/>
              </w:rPr>
              <w:t>B</w:t>
            </w:r>
          </w:p>
        </w:tc>
      </w:tr>
      <w:tr w:rsidR="008B5D24" w:rsidRPr="002641E6" w14:paraId="1487682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AC338" w14:textId="77777777" w:rsidR="008B5D24" w:rsidRPr="009C7A0D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FFB43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catalyseur négatif ?</w:t>
            </w:r>
          </w:p>
          <w:p w14:paraId="1626EA7F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favorise la polymérisation</w:t>
            </w:r>
          </w:p>
          <w:p w14:paraId="6DFEC39B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ralentit une réaction chimique</w:t>
            </w:r>
          </w:p>
          <w:p w14:paraId="61A2F75C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empêche la charge électrostatique</w:t>
            </w:r>
          </w:p>
          <w:p w14:paraId="43F86D8C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</w:t>
            </w:r>
            <w:proofErr w:type="spellEnd"/>
            <w:r w:rsidRPr="009C7A0D">
              <w:rPr>
                <w:lang w:val="fr-FR"/>
              </w:rPr>
              <w:t xml:space="preserve"> matière qui agit contre l’évaporation d’un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F67A1" w14:textId="77777777" w:rsidR="008B5D24" w:rsidRPr="009C7A0D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9C7A0D" w14:paraId="0D02CC4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45446" w14:textId="77777777" w:rsidR="008B5D24" w:rsidRPr="005205E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205E1">
              <w:rPr>
                <w:lang w:val="fr-FR"/>
              </w:rPr>
              <w:t>331 08.0-13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1D7AD" w14:textId="77777777" w:rsidR="008B5D24" w:rsidRPr="005205E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205E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BBDF1" w14:textId="77777777" w:rsidR="008B5D24" w:rsidRPr="005205E1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205E1">
              <w:rPr>
                <w:lang w:val="fr-FR"/>
              </w:rPr>
              <w:t>B</w:t>
            </w:r>
          </w:p>
        </w:tc>
      </w:tr>
      <w:tr w:rsidR="008B5D24" w:rsidRPr="002641E6" w14:paraId="00F3921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4624A" w14:textId="77777777" w:rsidR="008B5D24" w:rsidRPr="009C7A0D" w:rsidRDefault="008B5D24" w:rsidP="008B5D24">
            <w:pPr>
              <w:keepLines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B9331" w14:textId="77777777" w:rsidR="008B5D24" w:rsidRPr="009C7A0D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 est la différence entre une matière chimiquement stable et une matière chimiquement instable ?</w:t>
            </w:r>
          </w:p>
          <w:p w14:paraId="01EA7E45" w14:textId="77777777" w:rsidR="008B5D24" w:rsidRPr="009C7A0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chimiquement stable se décompose plus facilement qu’une matière chimiquement instable</w:t>
            </w:r>
          </w:p>
          <w:p w14:paraId="1BFACAC6" w14:textId="77777777" w:rsidR="008B5D24" w:rsidRPr="009C7A0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chimiquement instable se décompose facilement et une matière chimiquement stable ne se décompose pas facilement</w:t>
            </w:r>
          </w:p>
          <w:p w14:paraId="7F41E020" w14:textId="77777777" w:rsidR="008B5D24" w:rsidRPr="009C7A0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chimiquement instable s’évapore plus facilement qu’une matière chimiquement stable</w:t>
            </w:r>
          </w:p>
          <w:p w14:paraId="1D40266F" w14:textId="77777777" w:rsidR="008B5D24" w:rsidRPr="009C7A0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</w:t>
            </w:r>
            <w:proofErr w:type="spellEnd"/>
            <w:r w:rsidRPr="009C7A0D">
              <w:rPr>
                <w:lang w:val="fr-FR"/>
              </w:rPr>
              <w:t xml:space="preserve"> matière chimiquement instable a un point de fusion plus élevé qu’une matière chimiquement 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F3F13" w14:textId="77777777" w:rsidR="008B5D24" w:rsidRPr="009C7A0D" w:rsidRDefault="008B5D24" w:rsidP="008B5D24">
            <w:pPr>
              <w:keepLines/>
              <w:spacing w:before="40" w:after="120" w:line="220" w:lineRule="exact"/>
              <w:ind w:right="113"/>
              <w:jc w:val="center"/>
            </w:pPr>
          </w:p>
        </w:tc>
      </w:tr>
      <w:tr w:rsidR="008B5D24" w:rsidRPr="009C7A0D" w14:paraId="0C2103E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79209" w14:textId="77777777" w:rsidR="008B5D24" w:rsidRPr="000F79D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F79D3">
              <w:rPr>
                <w:lang w:val="fr-FR"/>
              </w:rPr>
              <w:lastRenderedPageBreak/>
              <w:t>331 08.0-14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A206A" w14:textId="77777777" w:rsidR="008B5D24" w:rsidRPr="000F79D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F79D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A49E0" w14:textId="77777777" w:rsidR="008B5D24" w:rsidRPr="000F79D3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F79D3">
              <w:rPr>
                <w:lang w:val="fr-FR"/>
              </w:rPr>
              <w:t>B</w:t>
            </w:r>
          </w:p>
        </w:tc>
      </w:tr>
      <w:tr w:rsidR="008B5D24" w:rsidRPr="00D6193B" w14:paraId="0CFF53D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03DA3" w14:textId="77777777" w:rsidR="008B5D24" w:rsidRPr="009C7A0D" w:rsidRDefault="008B5D24" w:rsidP="008B5D24">
            <w:pPr>
              <w:keepNext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98C4D" w14:textId="77777777" w:rsidR="008B5D24" w:rsidRPr="009C7A0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Comment appelle-t-on le processus selon lequel des monomères se relient entre eux lors d’une réaction chimique ?</w:t>
            </w:r>
          </w:p>
          <w:p w14:paraId="43384A01" w14:textId="77777777" w:rsidR="008B5D24" w:rsidRPr="009C7A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Evaporation</w:t>
            </w:r>
          </w:p>
          <w:p w14:paraId="617BCEA5" w14:textId="77777777" w:rsidR="008B5D24" w:rsidRPr="009C7A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Polymérisation</w:t>
            </w:r>
          </w:p>
          <w:p w14:paraId="65B37851" w14:textId="77777777" w:rsidR="008B5D24" w:rsidRPr="009C7A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Décomposition</w:t>
            </w:r>
          </w:p>
          <w:p w14:paraId="311B963D" w14:textId="77777777" w:rsidR="008B5D24" w:rsidRPr="009C7A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F81B3" w14:textId="77777777" w:rsidR="008B5D24" w:rsidRPr="009C7A0D" w:rsidRDefault="008B5D24" w:rsidP="008B5D24">
            <w:pPr>
              <w:keepNext/>
              <w:spacing w:before="40" w:after="120" w:line="220" w:lineRule="exact"/>
              <w:ind w:right="113"/>
              <w:jc w:val="center"/>
            </w:pPr>
          </w:p>
        </w:tc>
      </w:tr>
      <w:tr w:rsidR="008B5D24" w:rsidRPr="009C7A0D" w14:paraId="5D2D9DE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05891" w14:textId="77777777" w:rsidR="008B5D24" w:rsidRPr="000D47D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47D1">
              <w:rPr>
                <w:lang w:val="fr-FR"/>
              </w:rPr>
              <w:t>331 08.0-15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27702" w14:textId="77777777" w:rsidR="008B5D24" w:rsidRPr="000D47D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47D1">
              <w:rPr>
                <w:lang w:val="fr-FR"/>
              </w:rPr>
              <w:t>Connaissances chimiques des produits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C7ABD" w14:textId="77777777" w:rsidR="008B5D24" w:rsidRPr="000D47D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47D1">
              <w:rPr>
                <w:lang w:val="fr-FR"/>
              </w:rPr>
              <w:t>B</w:t>
            </w:r>
          </w:p>
        </w:tc>
      </w:tr>
      <w:tr w:rsidR="008B5D24" w:rsidRPr="00D6193B" w14:paraId="61AFA16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F3023" w14:textId="77777777" w:rsidR="008B5D24" w:rsidRPr="009C7A0D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66F4D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 produit doit être transporté à l’état stabilisé ?</w:t>
            </w:r>
          </w:p>
          <w:p w14:paraId="38D8CCD7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1114 BENZENE</w:t>
            </w:r>
          </w:p>
          <w:p w14:paraId="70373549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1301 ACETATE DE VINYLE STABILISE</w:t>
            </w:r>
          </w:p>
          <w:p w14:paraId="110421EA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1863 CARBUREACTEUR CONTENANT PLUS DE 10% DE BENZENE</w:t>
            </w:r>
          </w:p>
          <w:p w14:paraId="6695D32A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</w:pPr>
            <w:proofErr w:type="spellStart"/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</w:t>
            </w:r>
            <w:proofErr w:type="spellEnd"/>
            <w:r w:rsidRPr="009C7A0D">
              <w:rPr>
                <w:lang w:val="fr-FR"/>
              </w:rPr>
              <w:t xml:space="preserve"> 2312 PHENOL FONDU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2E533" w14:textId="77777777" w:rsidR="008B5D24" w:rsidRPr="009C7A0D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9C7A0D" w14:paraId="2A34D1C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0D2E0" w14:textId="77777777" w:rsidR="008B5D24" w:rsidRPr="0067756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7564">
              <w:rPr>
                <w:lang w:val="fr-FR"/>
              </w:rPr>
              <w:t>331 08.0-16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6B404" w14:textId="77777777" w:rsidR="008B5D24" w:rsidRPr="0067756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756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4D2BA" w14:textId="77777777" w:rsidR="008B5D24" w:rsidRPr="00677564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7564">
              <w:rPr>
                <w:lang w:val="fr-FR"/>
              </w:rPr>
              <w:t>C</w:t>
            </w:r>
          </w:p>
        </w:tc>
      </w:tr>
      <w:tr w:rsidR="008B5D24" w:rsidRPr="002641E6" w14:paraId="1A89434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1BA6E" w14:textId="77777777" w:rsidR="008B5D24" w:rsidRPr="009C7A0D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9EBB3" w14:textId="77777777" w:rsidR="008B5D24" w:rsidRPr="009C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Pourquoi ajoute-ton un stabilisateur (inhibiteur) à certains produits ?</w:t>
            </w:r>
          </w:p>
          <w:p w14:paraId="4813EE6B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Pour empêcher qu’ils explosent</w:t>
            </w:r>
          </w:p>
          <w:p w14:paraId="3FAE6825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Pour empêcher qu’ils s’évaporent</w:t>
            </w:r>
          </w:p>
          <w:p w14:paraId="20DE3526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Pour empêcher qu’ils polymérisent</w:t>
            </w:r>
          </w:p>
          <w:p w14:paraId="07A9C741" w14:textId="77777777" w:rsidR="008B5D24" w:rsidRPr="009C7A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Pour empêcher qu’ils gèlent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DB0ED" w14:textId="77777777" w:rsidR="008B5D24" w:rsidRPr="009C7A0D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9C7A0D" w14:paraId="1191093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7943A" w14:textId="77777777" w:rsidR="008B5D24" w:rsidRPr="00C04DD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04DDE">
              <w:rPr>
                <w:lang w:val="fr-FR"/>
              </w:rPr>
              <w:t>331 08.0-17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E31D7" w14:textId="77777777" w:rsidR="008B5D24" w:rsidRPr="00C04DD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04DDE">
              <w:rPr>
                <w:lang w:val="fr-FR"/>
              </w:rPr>
              <w:t xml:space="preserve">Connaissances de base en chimie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AC47F" w14:textId="77777777" w:rsidR="008B5D24" w:rsidRPr="00C04DDE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4DDE">
              <w:rPr>
                <w:lang w:val="fr-FR"/>
              </w:rPr>
              <w:t>C</w:t>
            </w:r>
          </w:p>
        </w:tc>
      </w:tr>
      <w:tr w:rsidR="008B5D24" w:rsidRPr="002641E6" w14:paraId="210E040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1C3F7B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BC0EC0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Par quoi est souvent initiée une </w:t>
            </w:r>
            <w:proofErr w:type="spellStart"/>
            <w:r w:rsidRPr="009C7A0D">
              <w:rPr>
                <w:lang w:val="fr-FR"/>
              </w:rPr>
              <w:t>ploymérisation</w:t>
            </w:r>
            <w:proofErr w:type="spellEnd"/>
            <w:r w:rsidRPr="009C7A0D">
              <w:rPr>
                <w:lang w:val="fr-FR"/>
              </w:rPr>
              <w:t xml:space="preserve"> ?</w:t>
            </w:r>
          </w:p>
          <w:p w14:paraId="2B8EB704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Par un Inhibiteur</w:t>
            </w:r>
          </w:p>
          <w:p w14:paraId="1D0FD113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Par un excédent d’azote</w:t>
            </w:r>
          </w:p>
          <w:p w14:paraId="02D4775C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Par une augmentation de la température</w:t>
            </w:r>
          </w:p>
          <w:p w14:paraId="2BF3B367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Par une chute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364BFD" w14:textId="77777777" w:rsidR="008B5D24" w:rsidRPr="009C7A0D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</w:pPr>
          </w:p>
        </w:tc>
      </w:tr>
    </w:tbl>
    <w:p w14:paraId="31BD2F39" w14:textId="77777777" w:rsidR="008B5D24" w:rsidRPr="00DD1B0D" w:rsidRDefault="008B5D24" w:rsidP="008B5D24">
      <w:pPr>
        <w:pStyle w:val="Titre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688E1AB8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1C97DC4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69EA9CCC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9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9C7A0D">
              <w:rPr>
                <w:b/>
                <w:lang w:val="fr-FR" w:eastAsia="en-US"/>
              </w:rPr>
              <w:t>Acides, bases</w:t>
            </w:r>
          </w:p>
        </w:tc>
      </w:tr>
      <w:tr w:rsidR="008B5D24" w:rsidRPr="00D6193B" w14:paraId="5D17C1BC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A3F22A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8E0F9F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FA22D8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D103D4" w14:paraId="598AD282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704081" w14:textId="77777777" w:rsidR="008B5D24" w:rsidRPr="00A329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329F1">
              <w:rPr>
                <w:lang w:val="fr-FR"/>
              </w:rPr>
              <w:t>331 09.0-01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6794B1" w14:textId="77777777" w:rsidR="008B5D24" w:rsidRPr="00A329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329F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C01FA6" w14:textId="77777777" w:rsidR="008B5D24" w:rsidRPr="00A329F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329F1">
              <w:rPr>
                <w:lang w:val="fr-FR"/>
              </w:rPr>
              <w:t>B</w:t>
            </w:r>
          </w:p>
        </w:tc>
      </w:tr>
      <w:tr w:rsidR="008B5D24" w:rsidRPr="00D6193B" w14:paraId="5A6D6DB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AAFB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34423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7A7F01">
              <w:rPr>
                <w:spacing w:val="-2"/>
                <w:lang w:val="fr-FR"/>
              </w:rPr>
              <w:t>Comment appelle-t-on des solutions dont la valeur du pH est supérieure à 7 ?</w:t>
            </w:r>
          </w:p>
          <w:p w14:paraId="3889D1F3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Acides</w:t>
            </w:r>
          </w:p>
          <w:p w14:paraId="1A482BF3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Bases</w:t>
            </w:r>
          </w:p>
          <w:p w14:paraId="5DCAC67E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Savons</w:t>
            </w:r>
          </w:p>
          <w:p w14:paraId="472DB8F9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Suspensions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0332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0347083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76D3C" w14:textId="77777777" w:rsidR="008B5D24" w:rsidRPr="008241C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241CC">
              <w:rPr>
                <w:lang w:val="fr-FR"/>
              </w:rPr>
              <w:t>331 09.0-02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66985" w14:textId="77777777" w:rsidR="008B5D24" w:rsidRPr="008241C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241C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ADB2C" w14:textId="77777777" w:rsidR="008B5D24" w:rsidRPr="008241C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241CC">
              <w:rPr>
                <w:lang w:val="fr-FR"/>
              </w:rPr>
              <w:t>C</w:t>
            </w:r>
          </w:p>
        </w:tc>
      </w:tr>
      <w:tr w:rsidR="008B5D24" w:rsidRPr="002641E6" w14:paraId="1170A51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403A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DAC76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UN 1824 HYDROXYDE DE SODIUM EN SOLUTION est un exemple pour quelle affirmation ?</w:t>
            </w:r>
          </w:p>
          <w:p w14:paraId="142E0695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Un acide fort</w:t>
            </w:r>
          </w:p>
          <w:p w14:paraId="44BF4231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Un acide faible</w:t>
            </w:r>
          </w:p>
          <w:p w14:paraId="785B3740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Une base forte</w:t>
            </w:r>
          </w:p>
          <w:p w14:paraId="5E639034" w14:textId="77777777" w:rsidR="008B5D24" w:rsidRPr="00D6193B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Une</w:t>
            </w:r>
            <w:proofErr w:type="spellEnd"/>
            <w:r w:rsidRPr="007A7F01">
              <w:rPr>
                <w:lang w:val="fr-FR"/>
              </w:rPr>
              <w:t xml:space="preserve">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001C5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2CC653D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ABBAD" w14:textId="77777777" w:rsidR="008B5D24" w:rsidRPr="000B0D7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0D75">
              <w:rPr>
                <w:lang w:val="fr-FR"/>
              </w:rPr>
              <w:t>331 09.0-03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E9E88" w14:textId="77777777" w:rsidR="008B5D24" w:rsidRPr="000B0D7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0D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4BA92" w14:textId="77777777" w:rsidR="008B5D24" w:rsidRPr="000B0D7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0D75">
              <w:rPr>
                <w:lang w:val="fr-FR"/>
              </w:rPr>
              <w:t>A</w:t>
            </w:r>
          </w:p>
        </w:tc>
      </w:tr>
      <w:tr w:rsidR="008B5D24" w:rsidRPr="002641E6" w14:paraId="3A97712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B7962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C7E5E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UN 1830 ACIDE SULFURIQUE contenant plus de 51% d'acide est un exemple pour laquelle des affirmations ?</w:t>
            </w:r>
          </w:p>
          <w:p w14:paraId="3E48A6DA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Un acide fort</w:t>
            </w:r>
          </w:p>
          <w:p w14:paraId="0435D6B6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Un acide faible</w:t>
            </w:r>
          </w:p>
          <w:p w14:paraId="207AAB9B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Une base forte</w:t>
            </w:r>
          </w:p>
          <w:p w14:paraId="1D162896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Une</w:t>
            </w:r>
            <w:proofErr w:type="spellEnd"/>
            <w:r w:rsidRPr="007A7F01">
              <w:rPr>
                <w:lang w:val="fr-FR"/>
              </w:rPr>
              <w:t xml:space="preserve">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FBCB5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1CDD112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BBEC0" w14:textId="77777777" w:rsidR="008B5D24" w:rsidRPr="000D7E1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7E17">
              <w:rPr>
                <w:lang w:val="fr-FR"/>
              </w:rPr>
              <w:t>331 09.0-04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1BBB2" w14:textId="77777777" w:rsidR="008B5D24" w:rsidRPr="000D7E1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7E1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A5D61" w14:textId="77777777" w:rsidR="008B5D24" w:rsidRPr="000D7E17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7E17">
              <w:rPr>
                <w:lang w:val="fr-FR"/>
              </w:rPr>
              <w:t>D</w:t>
            </w:r>
          </w:p>
        </w:tc>
      </w:tr>
      <w:tr w:rsidR="008B5D24" w:rsidRPr="002641E6" w14:paraId="4DA2F2F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8DB5D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46DD4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valeur du pH d'une base ?</w:t>
            </w:r>
          </w:p>
          <w:p w14:paraId="55663F32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Le pH est toujours supérieur à 14</w:t>
            </w:r>
          </w:p>
          <w:p w14:paraId="4E9351A2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Le pH est toujours inférieur à 7</w:t>
            </w:r>
          </w:p>
          <w:p w14:paraId="04AF7FFC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Le pH est toujours égal à 7</w:t>
            </w:r>
          </w:p>
          <w:p w14:paraId="5BCD88A3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Le pH est toujours supérieur à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FC7DA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75A81F3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F3EBF" w14:textId="77777777" w:rsidR="008B5D24" w:rsidRPr="009A7A1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A7A12">
              <w:rPr>
                <w:lang w:val="fr-FR"/>
              </w:rPr>
              <w:t>331 09.0-05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729DD" w14:textId="77777777" w:rsidR="008B5D24" w:rsidRPr="009A7A1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A7A1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DBC27" w14:textId="77777777" w:rsidR="008B5D24" w:rsidRPr="009A7A1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A7A12">
              <w:rPr>
                <w:lang w:val="fr-FR"/>
              </w:rPr>
              <w:t>C</w:t>
            </w:r>
          </w:p>
        </w:tc>
      </w:tr>
      <w:tr w:rsidR="008B5D24" w:rsidRPr="002641E6" w14:paraId="5B8B9C4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1CB1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9B416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Comment peut-on neutraliser une solution basique ?</w:t>
            </w:r>
          </w:p>
          <w:p w14:paraId="099E6B57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En ajoutant du savon avec précaution</w:t>
            </w:r>
          </w:p>
          <w:p w14:paraId="1D8896B0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En ajoutant de l'eau avec précaution</w:t>
            </w:r>
          </w:p>
          <w:p w14:paraId="1C09AC9D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En ajoutant une solution acide avec précaution</w:t>
            </w:r>
          </w:p>
          <w:p w14:paraId="3A2FD23C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En ajoutant de la soude caustique avec précaution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12169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38D3043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70F2F" w14:textId="77777777" w:rsidR="008B5D24" w:rsidRPr="00630F0E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630F0E">
              <w:rPr>
                <w:lang w:val="fr-FR"/>
              </w:rPr>
              <w:lastRenderedPageBreak/>
              <w:t>331 09.0-06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E4B2D" w14:textId="77777777" w:rsidR="008B5D24" w:rsidRPr="00630F0E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630F0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6D3AA" w14:textId="77777777" w:rsidR="008B5D24" w:rsidRPr="00630F0E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30F0E">
              <w:rPr>
                <w:lang w:val="fr-FR"/>
              </w:rPr>
              <w:t>B</w:t>
            </w:r>
          </w:p>
        </w:tc>
      </w:tr>
      <w:tr w:rsidR="008B5D24" w:rsidRPr="002641E6" w14:paraId="02CF5CC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480B4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A3602" w14:textId="77777777" w:rsidR="008B5D24" w:rsidRPr="007A7F01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ins w:id="22" w:author="Martine Moench" w:date="2020-12-03T11:33:00Z">
              <w:r w:rsidRPr="00270714">
                <w:rPr>
                  <w:lang w:val="fr-FR"/>
                </w:rPr>
                <w:t>Quelles sont les trois propriétés qui caractérisent un acide</w:t>
              </w:r>
              <w:r>
                <w:rPr>
                  <w:lang w:val="fr-FR"/>
                </w:rPr>
                <w:t> ?</w:t>
              </w:r>
            </w:ins>
            <w:del w:id="23" w:author="Martine Moench" w:date="2020-12-03T11:33:00Z">
              <w:r w:rsidRPr="007A7F01" w:rsidDel="00270714">
                <w:rPr>
                  <w:lang w:val="fr-FR"/>
                </w:rPr>
                <w:delText>Citez trois propriétés d'un acide:</w:delText>
              </w:r>
            </w:del>
          </w:p>
          <w:p w14:paraId="2456C28B" w14:textId="77777777" w:rsidR="008B5D24" w:rsidRPr="007A7F0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Corrosif, attaque certains métaux, pH supérieur à 7</w:t>
            </w:r>
          </w:p>
          <w:p w14:paraId="2F7223D7" w14:textId="77777777" w:rsidR="008B5D24" w:rsidRPr="007A7F0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Corrosif, attaque certains métaux, pH inférieur à 7</w:t>
            </w:r>
          </w:p>
          <w:p w14:paraId="48D5C4AC" w14:textId="77777777" w:rsidR="008B5D24" w:rsidRPr="007A7F0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Corrosif, attaque certains métaux, odeur savonneuse</w:t>
            </w:r>
          </w:p>
          <w:p w14:paraId="4BE6E4F5" w14:textId="77777777" w:rsidR="008B5D24" w:rsidRPr="007A7F0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D</w:t>
            </w:r>
            <w:r>
              <w:rPr>
                <w:lang w:val="fr-FR"/>
              </w:rPr>
              <w:tab/>
              <w:t xml:space="preserve">Corrosif, </w:t>
            </w:r>
            <w:r w:rsidRPr="007A7F01">
              <w:rPr>
                <w:lang w:val="fr-FR"/>
              </w:rPr>
              <w:t>colore le papier tournesol en rouge, odeur savonneuse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A691C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57BD9F2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6C64F" w14:textId="77777777" w:rsidR="008B5D24" w:rsidRPr="00D20E1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20E1A">
              <w:rPr>
                <w:lang w:val="fr-FR"/>
              </w:rPr>
              <w:t>331 09.0-07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2AF40" w14:textId="77777777" w:rsidR="008B5D24" w:rsidRPr="00D20E1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20E1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9FFF8" w14:textId="77777777" w:rsidR="008B5D24" w:rsidRPr="00D20E1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20E1A">
              <w:rPr>
                <w:lang w:val="fr-FR"/>
              </w:rPr>
              <w:t>D</w:t>
            </w:r>
          </w:p>
        </w:tc>
      </w:tr>
      <w:tr w:rsidR="008B5D24" w:rsidRPr="002641E6" w14:paraId="35840DC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EFDF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10CE6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 xml:space="preserve">Quelle est la différence entre un acide avec un pH égal à 1 et un acide </w:t>
            </w:r>
            <w:r w:rsidRPr="007A7F01">
              <w:rPr>
                <w:lang w:val="fr-FR"/>
              </w:rPr>
              <w:br/>
              <w:t>avec un pH égal à 3 ?</w:t>
            </w:r>
          </w:p>
          <w:p w14:paraId="2B48A12F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solution avec un pH égal à 1 est plus basique</w:t>
            </w:r>
          </w:p>
          <w:p w14:paraId="1C5C4272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La solution avec un pH égal à 1 est plus neutre</w:t>
            </w:r>
          </w:p>
          <w:p w14:paraId="1A6DD600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La solution avec un pH égal à 1 est plus diluée</w:t>
            </w:r>
          </w:p>
          <w:p w14:paraId="02B77587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La solution avec un pH égal à 1 est plus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46002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1336F3D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0C4F0" w14:textId="77777777" w:rsidR="008B5D24" w:rsidRPr="004B448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448E">
              <w:rPr>
                <w:lang w:val="fr-FR"/>
              </w:rPr>
              <w:t>331 09.0-08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FEF85" w14:textId="77777777" w:rsidR="008B5D24" w:rsidRPr="004B448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448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4B455" w14:textId="77777777" w:rsidR="008B5D24" w:rsidRPr="004B448E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448E">
              <w:rPr>
                <w:lang w:val="fr-FR"/>
              </w:rPr>
              <w:t>B</w:t>
            </w:r>
          </w:p>
        </w:tc>
      </w:tr>
      <w:tr w:rsidR="008B5D24" w:rsidRPr="002641E6" w14:paraId="19E703E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4C26A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33168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différence entre une solution avec un pH égal à 11 et une solution avec un pH égal à 8 ?</w:t>
            </w:r>
          </w:p>
          <w:p w14:paraId="405B0E8A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solution avec un pH égal à 11 est plus acide</w:t>
            </w:r>
          </w:p>
          <w:p w14:paraId="0049A0F9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La solution avec un pH égal à 11 est plus basique</w:t>
            </w:r>
          </w:p>
          <w:p w14:paraId="23B125F5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La solution avec un pH égal à 11 est plus faible</w:t>
            </w:r>
          </w:p>
          <w:p w14:paraId="5E09F601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Il n'y a pas de différence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F6FF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67684BF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DEFCA" w14:textId="77777777" w:rsidR="008B5D24" w:rsidRPr="00D64E6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4E63">
              <w:rPr>
                <w:lang w:val="fr-FR"/>
              </w:rPr>
              <w:t>331 09.0-09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4F2AC" w14:textId="77777777" w:rsidR="008B5D24" w:rsidRPr="00D64E6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4E6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E859B" w14:textId="77777777" w:rsidR="008B5D24" w:rsidRPr="00D64E6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64E63">
              <w:rPr>
                <w:lang w:val="fr-FR"/>
              </w:rPr>
              <w:t>C</w:t>
            </w:r>
          </w:p>
        </w:tc>
      </w:tr>
      <w:tr w:rsidR="008B5D24" w:rsidRPr="00D6193B" w14:paraId="5652D54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75FEF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80A73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valeur du pH d'une solution neutre ?</w:t>
            </w:r>
          </w:p>
          <w:p w14:paraId="3C65A137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 xml:space="preserve">  0</w:t>
            </w:r>
          </w:p>
          <w:p w14:paraId="21E680BE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 xml:space="preserve">  1</w:t>
            </w:r>
          </w:p>
          <w:p w14:paraId="22E5B09F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 xml:space="preserve">  7</w:t>
            </w:r>
          </w:p>
          <w:p w14:paraId="60B5950F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43D5D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7760FAA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BE87E" w14:textId="77777777" w:rsidR="008B5D24" w:rsidRPr="005F6B3F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F6B3F">
              <w:rPr>
                <w:lang w:val="fr-FR"/>
              </w:rPr>
              <w:t>331 09.0-10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3075C" w14:textId="77777777" w:rsidR="008B5D24" w:rsidRPr="005F6B3F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F6B3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E293E" w14:textId="77777777" w:rsidR="008B5D24" w:rsidRPr="005F6B3F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F6B3F">
              <w:rPr>
                <w:lang w:val="fr-FR"/>
              </w:rPr>
              <w:t>D</w:t>
            </w:r>
          </w:p>
        </w:tc>
      </w:tr>
      <w:tr w:rsidR="008B5D24" w:rsidRPr="00D6193B" w14:paraId="3556AFF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D9FCE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87D7A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 est le plus grand danger des acides et des bases transportés en navigation intérieure ?</w:t>
            </w:r>
          </w:p>
          <w:p w14:paraId="07A26A6B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toxicité</w:t>
            </w:r>
          </w:p>
          <w:p w14:paraId="7CD94E14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L'inflammabilité</w:t>
            </w:r>
          </w:p>
          <w:p w14:paraId="379552D9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L'explosibilité</w:t>
            </w:r>
          </w:p>
          <w:p w14:paraId="769812CA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La corrosivité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5C5EB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3CAD42A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AAB7E" w14:textId="77777777" w:rsidR="008B5D24" w:rsidRPr="00DE005A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E005A">
              <w:rPr>
                <w:lang w:val="fr-FR"/>
              </w:rPr>
              <w:lastRenderedPageBreak/>
              <w:t>331 09.0-11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1E329" w14:textId="77777777" w:rsidR="008B5D24" w:rsidRPr="00DE005A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E005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43BF7" w14:textId="77777777" w:rsidR="008B5D24" w:rsidRPr="00DE005A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E005A">
              <w:rPr>
                <w:lang w:val="fr-FR"/>
              </w:rPr>
              <w:t>A</w:t>
            </w:r>
          </w:p>
        </w:tc>
      </w:tr>
      <w:tr w:rsidR="008B5D24" w:rsidRPr="00A621F2" w14:paraId="0C7E9EE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3DFC8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CDBF1" w14:textId="77777777" w:rsidR="008B5D24" w:rsidRPr="007A7F01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 contiennent toujours les hydroxydes ?</w:t>
            </w:r>
          </w:p>
          <w:p w14:paraId="2A5E6FB0" w14:textId="77777777" w:rsidR="008B5D24" w:rsidRPr="007A7F0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A</w:t>
            </w:r>
            <w:r w:rsidRPr="007A7F01">
              <w:rPr>
                <w:lang w:val="en-US"/>
              </w:rPr>
              <w:tab/>
              <w:t>OH</w:t>
            </w:r>
            <w:r w:rsidRPr="007A7F01">
              <w:rPr>
                <w:vertAlign w:val="superscript"/>
                <w:lang w:val="en-US"/>
              </w:rPr>
              <w:t>-</w:t>
            </w:r>
          </w:p>
          <w:p w14:paraId="03EF8331" w14:textId="77777777" w:rsidR="008B5D24" w:rsidRPr="007A7F0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B</w:t>
            </w:r>
            <w:r w:rsidRPr="007A7F01">
              <w:rPr>
                <w:lang w:val="en-US"/>
              </w:rPr>
              <w:tab/>
              <w:t>H</w:t>
            </w:r>
            <w:r w:rsidRPr="007A7F01">
              <w:rPr>
                <w:vertAlign w:val="superscript"/>
                <w:lang w:val="en-US"/>
              </w:rPr>
              <w:t>+</w:t>
            </w:r>
          </w:p>
          <w:p w14:paraId="16889085" w14:textId="77777777" w:rsidR="008B5D24" w:rsidRPr="007A7F0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C</w:t>
            </w:r>
            <w:r w:rsidRPr="007A7F01">
              <w:rPr>
                <w:lang w:val="en-US"/>
              </w:rPr>
              <w:tab/>
              <w:t>H</w:t>
            </w:r>
            <w:r w:rsidRPr="007A7F01">
              <w:rPr>
                <w:vertAlign w:val="subscript"/>
                <w:lang w:val="en-US"/>
              </w:rPr>
              <w:t>3</w:t>
            </w:r>
            <w:r w:rsidRPr="007A7F01">
              <w:rPr>
                <w:lang w:val="en-US"/>
              </w:rPr>
              <w:t>O</w:t>
            </w:r>
            <w:r w:rsidRPr="007A7F01">
              <w:rPr>
                <w:vertAlign w:val="superscript"/>
                <w:lang w:val="en-US"/>
              </w:rPr>
              <w:t>+</w:t>
            </w:r>
          </w:p>
          <w:p w14:paraId="101D0E1E" w14:textId="77777777" w:rsidR="008B5D24" w:rsidRPr="007A7F01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D</w:t>
            </w:r>
            <w:r w:rsidRPr="007A7F01">
              <w:rPr>
                <w:lang w:val="en-US"/>
              </w:rPr>
              <w:tab/>
              <w:t>CO</w:t>
            </w:r>
            <w:r w:rsidRPr="007A7F01">
              <w:rPr>
                <w:vertAlign w:val="superscript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35988" w14:textId="77777777" w:rsidR="008B5D24" w:rsidRPr="007A7F01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8B5D24" w:rsidRPr="007A7F01" w14:paraId="62392F5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3F935" w14:textId="77777777" w:rsidR="008B5D24" w:rsidRPr="00FB542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B5428">
              <w:rPr>
                <w:lang w:val="fr-FR"/>
              </w:rPr>
              <w:t>331 09.0-12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C63E8" w14:textId="77777777" w:rsidR="008B5D24" w:rsidRPr="00FB542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B542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1ACA6" w14:textId="77777777" w:rsidR="008B5D24" w:rsidRPr="00FB542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B5428">
              <w:rPr>
                <w:lang w:val="fr-FR"/>
              </w:rPr>
              <w:t>B</w:t>
            </w:r>
          </w:p>
        </w:tc>
      </w:tr>
      <w:tr w:rsidR="008B5D24" w:rsidRPr="002641E6" w14:paraId="1E8C5A1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966E2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CBCE0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 xml:space="preserve">UN 2790 ACIDE ACETIQUE EN SOLUTION, GE III, est un exemple </w:t>
            </w:r>
            <w:r w:rsidRPr="007A7F01">
              <w:rPr>
                <w:lang w:val="fr-FR"/>
              </w:rPr>
              <w:br/>
              <w:t>pour quelle affirmation ?</w:t>
            </w:r>
          </w:p>
          <w:p w14:paraId="23F6AFE0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EC3D13">
              <w:t>Un acide fort</w:t>
            </w:r>
          </w:p>
          <w:p w14:paraId="49C5D753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</w:pPr>
            <w:r w:rsidRPr="00EC3D13">
              <w:t>B</w:t>
            </w:r>
            <w:r w:rsidRPr="00EC3D13">
              <w:tab/>
              <w:t>Un acide faible</w:t>
            </w:r>
          </w:p>
          <w:p w14:paraId="45E278C6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</w:pPr>
            <w:r w:rsidRPr="00EC3D13">
              <w:t>C</w:t>
            </w:r>
            <w:r w:rsidRPr="00EC3D13">
              <w:tab/>
              <w:t>Une base forte</w:t>
            </w:r>
          </w:p>
          <w:p w14:paraId="1C4013CE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EC3D13">
              <w:t>D</w:t>
            </w:r>
            <w:r w:rsidRPr="00EC3D13">
              <w:tab/>
              <w:t>Une</w:t>
            </w:r>
            <w:proofErr w:type="spellEnd"/>
            <w:r w:rsidRPr="007A7F01">
              <w:rPr>
                <w:lang w:val="fr-FR"/>
              </w:rPr>
              <w:t xml:space="preserve">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49170" w14:textId="77777777" w:rsidR="008B5D24" w:rsidRPr="007A7F01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7A7F01" w14:paraId="07D72BF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90D7C" w14:textId="77777777" w:rsidR="008B5D24" w:rsidRPr="004E16C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E16C7">
              <w:rPr>
                <w:lang w:val="fr-FR"/>
              </w:rPr>
              <w:t>331 09.0-13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6FB75" w14:textId="77777777" w:rsidR="008B5D24" w:rsidRPr="004E16C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E16C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96DD4" w14:textId="77777777" w:rsidR="008B5D24" w:rsidRPr="004E16C7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E16C7">
              <w:rPr>
                <w:lang w:val="fr-FR"/>
              </w:rPr>
              <w:t>B</w:t>
            </w:r>
          </w:p>
        </w:tc>
      </w:tr>
      <w:tr w:rsidR="008B5D24" w:rsidRPr="002641E6" w14:paraId="303C5D3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D92CB" w14:textId="77777777" w:rsidR="008B5D24" w:rsidRPr="007A7F01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55235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matière est produite lorsqu'un acide réagit avec un métal ?</w:t>
            </w:r>
          </w:p>
          <w:p w14:paraId="621F9AA3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EC3D13">
              <w:t>De l'oxygène</w:t>
            </w:r>
          </w:p>
          <w:p w14:paraId="717C41D1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</w:pPr>
            <w:r w:rsidRPr="00EC3D13">
              <w:t>B</w:t>
            </w:r>
            <w:r w:rsidRPr="00EC3D13">
              <w:tab/>
              <w:t>De l'hydrogène</w:t>
            </w:r>
          </w:p>
          <w:p w14:paraId="46F5F0A0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</w:pPr>
            <w:r w:rsidRPr="007A7F01">
              <w:t>C</w:t>
            </w:r>
            <w:r w:rsidRPr="007A7F01">
              <w:tab/>
              <w:t>De l'azote</w:t>
            </w:r>
          </w:p>
          <w:p w14:paraId="641D1426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</w:pPr>
            <w:r w:rsidRPr="007A7F01">
              <w:t>D</w:t>
            </w:r>
            <w:r w:rsidRPr="007A7F01">
              <w:tab/>
              <w:t>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AD078" w14:textId="77777777" w:rsidR="008B5D24" w:rsidRPr="007A7F01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7A7F01" w14:paraId="42B63CB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FF33A" w14:textId="77777777" w:rsidR="008B5D24" w:rsidRPr="0083791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7911">
              <w:rPr>
                <w:lang w:val="fr-FR"/>
              </w:rPr>
              <w:t>331 09.0-14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2A40E" w14:textId="77777777" w:rsidR="008B5D24" w:rsidRPr="0083791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791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C7876" w14:textId="77777777" w:rsidR="008B5D24" w:rsidRPr="0083791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37911">
              <w:rPr>
                <w:lang w:val="fr-FR"/>
              </w:rPr>
              <w:t>D</w:t>
            </w:r>
          </w:p>
        </w:tc>
      </w:tr>
      <w:tr w:rsidR="008B5D24" w:rsidRPr="002641E6" w14:paraId="6FD2C6A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4A10E" w14:textId="77777777" w:rsidR="008B5D24" w:rsidRPr="007A7F01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38F19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Comment appelle-t-on encore les bases ?</w:t>
            </w:r>
          </w:p>
          <w:p w14:paraId="2FF572F9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t>Matières organiques</w:t>
            </w:r>
          </w:p>
          <w:p w14:paraId="76487978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</w:pPr>
            <w:r w:rsidRPr="007A7F01">
              <w:t>B</w:t>
            </w:r>
            <w:r w:rsidRPr="007A7F01">
              <w:tab/>
              <w:t>Matières inorganiques</w:t>
            </w:r>
          </w:p>
          <w:p w14:paraId="5568E794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</w:pPr>
            <w:r w:rsidRPr="007A7F01">
              <w:t>C</w:t>
            </w:r>
            <w:r w:rsidRPr="007A7F01">
              <w:tab/>
              <w:t xml:space="preserve">Acides </w:t>
            </w:r>
            <w:proofErr w:type="spellStart"/>
            <w:r w:rsidRPr="007A7F01">
              <w:t>alkaniques</w:t>
            </w:r>
            <w:proofErr w:type="spellEnd"/>
          </w:p>
          <w:p w14:paraId="348903B0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t>D</w:t>
            </w:r>
            <w:r w:rsidRPr="007A7F01">
              <w:tab/>
              <w:t>Matières</w:t>
            </w:r>
            <w:r w:rsidRPr="007A7F01">
              <w:rPr>
                <w:lang w:val="fr-FR"/>
              </w:rPr>
              <w:t xml:space="preserve"> alcalines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F587F" w14:textId="77777777" w:rsidR="008B5D24" w:rsidRPr="007A7F01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7A7F01" w14:paraId="3F52CC9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7EDD" w14:textId="77777777" w:rsidR="008B5D24" w:rsidRPr="004538D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8D8">
              <w:rPr>
                <w:lang w:val="fr-FR"/>
              </w:rPr>
              <w:t>331 09.0-15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E8C60" w14:textId="77777777" w:rsidR="008B5D24" w:rsidRPr="004538D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8D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BF92B" w14:textId="77777777" w:rsidR="008B5D24" w:rsidRPr="004538D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38D8">
              <w:rPr>
                <w:lang w:val="fr-FR"/>
              </w:rPr>
              <w:t>B</w:t>
            </w:r>
          </w:p>
        </w:tc>
      </w:tr>
      <w:tr w:rsidR="008B5D24" w:rsidRPr="002641E6" w14:paraId="34951A2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FEB96" w14:textId="77777777" w:rsidR="008B5D24" w:rsidRPr="007A7F01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DC9CF" w14:textId="77777777" w:rsidR="008B5D24" w:rsidRPr="007A7F0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Lequel des produits ci-dessous est une base ?</w:t>
            </w:r>
          </w:p>
          <w:p w14:paraId="78B3EEC0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t>UN 1685 ARSENIATE DE SODIUM</w:t>
            </w:r>
          </w:p>
          <w:p w14:paraId="29DB32D0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</w:pPr>
            <w:r w:rsidRPr="007A7F01">
              <w:t>B</w:t>
            </w:r>
            <w:r w:rsidRPr="007A7F01">
              <w:tab/>
              <w:t>UN 1814 HYDROXYDE DE POTASSIUM EN SOLUTION</w:t>
            </w:r>
          </w:p>
          <w:p w14:paraId="5939212A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</w:pPr>
            <w:r w:rsidRPr="007A7F01">
              <w:t>C</w:t>
            </w:r>
            <w:r w:rsidRPr="007A7F01">
              <w:tab/>
              <w:t>UN 1230 METHANOL</w:t>
            </w:r>
          </w:p>
          <w:p w14:paraId="7FBA2CA8" w14:textId="77777777" w:rsidR="008B5D24" w:rsidRPr="007A7F0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7A7F01">
              <w:t>D</w:t>
            </w:r>
            <w:r w:rsidRPr="007A7F01">
              <w:tab/>
              <w:t>UN</w:t>
            </w:r>
            <w:proofErr w:type="spellEnd"/>
            <w:r w:rsidRPr="007A7F01">
              <w:rPr>
                <w:lang w:val="fr-FR"/>
              </w:rPr>
              <w:t xml:space="preserve"> 1573 ARSENIATE DE CALCIUM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03885" w14:textId="77777777" w:rsidR="008B5D24" w:rsidRPr="007A7F01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7A7F01" w14:paraId="54C059D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97A8C" w14:textId="77777777" w:rsidR="008B5D24" w:rsidRPr="00622F57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22F57">
              <w:rPr>
                <w:lang w:val="fr-FR"/>
              </w:rPr>
              <w:lastRenderedPageBreak/>
              <w:t>331 09.0-16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F3D08" w14:textId="77777777" w:rsidR="008B5D24" w:rsidRPr="00622F57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22F5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50C29" w14:textId="77777777" w:rsidR="008B5D24" w:rsidRPr="00622F57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22F57">
              <w:rPr>
                <w:lang w:val="fr-FR"/>
              </w:rPr>
              <w:t>A</w:t>
            </w:r>
          </w:p>
        </w:tc>
      </w:tr>
      <w:tr w:rsidR="008B5D24" w:rsidRPr="00D6193B" w14:paraId="7AF9F21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433185" w14:textId="77777777" w:rsidR="008B5D24" w:rsidRPr="007A7F01" w:rsidRDefault="008B5D24" w:rsidP="008B5D24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CF9FCC" w14:textId="77777777" w:rsidR="008B5D24" w:rsidRPr="007A7F0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valeur de pH peut avoir un acide fort ?</w:t>
            </w:r>
          </w:p>
          <w:p w14:paraId="36321EEA" w14:textId="77777777" w:rsidR="008B5D24" w:rsidRPr="007A7F0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t>0 - 3</w:t>
            </w:r>
          </w:p>
          <w:p w14:paraId="3BD8CDA0" w14:textId="77777777" w:rsidR="008B5D24" w:rsidRPr="007A7F0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</w:pPr>
            <w:r w:rsidRPr="007A7F01">
              <w:t>B</w:t>
            </w:r>
            <w:r w:rsidRPr="007A7F01">
              <w:tab/>
              <w:t>7</w:t>
            </w:r>
          </w:p>
          <w:p w14:paraId="07554C12" w14:textId="77777777" w:rsidR="008B5D24" w:rsidRPr="007A7F0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</w:pPr>
            <w:r w:rsidRPr="007A7F01">
              <w:t>C</w:t>
            </w:r>
            <w:r w:rsidRPr="007A7F01">
              <w:tab/>
              <w:t>8 - 10</w:t>
            </w:r>
          </w:p>
          <w:p w14:paraId="6E53F2F4" w14:textId="77777777" w:rsidR="008B5D24" w:rsidRPr="007A7F0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t>D</w:t>
            </w:r>
            <w:r w:rsidRPr="007A7F01">
              <w:tab/>
            </w:r>
            <w:r w:rsidRPr="007A7F01">
              <w:rPr>
                <w:lang w:val="fr-FR"/>
              </w:rPr>
              <w:t>10 - 12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9C5F1F" w14:textId="77777777" w:rsidR="008B5D24" w:rsidRPr="007A7F01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</w:pPr>
          </w:p>
        </w:tc>
      </w:tr>
    </w:tbl>
    <w:p w14:paraId="61C84CCB" w14:textId="77777777" w:rsidR="008B5D24" w:rsidRPr="00DD1B0D" w:rsidRDefault="008B5D24" w:rsidP="008B5D24">
      <w:pPr>
        <w:pStyle w:val="Titre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531472F5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C36E0AF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40568AB7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10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7A7F01">
              <w:rPr>
                <w:b/>
                <w:lang w:val="fr-FR" w:eastAsia="en-US"/>
              </w:rPr>
              <w:t>Oxydation</w:t>
            </w:r>
          </w:p>
        </w:tc>
      </w:tr>
      <w:tr w:rsidR="008B5D24" w:rsidRPr="00D6193B" w14:paraId="3A6DEE0B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8B1119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1BBBBB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FDD1FF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D103D4" w14:paraId="1BEF074A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51DDA3" w14:textId="77777777" w:rsidR="008B5D24" w:rsidRPr="000663F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663FB">
              <w:rPr>
                <w:lang w:val="fr-FR"/>
              </w:rPr>
              <w:t>331 10.0-01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B06E30" w14:textId="77777777" w:rsidR="008B5D24" w:rsidRPr="000663F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663F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7FF536" w14:textId="77777777" w:rsidR="008B5D24" w:rsidRPr="000663F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663FB">
              <w:rPr>
                <w:lang w:val="fr-FR"/>
              </w:rPr>
              <w:t>A</w:t>
            </w:r>
          </w:p>
        </w:tc>
      </w:tr>
      <w:tr w:rsidR="008B5D24" w:rsidRPr="00D6193B" w14:paraId="09BED40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76039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34958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d'oxydation lente ?</w:t>
            </w:r>
          </w:p>
          <w:p w14:paraId="76917840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formation de rouille de fer</w:t>
            </w:r>
          </w:p>
          <w:p w14:paraId="45BF33CC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L'explosion de gaz liquéfié</w:t>
            </w:r>
          </w:p>
          <w:p w14:paraId="5332FF63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La combustion de gaz naturel</w:t>
            </w:r>
          </w:p>
          <w:p w14:paraId="667C507B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L'évaporation de l'essence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85E84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76C1399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81356" w14:textId="77777777" w:rsidR="008B5D24" w:rsidRPr="00286D4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6D40">
              <w:rPr>
                <w:lang w:val="fr-FR"/>
              </w:rPr>
              <w:t>331 10.0-02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AB671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5CB9D" w14:textId="77777777" w:rsidR="008B5D24" w:rsidRPr="00286D4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86D40">
              <w:rPr>
                <w:lang w:val="fr-FR"/>
              </w:rPr>
              <w:t>B</w:t>
            </w:r>
          </w:p>
        </w:tc>
      </w:tr>
      <w:tr w:rsidR="008B5D24" w:rsidRPr="002641E6" w14:paraId="2D37B80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A99B0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6D453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des réducteurs ?</w:t>
            </w:r>
          </w:p>
          <w:p w14:paraId="39BC3078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matières qui libèrent facilement de l'oxygène à d'autres matières</w:t>
            </w:r>
          </w:p>
          <w:p w14:paraId="039C4DE7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matières qui reprennent facilement de l'oxygène d'autres matières</w:t>
            </w:r>
          </w:p>
          <w:p w14:paraId="1E655662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Des matières qui sont très inflammables</w:t>
            </w:r>
          </w:p>
          <w:p w14:paraId="30AFC1AC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5B5A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6380866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B4932" w14:textId="77777777" w:rsidR="008B5D24" w:rsidRPr="003416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4160D">
              <w:rPr>
                <w:lang w:val="fr-FR"/>
              </w:rPr>
              <w:t>331 10.0-03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3D18A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A74D2" w14:textId="77777777" w:rsidR="008B5D24" w:rsidRPr="0034160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4160D">
              <w:rPr>
                <w:lang w:val="fr-FR"/>
              </w:rPr>
              <w:t>C</w:t>
            </w:r>
          </w:p>
        </w:tc>
      </w:tr>
      <w:tr w:rsidR="008B5D24" w:rsidRPr="002641E6" w14:paraId="1CB8B14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06598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66C10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une oxydation ?</w:t>
            </w:r>
          </w:p>
          <w:p w14:paraId="58DC4E3E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liaison d'une matière avec le carbone</w:t>
            </w:r>
          </w:p>
          <w:p w14:paraId="16B295B7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La liaison d'une matière avec l'hydrogène</w:t>
            </w:r>
          </w:p>
          <w:p w14:paraId="5C264440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La liaison d'une matière avec l'oxygène</w:t>
            </w:r>
          </w:p>
          <w:p w14:paraId="431542FC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La liaison d'une matière avec l'azote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7A16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555694D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6EDF3" w14:textId="77777777" w:rsidR="008B5D24" w:rsidRPr="005E4CC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4CCA">
              <w:rPr>
                <w:lang w:val="fr-FR"/>
              </w:rPr>
              <w:t>331 10.0-04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383B5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0771E" w14:textId="77777777" w:rsidR="008B5D24" w:rsidRPr="005E4CC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4CCA">
              <w:rPr>
                <w:lang w:val="fr-FR"/>
              </w:rPr>
              <w:t>A</w:t>
            </w:r>
          </w:p>
        </w:tc>
      </w:tr>
      <w:tr w:rsidR="008B5D24" w:rsidRPr="002641E6" w14:paraId="59E43DB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9A964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49A1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des oxydants ?</w:t>
            </w:r>
          </w:p>
          <w:p w14:paraId="76897954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matières qui libèrent facilement de l'oxygène à d'autres matières</w:t>
            </w:r>
          </w:p>
          <w:p w14:paraId="13009589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matières qui reprennent facilement de l'oxygène d'autres matières</w:t>
            </w:r>
          </w:p>
          <w:p w14:paraId="187572B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Des matières qui sont très inflammables</w:t>
            </w:r>
          </w:p>
          <w:p w14:paraId="6CBF07C2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99489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49D3FC1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139C7" w14:textId="77777777" w:rsidR="008B5D24" w:rsidRPr="001C66C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C66C9">
              <w:rPr>
                <w:lang w:val="fr-FR"/>
              </w:rPr>
              <w:t>331 10.0-05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25106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B22D4" w14:textId="77777777" w:rsidR="008B5D24" w:rsidRPr="001C66C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C66C9">
              <w:rPr>
                <w:lang w:val="fr-FR"/>
              </w:rPr>
              <w:t>B</w:t>
            </w:r>
          </w:p>
        </w:tc>
      </w:tr>
      <w:tr w:rsidR="008B5D24" w:rsidRPr="002641E6" w14:paraId="5710A77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A55A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5691F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réaction caractérise les matières inflammables ?</w:t>
            </w:r>
          </w:p>
          <w:p w14:paraId="500EA899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Elles libèrent de l'oxygène</w:t>
            </w:r>
          </w:p>
          <w:p w14:paraId="5D66C35B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Elles réagissent avec l'oxygène</w:t>
            </w:r>
          </w:p>
          <w:p w14:paraId="4A6168B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Elles ne réagissent pas avec l'oxygène</w:t>
            </w:r>
          </w:p>
          <w:p w14:paraId="15FB8C47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Elles créent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1381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4F6E724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53834" w14:textId="77777777" w:rsidR="008B5D24" w:rsidRPr="001357C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CF">
              <w:rPr>
                <w:lang w:val="fr-FR"/>
              </w:rPr>
              <w:lastRenderedPageBreak/>
              <w:t>331 10.0-06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9F0AB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2986D" w14:textId="77777777" w:rsidR="008B5D24" w:rsidRPr="001357CF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57CF">
              <w:rPr>
                <w:lang w:val="fr-FR"/>
              </w:rPr>
              <w:t>B</w:t>
            </w:r>
          </w:p>
        </w:tc>
      </w:tr>
      <w:tr w:rsidR="008B5D24" w:rsidRPr="002641E6" w14:paraId="5C4E7A8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3D29B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36DF6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Qu'est-ce qui caractérise les matières facilement inflammables ?</w:t>
            </w:r>
          </w:p>
          <w:p w14:paraId="03AE2E31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Elles ne réagissent que difficilement avec l'oxygène</w:t>
            </w:r>
          </w:p>
          <w:p w14:paraId="4C2ECDA4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Elles réagissent facilement avec l'oxygène</w:t>
            </w:r>
          </w:p>
          <w:p w14:paraId="3A93DD20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Elles ne réagissent jamais avec l'oxygène</w:t>
            </w:r>
          </w:p>
          <w:p w14:paraId="5596F894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Elles libèrent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B2B72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7F01" w14:paraId="491556C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274C" w14:textId="77777777" w:rsidR="008B5D24" w:rsidRPr="00743D5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43D51">
              <w:rPr>
                <w:lang w:val="fr-FR"/>
              </w:rPr>
              <w:t xml:space="preserve">331 10.0-07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071AA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5658A" w14:textId="77777777" w:rsidR="008B5D24" w:rsidRPr="00743D5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43D51">
              <w:rPr>
                <w:lang w:val="fr-FR"/>
              </w:rPr>
              <w:t>A</w:t>
            </w:r>
          </w:p>
        </w:tc>
      </w:tr>
      <w:tr w:rsidR="008B5D24" w:rsidRPr="002641E6" w14:paraId="6D83A17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AF86B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D09DBC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 signifie oxydation ?</w:t>
            </w:r>
          </w:p>
          <w:p w14:paraId="083FFB0F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réaction d'une matière avec l'oxygène</w:t>
            </w:r>
          </w:p>
          <w:p w14:paraId="198F260C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La réaction d'une matière avec l'azote</w:t>
            </w:r>
          </w:p>
          <w:p w14:paraId="23B36BA9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L'addition d'oxygène</w:t>
            </w:r>
          </w:p>
          <w:p w14:paraId="3535E8F1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L'addition d'azote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364861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DD6C96B" w14:textId="77777777" w:rsidR="008B5D24" w:rsidRPr="00953D6E" w:rsidRDefault="008B5D24" w:rsidP="008B5D24">
      <w:pPr>
        <w:pStyle w:val="Titre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2641E6" w14:paraId="74EB5B85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3F9F0B3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0693F359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11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7A7F01">
              <w:rPr>
                <w:b/>
                <w:lang w:val="fr-FR" w:eastAsia="en-US"/>
              </w:rPr>
              <w:t>Connaissances des produits</w:t>
            </w:r>
          </w:p>
        </w:tc>
      </w:tr>
      <w:tr w:rsidR="008B5D24" w:rsidRPr="00D6193B" w14:paraId="4D73485A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22F462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05F8D7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283483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D103D4" w14:paraId="42275BDA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AB7877" w14:textId="77777777" w:rsidR="008B5D24" w:rsidRPr="008E78A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E78AC">
              <w:rPr>
                <w:lang w:val="fr-FR"/>
              </w:rPr>
              <w:t>331 11.0-01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3949EA" w14:textId="77777777" w:rsidR="008B5D24" w:rsidRPr="008E78A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E78A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D58A4C" w14:textId="77777777" w:rsidR="008B5D24" w:rsidRPr="008E78A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E78AC">
              <w:rPr>
                <w:lang w:val="fr-FR"/>
              </w:rPr>
              <w:t>A</w:t>
            </w:r>
          </w:p>
        </w:tc>
      </w:tr>
      <w:tr w:rsidR="008B5D24" w:rsidRPr="002641E6" w14:paraId="1452C01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B96A7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F8A6B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vertAlign w:val="subscript"/>
                <w:lang w:val="fr-FR"/>
              </w:rPr>
              <w:t>4</w:t>
            </w:r>
            <w:r w:rsidRPr="008649F3">
              <w:rPr>
                <w:lang w:val="fr-FR"/>
              </w:rPr>
              <w:t>H</w:t>
            </w:r>
            <w:r w:rsidRPr="008649F3">
              <w:rPr>
                <w:vertAlign w:val="subscript"/>
                <w:lang w:val="fr-FR"/>
              </w:rPr>
              <w:t>10</w:t>
            </w:r>
            <w:r w:rsidRPr="008649F3">
              <w:rPr>
                <w:lang w:val="fr-FR"/>
              </w:rPr>
              <w:t xml:space="preserve"> est un exemple pour quoi ?</w:t>
            </w:r>
          </w:p>
          <w:p w14:paraId="54FDE730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Pour un alcane</w:t>
            </w:r>
          </w:p>
          <w:p w14:paraId="2B9AFEBF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Pour un alcène</w:t>
            </w:r>
          </w:p>
          <w:p w14:paraId="742BA4D9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Pour un aromate</w:t>
            </w:r>
          </w:p>
          <w:p w14:paraId="49601344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 xml:space="preserve">Pour un </w:t>
            </w:r>
            <w:proofErr w:type="spellStart"/>
            <w:r w:rsidRPr="008649F3">
              <w:rPr>
                <w:lang w:val="fr-FR"/>
              </w:rPr>
              <w:t>cyclo-alcane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FEA0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23C8840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074F2" w14:textId="77777777" w:rsidR="008B5D24" w:rsidRPr="00A6120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1200">
              <w:rPr>
                <w:lang w:val="fr-FR"/>
              </w:rPr>
              <w:t>331 11.0-02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3370A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34D47" w14:textId="77777777" w:rsidR="008B5D24" w:rsidRPr="00A6120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1200">
              <w:rPr>
                <w:lang w:val="fr-FR"/>
              </w:rPr>
              <w:t>C</w:t>
            </w:r>
          </w:p>
        </w:tc>
      </w:tr>
      <w:tr w:rsidR="008B5D24" w:rsidRPr="002641E6" w14:paraId="7CE281D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E7F8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F163D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Quels sont deux groupes importants d'hydrocarbures ?</w:t>
            </w:r>
          </w:p>
          <w:p w14:paraId="303504D8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oxydants et les réducteurs</w:t>
            </w:r>
          </w:p>
          <w:p w14:paraId="7D078E68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acides et les bases</w:t>
            </w:r>
          </w:p>
          <w:p w14:paraId="25EF37F9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alcanes et les alcènes</w:t>
            </w:r>
          </w:p>
          <w:p w14:paraId="65431F99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bases et les hydroxydes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0301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040260E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C86AD" w14:textId="77777777" w:rsidR="008B5D24" w:rsidRPr="00DA098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A0989">
              <w:rPr>
                <w:lang w:val="fr-FR"/>
              </w:rPr>
              <w:t>331 11.0-03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765B3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56F7A" w14:textId="77777777" w:rsidR="008B5D24" w:rsidRPr="00DA098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A0989">
              <w:rPr>
                <w:lang w:val="fr-FR"/>
              </w:rPr>
              <w:t>A</w:t>
            </w:r>
          </w:p>
        </w:tc>
      </w:tr>
      <w:tr w:rsidR="008B5D24" w:rsidRPr="002641E6" w14:paraId="06B7ADC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D5A7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52096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</w:t>
            </w:r>
            <w:proofErr w:type="spellStart"/>
            <w:r w:rsidRPr="008649F3">
              <w:rPr>
                <w:lang w:val="fr-FR"/>
              </w:rPr>
              <w:t>est ce</w:t>
            </w:r>
            <w:proofErr w:type="spellEnd"/>
            <w:r w:rsidRPr="008649F3">
              <w:rPr>
                <w:lang w:val="fr-FR"/>
              </w:rPr>
              <w:t xml:space="preserve"> qu'un polymère ?</w:t>
            </w:r>
          </w:p>
          <w:p w14:paraId="580FF6A7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Une liaison dont les très grosses molécules sont composées d'unités moléculaires répétitives</w:t>
            </w:r>
          </w:p>
          <w:p w14:paraId="77764E8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produit qui doit empêcher la polymérisation d'une certaine matière</w:t>
            </w:r>
          </w:p>
          <w:p w14:paraId="10AFF73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produit qui accélère une réaction sans participer lui-même à la réaction</w:t>
            </w:r>
          </w:p>
          <w:p w14:paraId="49AC1F8C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</w:t>
            </w:r>
            <w:proofErr w:type="spellEnd"/>
            <w:r w:rsidRPr="008649F3">
              <w:rPr>
                <w:lang w:val="fr-FR"/>
              </w:rPr>
              <w:t xml:space="preserve"> produit facilement inflammable qui peut être la cause d'une réaction chimique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30F8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2E4C2D1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33969" w14:textId="77777777" w:rsidR="008B5D24" w:rsidRPr="00C236C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236CD">
              <w:rPr>
                <w:lang w:val="fr-FR"/>
              </w:rPr>
              <w:t>331 11.0-04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43DD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E6381" w14:textId="77777777" w:rsidR="008B5D24" w:rsidRPr="00C236C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236CD">
              <w:rPr>
                <w:lang w:val="fr-FR"/>
              </w:rPr>
              <w:t>B</w:t>
            </w:r>
          </w:p>
        </w:tc>
      </w:tr>
      <w:tr w:rsidR="008B5D24" w:rsidRPr="002641E6" w14:paraId="1F3F389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BCF4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AFE61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 sont les liaisons organiques azotées ?</w:t>
            </w:r>
          </w:p>
          <w:p w14:paraId="04FD9C32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aromates</w:t>
            </w:r>
          </w:p>
          <w:p w14:paraId="105DCC2F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nitriles</w:t>
            </w:r>
          </w:p>
          <w:p w14:paraId="796EEC61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Des éthers</w:t>
            </w:r>
          </w:p>
          <w:p w14:paraId="2F6F461E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esters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1B08F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298C61A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BB0A2" w14:textId="77777777" w:rsidR="008B5D24" w:rsidRPr="004F4E4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F4E46">
              <w:rPr>
                <w:lang w:val="fr-FR"/>
              </w:rPr>
              <w:t>331 11.0-05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40945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494C6" w14:textId="77777777" w:rsidR="008B5D24" w:rsidRPr="004F4E46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F4E46">
              <w:rPr>
                <w:lang w:val="fr-FR"/>
              </w:rPr>
              <w:t>C</w:t>
            </w:r>
          </w:p>
        </w:tc>
      </w:tr>
      <w:tr w:rsidR="008B5D24" w:rsidRPr="00D6193B" w14:paraId="5FE214B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BD323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F9C69" w14:textId="77777777" w:rsidR="008B5D24" w:rsidRPr="008649F3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Comment appelle-t-on les hydrocarbures dont un ou plusieurs atomes d'hydrogène sont remplacés par un hydroxyle (radical OH) ?</w:t>
            </w:r>
          </w:p>
          <w:p w14:paraId="419058E9" w14:textId="77777777" w:rsidR="008B5D24" w:rsidRPr="00EC3D13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8649F3">
              <w:rPr>
                <w:lang w:val="en-US"/>
              </w:rPr>
              <w:t>A</w:t>
            </w:r>
            <w:r w:rsidRPr="008649F3">
              <w:rPr>
                <w:lang w:val="en-US"/>
              </w:rPr>
              <w:tab/>
            </w:r>
            <w:r w:rsidRPr="00EC3D13">
              <w:rPr>
                <w:lang w:val="en-GB"/>
              </w:rPr>
              <w:t>Esters</w:t>
            </w:r>
          </w:p>
          <w:p w14:paraId="59AFCAA5" w14:textId="77777777" w:rsidR="008B5D24" w:rsidRPr="00EC3D13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EC3D13">
              <w:rPr>
                <w:lang w:val="en-GB"/>
              </w:rPr>
              <w:t>B</w:t>
            </w:r>
            <w:r w:rsidRPr="00EC3D13">
              <w:rPr>
                <w:lang w:val="en-GB"/>
              </w:rPr>
              <w:tab/>
              <w:t>Ethers</w:t>
            </w:r>
          </w:p>
          <w:p w14:paraId="47FDFA47" w14:textId="77777777" w:rsidR="008B5D24" w:rsidRPr="00EC3D13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EC3D13">
              <w:rPr>
                <w:lang w:val="en-GB"/>
              </w:rPr>
              <w:t>C</w:t>
            </w:r>
            <w:r w:rsidRPr="00EC3D13">
              <w:rPr>
                <w:lang w:val="en-GB"/>
              </w:rPr>
              <w:tab/>
            </w:r>
            <w:proofErr w:type="spellStart"/>
            <w:r w:rsidRPr="00EC3D13">
              <w:rPr>
                <w:lang w:val="en-GB"/>
              </w:rPr>
              <w:t>Alcools</w:t>
            </w:r>
            <w:proofErr w:type="spellEnd"/>
          </w:p>
          <w:p w14:paraId="75774391" w14:textId="77777777" w:rsidR="008B5D24" w:rsidRPr="008649F3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Cétones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80057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2E37BDC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2C910" w14:textId="77777777" w:rsidR="008B5D24" w:rsidRPr="004B7BD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B7BD8">
              <w:rPr>
                <w:lang w:val="fr-FR"/>
              </w:rPr>
              <w:lastRenderedPageBreak/>
              <w:t>331 11.0-06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8574F" w14:textId="77777777" w:rsidR="008B5D24" w:rsidRPr="008649F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A4C23" w14:textId="77777777" w:rsidR="008B5D24" w:rsidRPr="004B7BD8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7BD8">
              <w:rPr>
                <w:lang w:val="fr-FR"/>
              </w:rPr>
              <w:t>C</w:t>
            </w:r>
          </w:p>
        </w:tc>
      </w:tr>
      <w:tr w:rsidR="008B5D24" w:rsidRPr="00D6193B" w14:paraId="2B6B8AD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80D5A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506EB" w14:textId="77777777" w:rsidR="008B5D24" w:rsidRPr="008649F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Comment appelle-t-on les matières dont la molécule contient une très grande quantité d'oxygène ?</w:t>
            </w:r>
          </w:p>
          <w:p w14:paraId="51073B50" w14:textId="77777777" w:rsidR="008B5D24" w:rsidRPr="000F4460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</w:r>
            <w:proofErr w:type="spellStart"/>
            <w:r w:rsidRPr="000F4460">
              <w:rPr>
                <w:lang w:val="es-ES_tradnl"/>
              </w:rPr>
              <w:t>Alcènes</w:t>
            </w:r>
            <w:proofErr w:type="spellEnd"/>
          </w:p>
          <w:p w14:paraId="1D7B5304" w14:textId="77777777" w:rsidR="008B5D24" w:rsidRPr="000F4460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</w:r>
            <w:proofErr w:type="spellStart"/>
            <w:r w:rsidRPr="000F4460">
              <w:rPr>
                <w:lang w:val="es-ES_tradnl"/>
              </w:rPr>
              <w:t>Cétones</w:t>
            </w:r>
            <w:proofErr w:type="spellEnd"/>
          </w:p>
          <w:p w14:paraId="1F2C89F6" w14:textId="77777777" w:rsidR="008B5D24" w:rsidRPr="000F4460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</w:r>
            <w:proofErr w:type="spellStart"/>
            <w:r w:rsidRPr="000F4460">
              <w:rPr>
                <w:lang w:val="es-ES_tradnl"/>
              </w:rPr>
              <w:t>Peroxydes</w:t>
            </w:r>
            <w:proofErr w:type="spellEnd"/>
          </w:p>
          <w:p w14:paraId="0AB55D1D" w14:textId="77777777" w:rsidR="008B5D24" w:rsidRPr="008649F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Nitriles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1E498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695CB95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B0C7C" w14:textId="77777777" w:rsidR="008B5D24" w:rsidRPr="00FF4B1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4B14">
              <w:rPr>
                <w:lang w:val="fr-FR"/>
              </w:rPr>
              <w:t>331 11.0-07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AE6D6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667E7" w14:textId="77777777" w:rsidR="008B5D24" w:rsidRPr="00FF4B14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F4B14">
              <w:rPr>
                <w:lang w:val="fr-FR"/>
              </w:rPr>
              <w:t>D</w:t>
            </w:r>
          </w:p>
        </w:tc>
      </w:tr>
      <w:tr w:rsidR="008B5D24" w:rsidRPr="002641E6" w14:paraId="438EAA4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E65A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F13A8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pour une cétone ?</w:t>
            </w:r>
          </w:p>
          <w:p w14:paraId="5431F942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1170 ETHANOL</w:t>
            </w:r>
          </w:p>
          <w:p w14:paraId="1C344207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1203 ESSENCE</w:t>
            </w:r>
          </w:p>
          <w:p w14:paraId="1BD5D359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2055 STYRENE MONOMERE STABILISE</w:t>
            </w:r>
          </w:p>
          <w:p w14:paraId="7519B7C6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</w:t>
            </w:r>
            <w:proofErr w:type="spellEnd"/>
            <w:r w:rsidRPr="008649F3">
              <w:rPr>
                <w:lang w:val="fr-FR"/>
              </w:rPr>
              <w:t xml:space="preserve"> 1090 ACETONE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C1AD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0AFF726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86A72" w14:textId="77777777" w:rsidR="008B5D24" w:rsidRPr="008F5F6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F5F6E">
              <w:rPr>
                <w:lang w:val="fr-FR"/>
              </w:rPr>
              <w:t>331 11.0-08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877C5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7B109" w14:textId="77777777" w:rsidR="008B5D24" w:rsidRPr="008F5F6E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F5F6E">
              <w:rPr>
                <w:lang w:val="fr-FR"/>
              </w:rPr>
              <w:t>D</w:t>
            </w:r>
          </w:p>
        </w:tc>
      </w:tr>
      <w:tr w:rsidR="008B5D24" w:rsidRPr="002641E6" w14:paraId="7025B10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47B84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31CDD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groupe important des esters ?</w:t>
            </w:r>
          </w:p>
          <w:p w14:paraId="34C7470B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alcools</w:t>
            </w:r>
          </w:p>
          <w:p w14:paraId="5BFD3508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peroxydes</w:t>
            </w:r>
          </w:p>
          <w:p w14:paraId="1BE84B0D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bases</w:t>
            </w:r>
          </w:p>
          <w:p w14:paraId="3993EEB7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graisses et huiles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9B6C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2A9177A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55758" w14:textId="77777777" w:rsidR="008B5D24" w:rsidRPr="00855CE7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55CE7">
              <w:rPr>
                <w:lang w:val="fr-FR"/>
              </w:rPr>
              <w:t>331 11.0-09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CA45" w14:textId="77777777" w:rsidR="008B5D24" w:rsidRPr="00855CE7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55CE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0AA48" w14:textId="77777777" w:rsidR="008B5D24" w:rsidRPr="00855CE7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55CE7">
              <w:rPr>
                <w:lang w:val="fr-FR"/>
              </w:rPr>
              <w:t>B</w:t>
            </w:r>
          </w:p>
        </w:tc>
      </w:tr>
      <w:tr w:rsidR="008B5D24" w:rsidRPr="00D6193B" w14:paraId="1ADEF02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91ADD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86328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La masse atomique de l'hydrogène est 1, la masse atomique de l'oxygène est 16 et la masse atomique du soufre est 32. </w:t>
            </w:r>
          </w:p>
          <w:p w14:paraId="4080CB53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est la masse moléculaire de l'acide sulfurique (H</w:t>
            </w:r>
            <w:r w:rsidRPr="008649F3">
              <w:rPr>
                <w:vertAlign w:val="subscript"/>
                <w:lang w:val="fr-FR"/>
              </w:rPr>
              <w:t>2</w:t>
            </w:r>
            <w:r w:rsidRPr="008649F3">
              <w:rPr>
                <w:lang w:val="fr-FR"/>
              </w:rPr>
              <w:t>SO</w:t>
            </w:r>
            <w:r w:rsidRPr="008649F3">
              <w:rPr>
                <w:vertAlign w:val="subscript"/>
                <w:lang w:val="fr-FR"/>
              </w:rPr>
              <w:t>4</w:t>
            </w:r>
            <w:r w:rsidRPr="008649F3">
              <w:rPr>
                <w:lang w:val="fr-FR"/>
              </w:rPr>
              <w:t>) ?</w:t>
            </w:r>
          </w:p>
          <w:p w14:paraId="2805082B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 xml:space="preserve">  49</w:t>
            </w:r>
          </w:p>
          <w:p w14:paraId="64172B5E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 xml:space="preserve">  98</w:t>
            </w:r>
          </w:p>
          <w:p w14:paraId="67E79581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129</w:t>
            </w:r>
          </w:p>
          <w:p w14:paraId="3A5F6655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59701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5E34CF6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1076C" w14:textId="77777777" w:rsidR="008B5D24" w:rsidRPr="00842A6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2A63">
              <w:rPr>
                <w:lang w:val="fr-FR"/>
              </w:rPr>
              <w:t>331 11.0-10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6BDF6" w14:textId="77777777" w:rsidR="008B5D24" w:rsidRPr="00842A6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2A6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2466F" w14:textId="77777777" w:rsidR="008B5D24" w:rsidRPr="00842A6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42A63">
              <w:rPr>
                <w:lang w:val="fr-FR"/>
              </w:rPr>
              <w:t>C</w:t>
            </w:r>
          </w:p>
        </w:tc>
      </w:tr>
      <w:tr w:rsidR="008B5D24" w:rsidRPr="00D6193B" w14:paraId="20C7757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5ED1A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5BEE3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8649F3">
              <w:rPr>
                <w:spacing w:val="-4"/>
                <w:lang w:val="fr-FR"/>
              </w:rPr>
              <w:t xml:space="preserve">La masse atomique du carbone est 12, la masse atomique de l'oxygène est 16. </w:t>
            </w:r>
          </w:p>
          <w:p w14:paraId="6358C608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Quelle est la masse moléculaire du dioxyde de carbone (CO</w:t>
            </w:r>
            <w:r w:rsidRPr="008649F3">
              <w:rPr>
                <w:spacing w:val="-2"/>
                <w:vertAlign w:val="superscript"/>
                <w:lang w:val="fr-FR"/>
              </w:rPr>
              <w:t>2</w:t>
            </w:r>
            <w:r w:rsidRPr="008649F3">
              <w:rPr>
                <w:spacing w:val="-2"/>
                <w:lang w:val="fr-FR"/>
              </w:rPr>
              <w:t>) ?</w:t>
            </w:r>
          </w:p>
          <w:p w14:paraId="5FB20A41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>38</w:t>
            </w:r>
          </w:p>
          <w:p w14:paraId="4C40484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>40</w:t>
            </w:r>
          </w:p>
          <w:p w14:paraId="59220F34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44</w:t>
            </w:r>
          </w:p>
          <w:p w14:paraId="0AAE334F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30303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7016825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214DF" w14:textId="77777777" w:rsidR="008B5D24" w:rsidRPr="00D123F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23F8">
              <w:rPr>
                <w:lang w:val="fr-FR"/>
              </w:rPr>
              <w:lastRenderedPageBreak/>
              <w:t>331 11.0-11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78328" w14:textId="77777777" w:rsidR="008B5D24" w:rsidRPr="00D123F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23F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F6EB2" w14:textId="77777777" w:rsidR="008B5D24" w:rsidRPr="00D123F8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23F8">
              <w:rPr>
                <w:lang w:val="fr-FR"/>
              </w:rPr>
              <w:t>B</w:t>
            </w:r>
          </w:p>
        </w:tc>
      </w:tr>
      <w:tr w:rsidR="008B5D24" w:rsidRPr="00D6193B" w14:paraId="34158A8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36873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ACEA1" w14:textId="77777777" w:rsidR="008B5D24" w:rsidRPr="008649F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La masse atomique du calcium est 40, la masse atomique de l'oxygène est 16 et la masse atomique de l'hydrogène est 1. </w:t>
            </w:r>
          </w:p>
          <w:p w14:paraId="4375E1F0" w14:textId="77777777" w:rsidR="008B5D24" w:rsidRPr="008649F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est la masse moléculaire de l'hydroxyde de calcium (Ca(OH)</w:t>
            </w:r>
            <w:r w:rsidRPr="008649F3">
              <w:rPr>
                <w:vertAlign w:val="subscript"/>
                <w:lang w:val="fr-FR"/>
              </w:rPr>
              <w:t>2</w:t>
            </w:r>
            <w:r w:rsidRPr="008649F3">
              <w:rPr>
                <w:lang w:val="fr-FR"/>
              </w:rPr>
              <w:t>) ?</w:t>
            </w:r>
          </w:p>
          <w:p w14:paraId="1C6979F3" w14:textId="77777777" w:rsidR="008B5D24" w:rsidRPr="008649F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 xml:space="preserve">  58</w:t>
            </w:r>
          </w:p>
          <w:p w14:paraId="157816E1" w14:textId="77777777" w:rsidR="008B5D24" w:rsidRPr="008649F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 xml:space="preserve">  74</w:t>
            </w:r>
          </w:p>
          <w:p w14:paraId="3B1260AC" w14:textId="77777777" w:rsidR="008B5D24" w:rsidRPr="008649F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 xml:space="preserve">  96</w:t>
            </w:r>
          </w:p>
          <w:p w14:paraId="4B138365" w14:textId="77777777" w:rsidR="008B5D24" w:rsidRPr="008649F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49C86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5E6FC6A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16D89" w14:textId="77777777" w:rsidR="008B5D24" w:rsidRPr="00A87B9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7B9A">
              <w:rPr>
                <w:lang w:val="fr-FR"/>
              </w:rPr>
              <w:t>331 11.0-12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3F596" w14:textId="77777777" w:rsidR="008B5D24" w:rsidRPr="00A87B9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7B9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16D03" w14:textId="77777777" w:rsidR="008B5D24" w:rsidRPr="00A87B9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7B9A">
              <w:rPr>
                <w:lang w:val="fr-FR"/>
              </w:rPr>
              <w:t>A</w:t>
            </w:r>
          </w:p>
        </w:tc>
      </w:tr>
      <w:tr w:rsidR="008B5D24" w:rsidRPr="002641E6" w14:paraId="06A1D87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60311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04E56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Pourquoi les aromates sont-ils appelés ainsi ?</w:t>
            </w:r>
          </w:p>
          <w:p w14:paraId="65DA04B2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</w:r>
            <w:proofErr w:type="spellStart"/>
            <w:r w:rsidRPr="008649F3">
              <w:rPr>
                <w:spacing w:val="-2"/>
                <w:lang w:val="fr-FR"/>
              </w:rPr>
              <w:t>A</w:t>
            </w:r>
            <w:proofErr w:type="spellEnd"/>
            <w:r w:rsidRPr="008649F3">
              <w:rPr>
                <w:spacing w:val="-2"/>
                <w:lang w:val="fr-FR"/>
              </w:rPr>
              <w:t xml:space="preserve"> cause de leur odeur</w:t>
            </w:r>
          </w:p>
          <w:p w14:paraId="77F302A1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>A cause de leur couleur</w:t>
            </w:r>
          </w:p>
          <w:p w14:paraId="40B8DA77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A cause de leur toxicité</w:t>
            </w:r>
          </w:p>
          <w:p w14:paraId="0EA1EA5D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A</w:t>
            </w:r>
            <w:r w:rsidRPr="008649F3">
              <w:rPr>
                <w:lang w:val="fr-FR"/>
              </w:rPr>
              <w:t xml:space="preserve"> cause de leur solubilité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8B12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0834065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98A2C" w14:textId="77777777" w:rsidR="008B5D24" w:rsidRPr="00F33A8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33A8F">
              <w:rPr>
                <w:lang w:val="fr-FR"/>
              </w:rPr>
              <w:t>331 11.0-13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67E05" w14:textId="77777777" w:rsidR="008B5D24" w:rsidRPr="00F33A8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33A8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D5CF5" w14:textId="77777777" w:rsidR="008B5D24" w:rsidRPr="00F33A8F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33A8F">
              <w:rPr>
                <w:lang w:val="fr-FR"/>
              </w:rPr>
              <w:t>D</w:t>
            </w:r>
          </w:p>
        </w:tc>
      </w:tr>
      <w:tr w:rsidR="008B5D24" w:rsidRPr="002641E6" w14:paraId="1941089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4CBB7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81295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pour une liaison nitrique ?</w:t>
            </w:r>
          </w:p>
          <w:p w14:paraId="459DB592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2312 PHENOL FONDU</w:t>
            </w:r>
          </w:p>
          <w:p w14:paraId="4E4B7AE7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1090 ACETONE</w:t>
            </w:r>
          </w:p>
          <w:p w14:paraId="40B6DA17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1203 ESSENCE</w:t>
            </w:r>
          </w:p>
          <w:p w14:paraId="41D98CF5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</w:t>
            </w:r>
            <w:proofErr w:type="spellEnd"/>
            <w:r w:rsidRPr="008649F3">
              <w:rPr>
                <w:lang w:val="fr-FR"/>
              </w:rPr>
              <w:t xml:space="preserve"> 1664 NITROTOLUENES LIQUIDES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15C5C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6F8AD98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37A85" w14:textId="77777777" w:rsidR="008B5D24" w:rsidRPr="00670D2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0D28">
              <w:rPr>
                <w:lang w:val="fr-FR"/>
              </w:rPr>
              <w:t>331 11.0-14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02F37" w14:textId="77777777" w:rsidR="008B5D24" w:rsidRPr="00670D2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0D2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FFDDD" w14:textId="77777777" w:rsidR="008B5D24" w:rsidRPr="00670D2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0D28">
              <w:rPr>
                <w:lang w:val="fr-FR"/>
              </w:rPr>
              <w:t>B</w:t>
            </w:r>
          </w:p>
        </w:tc>
      </w:tr>
      <w:tr w:rsidR="008B5D24" w:rsidRPr="002641E6" w14:paraId="44E3702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9075C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C281F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Pour quoi UN 1230 METHANOL est-il un exemple ?</w:t>
            </w:r>
          </w:p>
          <w:p w14:paraId="440BDC9E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Pour un ester</w:t>
            </w:r>
          </w:p>
          <w:p w14:paraId="161B6B73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Pour un alcool</w:t>
            </w:r>
          </w:p>
          <w:p w14:paraId="34F5CA48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Pour un nitrile</w:t>
            </w:r>
          </w:p>
          <w:p w14:paraId="545E0C23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Pour un éther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48EB4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0C015AD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14235" w14:textId="77777777" w:rsidR="008B5D24" w:rsidRPr="002D5AB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5ABD">
              <w:rPr>
                <w:lang w:val="fr-FR"/>
              </w:rPr>
              <w:t>331 11.0-15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5C924" w14:textId="77777777" w:rsidR="008B5D24" w:rsidRPr="002D5AB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5AB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3469" w14:textId="77777777" w:rsidR="008B5D24" w:rsidRPr="002D5AB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5ABD">
              <w:rPr>
                <w:lang w:val="fr-FR"/>
              </w:rPr>
              <w:t>D</w:t>
            </w:r>
          </w:p>
        </w:tc>
      </w:tr>
      <w:tr w:rsidR="008B5D24" w:rsidRPr="002641E6" w14:paraId="0F8BB00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5C005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44D38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d'alcyne ?</w:t>
            </w:r>
          </w:p>
          <w:p w14:paraId="3833292C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UN 1011 BUTANE</w:t>
            </w:r>
          </w:p>
          <w:p w14:paraId="1DBF4FEF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UN 1077 PROPENE</w:t>
            </w:r>
          </w:p>
          <w:p w14:paraId="4F6A3A39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1170 ETHANOL</w:t>
            </w:r>
          </w:p>
          <w:p w14:paraId="3948719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</w:t>
            </w:r>
            <w:proofErr w:type="spellEnd"/>
            <w:r w:rsidRPr="008649F3">
              <w:rPr>
                <w:lang w:val="fr-FR"/>
              </w:rPr>
              <w:t xml:space="preserve"> 1001 ACETYLENE DISSOUS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AF311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0F9DB19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C3EF3" w14:textId="77777777" w:rsidR="008B5D24" w:rsidRPr="00787E9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87E9D">
              <w:rPr>
                <w:lang w:val="fr-FR"/>
              </w:rPr>
              <w:lastRenderedPageBreak/>
              <w:t>331 11.0-16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7E4A5" w14:textId="77777777" w:rsidR="008B5D24" w:rsidRPr="00787E9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87E9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B44DE" w14:textId="77777777" w:rsidR="008B5D24" w:rsidRPr="00787E9D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87E9D">
              <w:rPr>
                <w:lang w:val="fr-FR"/>
              </w:rPr>
              <w:t>B</w:t>
            </w:r>
          </w:p>
        </w:tc>
      </w:tr>
      <w:tr w:rsidR="008B5D24" w:rsidRPr="002641E6" w14:paraId="79AD632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2EFDB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88404" w14:textId="77777777" w:rsidR="008B5D24" w:rsidRPr="008649F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Laquelle des matières suivantes est saturée ?</w:t>
            </w:r>
          </w:p>
          <w:p w14:paraId="21DD7707" w14:textId="77777777" w:rsidR="008B5D24" w:rsidRPr="008649F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1077 PROPENE</w:t>
            </w:r>
          </w:p>
          <w:p w14:paraId="482C1ED6" w14:textId="77777777" w:rsidR="008B5D24" w:rsidRPr="008649F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1265 PENTANES, liquides</w:t>
            </w:r>
          </w:p>
          <w:p w14:paraId="5FA7C2AB" w14:textId="77777777" w:rsidR="008B5D24" w:rsidRPr="008649F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1962 ETHYLENE, DISSOUS</w:t>
            </w:r>
          </w:p>
          <w:p w14:paraId="41E40C89" w14:textId="77777777" w:rsidR="008B5D24" w:rsidRPr="008649F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</w:t>
            </w:r>
            <w:proofErr w:type="spellEnd"/>
            <w:r w:rsidRPr="008649F3">
              <w:rPr>
                <w:lang w:val="fr-FR"/>
              </w:rPr>
              <w:t xml:space="preserve"> 1055 ISOBUTYLENE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1CB9E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4AB1EDE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1F1EA" w14:textId="77777777" w:rsidR="008B5D24" w:rsidRPr="00B83ED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83ED2">
              <w:rPr>
                <w:lang w:val="fr-FR"/>
              </w:rPr>
              <w:t>331 11.0-17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A6591" w14:textId="77777777" w:rsidR="008B5D24" w:rsidRPr="00B83ED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83ED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7310F" w14:textId="77777777" w:rsidR="008B5D24" w:rsidRPr="00B83ED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83ED2">
              <w:rPr>
                <w:lang w:val="fr-FR"/>
              </w:rPr>
              <w:t>B</w:t>
            </w:r>
          </w:p>
        </w:tc>
      </w:tr>
      <w:tr w:rsidR="008B5D24" w:rsidRPr="002641E6" w14:paraId="3CF8985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1A95E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B2FD4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groupe de matières est généralement toxique et cancérigène ?</w:t>
            </w:r>
          </w:p>
          <w:p w14:paraId="5EF67FB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alcools</w:t>
            </w:r>
          </w:p>
          <w:p w14:paraId="318EE6C0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aromates</w:t>
            </w:r>
          </w:p>
          <w:p w14:paraId="523727F8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acides alcanes</w:t>
            </w:r>
          </w:p>
          <w:p w14:paraId="2905353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alcanes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7CDA2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1C70DA9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92F4D" w14:textId="77777777" w:rsidR="008B5D24" w:rsidRPr="00FE025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E025E">
              <w:rPr>
                <w:lang w:val="fr-FR"/>
              </w:rPr>
              <w:t>331 11.0-18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873D1" w14:textId="77777777" w:rsidR="008B5D24" w:rsidRPr="00FE025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E025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FE067" w14:textId="77777777" w:rsidR="008B5D24" w:rsidRPr="00FE025E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025E">
              <w:rPr>
                <w:lang w:val="fr-FR"/>
              </w:rPr>
              <w:t>C</w:t>
            </w:r>
          </w:p>
        </w:tc>
      </w:tr>
      <w:tr w:rsidR="008B5D24" w:rsidRPr="002641E6" w14:paraId="1F7D3AD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D85A1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C379F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Qu'est-ce que le «PVC» ?</w:t>
            </w:r>
          </w:p>
          <w:p w14:paraId="6A6EA933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monomère</w:t>
            </w:r>
          </w:p>
          <w:p w14:paraId="325DEC95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acide alcane</w:t>
            </w:r>
          </w:p>
          <w:p w14:paraId="5849EEE9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polymère</w:t>
            </w:r>
          </w:p>
          <w:p w14:paraId="275F583B" w14:textId="77777777" w:rsidR="008B5D24" w:rsidRPr="008649F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</w:t>
            </w:r>
            <w:proofErr w:type="spellEnd"/>
            <w:r w:rsidRPr="008649F3">
              <w:rPr>
                <w:lang w:val="fr-FR"/>
              </w:rPr>
              <w:t xml:space="preserve"> aromate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8A561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753E7BA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A086" w14:textId="77777777" w:rsidR="008B5D24" w:rsidRPr="000B31E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31E2">
              <w:rPr>
                <w:lang w:val="fr-FR"/>
              </w:rPr>
              <w:t>331 11.0-19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8EF6D" w14:textId="77777777" w:rsidR="008B5D24" w:rsidRPr="000B31E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31E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5EBA9" w14:textId="77777777" w:rsidR="008B5D24" w:rsidRPr="000B31E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31E2">
              <w:rPr>
                <w:lang w:val="fr-FR"/>
              </w:rPr>
              <w:t>A</w:t>
            </w:r>
          </w:p>
        </w:tc>
      </w:tr>
      <w:tr w:rsidR="008B5D24" w:rsidRPr="00D6193B" w14:paraId="1F1EA1C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680C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38A39" w14:textId="77777777" w:rsidR="008B5D24" w:rsidRPr="008649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Comment sont appelés les hydrocarbures à double liaison ? </w:t>
            </w:r>
          </w:p>
          <w:p w14:paraId="0A8A7BE9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</w:r>
            <w:proofErr w:type="spellStart"/>
            <w:r w:rsidRPr="000F4460">
              <w:rPr>
                <w:lang w:val="es-ES_tradnl"/>
              </w:rPr>
              <w:t>Alcènes</w:t>
            </w:r>
            <w:proofErr w:type="spellEnd"/>
          </w:p>
          <w:p w14:paraId="7DC04CE4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</w:r>
            <w:proofErr w:type="spellStart"/>
            <w:r w:rsidRPr="000F4460">
              <w:rPr>
                <w:lang w:val="es-ES_tradnl"/>
              </w:rPr>
              <w:t>Alcanes</w:t>
            </w:r>
            <w:proofErr w:type="spellEnd"/>
          </w:p>
          <w:p w14:paraId="5552D052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</w:r>
            <w:proofErr w:type="spellStart"/>
            <w:r w:rsidRPr="000F4460">
              <w:rPr>
                <w:lang w:val="es-ES_tradnl"/>
              </w:rPr>
              <w:t>Alcynes</w:t>
            </w:r>
            <w:proofErr w:type="spellEnd"/>
          </w:p>
          <w:p w14:paraId="650EBF9D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</w:r>
            <w:proofErr w:type="spellStart"/>
            <w:r w:rsidRPr="008649F3">
              <w:rPr>
                <w:lang w:val="fr-FR"/>
              </w:rPr>
              <w:t>Alcyones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9E479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649F3" w14:paraId="464937D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31A630" w14:textId="77777777" w:rsidR="008B5D24" w:rsidRPr="0062236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22360">
              <w:rPr>
                <w:lang w:val="fr-FR"/>
              </w:rPr>
              <w:t>331 11.0-20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C16E2F" w14:textId="77777777" w:rsidR="008B5D24" w:rsidRPr="0062236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22360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ACC688" w14:textId="77777777" w:rsidR="008B5D24" w:rsidRPr="0062236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01F0AE7E" w14:textId="77777777" w:rsidR="008B5D24" w:rsidRPr="00953D6E" w:rsidRDefault="008B5D24" w:rsidP="008B5D24">
      <w:pPr>
        <w:pStyle w:val="Titre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3424187C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962DAC3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306F2D28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12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8649F3">
              <w:rPr>
                <w:b/>
                <w:lang w:val="fr-FR" w:eastAsia="en-US"/>
              </w:rPr>
              <w:t>Réactions chimiques</w:t>
            </w:r>
          </w:p>
        </w:tc>
      </w:tr>
      <w:tr w:rsidR="008B5D24" w:rsidRPr="00D6193B" w14:paraId="5C1A86EB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CC2A25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79AE83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28AA50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D103D4" w14:paraId="07263745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B6C6A2" w14:textId="77777777" w:rsidR="008B5D24" w:rsidRPr="00E5303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3039">
              <w:rPr>
                <w:lang w:val="fr-FR"/>
              </w:rPr>
              <w:t>331 12.0-01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EEDF7B" w14:textId="77777777" w:rsidR="008B5D24" w:rsidRPr="00E5303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3039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007F73" w14:textId="77777777" w:rsidR="008B5D24" w:rsidRPr="00E5303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53039">
              <w:rPr>
                <w:lang w:val="fr-FR"/>
              </w:rPr>
              <w:t>B</w:t>
            </w:r>
          </w:p>
        </w:tc>
      </w:tr>
      <w:tr w:rsidR="008B5D24" w:rsidRPr="002641E6" w14:paraId="473F876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3196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234E6" w14:textId="77777777" w:rsidR="008B5D24" w:rsidRPr="00F616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>Pourquoi faut-il éviter que de l'eau ne parvienne dans de l'ACIDE SULFURIQUE concentré contenant plus de 51% d'acide (UN 1830) ?</w:t>
            </w:r>
          </w:p>
          <w:p w14:paraId="2D04230A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Parce qu'après l'adjonction d'eau il se forme du gaz hydrogène inflammable</w:t>
            </w:r>
          </w:p>
          <w:p w14:paraId="12C0F50D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Parce que cela provoque la libération de beaucoup de chaleur par laquelle l'eau se vaporise et commence à éclabousser</w:t>
            </w:r>
          </w:p>
          <w:p w14:paraId="0F85B2F7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Parce que cela provoque la polymérisation de l'acide sulfurique</w:t>
            </w:r>
          </w:p>
          <w:p w14:paraId="172F6CE6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 xml:space="preserve">Parce que l'acide sulfurique réagit avec l'eau, ce qui libère </w:t>
            </w:r>
            <w:r w:rsidRPr="00F61624">
              <w:rPr>
                <w:lang w:val="fr-FR"/>
              </w:rPr>
              <w:br/>
              <w:t>des vapeurs très toxiques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16BC1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D103D4" w14:paraId="2B9F8E6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B6944" w14:textId="77777777" w:rsidR="008B5D24" w:rsidRPr="00757CC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57CC8">
              <w:rPr>
                <w:lang w:val="fr-FR"/>
              </w:rPr>
              <w:t>331 12.0-02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23B87" w14:textId="77777777" w:rsidR="008B5D24" w:rsidRPr="00757CC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57CC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2A48D" w14:textId="77777777" w:rsidR="008B5D24" w:rsidRPr="00757CC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57CC8">
              <w:rPr>
                <w:lang w:val="fr-FR"/>
              </w:rPr>
              <w:t>A</w:t>
            </w:r>
          </w:p>
        </w:tc>
      </w:tr>
      <w:tr w:rsidR="008B5D24" w:rsidRPr="00D6193B" w14:paraId="4F65294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64BA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0F76C" w14:textId="77777777" w:rsidR="008B5D24" w:rsidRPr="00F616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 xml:space="preserve">Laquelle des réactions ci-après est une réaction </w:t>
            </w:r>
            <w:r>
              <w:rPr>
                <w:lang w:val="fr-FR"/>
              </w:rPr>
              <w:t xml:space="preserve">auto </w:t>
            </w:r>
            <w:r w:rsidRPr="00F61624">
              <w:rPr>
                <w:lang w:val="fr-FR"/>
              </w:rPr>
              <w:t>accélératrice connue ?</w:t>
            </w:r>
          </w:p>
          <w:p w14:paraId="6490B516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La polymérisation du styrène</w:t>
            </w:r>
          </w:p>
          <w:p w14:paraId="1E7FF871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La décomposition de l'eau en hydrogène et oxygène</w:t>
            </w:r>
          </w:p>
          <w:p w14:paraId="2E6ACCA9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La réaction de l'azote avec l'eau</w:t>
            </w:r>
          </w:p>
          <w:p w14:paraId="523A3F6B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>L'oxydation du fer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FC56A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61624" w14:paraId="6F929AD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E7F35" w14:textId="77777777" w:rsidR="008B5D24" w:rsidRPr="00D0676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06760">
              <w:rPr>
                <w:lang w:val="fr-FR"/>
              </w:rPr>
              <w:t>331 12.0-03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30758" w14:textId="77777777" w:rsidR="008B5D24" w:rsidRPr="00D0676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0676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D94CF" w14:textId="77777777" w:rsidR="008B5D24" w:rsidRPr="00D0676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06760">
              <w:rPr>
                <w:lang w:val="fr-FR"/>
              </w:rPr>
              <w:t>B</w:t>
            </w:r>
          </w:p>
        </w:tc>
      </w:tr>
      <w:tr w:rsidR="008B5D24" w:rsidRPr="002641E6" w14:paraId="42ED892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C366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FDBB9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24" w:author="Martine Moench" w:date="2020-12-03T11:34:00Z">
              <w:r w:rsidRPr="00F61624" w:rsidDel="00270714">
                <w:rPr>
                  <w:lang w:val="fr-FR"/>
                </w:rPr>
                <w:delText>Vous charge</w:delText>
              </w:r>
              <w:r w:rsidDel="00270714">
                <w:rPr>
                  <w:lang w:val="fr-FR"/>
                </w:rPr>
                <w:delText>z</w:delText>
              </w:r>
              <w:r w:rsidRPr="00F61624" w:rsidDel="00270714">
                <w:rPr>
                  <w:lang w:val="fr-FR"/>
                </w:rPr>
                <w:delText xml:space="preserve"> un</w:delText>
              </w:r>
            </w:del>
            <w:ins w:id="25" w:author="Martine Moench" w:date="2020-12-03T11:34:00Z">
              <w:r>
                <w:rPr>
                  <w:lang w:val="fr-FR"/>
                </w:rPr>
                <w:t>Un</w:t>
              </w:r>
            </w:ins>
            <w:r w:rsidRPr="00F61624">
              <w:rPr>
                <w:lang w:val="fr-FR"/>
              </w:rPr>
              <w:t xml:space="preserve"> produit sujet à polymérisation</w:t>
            </w:r>
            <w:ins w:id="26" w:author="Martine Moench" w:date="2020-12-03T11:34:00Z">
              <w:r>
                <w:rPr>
                  <w:lang w:val="fr-FR"/>
                </w:rPr>
                <w:t xml:space="preserve"> est chargé</w:t>
              </w:r>
            </w:ins>
            <w:r w:rsidRPr="00F61624">
              <w:rPr>
                <w:lang w:val="fr-FR"/>
              </w:rPr>
              <w:t xml:space="preserve">. La citerne à cargaison contigüe contient un autre produit. </w:t>
            </w:r>
          </w:p>
          <w:p w14:paraId="052CF492" w14:textId="77777777" w:rsidR="008B5D24" w:rsidRPr="00F616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 xml:space="preserve">À quoi </w:t>
            </w:r>
            <w:del w:id="27" w:author="Martine Moench" w:date="2020-12-03T11:34:00Z">
              <w:r w:rsidRPr="00F61624" w:rsidDel="00270714">
                <w:rPr>
                  <w:lang w:val="fr-FR"/>
                </w:rPr>
                <w:delText>devez-vous</w:delText>
              </w:r>
            </w:del>
            <w:ins w:id="28" w:author="Martine Moench" w:date="2020-12-03T11:34:00Z">
              <w:r>
                <w:rPr>
                  <w:lang w:val="fr-FR"/>
                </w:rPr>
                <w:t>doit-on</w:t>
              </w:r>
            </w:ins>
            <w:r w:rsidRPr="00F61624">
              <w:rPr>
                <w:lang w:val="fr-FR"/>
              </w:rPr>
              <w:t xml:space="preserve"> faire attention en ce qui concerne le produit dans la citerne à cargaison contigüe ? </w:t>
            </w:r>
          </w:p>
          <w:p w14:paraId="28AF2689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Le produit ne doit pas contenir d'eau</w:t>
            </w:r>
          </w:p>
          <w:p w14:paraId="626610A9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Le produit ne doit pas être trop chaud</w:t>
            </w:r>
          </w:p>
          <w:p w14:paraId="009A1AC2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Le produit ne doit pas être facilement inflammable</w:t>
            </w:r>
          </w:p>
          <w:p w14:paraId="33014584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>Le produit ne doit pas contenir d'inhibiteur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4A5E8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6809E9" w14:paraId="63A2961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3E42E" w14:textId="77777777" w:rsidR="008B5D24" w:rsidRPr="00F420F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420F5">
              <w:rPr>
                <w:lang w:val="fr-FR"/>
              </w:rPr>
              <w:t>331 12.0-04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57CF8" w14:textId="77777777" w:rsidR="008B5D24" w:rsidRPr="00F420F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420F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82224" w14:textId="77777777" w:rsidR="008B5D24" w:rsidRPr="00F420F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420F5">
              <w:rPr>
                <w:lang w:val="fr-FR"/>
              </w:rPr>
              <w:t>A</w:t>
            </w:r>
          </w:p>
        </w:tc>
      </w:tr>
      <w:tr w:rsidR="008B5D24" w:rsidRPr="002641E6" w14:paraId="1BB5AE7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405F4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5648A" w14:textId="77777777" w:rsidR="008B5D24" w:rsidRPr="006809E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09E9">
              <w:rPr>
                <w:lang w:val="fr-FR"/>
              </w:rPr>
              <w:t>Par quoi peut être initiée une auto-réaction d'une matière ?</w:t>
            </w:r>
          </w:p>
          <w:p w14:paraId="602EE88F" w14:textId="77777777" w:rsidR="008B5D24" w:rsidRPr="006809E9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A</w:t>
            </w:r>
            <w:r w:rsidRPr="006809E9">
              <w:rPr>
                <w:lang w:val="fr-FR"/>
              </w:rPr>
              <w:tab/>
              <w:t>Par le réchauffement</w:t>
            </w:r>
          </w:p>
          <w:p w14:paraId="029C9B7B" w14:textId="77777777" w:rsidR="008B5D24" w:rsidRPr="006809E9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B</w:t>
            </w:r>
            <w:r w:rsidRPr="006809E9">
              <w:rPr>
                <w:lang w:val="fr-FR"/>
              </w:rPr>
              <w:tab/>
              <w:t>Par l'adjonction d'un stabilisateur</w:t>
            </w:r>
          </w:p>
          <w:p w14:paraId="4D0575E1" w14:textId="77777777" w:rsidR="008B5D24" w:rsidRPr="006809E9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C</w:t>
            </w:r>
            <w:r w:rsidRPr="006809E9">
              <w:rPr>
                <w:lang w:val="fr-FR"/>
              </w:rPr>
              <w:tab/>
              <w:t>Par l'évitement d'une contamination avec une autre cargaison</w:t>
            </w:r>
          </w:p>
          <w:p w14:paraId="65881B6B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D</w:t>
            </w:r>
            <w:r w:rsidRPr="006809E9">
              <w:rPr>
                <w:lang w:val="fr-FR"/>
              </w:rPr>
              <w:tab/>
              <w:t>Par l'adjonction d'un gaz inerte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0D12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93036" w14:paraId="4A4BE73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32CDA" w14:textId="77777777" w:rsidR="008B5D24" w:rsidRPr="001A101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A1018">
              <w:rPr>
                <w:lang w:val="fr-FR"/>
              </w:rPr>
              <w:t>331 12.0-05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C7951" w14:textId="77777777" w:rsidR="008B5D24" w:rsidRPr="001A101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A101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6F543" w14:textId="77777777" w:rsidR="008B5D24" w:rsidRPr="001A1018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A1018">
              <w:rPr>
                <w:lang w:val="fr-FR"/>
              </w:rPr>
              <w:t>C</w:t>
            </w:r>
          </w:p>
        </w:tc>
      </w:tr>
      <w:tr w:rsidR="008B5D24" w:rsidRPr="002641E6" w14:paraId="088D530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183E4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D9F0A" w14:textId="77777777" w:rsidR="008B5D24" w:rsidRPr="00893036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Comment peut-on empêcher la réaction d'une cargaison avec l'air ?</w:t>
            </w:r>
          </w:p>
          <w:p w14:paraId="7AAB1AF8" w14:textId="77777777" w:rsidR="008B5D24" w:rsidRPr="00893036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En chauffant la cargaison</w:t>
            </w:r>
          </w:p>
          <w:p w14:paraId="1136A238" w14:textId="77777777" w:rsidR="008B5D24" w:rsidRPr="00893036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En refroidissant la cargaison</w:t>
            </w:r>
          </w:p>
          <w:p w14:paraId="77F9F736" w14:textId="77777777" w:rsidR="008B5D24" w:rsidRPr="00893036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C</w:t>
            </w:r>
            <w:r>
              <w:rPr>
                <w:lang w:val="fr-FR"/>
              </w:rPr>
              <w:tab/>
              <w:t xml:space="preserve">En couvrant </w:t>
            </w:r>
            <w:r w:rsidRPr="00893036">
              <w:rPr>
                <w:lang w:val="fr-FR"/>
              </w:rPr>
              <w:t>la cargaison avec un gaz inerte</w:t>
            </w:r>
          </w:p>
          <w:p w14:paraId="4B8DCDA6" w14:textId="77777777" w:rsidR="008B5D24" w:rsidRPr="00F61624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En faisant circuler la cargaison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73D09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93036" w14:paraId="0B45F9E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79F7E" w14:textId="77777777" w:rsidR="008B5D24" w:rsidRPr="005F640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F6401">
              <w:rPr>
                <w:lang w:val="fr-FR"/>
              </w:rPr>
              <w:lastRenderedPageBreak/>
              <w:t>331 12.0-06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E7E17" w14:textId="77777777" w:rsidR="008B5D24" w:rsidRPr="005F640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F640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7FF9D" w14:textId="77777777" w:rsidR="008B5D24" w:rsidRPr="005F6401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F6401">
              <w:rPr>
                <w:lang w:val="fr-FR"/>
              </w:rPr>
              <w:t>D</w:t>
            </w:r>
          </w:p>
        </w:tc>
      </w:tr>
      <w:tr w:rsidR="008B5D24" w:rsidRPr="002641E6" w14:paraId="573B3B1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12B40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4F44A" w14:textId="77777777" w:rsidR="008B5D24" w:rsidRPr="0089303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Quelles sont deux sortes de matières avec des propriétés corrosives ?</w:t>
            </w:r>
          </w:p>
          <w:p w14:paraId="3C8CA402" w14:textId="77777777" w:rsidR="008B5D24" w:rsidRPr="0089303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Les alcools et les acides</w:t>
            </w:r>
          </w:p>
          <w:p w14:paraId="7A7CB47E" w14:textId="77777777" w:rsidR="008B5D24" w:rsidRPr="0089303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Les alcools et les bases</w:t>
            </w:r>
          </w:p>
          <w:p w14:paraId="1D2548D3" w14:textId="77777777" w:rsidR="008B5D24" w:rsidRPr="0089303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Les métaux précieux et les bases</w:t>
            </w:r>
          </w:p>
          <w:p w14:paraId="3A6794A7" w14:textId="77777777" w:rsidR="008B5D24" w:rsidRPr="00F61624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Les acides et les bases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EA7E1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93036" w14:paraId="64FF7C2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64E07" w14:textId="77777777" w:rsidR="008B5D24" w:rsidRPr="001022B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022BC">
              <w:rPr>
                <w:lang w:val="fr-FR"/>
              </w:rPr>
              <w:t>331 12.0-07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C1B44" w14:textId="77777777" w:rsidR="008B5D24" w:rsidRPr="001022B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022B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EC66F" w14:textId="77777777" w:rsidR="008B5D24" w:rsidRPr="001022B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022BC">
              <w:rPr>
                <w:lang w:val="fr-FR"/>
              </w:rPr>
              <w:t>B</w:t>
            </w:r>
          </w:p>
        </w:tc>
      </w:tr>
      <w:tr w:rsidR="008B5D24" w:rsidRPr="002641E6" w14:paraId="1501153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A7FF8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C0F7C" w14:textId="77777777" w:rsidR="008B5D24" w:rsidRPr="0089303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Lorsqu'un métal réagit avec un acide, il se libère un gaz. Quel est ce gaz ?</w:t>
            </w:r>
          </w:p>
          <w:p w14:paraId="588AB8F9" w14:textId="77777777" w:rsidR="008B5D24" w:rsidRPr="0089303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L'oxygène</w:t>
            </w:r>
          </w:p>
          <w:p w14:paraId="5CE719BF" w14:textId="77777777" w:rsidR="008B5D24" w:rsidRPr="0089303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L'hydrogène</w:t>
            </w:r>
          </w:p>
          <w:p w14:paraId="28D3A6CE" w14:textId="77777777" w:rsidR="008B5D24" w:rsidRPr="0089303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Le méthane</w:t>
            </w:r>
          </w:p>
          <w:p w14:paraId="5AB2EE52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Le chlore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DB68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893036" w14:paraId="0F444CF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8B314" w14:textId="77777777" w:rsidR="008B5D24" w:rsidRPr="000C3F3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F32">
              <w:rPr>
                <w:lang w:val="fr-FR"/>
              </w:rPr>
              <w:t>331 12.0-08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AF204" w14:textId="77777777" w:rsidR="008B5D24" w:rsidRPr="000C3F3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F3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33E92" w14:textId="77777777" w:rsidR="008B5D24" w:rsidRPr="000C3F3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C3F32">
              <w:rPr>
                <w:lang w:val="fr-FR"/>
              </w:rPr>
              <w:t>C</w:t>
            </w:r>
          </w:p>
        </w:tc>
      </w:tr>
      <w:tr w:rsidR="008B5D24" w:rsidRPr="002641E6" w14:paraId="3E5AEF6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89497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932EE" w14:textId="77777777" w:rsidR="008B5D24" w:rsidRPr="0089303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Qu'est-ce qui résulte de la combustion totale du propane ?</w:t>
            </w:r>
          </w:p>
          <w:p w14:paraId="0DA3B8A5" w14:textId="77777777" w:rsidR="008B5D24" w:rsidRPr="0089303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De l'oxygène et de l'hydrogène</w:t>
            </w:r>
          </w:p>
          <w:p w14:paraId="5CEF3FCC" w14:textId="77777777" w:rsidR="008B5D24" w:rsidRPr="0089303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Du monoxyde de carbone et de l'eau</w:t>
            </w:r>
          </w:p>
          <w:p w14:paraId="616F553E" w14:textId="77777777" w:rsidR="008B5D24" w:rsidRPr="0089303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Du dioxyde de carbone et de l'eau</w:t>
            </w:r>
          </w:p>
          <w:p w14:paraId="07260717" w14:textId="77777777" w:rsidR="008B5D24" w:rsidRPr="00F61624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AAF7B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371361F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E3315" w14:textId="77777777" w:rsidR="008B5D24" w:rsidRPr="00D3087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30879">
              <w:rPr>
                <w:lang w:val="fr-FR"/>
              </w:rPr>
              <w:t>331 12.0-09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A741C" w14:textId="77777777" w:rsidR="008B5D24" w:rsidRPr="00D3087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30879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53AF4" w14:textId="77777777" w:rsidR="008B5D24" w:rsidRPr="00D3087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30879">
              <w:rPr>
                <w:lang w:val="fr-FR"/>
              </w:rPr>
              <w:t>B</w:t>
            </w:r>
          </w:p>
        </w:tc>
      </w:tr>
      <w:tr w:rsidR="008B5D24" w:rsidRPr="002641E6" w14:paraId="4C9FF4A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1BA22" w14:textId="77777777" w:rsidR="008B5D24" w:rsidRPr="00D3087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EAB27" w14:textId="77777777" w:rsidR="008B5D24" w:rsidRPr="00EC3D1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incomplète du propane ?</w:t>
            </w:r>
          </w:p>
          <w:p w14:paraId="70A8DA4C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l'oxygène et de l'hydrogène</w:t>
            </w:r>
          </w:p>
          <w:p w14:paraId="18CB7B5D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monoxyde de carbone et de l'eau</w:t>
            </w:r>
          </w:p>
          <w:p w14:paraId="51486C09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62657986" w14:textId="77777777" w:rsidR="008B5D24" w:rsidRPr="00D30879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3E4DD" w14:textId="77777777" w:rsidR="008B5D24" w:rsidRPr="00D3087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0FD1F78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9D355" w14:textId="77777777" w:rsidR="008B5D24" w:rsidRPr="00804B75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04B75">
              <w:rPr>
                <w:lang w:val="fr-FR"/>
              </w:rPr>
              <w:t>331 12.0-10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D38D8" w14:textId="77777777" w:rsidR="008B5D24" w:rsidRPr="00804B75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04B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AB5EC" w14:textId="77777777" w:rsidR="008B5D24" w:rsidRPr="00804B75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04B75">
              <w:rPr>
                <w:lang w:val="fr-FR"/>
              </w:rPr>
              <w:t>A</w:t>
            </w:r>
          </w:p>
        </w:tc>
      </w:tr>
      <w:tr w:rsidR="008B5D24" w:rsidRPr="002641E6" w14:paraId="6DDA8FB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1B2E3" w14:textId="77777777" w:rsidR="008B5D24" w:rsidRPr="00D30879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874D3" w14:textId="77777777" w:rsidR="008B5D24" w:rsidRPr="00EC3D13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peut-on empêcher une auto-réaction de la cargaison provoquée par l'oxygène ?</w:t>
            </w:r>
          </w:p>
          <w:p w14:paraId="46768BA2" w14:textId="77777777" w:rsidR="008B5D24" w:rsidRPr="00EC3D13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En la couvrant avec un gaz inerte</w:t>
            </w:r>
          </w:p>
          <w:p w14:paraId="4CD79C8B" w14:textId="77777777" w:rsidR="008B5D24" w:rsidRPr="00EC3D13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En veillant à la souiller encore plus</w:t>
            </w:r>
          </w:p>
          <w:p w14:paraId="069D6068" w14:textId="77777777" w:rsidR="008B5D24" w:rsidRPr="00EC3D13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En la chauffant</w:t>
            </w:r>
          </w:p>
          <w:p w14:paraId="5E883C70" w14:textId="77777777" w:rsidR="008B5D24" w:rsidRPr="00D30879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En la transvasant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3798B" w14:textId="77777777" w:rsidR="008B5D24" w:rsidRPr="00D30879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24B1B71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7CDCB" w14:textId="77777777" w:rsidR="008B5D24" w:rsidRPr="004553BA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3BA">
              <w:rPr>
                <w:lang w:val="fr-FR"/>
              </w:rPr>
              <w:lastRenderedPageBreak/>
              <w:t>331 12.0-11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EEA0B" w14:textId="77777777" w:rsidR="008B5D24" w:rsidRPr="004553BA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3B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5873C" w14:textId="77777777" w:rsidR="008B5D24" w:rsidRPr="004553BA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53BA">
              <w:rPr>
                <w:lang w:val="fr-FR"/>
              </w:rPr>
              <w:t>A</w:t>
            </w:r>
          </w:p>
        </w:tc>
      </w:tr>
      <w:tr w:rsidR="008B5D24" w:rsidRPr="00EC3D13" w14:paraId="5FE673F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A4406" w14:textId="77777777" w:rsidR="008B5D24" w:rsidRPr="00D30879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8360" w14:textId="77777777" w:rsidR="008B5D24" w:rsidRPr="00EC3D1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est empêché par l'adjonction d'un inhibiteur ?</w:t>
            </w:r>
          </w:p>
          <w:p w14:paraId="7ADCFAF9" w14:textId="77777777" w:rsidR="008B5D24" w:rsidRPr="00EC3D1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La polymérisation</w:t>
            </w:r>
          </w:p>
          <w:p w14:paraId="0A952177" w14:textId="77777777" w:rsidR="008B5D24" w:rsidRPr="00EC3D1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L'ébullition</w:t>
            </w:r>
          </w:p>
          <w:p w14:paraId="16318137" w14:textId="77777777" w:rsidR="008B5D24" w:rsidRPr="00EC3D1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La chute de pression</w:t>
            </w:r>
          </w:p>
          <w:p w14:paraId="0436CA30" w14:textId="77777777" w:rsidR="008B5D24" w:rsidRPr="00D30879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La 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7578C" w14:textId="77777777" w:rsidR="008B5D24" w:rsidRPr="00D30879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341678D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BD054" w14:textId="77777777" w:rsidR="008B5D24" w:rsidRPr="00786CF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86CF3">
              <w:rPr>
                <w:lang w:val="fr-FR"/>
              </w:rPr>
              <w:t>331 12.0-12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3FB30" w14:textId="77777777" w:rsidR="008B5D24" w:rsidRPr="00786CF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86C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81DA7" w14:textId="77777777" w:rsidR="008B5D24" w:rsidRPr="00786CF3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86CF3">
              <w:rPr>
                <w:lang w:val="fr-FR"/>
              </w:rPr>
              <w:t>B</w:t>
            </w:r>
          </w:p>
        </w:tc>
      </w:tr>
      <w:tr w:rsidR="008B5D24" w:rsidRPr="002641E6" w14:paraId="07BED3D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7B763" w14:textId="77777777" w:rsidR="008B5D24" w:rsidRPr="00D3087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32987" w14:textId="77777777" w:rsidR="008B5D24" w:rsidRPr="00EC3D1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totale du pentane ?</w:t>
            </w:r>
          </w:p>
          <w:p w14:paraId="0F4D14B6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l'oxygène et de l'hydrogène</w:t>
            </w:r>
          </w:p>
          <w:p w14:paraId="1B20367A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3DD6AE2D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Du carbone et de l'eau</w:t>
            </w:r>
          </w:p>
          <w:p w14:paraId="6FE4D59A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De l'oxyde de pentane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36C4F" w14:textId="77777777" w:rsidR="008B5D24" w:rsidRPr="00D3087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7F49519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0A67C" w14:textId="77777777" w:rsidR="008B5D24" w:rsidRPr="0029776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76C">
              <w:rPr>
                <w:lang w:val="fr-FR"/>
              </w:rPr>
              <w:t>331 12.0-13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FA74E" w14:textId="77777777" w:rsidR="008B5D24" w:rsidRPr="0029776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76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24762" w14:textId="77777777" w:rsidR="008B5D24" w:rsidRPr="0029776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9776C">
              <w:rPr>
                <w:lang w:val="fr-FR"/>
              </w:rPr>
              <w:t>D</w:t>
            </w:r>
          </w:p>
        </w:tc>
      </w:tr>
      <w:tr w:rsidR="008B5D24" w:rsidRPr="002641E6" w14:paraId="46E71B2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C09A3" w14:textId="77777777" w:rsidR="008B5D24" w:rsidRPr="00D3087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A8EC0" w14:textId="77777777" w:rsidR="008B5D24" w:rsidRPr="00EC3D1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incomplète de l'hexane ?</w:t>
            </w:r>
          </w:p>
          <w:p w14:paraId="0463421B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</w:t>
            </w:r>
            <w:proofErr w:type="spellStart"/>
            <w:r w:rsidRPr="00EC3D13">
              <w:rPr>
                <w:lang w:val="fr-FR"/>
              </w:rPr>
              <w:t>hexanol</w:t>
            </w:r>
            <w:proofErr w:type="spellEnd"/>
            <w:r w:rsidRPr="00EC3D13">
              <w:rPr>
                <w:lang w:val="fr-FR"/>
              </w:rPr>
              <w:t xml:space="preserve"> et de l'eau</w:t>
            </w:r>
          </w:p>
          <w:p w14:paraId="6EEBBDED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64E22F2C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De l'oxygène et de l'eau</w:t>
            </w:r>
          </w:p>
          <w:p w14:paraId="54389169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Du monoxyde de carbone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F4E9A" w14:textId="77777777" w:rsidR="008B5D24" w:rsidRPr="00D3087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3C808AC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A4DCA" w14:textId="77777777" w:rsidR="008B5D24" w:rsidRPr="00DC1ED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C1EDA">
              <w:rPr>
                <w:lang w:val="fr-FR"/>
              </w:rPr>
              <w:t>331 12.0-14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F9F3" w14:textId="77777777" w:rsidR="008B5D24" w:rsidRPr="00DC1ED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C1ED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FC8A1" w14:textId="77777777" w:rsidR="008B5D24" w:rsidRPr="00DC1ED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C1EDA">
              <w:rPr>
                <w:lang w:val="fr-FR"/>
              </w:rPr>
              <w:t>B</w:t>
            </w:r>
          </w:p>
        </w:tc>
      </w:tr>
      <w:tr w:rsidR="008B5D24" w:rsidRPr="002641E6" w14:paraId="0A52AA6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9AACC" w14:textId="77777777" w:rsidR="008B5D24" w:rsidRPr="00D3087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A2329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Une réaction chimique libère de la chaleur. </w:t>
            </w:r>
          </w:p>
          <w:p w14:paraId="3323A793" w14:textId="77777777" w:rsidR="008B5D24" w:rsidRPr="00EC3D1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est appelée cette réaction ?</w:t>
            </w:r>
          </w:p>
          <w:p w14:paraId="79E07768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Une réaction endotherme</w:t>
            </w:r>
          </w:p>
          <w:p w14:paraId="3351DC26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Une réaction exotherme</w:t>
            </w:r>
          </w:p>
          <w:p w14:paraId="667771F2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Une réaction hétérogène</w:t>
            </w:r>
          </w:p>
          <w:p w14:paraId="0F5B5072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Une</w:t>
            </w:r>
            <w:proofErr w:type="spellEnd"/>
            <w:r w:rsidRPr="00EC3D13">
              <w:rPr>
                <w:lang w:val="fr-FR"/>
              </w:rPr>
              <w:t xml:space="preserve"> réaction homogène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9DEBC" w14:textId="77777777" w:rsidR="008B5D24" w:rsidRPr="00D3087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168192C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06F5D" w14:textId="77777777" w:rsidR="008B5D24" w:rsidRPr="00FE37A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37AA">
              <w:rPr>
                <w:lang w:val="fr-FR"/>
              </w:rPr>
              <w:t>331 12.0-15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D07DF" w14:textId="77777777" w:rsidR="008B5D24" w:rsidRPr="00FE37A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37A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3BB9E" w14:textId="77777777" w:rsidR="008B5D24" w:rsidRPr="00FE37A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37AA">
              <w:rPr>
                <w:lang w:val="fr-FR"/>
              </w:rPr>
              <w:t>A</w:t>
            </w:r>
          </w:p>
        </w:tc>
      </w:tr>
      <w:tr w:rsidR="008B5D24" w:rsidRPr="002641E6" w14:paraId="3F07999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90290" w14:textId="77777777" w:rsidR="008B5D24" w:rsidRPr="00D3087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4041D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Une réaction a donné naissance à une nouvelle matière. </w:t>
            </w:r>
          </w:p>
          <w:p w14:paraId="23EE900C" w14:textId="77777777" w:rsidR="008B5D24" w:rsidRPr="00EC3D1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est appelée une telle réaction ?</w:t>
            </w:r>
          </w:p>
          <w:p w14:paraId="1218E917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Une réaction chimique</w:t>
            </w:r>
          </w:p>
          <w:p w14:paraId="60B2CAD4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Une réaction physique</w:t>
            </w:r>
          </w:p>
          <w:p w14:paraId="461C1F0D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Une réaction météorologique</w:t>
            </w:r>
          </w:p>
          <w:p w14:paraId="3FE00F1D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Une</w:t>
            </w:r>
            <w:proofErr w:type="spellEnd"/>
            <w:r w:rsidRPr="00EC3D13">
              <w:rPr>
                <w:lang w:val="fr-FR"/>
              </w:rPr>
              <w:t xml:space="preserve"> 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099C3" w14:textId="77777777" w:rsidR="008B5D24" w:rsidRPr="00D3087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68AD0C6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C2833" w14:textId="77777777" w:rsidR="008B5D24" w:rsidRPr="00C5496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54964">
              <w:rPr>
                <w:lang w:val="fr-FR"/>
              </w:rPr>
              <w:lastRenderedPageBreak/>
              <w:t>331 12.0-16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EE70B" w14:textId="77777777" w:rsidR="008B5D24" w:rsidRPr="00C5496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5496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28BE0" w14:textId="77777777" w:rsidR="008B5D24" w:rsidRPr="00C54964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54964">
              <w:rPr>
                <w:lang w:val="fr-FR"/>
              </w:rPr>
              <w:t>D</w:t>
            </w:r>
          </w:p>
        </w:tc>
      </w:tr>
      <w:tr w:rsidR="008B5D24" w:rsidRPr="00EC3D13" w14:paraId="2E81BB0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C0D6C1" w14:textId="77777777" w:rsidR="008B5D24" w:rsidRPr="00D30879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FB8B11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L'auto-oxydation est une réaction chimique au cours de laquelle la matière elle-même fournit le composant nécessaire à la réaction. </w:t>
            </w:r>
          </w:p>
          <w:p w14:paraId="66130D06" w14:textId="77777777" w:rsidR="008B5D24" w:rsidRPr="00EC3D1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Quel est ce composant ?</w:t>
            </w:r>
          </w:p>
          <w:p w14:paraId="03E79725" w14:textId="77777777" w:rsidR="008B5D24" w:rsidRPr="00EC3D1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Le dioxyde de carbone</w:t>
            </w:r>
          </w:p>
          <w:p w14:paraId="669E127F" w14:textId="77777777" w:rsidR="008B5D24" w:rsidRPr="00EC3D1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Le gaz carbonique</w:t>
            </w:r>
          </w:p>
          <w:p w14:paraId="59388AD8" w14:textId="77777777" w:rsidR="008B5D24" w:rsidRPr="00EC3D1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L'azote</w:t>
            </w:r>
          </w:p>
          <w:p w14:paraId="69337235" w14:textId="77777777" w:rsidR="008B5D24" w:rsidRPr="00EC3D13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B1511D" w14:textId="77777777" w:rsidR="008B5D24" w:rsidRPr="00D30879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41F0A7D3" w14:textId="77777777" w:rsidR="008B5D24" w:rsidRPr="00261239" w:rsidRDefault="008B5D24" w:rsidP="008B5D24">
      <w:pPr>
        <w:pStyle w:val="Titre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691D7B3B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86330E7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2057F34C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EC3D13">
              <w:rPr>
                <w:b/>
                <w:lang w:val="fr-FR" w:eastAsia="en-US"/>
              </w:rPr>
              <w:t>Mesures</w:t>
            </w:r>
          </w:p>
        </w:tc>
      </w:tr>
      <w:tr w:rsidR="008B5D24" w:rsidRPr="00D6193B" w14:paraId="32503B33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0D715C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2919E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5920E7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EC3D13" w14:paraId="35B4AF9E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FBE1FA" w14:textId="77777777" w:rsidR="008B5D24" w:rsidRPr="000F1F1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1F19">
              <w:rPr>
                <w:lang w:val="fr-FR"/>
              </w:rPr>
              <w:t>332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19147A" w14:textId="77777777" w:rsidR="008B5D24" w:rsidRPr="000F1F1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1F19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33724D" w14:textId="77777777" w:rsidR="008B5D24" w:rsidRPr="000F1F1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F1F19">
              <w:rPr>
                <w:lang w:val="fr-FR"/>
              </w:rPr>
              <w:t>A</w:t>
            </w:r>
          </w:p>
        </w:tc>
      </w:tr>
      <w:tr w:rsidR="008B5D24" w:rsidRPr="002641E6" w14:paraId="2ACD87A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20A5A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40341" w14:textId="77777777" w:rsidR="008B5D24" w:rsidRPr="00EC3D1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Qu’</w:t>
            </w:r>
            <w:proofErr w:type="spellStart"/>
            <w:r w:rsidRPr="00EC3D13">
              <w:rPr>
                <w:lang w:val="fr-FR"/>
              </w:rPr>
              <w:t>est ce</w:t>
            </w:r>
            <w:proofErr w:type="spellEnd"/>
            <w:r w:rsidRPr="00EC3D13">
              <w:rPr>
                <w:lang w:val="fr-FR"/>
              </w:rPr>
              <w:t xml:space="preserve"> que la valeur limite au poste de travail ?</w:t>
            </w:r>
          </w:p>
          <w:p w14:paraId="54CD7F19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 xml:space="preserve">La valeur limite au poste de travail est une </w:t>
            </w:r>
            <w:del w:id="29" w:author="Martine Moench" w:date="2020-12-03T11:35:00Z">
              <w:r w:rsidRPr="00EC3D13" w:rsidDel="00270714">
                <w:rPr>
                  <w:lang w:val="fr-FR"/>
                </w:rPr>
                <w:delText>prescription légale</w:delText>
              </w:r>
            </w:del>
            <w:ins w:id="30" w:author="Martine Moench" w:date="2020-12-03T11:35:00Z">
              <w:r>
                <w:rPr>
                  <w:lang w:val="fr-FR"/>
                </w:rPr>
                <w:t>valeur prescrite par la loi</w:t>
              </w:r>
            </w:ins>
          </w:p>
          <w:p w14:paraId="6A91BB8C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 xml:space="preserve">La valeur limite au poste de travail est une recommandation </w:t>
            </w:r>
            <w:r w:rsidRPr="00EC3D13">
              <w:rPr>
                <w:lang w:val="fr-FR"/>
              </w:rPr>
              <w:br/>
              <w:t>du fabricant de la marchandise dangereuse</w:t>
            </w:r>
          </w:p>
          <w:p w14:paraId="73D4D60E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</w:r>
            <w:r>
              <w:rPr>
                <w:lang w:val="fr-FR"/>
              </w:rPr>
              <w:t>L</w:t>
            </w:r>
            <w:r w:rsidRPr="00EC3D13">
              <w:rPr>
                <w:lang w:val="fr-FR"/>
              </w:rPr>
              <w:t>a valeur limite au poste de travail est une recommandation de la CEE-ONU</w:t>
            </w:r>
          </w:p>
          <w:p w14:paraId="4724BC04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</w:r>
            <w:r>
              <w:rPr>
                <w:lang w:val="fr-FR"/>
              </w:rPr>
              <w:t>L</w:t>
            </w:r>
            <w:r w:rsidRPr="00EC3D13">
              <w:rPr>
                <w:lang w:val="fr-FR"/>
              </w:rPr>
              <w:t xml:space="preserve">a valeur limite au poste de travail est une recommandation </w:t>
            </w:r>
            <w:r w:rsidRPr="00EC3D13">
              <w:rPr>
                <w:lang w:val="fr-FR"/>
              </w:rPr>
              <w:br/>
              <w:t>d’un expert «gaz»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DB2B4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25AF392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9A021" w14:textId="77777777" w:rsidR="008B5D24" w:rsidRPr="00B70D3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70D33">
              <w:rPr>
                <w:lang w:val="fr-FR"/>
              </w:rPr>
              <w:t>332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0EE01" w14:textId="77777777" w:rsidR="008B5D24" w:rsidRPr="00B70D3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70D33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751EF" w14:textId="77777777" w:rsidR="008B5D24" w:rsidRPr="00B70D3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0D33">
              <w:rPr>
                <w:lang w:val="fr-FR"/>
              </w:rPr>
              <w:t>B</w:t>
            </w:r>
          </w:p>
        </w:tc>
      </w:tr>
      <w:tr w:rsidR="008B5D24" w:rsidRPr="002641E6" w14:paraId="75FBA6C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08CC5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54838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La valeur limite au poste de travail est accompagnée de la lettre «P». </w:t>
            </w:r>
          </w:p>
          <w:p w14:paraId="75006056" w14:textId="77777777" w:rsidR="008B5D24" w:rsidRPr="00EC3D1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Que signifie la lettre P ?</w:t>
            </w:r>
          </w:p>
          <w:p w14:paraId="2A7CB4D6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L’abréviation du pays où la valeur limite au poste de travail est applicable</w:t>
            </w:r>
          </w:p>
          <w:p w14:paraId="0D32374F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Que le produit toxique peut également être absorbé par la peau</w:t>
            </w:r>
          </w:p>
          <w:p w14:paraId="5A8082B3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Qu’il s’agit ici d’une valeur permise</w:t>
            </w:r>
          </w:p>
          <w:p w14:paraId="0F23054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Que ce produit peut occasionner une maladie de la peau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EAFD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6A9B866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A6042" w14:textId="77777777" w:rsidR="008B5D24" w:rsidRPr="00D159B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59B1">
              <w:rPr>
                <w:lang w:val="fr-FR"/>
              </w:rPr>
              <w:t>332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BABE7" w14:textId="77777777" w:rsidR="008B5D24" w:rsidRPr="00D159B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59B1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E9449" w14:textId="77777777" w:rsidR="008B5D24" w:rsidRPr="00D159B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59B1">
              <w:rPr>
                <w:lang w:val="fr-FR"/>
              </w:rPr>
              <w:t>C</w:t>
            </w:r>
          </w:p>
        </w:tc>
      </w:tr>
      <w:tr w:rsidR="008B5D24" w:rsidRPr="002641E6" w14:paraId="199F8D8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07ECD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D66B3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Sur une éprouvette de mesure de gaz il y a l’inscription «n=10».</w:t>
            </w:r>
          </w:p>
          <w:p w14:paraId="3AA9ADFB" w14:textId="77777777" w:rsidR="008B5D24" w:rsidRPr="00EC3D1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Qu’est-ce que cela signifie ?</w:t>
            </w:r>
          </w:p>
          <w:p w14:paraId="1A843E91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La marge d’erreur des mesures avec cette éprouvette est de 10 %</w:t>
            </w:r>
          </w:p>
          <w:p w14:paraId="5E6105FC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Pour obtenir une valeur exacte il faut effectuer 10 mesures</w:t>
            </w:r>
          </w:p>
          <w:p w14:paraId="4B2F6F0F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 xml:space="preserve">Pour effectuer une mesure il faut faire 10 mouvements de pompage </w:t>
            </w:r>
            <w:r w:rsidRPr="00EC3D13">
              <w:rPr>
                <w:lang w:val="fr-FR"/>
              </w:rPr>
              <w:br/>
              <w:t xml:space="preserve">avec le </w:t>
            </w:r>
            <w:proofErr w:type="spellStart"/>
            <w:r w:rsidRPr="00EC3D13">
              <w:rPr>
                <w:lang w:val="fr-FR"/>
              </w:rPr>
              <w:t>toximètre</w:t>
            </w:r>
            <w:proofErr w:type="spellEnd"/>
          </w:p>
          <w:p w14:paraId="75C47C78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La valeur mesurée doit être multipliée par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808A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65338B9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49496" w14:textId="77777777" w:rsidR="008B5D24" w:rsidRPr="005574A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574AB">
              <w:rPr>
                <w:lang w:val="fr-FR"/>
              </w:rPr>
              <w:t>332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50898" w14:textId="77777777" w:rsidR="008B5D24" w:rsidRPr="005574A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574AB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7A1B6" w14:textId="77777777" w:rsidR="008B5D24" w:rsidRPr="005574A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574AB">
              <w:rPr>
                <w:lang w:val="fr-FR"/>
              </w:rPr>
              <w:t>C</w:t>
            </w:r>
          </w:p>
        </w:tc>
      </w:tr>
      <w:tr w:rsidR="008B5D24" w:rsidRPr="00D6193B" w14:paraId="4B38419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E52AF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6B39A" w14:textId="77777777" w:rsidR="008B5D24" w:rsidRPr="00B40FDC" w:rsidRDefault="008B5D24" w:rsidP="008B5D24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B40FDC">
              <w:rPr>
                <w:spacing w:val="-2"/>
                <w:lang w:val="fr-FR"/>
              </w:rPr>
              <w:t>Sous des conditions normales, quel est le pourcentage d’oxygène dans l’air ?</w:t>
            </w:r>
          </w:p>
          <w:p w14:paraId="7F950557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17 %</w:t>
            </w:r>
          </w:p>
          <w:p w14:paraId="12FAD81D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19 %</w:t>
            </w:r>
          </w:p>
          <w:p w14:paraId="3C418D9A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21 %</w:t>
            </w:r>
          </w:p>
          <w:p w14:paraId="39E22835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22 %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D5C3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076364E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9F961" w14:textId="77777777" w:rsidR="008B5D24" w:rsidRPr="005A56C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A56CB">
              <w:rPr>
                <w:lang w:val="fr-FR"/>
              </w:rPr>
              <w:lastRenderedPageBreak/>
              <w:t>332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0D3CE" w14:textId="77777777" w:rsidR="008B5D24" w:rsidRPr="005A56C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A56CB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A704F" w14:textId="77777777" w:rsidR="008B5D24" w:rsidRPr="005A56C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A56CB">
              <w:rPr>
                <w:lang w:val="fr-FR"/>
              </w:rPr>
              <w:t>A</w:t>
            </w:r>
          </w:p>
        </w:tc>
      </w:tr>
      <w:tr w:rsidR="008B5D24" w:rsidRPr="00D6193B" w14:paraId="3230BBA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2184F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B38E3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31" w:author="Martine Moench" w:date="2020-12-03T11:37:00Z">
              <w:r w:rsidRPr="00EC3D13" w:rsidDel="00025ABF">
                <w:rPr>
                  <w:lang w:val="fr-FR"/>
                </w:rPr>
                <w:delText>Vous voulez mesurer avec un</w:delText>
              </w:r>
            </w:del>
            <w:ins w:id="32" w:author="Martine Moench" w:date="2020-12-03T11:37:00Z">
              <w:r>
                <w:rPr>
                  <w:lang w:val="fr-FR"/>
                </w:rPr>
                <w:t>Un</w:t>
              </w:r>
            </w:ins>
            <w:r w:rsidRPr="00EC3D13">
              <w:rPr>
                <w:lang w:val="fr-FR"/>
              </w:rPr>
              <w:t xml:space="preserve"> explosimètre à oxydation catalytique</w:t>
            </w:r>
            <w:ins w:id="33" w:author="Martine Moench" w:date="2020-12-03T11:37:00Z">
              <w:r>
                <w:rPr>
                  <w:lang w:val="fr-FR"/>
                </w:rPr>
                <w:t xml:space="preserve"> doit être utilisé pour mesurer</w:t>
              </w:r>
            </w:ins>
            <w:r w:rsidRPr="00EC3D13">
              <w:rPr>
                <w:lang w:val="fr-FR"/>
              </w:rPr>
              <w:t xml:space="preserve"> si des mélanges de gaz et d'air explosibles sont contenus dans une citerne à cargaison.</w:t>
            </w:r>
          </w:p>
          <w:p w14:paraId="67921A0E" w14:textId="77777777" w:rsidR="008B5D24" w:rsidRPr="00EC3D1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Est-ce que dans ce cas la teneur en oxygène a également une importance ?</w:t>
            </w:r>
          </w:p>
          <w:p w14:paraId="6AFE70C3" w14:textId="77777777" w:rsidR="008B5D24" w:rsidRPr="00EC3D1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Oui, la mesure est basée sur un processus de combustion. La teneur en oxygène a une influence sur le résultat de la mesure</w:t>
            </w:r>
          </w:p>
          <w:p w14:paraId="3E38D556" w14:textId="77777777" w:rsidR="008B5D24" w:rsidRPr="00EC3D1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Non, lorsqu’il y a moins de 21 % d’oxygène dans la citerne à cargaison à mesurer</w:t>
            </w:r>
            <w:r>
              <w:rPr>
                <w:lang w:val="fr-FR"/>
              </w:rPr>
              <w:t xml:space="preserve"> </w:t>
            </w:r>
            <w:r w:rsidRPr="00EC3D13">
              <w:rPr>
                <w:lang w:val="fr-FR"/>
              </w:rPr>
              <w:t>il ne peut pas se former de mélanges de gaz (vapeur) et d'air explosibles</w:t>
            </w:r>
          </w:p>
          <w:p w14:paraId="255D1EAF" w14:textId="77777777" w:rsidR="008B5D24" w:rsidRPr="00EC3D1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Non, le fonctionnement d’un explosimètre à oxydation catalytique ne dépend pas de la teneur en oxygène</w:t>
            </w:r>
          </w:p>
          <w:p w14:paraId="006EDC45" w14:textId="77777777" w:rsidR="008B5D24" w:rsidRPr="00EC3D1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Non, la mesure doit être effectuée de l’extérieur de la citerne à cargaison à mesurer. Peu importe donc la teneur en 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4FB7D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C465F" w14:paraId="5F75768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B1743" w14:textId="77777777" w:rsidR="008B5D24" w:rsidRPr="00E529F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29F2">
              <w:rPr>
                <w:lang w:val="fr-FR"/>
              </w:rPr>
              <w:t>332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81DE9" w14:textId="77777777" w:rsidR="008B5D24" w:rsidRPr="00E529F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29F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052CE" w14:textId="77777777" w:rsidR="008B5D24" w:rsidRPr="00E529F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529F2">
              <w:rPr>
                <w:lang w:val="fr-FR"/>
              </w:rPr>
              <w:t>B</w:t>
            </w:r>
          </w:p>
        </w:tc>
      </w:tr>
      <w:tr w:rsidR="008B5D24" w:rsidRPr="002641E6" w14:paraId="7173E02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14D79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5DD6C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465F">
              <w:rPr>
                <w:lang w:val="fr-FR"/>
              </w:rPr>
              <w:t xml:space="preserve">On veut vérifier si le mélange gazeux dans une citerne à cargaison est explosible. La valeur limite pour cette décision est de 20 % </w:t>
            </w:r>
            <w:proofErr w:type="spellStart"/>
            <w:r w:rsidRPr="002C465F">
              <w:rPr>
                <w:lang w:val="fr-FR"/>
              </w:rPr>
              <w:t>au dessous</w:t>
            </w:r>
            <w:proofErr w:type="spellEnd"/>
            <w:r w:rsidRPr="002C465F">
              <w:rPr>
                <w:lang w:val="fr-FR"/>
              </w:rPr>
              <w:t xml:space="preserve"> de la limite inférieure d'explosibilité.</w:t>
            </w:r>
          </w:p>
          <w:p w14:paraId="3BDC3022" w14:textId="77777777" w:rsidR="008B5D24" w:rsidRPr="002C465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465F">
              <w:rPr>
                <w:lang w:val="fr-FR"/>
              </w:rPr>
              <w:t>Pourquoi ?</w:t>
            </w:r>
          </w:p>
          <w:p w14:paraId="092F4F2A" w14:textId="77777777" w:rsidR="008B5D24" w:rsidRPr="002C465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A</w:t>
            </w:r>
            <w:r w:rsidRPr="002C465F">
              <w:rPr>
                <w:lang w:val="fr-FR"/>
              </w:rPr>
              <w:tab/>
              <w:t>Parce que la limite d’explosivité est étroitement dépendante de la température et du degré d’humidité dans la citerne à cargaison</w:t>
            </w:r>
          </w:p>
          <w:p w14:paraId="76FCA452" w14:textId="77777777" w:rsidR="008B5D24" w:rsidRPr="002C465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B</w:t>
            </w:r>
            <w:r w:rsidRPr="002C465F">
              <w:rPr>
                <w:lang w:val="fr-FR"/>
              </w:rPr>
              <w:tab/>
              <w:t>Pour s’assurer que la concentration de gaz est effectivement au-dessous de la limite inférieure d’explosivité dans l'intégralité de la citerne</w:t>
            </w:r>
          </w:p>
          <w:p w14:paraId="5538C21E" w14:textId="77777777" w:rsidR="008B5D24" w:rsidRPr="002C465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C</w:t>
            </w:r>
            <w:r w:rsidRPr="002C465F">
              <w:rPr>
                <w:lang w:val="fr-FR"/>
              </w:rPr>
              <w:tab/>
              <w:t>Pour que même lorsque la tension est trop faible (batterie presque vide) on puisse néanmoins effectuer une mesure fiable</w:t>
            </w:r>
          </w:p>
          <w:p w14:paraId="7D7BDB20" w14:textId="77777777" w:rsidR="008B5D24" w:rsidRPr="00EC3D1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D</w:t>
            </w:r>
            <w:r w:rsidRPr="002C465F">
              <w:rPr>
                <w:lang w:val="fr-FR"/>
              </w:rPr>
              <w:tab/>
              <w:t>Parce que lors d’une modification de la teneur en oxygène le mélange gazeux n’est pas tout de suite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25FDA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C465F" w14:paraId="6337C08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BD7BF" w14:textId="77777777" w:rsidR="008B5D24" w:rsidRPr="00CB224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2246">
              <w:rPr>
                <w:lang w:val="fr-FR"/>
              </w:rPr>
              <w:t>332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07343" w14:textId="77777777" w:rsidR="008B5D24" w:rsidRPr="00CB224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2246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27FA5" w14:textId="77777777" w:rsidR="008B5D24" w:rsidRPr="00CB2246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B2246">
              <w:rPr>
                <w:lang w:val="fr-FR"/>
              </w:rPr>
              <w:t>A</w:t>
            </w:r>
          </w:p>
        </w:tc>
      </w:tr>
      <w:tr w:rsidR="008B5D24" w:rsidRPr="002641E6" w14:paraId="1900B20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19783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E7DB1" w14:textId="77777777" w:rsidR="008B5D24" w:rsidDel="00025AB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del w:id="34" w:author="Martine Moench" w:date="2020-12-03T11:39:00Z"/>
                <w:lang w:val="fr-FR"/>
              </w:rPr>
            </w:pPr>
            <w:del w:id="35" w:author="Martine Moench" w:date="2020-12-03T11:39:00Z">
              <w:r w:rsidRPr="002C465F" w:rsidDel="00025ABF">
                <w:rPr>
                  <w:lang w:val="fr-FR"/>
                </w:rPr>
                <w:delText xml:space="preserve">Vous devez contrôler si une citerne à cargaison contient des gaz toxiques. </w:delText>
              </w:r>
            </w:del>
          </w:p>
          <w:p w14:paraId="00A8C7F2" w14:textId="77777777" w:rsidR="008B5D24" w:rsidRPr="002C465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b/>
                <w:lang w:val="fr-FR"/>
              </w:rPr>
            </w:pPr>
            <w:r w:rsidRPr="002C465F">
              <w:rPr>
                <w:lang w:val="fr-FR"/>
              </w:rPr>
              <w:t xml:space="preserve">Où </w:t>
            </w:r>
            <w:del w:id="36" w:author="Martine Moench" w:date="2020-12-03T11:40:00Z">
              <w:r w:rsidRPr="002C465F" w:rsidDel="00025ABF">
                <w:rPr>
                  <w:lang w:val="fr-FR"/>
                </w:rPr>
                <w:delText xml:space="preserve">allez-vous mesurer </w:delText>
              </w:r>
            </w:del>
            <w:r w:rsidRPr="002C465F">
              <w:rPr>
                <w:lang w:val="fr-FR"/>
              </w:rPr>
              <w:t xml:space="preserve">les concentrations </w:t>
            </w:r>
            <w:ins w:id="37" w:author="Martine Moench" w:date="2020-12-14T14:15:00Z">
              <w:r w:rsidRPr="002C465F">
                <w:rPr>
                  <w:lang w:val="fr-FR"/>
                </w:rPr>
                <w:t xml:space="preserve">les plus élevées </w:t>
              </w:r>
            </w:ins>
            <w:r w:rsidRPr="002C465F">
              <w:rPr>
                <w:lang w:val="fr-FR"/>
              </w:rPr>
              <w:t xml:space="preserve">de gaz toxiques </w:t>
            </w:r>
            <w:del w:id="38" w:author="Martine Moench" w:date="2020-12-14T14:15:00Z">
              <w:r w:rsidRPr="002C465F" w:rsidDel="009E00C2">
                <w:rPr>
                  <w:lang w:val="fr-FR"/>
                </w:rPr>
                <w:delText xml:space="preserve">les plus élevées </w:delText>
              </w:r>
            </w:del>
            <w:ins w:id="39" w:author="Martine Moench" w:date="2020-12-03T11:40:00Z">
              <w:r>
                <w:rPr>
                  <w:lang w:val="fr-FR"/>
                </w:rPr>
                <w:t>seront-elles mesurées dans une citern</w:t>
              </w:r>
            </w:ins>
            <w:ins w:id="40" w:author="Martine Moench" w:date="2020-12-03T11:41:00Z">
              <w:r>
                <w:rPr>
                  <w:lang w:val="fr-FR"/>
                </w:rPr>
                <w:t>e à cargaison</w:t>
              </w:r>
            </w:ins>
            <w:ins w:id="41" w:author="Martine Moench" w:date="2020-12-03T13:48:00Z">
              <w:r>
                <w:rPr>
                  <w:lang w:val="fr-FR"/>
                </w:rPr>
                <w:t xml:space="preserve"> </w:t>
              </w:r>
            </w:ins>
            <w:r w:rsidRPr="002C465F">
              <w:rPr>
                <w:lang w:val="fr-FR"/>
              </w:rPr>
              <w:t>?</w:t>
            </w:r>
          </w:p>
          <w:p w14:paraId="660B3DD1" w14:textId="77777777" w:rsidR="008B5D24" w:rsidRPr="002C465F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A</w:t>
            </w:r>
            <w:r w:rsidRPr="002C465F">
              <w:rPr>
                <w:lang w:val="fr-FR"/>
              </w:rPr>
              <w:tab/>
            </w:r>
            <w:del w:id="42" w:author="Martine Moench" w:date="2020-12-14T11:47:00Z">
              <w:r w:rsidRPr="002C465F" w:rsidDel="00D70C36">
                <w:rPr>
                  <w:lang w:val="fr-FR"/>
                </w:rPr>
                <w:delText>Cela dépend</w:delText>
              </w:r>
            </w:del>
            <w:ins w:id="43" w:author="Martine Moench" w:date="2020-12-14T11:47:00Z">
              <w:r>
                <w:rPr>
                  <w:lang w:val="fr-FR"/>
                </w:rPr>
                <w:t>En fonction</w:t>
              </w:r>
            </w:ins>
            <w:r w:rsidRPr="002C465F">
              <w:rPr>
                <w:lang w:val="fr-FR"/>
              </w:rPr>
              <w:t xml:space="preserve"> de la densité du gaz</w:t>
            </w:r>
            <w:del w:id="44" w:author="Martine Moench" w:date="2020-12-14T11:47:00Z">
              <w:r w:rsidRPr="002C465F" w:rsidDel="00D70C36">
                <w:rPr>
                  <w:lang w:val="fr-FR"/>
                </w:rPr>
                <w:delText>.</w:delText>
              </w:r>
            </w:del>
            <w:ins w:id="45" w:author="Martine Moench" w:date="2020-12-14T11:47:00Z">
              <w:r>
                <w:rPr>
                  <w:lang w:val="fr-FR"/>
                </w:rPr>
                <w:t>,</w:t>
              </w:r>
            </w:ins>
            <w:r w:rsidRPr="002C465F">
              <w:rPr>
                <w:lang w:val="fr-FR"/>
              </w:rPr>
              <w:t xml:space="preserve"> </w:t>
            </w:r>
            <w:del w:id="46" w:author="Martine Moench" w:date="2020-12-14T11:47:00Z">
              <w:r w:rsidRPr="002C465F" w:rsidDel="00D70C36">
                <w:rPr>
                  <w:lang w:val="fr-FR"/>
                </w:rPr>
                <w:delText xml:space="preserve">Sur la base de la densité on sait si normalement la plus grande concentration est </w:delText>
              </w:r>
            </w:del>
            <w:r w:rsidRPr="002C465F">
              <w:rPr>
                <w:lang w:val="fr-FR"/>
              </w:rPr>
              <w:t>en haut ou en bas de la citerne à cargaison</w:t>
            </w:r>
          </w:p>
          <w:p w14:paraId="584F6FE4" w14:textId="77777777" w:rsidR="008B5D24" w:rsidRPr="00285D4C" w:rsidRDefault="008B5D24" w:rsidP="008B5D24">
            <w:pPr>
              <w:keepNext/>
              <w:keepLines/>
              <w:spacing w:before="40" w:line="220" w:lineRule="exact"/>
              <w:ind w:left="482" w:right="113" w:hanging="482"/>
              <w:rPr>
                <w:lang w:val="fr-FR"/>
              </w:rPr>
            </w:pPr>
            <w:r w:rsidRPr="002C465F">
              <w:rPr>
                <w:lang w:val="fr-FR"/>
              </w:rPr>
              <w:t>B</w:t>
            </w:r>
            <w:r w:rsidRPr="002C465F">
              <w:rPr>
                <w:lang w:val="fr-FR"/>
              </w:rPr>
              <w:tab/>
            </w:r>
            <w:r w:rsidRPr="00285D4C">
              <w:rPr>
                <w:lang w:val="fr-FR"/>
              </w:rPr>
              <w:t>La concentration est la même partout dans la citerne à cargaison</w:t>
            </w:r>
          </w:p>
          <w:p w14:paraId="7A845185" w14:textId="77777777" w:rsidR="008B5D24" w:rsidRPr="002C465F" w:rsidRDefault="008B5D24" w:rsidP="008B5D24">
            <w:pPr>
              <w:keepNext/>
              <w:keepLines/>
              <w:spacing w:after="120" w:line="220" w:lineRule="exact"/>
              <w:ind w:left="482" w:right="113" w:hanging="482"/>
              <w:rPr>
                <w:lang w:val="fr-FR"/>
              </w:rPr>
            </w:pPr>
          </w:p>
          <w:p w14:paraId="41385766" w14:textId="77777777" w:rsidR="008B5D24" w:rsidRPr="002C465F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C</w:t>
            </w:r>
            <w:r w:rsidRPr="002C465F">
              <w:rPr>
                <w:lang w:val="fr-FR"/>
              </w:rPr>
              <w:tab/>
              <w:t>En haut de la citerne à cargaison, un gaz toxique est toujours plus léger que l’air</w:t>
            </w:r>
          </w:p>
          <w:p w14:paraId="297DB61A" w14:textId="77777777" w:rsidR="008B5D24" w:rsidRPr="00EC3D13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D</w:t>
            </w:r>
            <w:r w:rsidRPr="002C465F">
              <w:rPr>
                <w:lang w:val="fr-FR"/>
              </w:rPr>
              <w:tab/>
              <w:t>Au fond de la citerne à cargaison, un gaz toxique est toujours plus lourd que l’air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FD950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CD1BEE" w14:paraId="06EF938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B43FC" w14:textId="77777777" w:rsidR="008B5D24" w:rsidRPr="004B1E7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1E78">
              <w:rPr>
                <w:lang w:val="fr-FR"/>
              </w:rPr>
              <w:t>332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BFB48" w14:textId="77777777" w:rsidR="008B5D24" w:rsidRPr="004B1E7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ins w:id="47" w:author="Martine Moench" w:date="2020-12-14T11:46:00Z">
              <w:r>
                <w:rPr>
                  <w:lang w:val="fr-FR"/>
                </w:rPr>
                <w:t xml:space="preserve">Supprimé </w:t>
              </w:r>
              <w:r w:rsidRPr="00D70C36">
                <w:rPr>
                  <w:lang w:val="fr-FR"/>
                </w:rPr>
                <w:t>(10.12.2020)</w:t>
              </w:r>
            </w:ins>
            <w:del w:id="48" w:author="Martine Moench" w:date="2020-12-14T11:46:00Z">
              <w:r w:rsidRPr="004B1E78" w:rsidDel="00D70C36">
                <w:rPr>
                  <w:lang w:val="fr-FR"/>
                </w:rPr>
                <w:delText>Valeur limite au poste de travail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3BFBD" w14:textId="77777777" w:rsidR="008B5D24" w:rsidRPr="004B1E7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del w:id="49" w:author="Martine Moench" w:date="2020-12-14T11:46:00Z">
              <w:r w:rsidRPr="004B1E78" w:rsidDel="00D70C36">
                <w:rPr>
                  <w:lang w:val="fr-FR"/>
                </w:rPr>
                <w:delText>C</w:delText>
              </w:r>
            </w:del>
          </w:p>
        </w:tc>
      </w:tr>
      <w:tr w:rsidR="008B5D24" w:rsidRPr="00D6193B" w:rsidDel="00E404F5" w14:paraId="09EBB0A1" w14:textId="77777777" w:rsidTr="008B5D24">
        <w:trPr>
          <w:cantSplit/>
          <w:del w:id="50" w:author="Martine Moench" w:date="2021-01-06T08:10:00Z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C2C44" w14:textId="77777777" w:rsidR="008B5D24" w:rsidRPr="00D6193B" w:rsidDel="00E404F5" w:rsidRDefault="008B5D24" w:rsidP="008B5D24">
            <w:pPr>
              <w:spacing w:before="40" w:after="120" w:line="220" w:lineRule="exact"/>
              <w:ind w:right="113"/>
              <w:rPr>
                <w:del w:id="51" w:author="Martine Moench" w:date="2021-01-06T08:10:00Z"/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AEE56" w14:textId="77777777" w:rsidR="008B5D24" w:rsidDel="00D70C36" w:rsidRDefault="008B5D24" w:rsidP="008B5D24">
            <w:pPr>
              <w:spacing w:before="40" w:after="120" w:line="220" w:lineRule="exact"/>
              <w:ind w:right="113"/>
              <w:rPr>
                <w:del w:id="52" w:author="Martine Moench" w:date="2020-12-14T11:46:00Z"/>
                <w:lang w:val="fr-FR"/>
              </w:rPr>
            </w:pPr>
            <w:del w:id="53" w:author="Martine Moench" w:date="2020-12-14T11:46:00Z">
              <w:r w:rsidRPr="00CD1BEE" w:rsidDel="00D70C36">
                <w:rPr>
                  <w:lang w:val="fr-FR"/>
                </w:rPr>
                <w:delText xml:space="preserve">La valeur de la concentration maximale admissible au poste de travail est accompagnée de la lettre «C». </w:delText>
              </w:r>
            </w:del>
          </w:p>
          <w:p w14:paraId="07D65DF2" w14:textId="77777777" w:rsidR="008B5D24" w:rsidRPr="00CD1BEE" w:rsidDel="00D70C36" w:rsidRDefault="008B5D24" w:rsidP="008B5D24">
            <w:pPr>
              <w:spacing w:before="40" w:after="120" w:line="220" w:lineRule="exact"/>
              <w:ind w:right="113"/>
              <w:rPr>
                <w:del w:id="54" w:author="Martine Moench" w:date="2020-12-14T11:46:00Z"/>
                <w:lang w:val="fr-FR"/>
              </w:rPr>
            </w:pPr>
            <w:del w:id="55" w:author="Martine Moench" w:date="2020-12-14T11:46:00Z">
              <w:r w:rsidRPr="00CD1BEE" w:rsidDel="00D70C36">
                <w:rPr>
                  <w:lang w:val="fr-FR"/>
                </w:rPr>
                <w:delText>De quoi la lettre C est-elle l’abréviation ?</w:delText>
              </w:r>
            </w:del>
          </w:p>
          <w:p w14:paraId="45DEB467" w14:textId="77777777" w:rsidR="008B5D24" w:rsidRPr="00CD1BEE" w:rsidDel="00D70C36" w:rsidRDefault="008B5D24" w:rsidP="008B5D24">
            <w:pPr>
              <w:spacing w:before="40" w:after="120" w:line="220" w:lineRule="exact"/>
              <w:ind w:left="481" w:right="113" w:hanging="481"/>
              <w:rPr>
                <w:del w:id="56" w:author="Martine Moench" w:date="2020-12-14T11:46:00Z"/>
                <w:lang w:val="fr-FR"/>
              </w:rPr>
            </w:pPr>
            <w:del w:id="57" w:author="Martine Moench" w:date="2020-12-14T11:46:00Z">
              <w:r w:rsidRPr="00CD1BEE" w:rsidDel="00D70C36">
                <w:rPr>
                  <w:lang w:val="fr-FR"/>
                </w:rPr>
                <w:delText>A</w:delText>
              </w:r>
              <w:r w:rsidRPr="00CD1BEE" w:rsidDel="00D70C36">
                <w:rPr>
                  <w:lang w:val="fr-FR"/>
                </w:rPr>
                <w:tab/>
                <w:delText>De «carbone» et il s’agit de la concentration maximale d’hydrocarbures admissible au poste de travail</w:delText>
              </w:r>
            </w:del>
          </w:p>
          <w:p w14:paraId="0BBBA2B2" w14:textId="77777777" w:rsidR="008B5D24" w:rsidRPr="00CD1BEE" w:rsidDel="00D70C36" w:rsidRDefault="008B5D24" w:rsidP="008B5D24">
            <w:pPr>
              <w:spacing w:before="40" w:after="120" w:line="220" w:lineRule="exact"/>
              <w:ind w:left="481" w:right="113" w:hanging="481"/>
              <w:rPr>
                <w:del w:id="58" w:author="Martine Moench" w:date="2020-12-14T11:46:00Z"/>
                <w:lang w:val="fr-FR"/>
              </w:rPr>
            </w:pPr>
            <w:del w:id="59" w:author="Martine Moench" w:date="2020-12-14T11:46:00Z">
              <w:r w:rsidRPr="00CD1BEE" w:rsidDel="00D70C36">
                <w:rPr>
                  <w:lang w:val="fr-FR"/>
                </w:rPr>
                <w:delText>B</w:delText>
              </w:r>
              <w:r w:rsidRPr="00CD1BEE" w:rsidDel="00D70C36">
                <w:rPr>
                  <w:lang w:val="fr-FR"/>
                </w:rPr>
                <w:tab/>
                <w:delText>De «Country», le pays où cette concentration maximale admissible au poste de travail est applicable</w:delText>
              </w:r>
            </w:del>
          </w:p>
          <w:p w14:paraId="385D40E2" w14:textId="77777777" w:rsidR="008B5D24" w:rsidRPr="00CD1BEE" w:rsidDel="00D70C36" w:rsidRDefault="008B5D24" w:rsidP="008B5D24">
            <w:pPr>
              <w:spacing w:before="40" w:after="120" w:line="220" w:lineRule="exact"/>
              <w:ind w:left="481" w:right="113" w:hanging="481"/>
              <w:rPr>
                <w:del w:id="60" w:author="Martine Moench" w:date="2020-12-14T11:46:00Z"/>
                <w:lang w:val="fr-FR"/>
              </w:rPr>
            </w:pPr>
            <w:del w:id="61" w:author="Martine Moench" w:date="2020-12-14T11:46:00Z">
              <w:r w:rsidRPr="00CD1BEE" w:rsidDel="00D70C36">
                <w:rPr>
                  <w:lang w:val="fr-FR"/>
                </w:rPr>
                <w:delText>C</w:delText>
              </w:r>
              <w:r w:rsidRPr="00CD1BEE" w:rsidDel="00D70C36">
                <w:rPr>
                  <w:lang w:val="fr-FR"/>
                </w:rPr>
                <w:tab/>
                <w:delText>De «Ceiling», c'est-à-dire que cette concentration maximale admissible au poste de travail ne peut être dépassée en aucun cas</w:delText>
              </w:r>
            </w:del>
          </w:p>
          <w:p w14:paraId="6C8EFD1C" w14:textId="77777777" w:rsidR="008B5D24" w:rsidRPr="00EC3D13" w:rsidDel="00E404F5" w:rsidRDefault="008B5D24" w:rsidP="008B5D24">
            <w:pPr>
              <w:spacing w:before="40" w:after="120" w:line="220" w:lineRule="exact"/>
              <w:ind w:left="481" w:right="113" w:hanging="481"/>
              <w:rPr>
                <w:del w:id="62" w:author="Martine Moench" w:date="2021-01-06T08:10:00Z"/>
                <w:lang w:val="fr-FR"/>
              </w:rPr>
            </w:pPr>
            <w:del w:id="63" w:author="Martine Moench" w:date="2020-12-14T11:46:00Z">
              <w:r w:rsidRPr="00CD1BEE" w:rsidDel="00D70C36">
                <w:rPr>
                  <w:lang w:val="fr-FR"/>
                </w:rPr>
                <w:delText>D</w:delText>
              </w:r>
              <w:r w:rsidRPr="00CD1BEE" w:rsidDel="00D70C36">
                <w:rPr>
                  <w:lang w:val="fr-FR"/>
                </w:rPr>
                <w:tab/>
                <w:delText>De «Carzinogen», c'est-à-dire que cette matière est cancérogène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1014D" w14:textId="77777777" w:rsidR="008B5D24" w:rsidRPr="00D6193B" w:rsidDel="00E404F5" w:rsidRDefault="008B5D24" w:rsidP="008B5D24">
            <w:pPr>
              <w:spacing w:before="40" w:after="120" w:line="220" w:lineRule="exact"/>
              <w:ind w:right="113"/>
              <w:jc w:val="center"/>
              <w:rPr>
                <w:del w:id="64" w:author="Martine Moench" w:date="2021-01-06T08:10:00Z"/>
                <w:lang w:val="fr-FR"/>
              </w:rPr>
            </w:pPr>
          </w:p>
        </w:tc>
      </w:tr>
      <w:tr w:rsidR="008B5D24" w:rsidRPr="00CD1BEE" w14:paraId="7EAAB0C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D92B" w14:textId="77777777" w:rsidR="008B5D24" w:rsidRPr="00042937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42937">
              <w:rPr>
                <w:lang w:val="fr-FR"/>
              </w:rPr>
              <w:t>332 01.0-09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F27CE" w14:textId="77777777" w:rsidR="008B5D24" w:rsidRPr="00042937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42937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6D3DE" w14:textId="77777777" w:rsidR="008B5D24" w:rsidRPr="00042937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42937">
              <w:rPr>
                <w:lang w:val="fr-FR"/>
              </w:rPr>
              <w:t>B</w:t>
            </w:r>
          </w:p>
        </w:tc>
      </w:tr>
      <w:tr w:rsidR="008B5D24" w:rsidRPr="002641E6" w14:paraId="441DA18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DC1C6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FBB58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25202">
              <w:rPr>
                <w:lang w:val="fr-FR"/>
              </w:rPr>
              <w:t xml:space="preserve">La valeur de la concentration maximale admissible au poste de travail est accompagnée </w:t>
            </w:r>
            <w:del w:id="65" w:author="ch ch" w:date="2020-12-24T10:24:00Z">
              <w:r w:rsidRPr="00525202" w:rsidDel="00671A5D">
                <w:rPr>
                  <w:lang w:val="fr-FR"/>
                </w:rPr>
                <w:delText xml:space="preserve">de </w:delText>
              </w:r>
            </w:del>
            <w:ins w:id="66" w:author="ch ch" w:date="2020-12-24T10:24:00Z">
              <w:r w:rsidRPr="00525202">
                <w:rPr>
                  <w:lang w:val="fr-FR"/>
                </w:rPr>
                <w:t xml:space="preserve">d’une valeur momentanée </w:t>
              </w:r>
            </w:ins>
            <w:r w:rsidRPr="00525202">
              <w:rPr>
                <w:lang w:val="fr-FR"/>
              </w:rPr>
              <w:t>[TGG-15].</w:t>
            </w:r>
            <w:r w:rsidRPr="00CD1BEE">
              <w:rPr>
                <w:lang w:val="fr-FR"/>
              </w:rPr>
              <w:t xml:space="preserve"> </w:t>
            </w:r>
          </w:p>
          <w:p w14:paraId="4D9306E5" w14:textId="77777777" w:rsidR="008B5D24" w:rsidRPr="00CD1BEE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Qu’est-ce que cela signifie ?</w:t>
            </w:r>
          </w:p>
          <w:p w14:paraId="1C7C568F" w14:textId="77777777" w:rsidR="008B5D24" w:rsidRPr="00CD1BEE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Que la moyenne pondérée du temps ne peut être considérée qu’après un délai de 15 minutes</w:t>
            </w:r>
          </w:p>
          <w:p w14:paraId="69117DD8" w14:textId="77777777" w:rsidR="008B5D24" w:rsidRPr="00CD1BEE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Que la valeur de la concentration maximale admissible au poste de travail ne peut pas être dépassée pendant plus de 15 minutes</w:t>
            </w:r>
          </w:p>
          <w:p w14:paraId="5F15B5C3" w14:textId="77777777" w:rsidR="008B5D24" w:rsidRPr="00CD1BEE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Que la valeur de la concentration maximale admissible au poste de travail doit avoir la même valeur pendant au moins 15 minutes</w:t>
            </w:r>
          </w:p>
          <w:p w14:paraId="5EEAE210" w14:textId="77777777" w:rsidR="008B5D24" w:rsidRPr="00CD1BEE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Que la valeur de la concentration maximale admissible au poste de travail n’est applicable que si l’on doit travailler avec cette matière pendant plus de 15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F730D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CD1BEE" w14:paraId="3101821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97501" w14:textId="77777777" w:rsidR="008B5D24" w:rsidRPr="00AD7F2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7F2A">
              <w:rPr>
                <w:lang w:val="fr-FR"/>
              </w:rPr>
              <w:t>332 01.0-10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A8879" w14:textId="77777777" w:rsidR="008B5D24" w:rsidRPr="00AD7F2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7F2A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24D04" w14:textId="77777777" w:rsidR="008B5D24" w:rsidRPr="00AD7F2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7F2A">
              <w:rPr>
                <w:lang w:val="fr-FR"/>
              </w:rPr>
              <w:t>C</w:t>
            </w:r>
          </w:p>
        </w:tc>
      </w:tr>
      <w:tr w:rsidR="008B5D24" w:rsidRPr="002641E6" w14:paraId="7CBB8FF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8C570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B10AF" w14:textId="77777777" w:rsidR="008B5D24" w:rsidRPr="00CD1BE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</w:t>
            </w:r>
            <w:ins w:id="67" w:author="Martine Moench" w:date="2020-12-14T11:49:00Z">
              <w:r>
                <w:rPr>
                  <w:lang w:val="fr-FR"/>
                </w:rPr>
                <w:t>-</w:t>
              </w:r>
            </w:ins>
            <w:del w:id="68" w:author="Martine Moench" w:date="2020-12-14T11:49:00Z">
              <w:r w:rsidRPr="00CD1BEE" w:rsidDel="00D70C36">
                <w:rPr>
                  <w:lang w:val="fr-FR"/>
                </w:rPr>
                <w:delText xml:space="preserve"> </w:delText>
              </w:r>
            </w:del>
            <w:r w:rsidRPr="00CD1BEE">
              <w:rPr>
                <w:lang w:val="fr-FR"/>
              </w:rPr>
              <w:t>ce que la liste d’évaluation des valeurs de la concentration maximale admissible au poste de travail ?</w:t>
            </w:r>
          </w:p>
          <w:p w14:paraId="49EBEFDA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Une liste d’évaluation fixée au niveau international</w:t>
            </w:r>
          </w:p>
          <w:p w14:paraId="7B5D55C8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 xml:space="preserve">Une liste d’évaluation fixée au niveau </w:t>
            </w:r>
            <w:del w:id="69" w:author="Martine Moench" w:date="2020-12-14T11:49:00Z">
              <w:r w:rsidRPr="00CD1BEE" w:rsidDel="00D70C36">
                <w:rPr>
                  <w:lang w:val="fr-FR"/>
                </w:rPr>
                <w:delText>européen</w:delText>
              </w:r>
            </w:del>
            <w:ins w:id="70" w:author="Martine Moench" w:date="2020-12-14T11:49:00Z">
              <w:r>
                <w:rPr>
                  <w:lang w:val="fr-FR"/>
                </w:rPr>
                <w:t>de l’Europe continentale</w:t>
              </w:r>
            </w:ins>
          </w:p>
          <w:p w14:paraId="46B0E6D2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Une liste d’évaluation fixée au niveau national</w:t>
            </w:r>
          </w:p>
          <w:p w14:paraId="0B93E839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Une</w:t>
            </w:r>
            <w:proofErr w:type="spellEnd"/>
            <w:r w:rsidRPr="00CD1BEE">
              <w:rPr>
                <w:lang w:val="fr-FR"/>
              </w:rPr>
              <w:t xml:space="preserve"> liste d’évaluation non contraignante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095B1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CD1BEE" w14:paraId="1D44CC2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F3A25" w14:textId="77777777" w:rsidR="008B5D24" w:rsidRPr="00B30610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30610">
              <w:rPr>
                <w:lang w:val="fr-FR"/>
              </w:rPr>
              <w:lastRenderedPageBreak/>
              <w:t>332 01.0-11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66C7F" w14:textId="77777777" w:rsidR="008B5D24" w:rsidRPr="00B30610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30610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CE973" w14:textId="77777777" w:rsidR="008B5D24" w:rsidRPr="00B30610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30610">
              <w:rPr>
                <w:lang w:val="fr-FR"/>
              </w:rPr>
              <w:t>A</w:t>
            </w:r>
          </w:p>
        </w:tc>
      </w:tr>
      <w:tr w:rsidR="008B5D24" w:rsidRPr="002641E6" w14:paraId="66A12B6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8B2E1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36337" w14:textId="77777777" w:rsidR="008B5D24" w:rsidRPr="00CD1BE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 xml:space="preserve">Que </w:t>
            </w:r>
            <w:del w:id="71" w:author="Martine Moench" w:date="2020-12-03T13:49:00Z">
              <w:r w:rsidRPr="00CD1BEE" w:rsidDel="00C329ED">
                <w:rPr>
                  <w:lang w:val="fr-FR"/>
                </w:rPr>
                <w:delText>devez-vous</w:delText>
              </w:r>
            </w:del>
            <w:ins w:id="72" w:author="Martine Moench" w:date="2020-12-03T13:49:00Z">
              <w:r>
                <w:rPr>
                  <w:lang w:val="fr-FR"/>
                </w:rPr>
                <w:t>faut-il</w:t>
              </w:r>
            </w:ins>
            <w:r w:rsidRPr="00CD1BEE">
              <w:rPr>
                <w:lang w:val="fr-FR"/>
              </w:rPr>
              <w:t xml:space="preserve"> faire </w:t>
            </w:r>
            <w:del w:id="73" w:author="Martine Moench" w:date="2020-12-03T13:49:00Z">
              <w:r w:rsidRPr="00CD1BEE" w:rsidDel="00C329ED">
                <w:rPr>
                  <w:lang w:val="fr-FR"/>
                </w:rPr>
                <w:delText>lorsque vous voulez</w:delText>
              </w:r>
            </w:del>
            <w:ins w:id="74" w:author="Martine Moench" w:date="2020-12-03T13:49:00Z">
              <w:r>
                <w:rPr>
                  <w:lang w:val="fr-FR"/>
                </w:rPr>
                <w:t>pour</w:t>
              </w:r>
            </w:ins>
            <w:r w:rsidRPr="00CD1BEE">
              <w:rPr>
                <w:lang w:val="fr-FR"/>
              </w:rPr>
              <w:t xml:space="preserve"> vérifier, au moyen d’un appareil de mesure de la concentration de gaz, si des mélanges vapeur / air explosibles sont présen</w:t>
            </w:r>
            <w:r>
              <w:rPr>
                <w:lang w:val="fr-FR"/>
              </w:rPr>
              <w:t>ts dans une citerne à cargaison</w:t>
            </w:r>
            <w:r w:rsidRPr="00CD1BEE">
              <w:rPr>
                <w:lang w:val="fr-FR"/>
              </w:rPr>
              <w:t xml:space="preserve"> ?</w:t>
            </w:r>
          </w:p>
          <w:p w14:paraId="44920A06" w14:textId="77777777" w:rsidR="008B5D24" w:rsidRPr="00CD1BEE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</w:r>
            <w:del w:id="75" w:author="Martine Moench" w:date="2020-12-03T13:53:00Z">
              <w:r w:rsidRPr="00CD1BEE" w:rsidDel="00C329ED">
                <w:rPr>
                  <w:lang w:val="fr-FR"/>
                </w:rPr>
                <w:delText>Vous devez tenir compte de la</w:delText>
              </w:r>
            </w:del>
            <w:ins w:id="76" w:author="Martine Moench" w:date="2020-12-03T13:53:00Z">
              <w:r>
                <w:rPr>
                  <w:lang w:val="fr-FR"/>
                </w:rPr>
                <w:t>La</w:t>
              </w:r>
            </w:ins>
            <w:r w:rsidRPr="00CD1BEE">
              <w:rPr>
                <w:lang w:val="fr-FR"/>
              </w:rPr>
              <w:t xml:space="preserve"> teneur en oxygène </w:t>
            </w:r>
            <w:ins w:id="77" w:author="Martine Moench" w:date="2020-12-03T13:53:00Z">
              <w:r>
                <w:rPr>
                  <w:lang w:val="fr-FR"/>
                </w:rPr>
                <w:t xml:space="preserve">doit être prise en compte, </w:t>
              </w:r>
            </w:ins>
            <w:r w:rsidRPr="00CD1BEE">
              <w:rPr>
                <w:lang w:val="fr-FR"/>
              </w:rPr>
              <w:t xml:space="preserve">sinon </w:t>
            </w:r>
            <w:del w:id="78" w:author="Martine Moench" w:date="2020-12-03T13:53:00Z">
              <w:r w:rsidRPr="00CD1BEE" w:rsidDel="00C329ED">
                <w:rPr>
                  <w:lang w:val="fr-FR"/>
                </w:rPr>
                <w:delText>vous n’obtenez pas de</w:delText>
              </w:r>
            </w:del>
            <w:ins w:id="79" w:author="Martine Moench" w:date="2020-12-03T13:53:00Z">
              <w:r>
                <w:rPr>
                  <w:lang w:val="fr-FR"/>
                </w:rPr>
                <w:t>aucun</w:t>
              </w:r>
            </w:ins>
            <w:r w:rsidRPr="00CD1BEE">
              <w:rPr>
                <w:lang w:val="fr-FR"/>
              </w:rPr>
              <w:t xml:space="preserve"> résultat fiable</w:t>
            </w:r>
            <w:ins w:id="80" w:author="Martine Moench" w:date="2020-12-03T13:53:00Z">
              <w:r>
                <w:rPr>
                  <w:lang w:val="fr-FR"/>
                </w:rPr>
                <w:t xml:space="preserve"> ne peut être obtenu</w:t>
              </w:r>
            </w:ins>
          </w:p>
          <w:p w14:paraId="3197683D" w14:textId="77777777" w:rsidR="008B5D24" w:rsidRPr="00CD1BEE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</w:r>
            <w:del w:id="81" w:author="Martine Moench" w:date="2020-12-03T13:53:00Z">
              <w:r w:rsidRPr="00CD1BEE" w:rsidDel="00C329ED">
                <w:rPr>
                  <w:lang w:val="fr-FR"/>
                </w:rPr>
                <w:delText>Vous devez simplement effectuer</w:delText>
              </w:r>
            </w:del>
            <w:ins w:id="82" w:author="Martine Moench" w:date="2020-12-03T13:53:00Z">
              <w:r>
                <w:rPr>
                  <w:lang w:val="fr-FR"/>
                </w:rPr>
                <w:t>Effectuer uniquement</w:t>
              </w:r>
            </w:ins>
            <w:r w:rsidRPr="00CD1BEE">
              <w:rPr>
                <w:lang w:val="fr-FR"/>
              </w:rPr>
              <w:t xml:space="preserve"> la mesure car la teneur en oxygène n’importe pas</w:t>
            </w:r>
          </w:p>
          <w:p w14:paraId="1886C0C2" w14:textId="77777777" w:rsidR="008B5D24" w:rsidRPr="00CD1BEE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</w:r>
            <w:del w:id="83" w:author="Martine Moench" w:date="2020-12-03T13:50:00Z">
              <w:r w:rsidRPr="00CD1BEE" w:rsidDel="00C329ED">
                <w:rPr>
                  <w:lang w:val="fr-FR"/>
                </w:rPr>
                <w:delText>Vous devez mesurer</w:delText>
              </w:r>
            </w:del>
            <w:ins w:id="84" w:author="Martine Moench" w:date="2020-12-03T13:50:00Z">
              <w:r>
                <w:rPr>
                  <w:lang w:val="fr-FR"/>
                </w:rPr>
                <w:t>Mesurer uniquement</w:t>
              </w:r>
            </w:ins>
            <w:r w:rsidRPr="00CD1BEE">
              <w:rPr>
                <w:lang w:val="fr-FR"/>
              </w:rPr>
              <w:t xml:space="preserve"> la toxicité sinon </w:t>
            </w:r>
            <w:del w:id="85" w:author="Martine Moench" w:date="2020-12-03T13:54:00Z">
              <w:r w:rsidRPr="00CD1BEE" w:rsidDel="00C329ED">
                <w:rPr>
                  <w:lang w:val="fr-FR"/>
                </w:rPr>
                <w:delText xml:space="preserve">vous vous n’obtenez pas de </w:delText>
              </w:r>
            </w:del>
            <w:ins w:id="86" w:author="Martine Moench" w:date="2020-12-03T13:54:00Z">
              <w:r>
                <w:rPr>
                  <w:lang w:val="fr-FR"/>
                </w:rPr>
                <w:t xml:space="preserve">aucun </w:t>
              </w:r>
            </w:ins>
            <w:r w:rsidRPr="00CD1BEE">
              <w:rPr>
                <w:lang w:val="fr-FR"/>
              </w:rPr>
              <w:t>résultat fiable</w:t>
            </w:r>
            <w:ins w:id="87" w:author="Martine Moench" w:date="2020-12-03T13:54:00Z">
              <w:r>
                <w:rPr>
                  <w:lang w:val="fr-FR"/>
                </w:rPr>
                <w:t xml:space="preserve"> ne peut être obtenu</w:t>
              </w:r>
            </w:ins>
          </w:p>
          <w:p w14:paraId="049D88BB" w14:textId="77777777" w:rsidR="008B5D24" w:rsidRPr="00CD1BEE" w:rsidRDefault="008B5D24" w:rsidP="008B5D24">
            <w:pPr>
              <w:keepNext/>
              <w:keepLines/>
              <w:spacing w:before="40" w:after="120" w:line="220" w:lineRule="exact"/>
              <w:ind w:left="481" w:right="-145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</w:r>
            <w:del w:id="88" w:author="Martine Moench" w:date="2020-12-03T13:50:00Z">
              <w:r w:rsidRPr="00CD1BEE" w:rsidDel="00C329ED">
                <w:rPr>
                  <w:lang w:val="fr-FR"/>
                </w:rPr>
                <w:delText>Vous devez</w:delText>
              </w:r>
            </w:del>
            <w:ins w:id="89" w:author="Martine Moench" w:date="2020-12-03T13:50:00Z">
              <w:r>
                <w:rPr>
                  <w:lang w:val="fr-FR"/>
                </w:rPr>
                <w:t>D</w:t>
              </w:r>
            </w:ins>
            <w:del w:id="90" w:author="Martine Moench" w:date="2020-12-03T13:50:00Z">
              <w:r w:rsidRPr="00CD1BEE" w:rsidDel="00C329ED">
                <w:rPr>
                  <w:lang w:val="fr-FR"/>
                </w:rPr>
                <w:delText xml:space="preserve"> d</w:delText>
              </w:r>
            </w:del>
            <w:r w:rsidRPr="00CD1BEE">
              <w:rPr>
                <w:lang w:val="fr-FR"/>
              </w:rPr>
              <w:t xml:space="preserve">’abord mesurer la teneur en oxygène et la toxicité sinon </w:t>
            </w:r>
            <w:del w:id="91" w:author="Martine Moench" w:date="2020-12-03T13:54:00Z">
              <w:r w:rsidRPr="00CD1BEE" w:rsidDel="00C329ED">
                <w:rPr>
                  <w:lang w:val="fr-FR"/>
                </w:rPr>
                <w:delText>vous vous n’obtenez pas</w:delText>
              </w:r>
            </w:del>
            <w:ins w:id="92" w:author="Martine Moench" w:date="2020-12-03T13:54:00Z">
              <w:r>
                <w:rPr>
                  <w:lang w:val="fr-FR"/>
                </w:rPr>
                <w:t>aucun</w:t>
              </w:r>
            </w:ins>
            <w:del w:id="93" w:author="Martine Moench" w:date="2020-12-03T13:54:00Z">
              <w:r w:rsidRPr="00CD1BEE" w:rsidDel="00C329ED">
                <w:rPr>
                  <w:lang w:val="fr-FR"/>
                </w:rPr>
                <w:delText xml:space="preserve"> de</w:delText>
              </w:r>
            </w:del>
            <w:r w:rsidRPr="00CD1BEE">
              <w:rPr>
                <w:lang w:val="fr-FR"/>
              </w:rPr>
              <w:t xml:space="preserve"> résultat fiable</w:t>
            </w:r>
            <w:ins w:id="94" w:author="Martine Moench" w:date="2020-12-03T13:54:00Z">
              <w:r>
                <w:rPr>
                  <w:lang w:val="fr-FR"/>
                </w:rPr>
                <w:t xml:space="preserve"> ne peut être obtenu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30E87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CD1BEE" w14:paraId="6DCF22C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B10DE" w14:textId="77777777" w:rsidR="008B5D24" w:rsidRPr="00921EA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1EA6">
              <w:rPr>
                <w:lang w:val="fr-FR"/>
              </w:rPr>
              <w:t>332 01.0-12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2F78E" w14:textId="77777777" w:rsidR="008B5D24" w:rsidRPr="00921EA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1EA6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FD36F" w14:textId="77777777" w:rsidR="008B5D24" w:rsidRPr="00921EA6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1EA6">
              <w:rPr>
                <w:lang w:val="fr-FR"/>
              </w:rPr>
              <w:t>D</w:t>
            </w:r>
          </w:p>
        </w:tc>
      </w:tr>
      <w:tr w:rsidR="008B5D24" w:rsidRPr="002641E6" w14:paraId="1D361EB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67494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31978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 xml:space="preserve">Une éprouvette de mesure porte l’inscription «n=10». </w:t>
            </w:r>
          </w:p>
          <w:p w14:paraId="31D50A47" w14:textId="77777777" w:rsidR="008B5D24" w:rsidRPr="00CD1BE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Qu’est-ce que cela signifie ?</w:t>
            </w:r>
          </w:p>
          <w:p w14:paraId="54F81F08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Que l’on peut réutiliser l’éprouvette après 10 minutes</w:t>
            </w:r>
          </w:p>
          <w:p w14:paraId="4DCB5C8F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Qu’il faut laisser agir la vapeur pendant 10 minutes avant de pouvoir lire le résultat</w:t>
            </w:r>
          </w:p>
          <w:p w14:paraId="0DAAADF2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Qu’il faut lire le résultat de la mesure dans un délai maximum de 10 minutes</w:t>
            </w:r>
          </w:p>
          <w:p w14:paraId="67DFE824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Qu’il faut 10 pompages pour obtenir une mesure fiable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99502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CD1BEE" w14:paraId="06A592F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5BDD5" w14:textId="77777777" w:rsidR="008B5D24" w:rsidRPr="00F64D90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64D90">
              <w:rPr>
                <w:lang w:val="fr-FR"/>
              </w:rPr>
              <w:t>332 01.0-13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05C4F" w14:textId="77777777" w:rsidR="008B5D24" w:rsidRPr="00F64D90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64D90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22AED" w14:textId="77777777" w:rsidR="008B5D24" w:rsidRPr="00F64D90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64D90">
              <w:rPr>
                <w:lang w:val="fr-FR"/>
              </w:rPr>
              <w:t>C</w:t>
            </w:r>
          </w:p>
        </w:tc>
      </w:tr>
      <w:tr w:rsidR="008B5D24" w:rsidRPr="002641E6" w14:paraId="0ECF8F5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4423C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DC13A" w14:textId="77777777" w:rsidR="008B5D24" w:rsidRPr="00CD1BEE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Pour quelle période par 24 heures est calculée la valeur de la concentration maximale admissible au poste de travail ?</w:t>
            </w:r>
          </w:p>
          <w:p w14:paraId="349AA836" w14:textId="77777777" w:rsidR="008B5D24" w:rsidRPr="00CD1BEE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Pour 4 heures</w:t>
            </w:r>
          </w:p>
          <w:p w14:paraId="2C33E6CD" w14:textId="77777777" w:rsidR="008B5D24" w:rsidRPr="00CD1BEE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Pour 6 heures</w:t>
            </w:r>
          </w:p>
          <w:p w14:paraId="5E2A0F60" w14:textId="77777777" w:rsidR="008B5D24" w:rsidRPr="00CD1BEE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Pour 8 heures</w:t>
            </w:r>
          </w:p>
          <w:p w14:paraId="0E9CCBF7" w14:textId="77777777" w:rsidR="008B5D24" w:rsidRPr="00CD1BEE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Pour 12 heures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98066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CD1BEE" w14:paraId="4786DB5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ABE9E" w14:textId="77777777" w:rsidR="008B5D24" w:rsidRPr="0028026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0269">
              <w:rPr>
                <w:lang w:val="fr-FR"/>
              </w:rPr>
              <w:t>332 01.0-14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F8E36" w14:textId="77777777" w:rsidR="008B5D24" w:rsidRPr="0028026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0269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F8D26" w14:textId="77777777" w:rsidR="008B5D24" w:rsidRPr="0028026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80269">
              <w:rPr>
                <w:lang w:val="fr-FR"/>
              </w:rPr>
              <w:t>A</w:t>
            </w:r>
          </w:p>
        </w:tc>
      </w:tr>
      <w:tr w:rsidR="008B5D24" w:rsidRPr="00D6193B" w14:paraId="6AC8D64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99B894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4AD809" w14:textId="77777777" w:rsidR="008B5D24" w:rsidRPr="00CD1BE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Que signifie 1 ppm ?</w:t>
            </w:r>
          </w:p>
          <w:p w14:paraId="194EBC0C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1 part par million de parts</w:t>
            </w:r>
          </w:p>
          <w:p w14:paraId="7C90C5B0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1 part par masse</w:t>
            </w:r>
          </w:p>
          <w:p w14:paraId="58FCED04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1</w:t>
            </w:r>
            <w:r>
              <w:rPr>
                <w:lang w:val="fr-FR"/>
              </w:rPr>
              <w:t xml:space="preserve"> </w:t>
            </w:r>
            <w:r w:rsidRPr="00CD1BEE">
              <w:rPr>
                <w:lang w:val="fr-FR"/>
              </w:rPr>
              <w:t>part par tonne métrique</w:t>
            </w:r>
          </w:p>
          <w:p w14:paraId="7A1DAADC" w14:textId="77777777" w:rsidR="008B5D24" w:rsidRPr="00CD1BEE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1 part par milligramme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30B62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35D22389" w14:textId="77777777" w:rsidR="008B5D24" w:rsidRPr="002D5318" w:rsidRDefault="008B5D24" w:rsidP="008B5D24">
      <w:pPr>
        <w:pStyle w:val="Titre1"/>
        <w:rPr>
          <w:sz w:val="4"/>
          <w:szCs w:val="4"/>
          <w:lang w:val="fr-FR"/>
        </w:rPr>
      </w:pPr>
      <w:r w:rsidRPr="00455EC6"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2641E6" w14:paraId="548A6D1B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9AA1769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6D50EC69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B40FDC">
              <w:rPr>
                <w:b/>
                <w:lang w:val="fr-FR" w:eastAsia="en-US"/>
              </w:rPr>
              <w:t>Prise d'échantillons</w:t>
            </w:r>
          </w:p>
        </w:tc>
      </w:tr>
      <w:tr w:rsidR="008B5D24" w:rsidRPr="00D6193B" w14:paraId="0C7A7D37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88937A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8E9406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D188D1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EC3D13" w14:paraId="113D93A6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225ECD" w14:textId="77777777" w:rsidR="008B5D24" w:rsidRPr="000C3D7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D72">
              <w:rPr>
                <w:lang w:val="fr-FR"/>
              </w:rPr>
              <w:t>332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9BC4AE" w14:textId="77777777" w:rsidR="008B5D24" w:rsidRPr="000C3D7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D7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D4F165" w14:textId="77777777" w:rsidR="008B5D24" w:rsidRPr="000C3D7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8B5D24" w:rsidRPr="002641E6" w14:paraId="5C0FD1C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606C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E87A3" w14:textId="77777777" w:rsidR="008B5D24" w:rsidRPr="00B40FD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Quelle est la bonne description d’un dispositif de prise d’échantillons de type partiellement fermé ?</w:t>
            </w:r>
          </w:p>
          <w:p w14:paraId="14B64A6B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dispositif qui assure le passage à travers la paroi de la citerne à cargaison, conçu de manière que pendant la prise d’échantillons seule une quantité minime de cargaison sous forme gazeuse ou liquide s’échappe de la citerne à cargaison</w:t>
            </w:r>
          </w:p>
          <w:p w14:paraId="305198F4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qui assure le passage à travers la paroi de la citerne à cargaison mais qui fait néanmoins partie d’un système fermé, conçu de manière que pendant la prise d’échantillons il n’y ait pas de fuite de gaz ou de liquide des citernes à cargaison</w:t>
            </w:r>
          </w:p>
          <w:p w14:paraId="45659751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 xml:space="preserve">Un dispositif constitué d’un orifice d’un diamètre de 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B40FDC">
                <w:rPr>
                  <w:lang w:val="fr-FR"/>
                </w:rPr>
                <w:t>0,30 m</w:t>
              </w:r>
            </w:smartTag>
            <w:r w:rsidRPr="00B40FDC">
              <w:rPr>
                <w:lang w:val="fr-FR"/>
              </w:rPr>
              <w:t xml:space="preserve"> au maximum muni d’un coupe-flammes à fermeture automatique</w:t>
            </w:r>
          </w:p>
          <w:p w14:paraId="656ACD9F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</w:t>
            </w:r>
            <w:proofErr w:type="spellEnd"/>
            <w:r w:rsidRPr="00B40FDC">
              <w:rPr>
                <w:lang w:val="fr-FR"/>
              </w:rPr>
              <w:t xml:space="preserve"> dispositif où le produit sous pression est amené dans l’éprouvette à travers un détendeur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F4CBD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28CAD0F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01822" w14:textId="77777777" w:rsidR="008B5D24" w:rsidRPr="00A801E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01E8">
              <w:rPr>
                <w:lang w:val="fr-FR"/>
              </w:rPr>
              <w:t>332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AC3D1" w14:textId="77777777" w:rsidR="008B5D24" w:rsidRPr="00A801E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01E8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6FF3E" w14:textId="77777777" w:rsidR="008B5D24" w:rsidRPr="00A801E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01E8">
              <w:rPr>
                <w:lang w:val="fr-FR"/>
              </w:rPr>
              <w:t>B</w:t>
            </w:r>
          </w:p>
        </w:tc>
      </w:tr>
      <w:tr w:rsidR="008B5D24" w:rsidRPr="002641E6" w14:paraId="6E90840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EFBE8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2AFE6" w14:textId="77777777" w:rsidR="008B5D24" w:rsidRPr="00B40FD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Où est prescrit avec quel type de dispositif de prise d’échantillons une prise d’échantillons de la cargaison doit être effectuée ?</w:t>
            </w:r>
          </w:p>
          <w:p w14:paraId="61B2E25E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Dans l’ADN, Partie 1</w:t>
            </w:r>
          </w:p>
          <w:p w14:paraId="26A32BDB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Dans l’ADN, Partie 3</w:t>
            </w:r>
          </w:p>
          <w:p w14:paraId="5CD64620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Dans le certificat d’agrément</w:t>
            </w:r>
          </w:p>
          <w:p w14:paraId="234D241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Dans les consignes écrites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EB131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40FDC" w14:paraId="478914F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621F0" w14:textId="77777777" w:rsidR="008B5D24" w:rsidRPr="00302FF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02FFD">
              <w:rPr>
                <w:lang w:val="fr-FR"/>
              </w:rPr>
              <w:t>332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0D7EC" w14:textId="77777777" w:rsidR="008B5D24" w:rsidRPr="00302FF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02FFD">
              <w:rPr>
                <w:lang w:val="fr-FR"/>
              </w:rPr>
              <w:t>7.2.4.22.4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82324" w14:textId="77777777" w:rsidR="008B5D24" w:rsidRPr="00302FF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02FFD">
              <w:rPr>
                <w:lang w:val="fr-FR"/>
              </w:rPr>
              <w:t>C</w:t>
            </w:r>
          </w:p>
        </w:tc>
      </w:tr>
      <w:tr w:rsidR="008B5D24" w:rsidRPr="002641E6" w14:paraId="3D0BBAB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51480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06020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Une prise d’échantillons est effectuée à travers un orifice de prise d'échantillons. </w:t>
            </w:r>
          </w:p>
          <w:p w14:paraId="46145536" w14:textId="77777777" w:rsidR="008B5D24" w:rsidRPr="00B40FD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Pourquoi ne doit-on jamais utiliser un fil en nylon pour des raisons de sécurité ?</w:t>
            </w:r>
          </w:p>
          <w:p w14:paraId="1515CB31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Le fil peut rompre sous l’action du produit</w:t>
            </w:r>
          </w:p>
          <w:p w14:paraId="0020D0B9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La bouteille peut glisser du fil en nylon</w:t>
            </w:r>
          </w:p>
          <w:p w14:paraId="05F40C59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L’utilisation d’un fil en nylon peut provoquer une charge électrostatique</w:t>
            </w:r>
          </w:p>
          <w:p w14:paraId="7E8A5C37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 xml:space="preserve">L’utilisation d’un fil en nylon est interdite par les dispositions </w:t>
            </w:r>
            <w:r w:rsidRPr="00B40FDC">
              <w:rPr>
                <w:lang w:val="fr-FR"/>
              </w:rPr>
              <w:br/>
              <w:t>de protection au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0A6CD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40FDC" w14:paraId="70E04CC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62FA9" w14:textId="77777777" w:rsidR="008B5D24" w:rsidRPr="00BC169D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C169D">
              <w:rPr>
                <w:lang w:val="fr-FR"/>
              </w:rPr>
              <w:lastRenderedPageBreak/>
              <w:t>332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F1693" w14:textId="77777777" w:rsidR="008B5D24" w:rsidRPr="00BC169D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C169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1D75F" w14:textId="77777777" w:rsidR="008B5D24" w:rsidRPr="00BC169D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C169D">
              <w:rPr>
                <w:lang w:val="fr-FR"/>
              </w:rPr>
              <w:t>B</w:t>
            </w:r>
          </w:p>
        </w:tc>
      </w:tr>
      <w:tr w:rsidR="008B5D24" w:rsidRPr="002641E6" w14:paraId="2B36102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E2C1B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F0278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Après le chargement de UN 2486 ISOCYANATE D’ISOBUTYLE il faut prendre un échantillon. </w:t>
            </w:r>
          </w:p>
          <w:p w14:paraId="3BAE7655" w14:textId="77777777" w:rsidR="008B5D24" w:rsidRPr="00B40FDC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faut-il utiliser au minimum ?</w:t>
            </w:r>
          </w:p>
          <w:p w14:paraId="2EFE7252" w14:textId="77777777" w:rsidR="008B5D24" w:rsidRPr="00B40FDC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 xml:space="preserve">Un orifice de prise d’échantillons </w:t>
            </w:r>
          </w:p>
          <w:p w14:paraId="72748CA7" w14:textId="77777777" w:rsidR="008B5D24" w:rsidRPr="00B40FDC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7C44CCD7" w14:textId="77777777" w:rsidR="008B5D24" w:rsidRPr="00B40FDC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 avec sas de détente</w:t>
            </w:r>
          </w:p>
          <w:p w14:paraId="76733CC7" w14:textId="77777777" w:rsidR="008B5D24" w:rsidRPr="00B40FDC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</w:t>
            </w:r>
            <w:proofErr w:type="spellEnd"/>
            <w:r w:rsidRPr="00B40FDC">
              <w:rPr>
                <w:lang w:val="fr-FR"/>
              </w:rPr>
              <w:t xml:space="preserve">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950E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40FDC" w14:paraId="0A34DDB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7833C" w14:textId="77777777" w:rsidR="008B5D24" w:rsidRPr="002314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14F1">
              <w:rPr>
                <w:lang w:val="fr-FR"/>
              </w:rPr>
              <w:t>332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27C6D" w14:textId="77777777" w:rsidR="008B5D24" w:rsidRPr="002314F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14F1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C1D17" w14:textId="77777777" w:rsidR="008B5D24" w:rsidRPr="002314F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14F1">
              <w:rPr>
                <w:lang w:val="fr-FR"/>
              </w:rPr>
              <w:t>A</w:t>
            </w:r>
          </w:p>
        </w:tc>
      </w:tr>
      <w:tr w:rsidR="008B5D24" w:rsidRPr="002641E6" w14:paraId="17EF1D0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B6218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F02AC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Après le chargement de UN 1203 ESSENCE </w:t>
            </w:r>
            <w:del w:id="95" w:author="Martine Moench" w:date="2020-12-14T11:57:00Z">
              <w:r w:rsidRPr="00B40FDC" w:rsidDel="009B679D">
                <w:rPr>
                  <w:lang w:val="fr-FR"/>
                </w:rPr>
                <w:delText xml:space="preserve">POUR MOTEURS D’AUTOMOBILES </w:delText>
              </w:r>
            </w:del>
            <w:ins w:id="96" w:author="Martine Moench" w:date="2020-12-14T11:53:00Z">
              <w:r>
                <w:rPr>
                  <w:lang w:val="fr-FR"/>
                </w:rPr>
                <w:t xml:space="preserve">dans un </w:t>
              </w:r>
              <w:r w:rsidRPr="00DF2F73">
                <w:rPr>
                  <w:lang w:val="fr-FR"/>
                </w:rPr>
                <w:t>bateau-citerne du type N</w:t>
              </w:r>
            </w:ins>
            <w:ins w:id="97" w:author="Martine Moench" w:date="2021-01-04T17:05:00Z">
              <w:r>
                <w:rPr>
                  <w:lang w:val="fr-FR"/>
                </w:rPr>
                <w:t>,</w:t>
              </w:r>
            </w:ins>
            <w:ins w:id="98" w:author="Martine Moench" w:date="2020-12-14T11:53:00Z">
              <w:r>
                <w:rPr>
                  <w:lang w:val="fr-FR"/>
                </w:rPr>
                <w:t xml:space="preserve"> </w:t>
              </w:r>
            </w:ins>
            <w:r w:rsidRPr="00B40FDC">
              <w:rPr>
                <w:lang w:val="fr-FR"/>
              </w:rPr>
              <w:t xml:space="preserve">il faut prendre un échantillon. </w:t>
            </w:r>
          </w:p>
          <w:p w14:paraId="57F62CB1" w14:textId="77777777" w:rsidR="008B5D24" w:rsidRPr="00B40FD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faut-il utiliser au minimum ?</w:t>
            </w:r>
          </w:p>
          <w:p w14:paraId="1A1D6296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orifice de prise d’échantillons</w:t>
            </w:r>
          </w:p>
          <w:p w14:paraId="745BE603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0493F2E9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 avec sas de détente</w:t>
            </w:r>
          </w:p>
          <w:p w14:paraId="3ADA84D3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</w:t>
            </w:r>
            <w:proofErr w:type="spellEnd"/>
            <w:r w:rsidRPr="00B40FDC">
              <w:rPr>
                <w:lang w:val="fr-FR"/>
              </w:rPr>
              <w:t xml:space="preserve">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6649F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40FDC" w14:paraId="4199CCC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9535C" w14:textId="77777777" w:rsidR="008B5D24" w:rsidRPr="0029720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206">
              <w:rPr>
                <w:lang w:val="fr-FR"/>
              </w:rPr>
              <w:t>332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FC4A3" w14:textId="77777777" w:rsidR="008B5D24" w:rsidRPr="0029720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206">
              <w:rPr>
                <w:lang w:val="fr-FR"/>
              </w:rPr>
              <w:t>3.2.3.2, tableau C, 7.2.4.16.8, 8.1.5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7A7B6" w14:textId="77777777" w:rsidR="008B5D24" w:rsidRPr="00297206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97206">
              <w:rPr>
                <w:lang w:val="fr-FR"/>
              </w:rPr>
              <w:t>B</w:t>
            </w:r>
          </w:p>
        </w:tc>
      </w:tr>
      <w:tr w:rsidR="008B5D24" w:rsidRPr="002641E6" w14:paraId="52745F4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0E792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0B59C" w14:textId="77777777" w:rsidR="008B5D24" w:rsidRPr="00B40FD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équipement de protection doit être porté lors de la prise d’échantillons avec un dispositif de type fermé ?</w:t>
            </w:r>
          </w:p>
          <w:p w14:paraId="57D41F40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Aucun, puisqu’on utilise un dispositif de type fermé</w:t>
            </w:r>
          </w:p>
          <w:p w14:paraId="7FBFC492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En fonction de la cargaison, le même que lors d’autres travaux pendant le chargement et le déchargement</w:t>
            </w:r>
          </w:p>
          <w:p w14:paraId="7AE50B93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Uniquement un appareil de protection respiratoire</w:t>
            </w:r>
          </w:p>
          <w:p w14:paraId="3FF9EE07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Cela n’est pas connu puisqu’aucune mesure n’a été effectuée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D6479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40FDC" w14:paraId="1F8B4E0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91C29" w14:textId="77777777" w:rsidR="008B5D24" w:rsidRPr="00725ED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25EDD">
              <w:rPr>
                <w:lang w:val="fr-FR"/>
              </w:rPr>
              <w:t>332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A2F28" w14:textId="77777777" w:rsidR="008B5D24" w:rsidRPr="00725ED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25EDD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FD857" w14:textId="77777777" w:rsidR="008B5D24" w:rsidRPr="00725ED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25EDD">
              <w:rPr>
                <w:lang w:val="fr-FR"/>
              </w:rPr>
              <w:t>C</w:t>
            </w:r>
          </w:p>
        </w:tc>
      </w:tr>
      <w:tr w:rsidR="008B5D24" w:rsidRPr="002641E6" w14:paraId="262BB23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D6D3C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478F4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99" w:author="Martine Moench" w:date="2020-12-03T14:03:00Z">
              <w:r w:rsidRPr="00B40FDC" w:rsidDel="00C329ED">
                <w:rPr>
                  <w:lang w:val="fr-FR"/>
                </w:rPr>
                <w:delText>Vous faites une</w:delText>
              </w:r>
            </w:del>
            <w:ins w:id="100" w:author="Martine Moench" w:date="2020-12-03T14:03:00Z">
              <w:r>
                <w:rPr>
                  <w:lang w:val="fr-FR"/>
                </w:rPr>
                <w:t>Une</w:t>
              </w:r>
            </w:ins>
            <w:r w:rsidRPr="00B40FDC">
              <w:rPr>
                <w:lang w:val="fr-FR"/>
              </w:rPr>
              <w:t xml:space="preserve"> prise d’échantillons </w:t>
            </w:r>
            <w:ins w:id="101" w:author="Martine Moench" w:date="2020-12-03T14:03:00Z">
              <w:r>
                <w:rPr>
                  <w:lang w:val="fr-FR"/>
                </w:rPr>
                <w:t xml:space="preserve">est effectuée </w:t>
              </w:r>
            </w:ins>
            <w:r w:rsidRPr="00B40FDC">
              <w:rPr>
                <w:lang w:val="fr-FR"/>
              </w:rPr>
              <w:t xml:space="preserve">en utilisant un dispositif partiellement fermé. </w:t>
            </w:r>
          </w:p>
          <w:p w14:paraId="3BF10088" w14:textId="77777777" w:rsidR="008B5D24" w:rsidRPr="00B40FD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Comment sont évacués l’air et la vapeur qui étaient dans l’éprouvette ?</w:t>
            </w:r>
          </w:p>
          <w:p w14:paraId="27AE3DB8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</w:r>
            <w:proofErr w:type="spellStart"/>
            <w:r w:rsidRPr="00B40FDC">
              <w:rPr>
                <w:lang w:val="fr-FR"/>
              </w:rPr>
              <w:t>A</w:t>
            </w:r>
            <w:proofErr w:type="spellEnd"/>
            <w:r w:rsidRPr="00B40FDC">
              <w:rPr>
                <w:lang w:val="fr-FR"/>
              </w:rPr>
              <w:t xml:space="preserve"> travers la tuyauterie de chargement</w:t>
            </w:r>
          </w:p>
          <w:p w14:paraId="62828D4A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Par retour dans la citerne à cargaison</w:t>
            </w:r>
          </w:p>
          <w:p w14:paraId="45733ABB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A l’air libre à travers une conduite d’évacuation</w:t>
            </w:r>
          </w:p>
          <w:p w14:paraId="70A0F285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A travers une tuyauterie  du bateau pour l'évacuation des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C94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40FDC" w14:paraId="22ABE60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1C67E" w14:textId="77777777" w:rsidR="008B5D24" w:rsidRPr="00814A5A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14A5A">
              <w:rPr>
                <w:lang w:val="fr-FR"/>
              </w:rPr>
              <w:lastRenderedPageBreak/>
              <w:t>332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8C509" w14:textId="77777777" w:rsidR="008B5D24" w:rsidRPr="00814A5A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14A5A">
              <w:rPr>
                <w:lang w:val="fr-FR"/>
              </w:rPr>
              <w:t xml:space="preserve">3.2.3.2, tableau 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BCE73" w14:textId="77777777" w:rsidR="008B5D24" w:rsidRPr="00814A5A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14A5A">
              <w:rPr>
                <w:lang w:val="fr-FR"/>
              </w:rPr>
              <w:t>A</w:t>
            </w:r>
          </w:p>
        </w:tc>
      </w:tr>
      <w:tr w:rsidR="008B5D24" w:rsidRPr="002641E6" w14:paraId="32DB56C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347C5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52C22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Certaines matières doivent être transportées dans des bateaux-citernes du type C. </w:t>
            </w:r>
          </w:p>
          <w:p w14:paraId="777AC67A" w14:textId="77777777" w:rsidR="008B5D24" w:rsidRPr="00B40FDC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de prise d’échantillons ne doit pas être utilisé pour ces matières ?</w:t>
            </w:r>
          </w:p>
          <w:p w14:paraId="3C1D2404" w14:textId="77777777" w:rsidR="008B5D24" w:rsidRPr="00B40FDC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orifice de prise d’échantillons de type ouvert</w:t>
            </w:r>
          </w:p>
          <w:p w14:paraId="44FB844C" w14:textId="77777777" w:rsidR="008B5D24" w:rsidRPr="00B40FDC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partiellement fermé</w:t>
            </w:r>
          </w:p>
          <w:p w14:paraId="000F1F18" w14:textId="77777777" w:rsidR="008B5D24" w:rsidRPr="00B40FDC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5F289A22" w14:textId="77777777" w:rsidR="008B5D24" w:rsidRPr="00B40FDC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</w:t>
            </w:r>
            <w:proofErr w:type="spellEnd"/>
            <w:r w:rsidRPr="00B40FDC">
              <w:rPr>
                <w:lang w:val="fr-FR"/>
              </w:rPr>
              <w:t xml:space="preserve"> dispositif de prise d’échantillons de type fermé avec sas de détente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DEFF5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40FDC" w14:paraId="104A57F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DFDA5" w14:textId="77777777" w:rsidR="008B5D24" w:rsidRPr="003906B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906B2">
              <w:rPr>
                <w:lang w:val="fr-FR"/>
              </w:rPr>
              <w:t>332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8707D" w14:textId="77777777" w:rsidR="008B5D24" w:rsidRPr="003906B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906B2">
              <w:rPr>
                <w:lang w:val="fr-FR"/>
              </w:rPr>
              <w:t>7.2.4.22.3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06B89" w14:textId="77777777" w:rsidR="008B5D24" w:rsidRPr="003906B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906B2">
              <w:rPr>
                <w:lang w:val="fr-FR"/>
              </w:rPr>
              <w:t>B</w:t>
            </w:r>
          </w:p>
        </w:tc>
      </w:tr>
      <w:tr w:rsidR="008B5D24" w:rsidRPr="002641E6" w14:paraId="5EB5177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E49FF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9813F" w14:textId="77777777" w:rsidR="008B5D24" w:rsidRPr="00B40FD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Quand </w:t>
            </w:r>
            <w:del w:id="102" w:author="Martine Moench" w:date="2020-12-03T14:03:00Z">
              <w:r w:rsidRPr="00B40FDC" w:rsidDel="00C329ED">
                <w:rPr>
                  <w:lang w:val="fr-FR"/>
                </w:rPr>
                <w:delText>devez-vous</w:delText>
              </w:r>
            </w:del>
            <w:ins w:id="103" w:author="Martine Moench" w:date="2020-12-03T14:03:00Z">
              <w:r>
                <w:rPr>
                  <w:lang w:val="fr-FR"/>
                </w:rPr>
                <w:t>faut-il</w:t>
              </w:r>
            </w:ins>
            <w:r w:rsidRPr="00B40FDC">
              <w:rPr>
                <w:lang w:val="fr-FR"/>
              </w:rPr>
              <w:t xml:space="preserve"> attendre 10 minutes avant de pouvoir effectuer une prise d’échantillons d'une cargaison nécessitant une signalisation avec un ou deux cônes bleus ?</w:t>
            </w:r>
          </w:p>
          <w:p w14:paraId="3FB01DE9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Toujours</w:t>
            </w:r>
          </w:p>
          <w:p w14:paraId="62784D2F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Lorsqu’un orifice de prise d’échantillons de type ouvert est utilisé</w:t>
            </w:r>
          </w:p>
          <w:p w14:paraId="3C35E03D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 xml:space="preserve">Lorsqu’un dispositif de prise d’échantillons de type partiellement fermé est utilisé </w:t>
            </w:r>
          </w:p>
          <w:p w14:paraId="79E847AB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Uniquement lorsqu’il s’agit de liquides inflammables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25E3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40FDC" w14:paraId="6FBC883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1B52D" w14:textId="77777777" w:rsidR="008B5D24" w:rsidRPr="006D0B9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B90">
              <w:rPr>
                <w:lang w:val="fr-FR"/>
              </w:rPr>
              <w:t>332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058BD" w14:textId="77777777" w:rsidR="008B5D24" w:rsidRPr="006D0B9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B90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918E2" w14:textId="77777777" w:rsidR="008B5D24" w:rsidRPr="006D0B9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D0B90">
              <w:rPr>
                <w:lang w:val="fr-FR"/>
              </w:rPr>
              <w:t>D</w:t>
            </w:r>
          </w:p>
        </w:tc>
      </w:tr>
      <w:tr w:rsidR="008B5D24" w:rsidRPr="002641E6" w14:paraId="74C2754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2986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D429D" w14:textId="77777777" w:rsidR="008B5D24" w:rsidRPr="00B40FD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Quand faut-il utiliser un dispositif de prise d’échantillons de type fermé?</w:t>
            </w:r>
          </w:p>
          <w:p w14:paraId="66D17EC3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Lorsque sont transportées des matières pour lesquelles une signalisation avec un cône ou feu bleu est prescrite</w:t>
            </w:r>
          </w:p>
          <w:p w14:paraId="0DF8F741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Lorsque sont transportées des matières pour lesquelles une signalisation avec deux cônes ou feux bleus est prescrite</w:t>
            </w:r>
          </w:p>
          <w:p w14:paraId="2332281F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Lorsque sont transportées des matières pour lesquelles aucune signalisation avec cône ou feu bleu n’est prescrite</w:t>
            </w:r>
          </w:p>
          <w:p w14:paraId="5639E6E1" w14:textId="77777777" w:rsidR="008B5D24" w:rsidRPr="00B40FDC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Lorsque sont  transportées des matières pour lesquelles l’équipement en question est prescrit au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B39BB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40FDC" w14:paraId="4576EB2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AF7EB" w14:textId="77777777" w:rsidR="008B5D24" w:rsidRPr="00B67DA5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67DA5">
              <w:rPr>
                <w:lang w:val="fr-FR"/>
              </w:rPr>
              <w:t>332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5D069" w14:textId="77777777" w:rsidR="008B5D24" w:rsidRPr="00B67DA5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67DA5">
              <w:rPr>
                <w:lang w:val="fr-FR"/>
              </w:rPr>
              <w:t>7.2.4.22.3, 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8FE0D" w14:textId="77777777" w:rsidR="008B5D24" w:rsidRPr="00B67DA5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67DA5">
              <w:rPr>
                <w:lang w:val="fr-FR"/>
              </w:rPr>
              <w:t>C</w:t>
            </w:r>
          </w:p>
        </w:tc>
      </w:tr>
      <w:tr w:rsidR="008B5D24" w:rsidRPr="002641E6" w14:paraId="4BBD059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7F402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8DD72" w14:textId="77777777" w:rsidR="008B5D24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Pour certaines matières, l’</w:t>
            </w:r>
            <w:r w:rsidRPr="00B40FDC">
              <w:rPr>
                <w:lang w:val="fr-FR"/>
              </w:rPr>
              <w:t xml:space="preserve"> prescrit qu’un orifice de prise d’échantillons ne peut être ouvert que dix minutes après l’interruption du chargement. </w:t>
            </w:r>
          </w:p>
          <w:p w14:paraId="7DE44DD4" w14:textId="77777777" w:rsidR="008B5D24" w:rsidRPr="00B40FDC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Quelle en est la raison ?</w:t>
            </w:r>
          </w:p>
          <w:p w14:paraId="3A8AC20A" w14:textId="77777777" w:rsidR="008B5D24" w:rsidRPr="00B40FDC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Parce que la pression n’est réduite qu’après dix minutes</w:t>
            </w:r>
          </w:p>
          <w:p w14:paraId="7842D591" w14:textId="77777777" w:rsidR="008B5D24" w:rsidRPr="00B40FDC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Parce que le liquide dans une citerne à cargaison n’atteint une température raisonnable qu’après dix minutes</w:t>
            </w:r>
          </w:p>
          <w:p w14:paraId="37081702" w14:textId="77777777" w:rsidR="008B5D24" w:rsidRPr="00B40FDC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Parce qu’une éventuelle charge électrostatique ne se résorbe qu’après dix minutes</w:t>
            </w:r>
          </w:p>
          <w:p w14:paraId="4C6780F7" w14:textId="77777777" w:rsidR="008B5D24" w:rsidRPr="00B40FDC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Parce que les dispositions de sécurité ne peuvent être prises qu’après dix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B6A62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40FDC" w14:paraId="3EE37E2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C89D0" w14:textId="77777777" w:rsidR="008B5D24" w:rsidRPr="00495AC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95AC3">
              <w:rPr>
                <w:lang w:val="fr-FR"/>
              </w:rPr>
              <w:lastRenderedPageBreak/>
              <w:t>332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FB221" w14:textId="77777777" w:rsidR="008B5D24" w:rsidRPr="00495AC3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95AC3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14CFE" w14:textId="77777777" w:rsidR="008B5D24" w:rsidRPr="00495AC3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95AC3">
              <w:rPr>
                <w:lang w:val="fr-FR"/>
              </w:rPr>
              <w:t>A</w:t>
            </w:r>
          </w:p>
        </w:tc>
      </w:tr>
      <w:tr w:rsidR="008B5D24" w:rsidRPr="002641E6" w14:paraId="00E86E3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6C25EB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F76A3C" w14:textId="77777777" w:rsidR="008B5D24" w:rsidRPr="00B40FDC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est l’objectif d’un dispositif de prise d’échantillons de type fermé ?</w:t>
            </w:r>
          </w:p>
          <w:p w14:paraId="59B34CAC" w14:textId="77777777" w:rsidR="008B5D24" w:rsidRPr="00B40FDC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Empêcher la libération de gaz dans l’environnement</w:t>
            </w:r>
          </w:p>
          <w:p w14:paraId="4E914A42" w14:textId="77777777" w:rsidR="008B5D24" w:rsidRPr="00B40FDC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Soustraire le moins possible de liquide de la cargaison</w:t>
            </w:r>
          </w:p>
          <w:p w14:paraId="36DAB5C5" w14:textId="77777777" w:rsidR="008B5D24" w:rsidRPr="00B40FDC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Réduire l’évaporation à un minimum car cela signifie perte de cargaison</w:t>
            </w:r>
          </w:p>
          <w:p w14:paraId="7F7C20B4" w14:textId="77777777" w:rsidR="008B5D24" w:rsidRPr="00B40FDC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Obtenir</w:t>
            </w:r>
            <w:proofErr w:type="spellEnd"/>
            <w:r w:rsidRPr="00B40FDC">
              <w:rPr>
                <w:lang w:val="fr-FR"/>
              </w:rPr>
              <w:t xml:space="preserve"> un échantillon pur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FF86EF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FDA1E2E" w14:textId="77777777" w:rsidR="008B5D24" w:rsidRPr="00525202" w:rsidRDefault="008B5D24" w:rsidP="008B5D24">
      <w:pPr>
        <w:pStyle w:val="Titre1"/>
        <w:rPr>
          <w:sz w:val="22"/>
          <w:szCs w:val="22"/>
          <w:lang w:val="fr-FR"/>
        </w:rPr>
      </w:pPr>
    </w:p>
    <w:p w14:paraId="1DC4CCDD" w14:textId="77777777" w:rsidR="008B5D24" w:rsidRPr="00987ED6" w:rsidRDefault="008B5D24" w:rsidP="008B5D24">
      <w:pPr>
        <w:pStyle w:val="Titre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2641E6" w14:paraId="7ACC447E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1F40CEF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2AA0EDB7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B40FDC">
              <w:rPr>
                <w:b/>
                <w:lang w:val="fr-FR" w:eastAsia="en-US"/>
              </w:rPr>
              <w:t>Nettoyage des citernes à cargaison</w:t>
            </w:r>
          </w:p>
        </w:tc>
      </w:tr>
      <w:tr w:rsidR="008B5D24" w:rsidRPr="00D6193B" w14:paraId="19DAF08C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6C8CC3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60D967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80FF9D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EC3D13" w14:paraId="189B6B52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4ADB69" w14:textId="77777777" w:rsidR="008B5D24" w:rsidRPr="00962A5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62A58">
              <w:rPr>
                <w:lang w:val="fr-FR"/>
              </w:rPr>
              <w:t>332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D03FF4" w14:textId="77777777" w:rsidR="008B5D24" w:rsidRPr="00962A5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62A58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327ABC" w14:textId="77777777" w:rsidR="008B5D24" w:rsidRPr="00962A5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62A58">
              <w:rPr>
                <w:lang w:val="fr-FR"/>
              </w:rPr>
              <w:t>A</w:t>
            </w:r>
          </w:p>
        </w:tc>
      </w:tr>
      <w:tr w:rsidR="008B5D24" w:rsidRPr="002641E6" w14:paraId="6721095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0E748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57B5E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Après le déchargement d’un bateau-citerne du type C les citernes à cargaison doivent être nettoyées. </w:t>
            </w:r>
            <w:del w:id="104" w:author="Martine Moench" w:date="2020-12-03T14:05:00Z">
              <w:r w:rsidRPr="00BB565D" w:rsidDel="00C329ED">
                <w:rPr>
                  <w:lang w:val="fr-FR"/>
                </w:rPr>
                <w:delText>Vous recevez pour cela un</w:delText>
              </w:r>
            </w:del>
            <w:ins w:id="105" w:author="Martine Moench" w:date="2020-12-03T14:05:00Z">
              <w:r>
                <w:rPr>
                  <w:lang w:val="fr-FR"/>
                </w:rPr>
                <w:t>Le</w:t>
              </w:r>
            </w:ins>
            <w:r w:rsidRPr="00BB565D">
              <w:rPr>
                <w:lang w:val="fr-FR"/>
              </w:rPr>
              <w:t xml:space="preserve"> produit de nettoyage </w:t>
            </w:r>
            <w:del w:id="106" w:author="Martine Moench" w:date="2020-12-03T14:06:00Z">
              <w:r w:rsidRPr="00BB565D" w:rsidDel="00C329ED">
                <w:rPr>
                  <w:lang w:val="fr-FR"/>
                </w:rPr>
                <w:delText xml:space="preserve">ayant </w:delText>
              </w:r>
            </w:del>
            <w:ins w:id="107" w:author="Martine Moench" w:date="2020-12-03T14:06:00Z">
              <w:r>
                <w:rPr>
                  <w:lang w:val="fr-FR"/>
                </w:rPr>
                <w:t>présente</w:t>
              </w:r>
              <w:r w:rsidRPr="00BB565D">
                <w:rPr>
                  <w:lang w:val="fr-FR"/>
                </w:rPr>
                <w:t xml:space="preserve"> </w:t>
              </w:r>
            </w:ins>
            <w:r w:rsidRPr="00BB565D">
              <w:rPr>
                <w:lang w:val="fr-FR"/>
              </w:rPr>
              <w:t>les propriétés physiques suivantes</w:t>
            </w:r>
            <w:ins w:id="108" w:author="Martine Moench" w:date="2020-12-03T14:06:00Z">
              <w:r>
                <w:rPr>
                  <w:lang w:val="fr-FR"/>
                </w:rPr>
                <w:t xml:space="preserve"> </w:t>
              </w:r>
            </w:ins>
            <w:r w:rsidRPr="00BB565D">
              <w:rPr>
                <w:lang w:val="fr-FR"/>
              </w:rPr>
              <w:t xml:space="preserve">: point d’ébullition </w:t>
            </w:r>
            <w:del w:id="109" w:author="Martine Moench" w:date="2020-12-14T11:58:00Z">
              <w:r w:rsidDel="009B679D">
                <w:rPr>
                  <w:lang w:val="fr-FR"/>
                </w:rPr>
                <w:br/>
              </w:r>
            </w:del>
            <w:smartTag w:uri="urn:schemas-microsoft-com:office:smarttags" w:element="metricconverter">
              <w:smartTagPr>
                <w:attr w:name="ProductID" w:val="161 ﾰC"/>
              </w:smartTagPr>
              <w:r w:rsidRPr="00BB565D">
                <w:rPr>
                  <w:lang w:val="fr-FR"/>
                </w:rPr>
                <w:t>161 °C</w:t>
              </w:r>
            </w:smartTag>
            <w:r w:rsidRPr="00BB565D">
              <w:rPr>
                <w:lang w:val="fr-FR"/>
              </w:rPr>
              <w:t xml:space="preserve">, point de fusion &lt; -40 ºC, point d’éclair 36 ºC. </w:t>
            </w:r>
          </w:p>
          <w:p w14:paraId="433A8031" w14:textId="77777777" w:rsidR="008B5D24" w:rsidRPr="00BB565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110" w:author="Martine Moench" w:date="2020-12-03T14:04:00Z">
              <w:r w:rsidRPr="00BB565D" w:rsidDel="00C329ED">
                <w:rPr>
                  <w:lang w:val="fr-FR"/>
                </w:rPr>
                <w:delText>Pouvez-vous utiliser ce</w:delText>
              </w:r>
            </w:del>
            <w:ins w:id="111" w:author="Martine Moench" w:date="2020-12-03T14:04:00Z">
              <w:r>
                <w:rPr>
                  <w:lang w:val="fr-FR"/>
                </w:rPr>
                <w:t>Ce</w:t>
              </w:r>
            </w:ins>
            <w:r w:rsidRPr="00BB565D">
              <w:rPr>
                <w:lang w:val="fr-FR"/>
              </w:rPr>
              <w:t xml:space="preserve"> produit </w:t>
            </w:r>
            <w:ins w:id="112" w:author="Martine Moench" w:date="2020-12-03T14:04:00Z">
              <w:r>
                <w:rPr>
                  <w:lang w:val="fr-FR"/>
                </w:rPr>
                <w:t>peut-il être utilisé</w:t>
              </w:r>
            </w:ins>
            <w:ins w:id="113" w:author="Martine Moench" w:date="2020-12-03T14:06:00Z">
              <w:r>
                <w:rPr>
                  <w:lang w:val="fr-FR"/>
                </w:rPr>
                <w:t xml:space="preserve"> </w:t>
              </w:r>
            </w:ins>
            <w:r w:rsidRPr="00BB565D">
              <w:rPr>
                <w:lang w:val="fr-FR"/>
              </w:rPr>
              <w:t>?</w:t>
            </w:r>
          </w:p>
          <w:p w14:paraId="3654B6BC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 xml:space="preserve">Oui, selon l’ADN l’utilisation de produits de nettoyage ayant </w:t>
            </w:r>
            <w:r w:rsidRPr="00BB565D">
              <w:rPr>
                <w:lang w:val="fr-FR"/>
              </w:rPr>
              <w:br/>
              <w:t xml:space="preserve">un point d’éclair &lt; 55 </w:t>
            </w:r>
            <w:r w:rsidRPr="00BB565D">
              <w:rPr>
                <w:lang w:val="fr-FR"/>
              </w:rPr>
              <w:sym w:font="Symbol" w:char="F0B0"/>
            </w:r>
            <w:r w:rsidRPr="00BB565D">
              <w:rPr>
                <w:lang w:val="fr-FR"/>
              </w:rPr>
              <w:t xml:space="preserve">C est permise dans la zone </w:t>
            </w:r>
            <w:r w:rsidRPr="009403AF">
              <w:rPr>
                <w:rFonts w:eastAsia="Calibri"/>
                <w:lang w:eastAsia="en-US"/>
              </w:rPr>
              <w:t>de danger d’explosion</w:t>
            </w:r>
          </w:p>
          <w:p w14:paraId="6AF32974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Non, un produit de nettoyage ayant les propriétés physiques mentionnées n’a pas de propriété de dilution des graisses et n’est donc pas approprié comme produit de nettoyage</w:t>
            </w:r>
          </w:p>
          <w:p w14:paraId="0D8A3B35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Non, selon l’ADN les produits de nettoyage ne doivent pas être utilisés pour nettoyer des citernes à cargaison de bateaux-citernes du type C</w:t>
            </w:r>
          </w:p>
          <w:p w14:paraId="0B0E21AB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 xml:space="preserve">Non, selon l’ADN un produit de nettoyage doit avoir un point d’éclair &gt; 60 </w:t>
            </w:r>
            <w:r w:rsidRPr="00BB565D">
              <w:rPr>
                <w:lang w:val="fr-FR"/>
              </w:rPr>
              <w:sym w:font="Symbol" w:char="F0B0"/>
            </w:r>
            <w:r w:rsidRPr="00BB565D">
              <w:rPr>
                <w:lang w:val="fr-F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E668D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6178622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0FBF7" w14:textId="77777777" w:rsidR="008B5D24" w:rsidRPr="0009240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2405">
              <w:rPr>
                <w:lang w:val="fr-FR"/>
              </w:rPr>
              <w:t>332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F21FF" w14:textId="77777777" w:rsidR="008B5D24" w:rsidRPr="0009240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240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829CC" w14:textId="77777777" w:rsidR="008B5D24" w:rsidRPr="0009240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2405">
              <w:rPr>
                <w:lang w:val="fr-FR"/>
              </w:rPr>
              <w:t>B</w:t>
            </w:r>
          </w:p>
        </w:tc>
      </w:tr>
      <w:tr w:rsidR="008B5D24" w:rsidRPr="002641E6" w14:paraId="6D4A419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B6E47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28563" w14:textId="77777777" w:rsidR="008B5D24" w:rsidRPr="00BB565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Qu’est-ce qu’on entend par le groupe de produits de nettoyage appelés «saponifiants» ?</w:t>
            </w:r>
          </w:p>
          <w:p w14:paraId="3DE420E0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acide utilisé comme produit de nettoyage des citernes</w:t>
            </w:r>
          </w:p>
          <w:p w14:paraId="73CDF927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 produit qui par une réaction chimique transforme un produit huileux en émulsion savonneuse</w:t>
            </w:r>
          </w:p>
          <w:p w14:paraId="3FDC4DD2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produit de nettoyage synthétique</w:t>
            </w:r>
          </w:p>
          <w:p w14:paraId="01A2467D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</w:t>
            </w:r>
            <w:proofErr w:type="spellEnd"/>
            <w:r w:rsidRPr="00BB565D">
              <w:rPr>
                <w:lang w:val="fr-FR"/>
              </w:rPr>
              <w:t xml:space="preserve"> appareil qui par adjonction d’eau transforme le savon solide en savon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6CAA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B565D" w14:paraId="1DB7FDC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21A23" w14:textId="77777777" w:rsidR="008B5D24" w:rsidRPr="00A562A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562A7">
              <w:rPr>
                <w:lang w:val="fr-FR"/>
              </w:rPr>
              <w:t>332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18F0D" w14:textId="77777777" w:rsidR="008B5D24" w:rsidRPr="00A562A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562A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9B37F" w14:textId="77777777" w:rsidR="008B5D24" w:rsidRPr="00A562A7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562A7">
              <w:rPr>
                <w:lang w:val="fr-FR"/>
              </w:rPr>
              <w:t>C</w:t>
            </w:r>
          </w:p>
        </w:tc>
      </w:tr>
      <w:tr w:rsidR="008B5D24" w:rsidRPr="002641E6" w14:paraId="085F15A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0AC8A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808C4" w14:textId="77777777" w:rsidR="008B5D24" w:rsidRPr="00BB565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Quel genre de produit de nettoyage est l’hydroxyde de sodium (soude caustique) ?</w:t>
            </w:r>
          </w:p>
          <w:p w14:paraId="6BB530DA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détergent</w:t>
            </w:r>
          </w:p>
          <w:p w14:paraId="211FF962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Une émulsion</w:t>
            </w:r>
          </w:p>
          <w:p w14:paraId="62AEE483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saponifiant</w:t>
            </w:r>
          </w:p>
          <w:p w14:paraId="6A817378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</w:t>
            </w:r>
            <w:proofErr w:type="spellEnd"/>
            <w:r w:rsidRPr="00BB565D">
              <w:rPr>
                <w:lang w:val="fr-FR"/>
              </w:rPr>
              <w:t xml:space="preserve"> nettoyant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7A26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B565D" w14:paraId="01C74F8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E6A48" w14:textId="77777777" w:rsidR="008B5D24" w:rsidRPr="00A7058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7058B">
              <w:rPr>
                <w:lang w:val="fr-FR"/>
              </w:rPr>
              <w:t>332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028FD" w14:textId="77777777" w:rsidR="008B5D24" w:rsidRPr="00A7058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7058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1181F" w14:textId="77777777" w:rsidR="008B5D24" w:rsidRPr="00A7058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7058B">
              <w:rPr>
                <w:lang w:val="fr-FR"/>
              </w:rPr>
              <w:t>A</w:t>
            </w:r>
          </w:p>
        </w:tc>
      </w:tr>
      <w:tr w:rsidR="008B5D24" w:rsidRPr="002641E6" w14:paraId="49CB3A2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2C7F5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DDAA5" w14:textId="77777777" w:rsidR="008B5D24" w:rsidRPr="00BB565D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Sous quel nom sont connues les machines à laver les citernes couramment utilisées en navigation intérieure ?</w:t>
            </w:r>
          </w:p>
          <w:p w14:paraId="57B9D836" w14:textId="77777777" w:rsidR="008B5D24" w:rsidRPr="00BB565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Machines «</w:t>
            </w:r>
            <w:proofErr w:type="spellStart"/>
            <w:r w:rsidRPr="00BB565D">
              <w:rPr>
                <w:lang w:val="fr-FR"/>
              </w:rPr>
              <w:t>Butterwash</w:t>
            </w:r>
            <w:proofErr w:type="spellEnd"/>
            <w:r w:rsidRPr="00BB565D">
              <w:rPr>
                <w:lang w:val="fr-FR"/>
              </w:rPr>
              <w:t>»</w:t>
            </w:r>
          </w:p>
          <w:p w14:paraId="0FA87B84" w14:textId="77777777" w:rsidR="008B5D24" w:rsidRPr="00BB565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Asperseurs centrifuges</w:t>
            </w:r>
          </w:p>
          <w:p w14:paraId="4D974002" w14:textId="77777777" w:rsidR="008B5D24" w:rsidRPr="00BB565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Nébuliseurs</w:t>
            </w:r>
          </w:p>
          <w:p w14:paraId="3E7F6A63" w14:textId="77777777" w:rsidR="008B5D24" w:rsidRPr="00BB565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Asperseurs de type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133C1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B565D" w14:paraId="2411245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27EC7" w14:textId="77777777" w:rsidR="008B5D24" w:rsidRPr="00AB7DBE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AB7DBE">
              <w:rPr>
                <w:lang w:val="fr-FR"/>
              </w:rPr>
              <w:lastRenderedPageBreak/>
              <w:t>332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649E5" w14:textId="77777777" w:rsidR="008B5D24" w:rsidRPr="00AB7DBE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AB7DBE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DB979" w14:textId="77777777" w:rsidR="008B5D24" w:rsidRPr="00AB7DBE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B7DBE">
              <w:rPr>
                <w:lang w:val="fr-FR"/>
              </w:rPr>
              <w:t>B</w:t>
            </w:r>
          </w:p>
        </w:tc>
      </w:tr>
      <w:tr w:rsidR="008B5D24" w:rsidRPr="002641E6" w14:paraId="5CB9B15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CA940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5CF32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Pour les travaux de nettoyage sont utilisés des liquides ayant un point d’éclair inférieur à </w:t>
            </w:r>
            <w:smartTag w:uri="urn:schemas-microsoft-com:office:smarttags" w:element="metricconverter">
              <w:smartTagPr>
                <w:attr w:name="ProductID" w:val="55 ﾰC"/>
              </w:smartTagPr>
              <w:r w:rsidRPr="00BB565D">
                <w:rPr>
                  <w:lang w:val="fr-FR"/>
                </w:rPr>
                <w:t>55 °C</w:t>
              </w:r>
            </w:smartTag>
            <w:r w:rsidRPr="00BB565D">
              <w:rPr>
                <w:lang w:val="fr-FR"/>
              </w:rPr>
              <w:t xml:space="preserve">. </w:t>
            </w:r>
          </w:p>
          <w:p w14:paraId="1D4A8DED" w14:textId="77777777" w:rsidR="008B5D24" w:rsidRPr="00BB565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Où peut-on utiliser ces produits ?</w:t>
            </w:r>
          </w:p>
          <w:p w14:paraId="503391FE" w14:textId="77777777" w:rsidR="008B5D24" w:rsidRPr="00BB565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Dans la salle des machines</w:t>
            </w:r>
          </w:p>
          <w:p w14:paraId="65748F65" w14:textId="77777777" w:rsidR="008B5D24" w:rsidRPr="00BB565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 xml:space="preserve">Uniquement dans la zone de </w:t>
            </w:r>
            <w:r>
              <w:rPr>
                <w:lang w:val="fr-FR"/>
              </w:rPr>
              <w:t>danger d’explosion</w:t>
            </w:r>
          </w:p>
          <w:p w14:paraId="43ADF287" w14:textId="77777777" w:rsidR="008B5D24" w:rsidRPr="00BB565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Uniquement dans les citernes à cargaison</w:t>
            </w:r>
          </w:p>
          <w:p w14:paraId="033E00E9" w14:textId="77777777" w:rsidR="008B5D24" w:rsidRPr="00BB565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 xml:space="preserve">Uniquement sur le pont, aussi bien dans la zone de </w:t>
            </w:r>
            <w:r>
              <w:rPr>
                <w:lang w:val="fr-FR"/>
              </w:rPr>
              <w:t>danger d’explosion</w:t>
            </w:r>
            <w:r w:rsidRPr="00BB565D">
              <w:rPr>
                <w:lang w:val="fr-FR"/>
              </w:rPr>
              <w:t xml:space="preserve"> qu’à l’extérieur de celle-ci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59247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B565D" w14:paraId="52634F0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65291" w14:textId="77777777" w:rsidR="008B5D24" w:rsidRPr="0001123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1237">
              <w:rPr>
                <w:lang w:val="fr-FR"/>
              </w:rPr>
              <w:t>332 03.0-06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A6255" w14:textId="77777777" w:rsidR="008B5D24" w:rsidRPr="0001123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123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B5907" w14:textId="77777777" w:rsidR="008B5D24" w:rsidRPr="00011237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11237">
              <w:rPr>
                <w:lang w:val="fr-FR"/>
              </w:rPr>
              <w:t>D</w:t>
            </w:r>
          </w:p>
        </w:tc>
      </w:tr>
      <w:tr w:rsidR="008B5D24" w:rsidRPr="00D6193B" w14:paraId="6AB2FC1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B0E64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3E62C" w14:textId="77777777" w:rsidR="008B5D24" w:rsidRPr="00BB565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Quel danger est à craindre lors du nettoyage à la vapeur d’une citerne à cargaison contenant des mélanges explosibles ?</w:t>
            </w:r>
          </w:p>
          <w:p w14:paraId="626209A3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Le réchauffement de la citerne à cargaison</w:t>
            </w:r>
          </w:p>
          <w:p w14:paraId="6618A261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L’oxydation.</w:t>
            </w:r>
          </w:p>
          <w:p w14:paraId="5A1A6038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L’augmentation de la concentration de gaz</w:t>
            </w:r>
          </w:p>
          <w:p w14:paraId="40EA1D49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La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2444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B565D" w14:paraId="1BF4793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DC828" w14:textId="77777777" w:rsidR="008B5D24" w:rsidRPr="00127FE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7FE4">
              <w:rPr>
                <w:lang w:val="fr-FR"/>
              </w:rPr>
              <w:t>332 03.0-07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4A383" w14:textId="77777777" w:rsidR="008B5D24" w:rsidRPr="00127FE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7FE4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1B187" w14:textId="77777777" w:rsidR="008B5D24" w:rsidRPr="00127FE4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7FE4">
              <w:rPr>
                <w:lang w:val="fr-FR"/>
              </w:rPr>
              <w:t>A</w:t>
            </w:r>
          </w:p>
        </w:tc>
      </w:tr>
      <w:tr w:rsidR="008B5D24" w:rsidRPr="00D6193B" w14:paraId="33C02EC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9E48E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1E551" w14:textId="77777777" w:rsidR="008B5D24" w:rsidRPr="00BB565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Qu’est-ce qu’un détergent ?</w:t>
            </w:r>
          </w:p>
          <w:p w14:paraId="15672414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mélange de produits de nettoyage</w:t>
            </w:r>
          </w:p>
          <w:p w14:paraId="30DFC9F7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 produit émulsifiant</w:t>
            </w:r>
          </w:p>
          <w:p w14:paraId="1453D323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savon synthétique</w:t>
            </w:r>
          </w:p>
          <w:p w14:paraId="6ED7A759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</w:t>
            </w:r>
            <w:proofErr w:type="spellEnd"/>
            <w:r w:rsidRPr="00BB565D">
              <w:rPr>
                <w:lang w:val="fr-FR"/>
              </w:rPr>
              <w:t xml:space="preserve"> solvant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C060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B565D" w14:paraId="32C3627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E97C0" w14:textId="77777777" w:rsidR="008B5D24" w:rsidRPr="00F37C3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7C37">
              <w:rPr>
                <w:lang w:val="fr-FR"/>
              </w:rPr>
              <w:t>332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08156" w14:textId="77777777" w:rsidR="008B5D24" w:rsidRPr="00F37C3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7C37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E78F6" w14:textId="77777777" w:rsidR="008B5D24" w:rsidRPr="00F37C37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B565D" w14:paraId="473E81C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534B1" w14:textId="77777777" w:rsidR="008B5D24" w:rsidRPr="00F06EB5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6EB5">
              <w:rPr>
                <w:lang w:val="fr-FR"/>
              </w:rPr>
              <w:t>332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32C63" w14:textId="77777777" w:rsidR="008B5D24" w:rsidRPr="00F06EB5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6EB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AB3BE" w14:textId="77777777" w:rsidR="008B5D24" w:rsidRPr="00F06EB5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6EB5">
              <w:rPr>
                <w:lang w:val="fr-FR"/>
              </w:rPr>
              <w:t>D</w:t>
            </w:r>
          </w:p>
        </w:tc>
      </w:tr>
      <w:tr w:rsidR="008B5D24" w:rsidRPr="002641E6" w14:paraId="1CCB26F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66007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EBC1E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Le bateau était chargé de matières non solubles dans l’eau. </w:t>
            </w:r>
          </w:p>
          <w:p w14:paraId="3BA3A0FE" w14:textId="77777777" w:rsidR="008B5D24" w:rsidRPr="00BB565D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À quoi faut-il faire attention pendant le nettoyage des citernes à cargaison ?</w:t>
            </w:r>
          </w:p>
          <w:p w14:paraId="0F63FECD" w14:textId="77777777" w:rsidR="008B5D24" w:rsidRPr="00BB565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Que pour le lavage on utilise l’eau extérieure pour minimiser l’effet nocif pour l’environnement</w:t>
            </w:r>
          </w:p>
          <w:p w14:paraId="0A32BFBD" w14:textId="77777777" w:rsidR="008B5D24" w:rsidRPr="00BB565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Que pendant le lavage la citerne à cargaison soit hermétiquement fermée pour minimiser l’effet nocif pour l’environnement</w:t>
            </w:r>
          </w:p>
          <w:p w14:paraId="57F27127" w14:textId="77777777" w:rsidR="008B5D24" w:rsidRPr="00BB565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A la température du pont des citernes à cargaison. Si le pont devient trop chaud, cela peut avoir une influence sur le revêtement des citernes à cargaison</w:t>
            </w:r>
          </w:p>
          <w:p w14:paraId="0AEBC78D" w14:textId="77777777" w:rsidR="008B5D24" w:rsidRPr="00BB565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Que le jet d’eau de la machine de lavage des citernes atteigne toutes les parties de la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332A9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B565D" w14:paraId="6B51E10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33DC1" w14:textId="77777777" w:rsidR="008B5D24" w:rsidRPr="00474F1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4F1D">
              <w:rPr>
                <w:lang w:val="fr-FR"/>
              </w:rPr>
              <w:t>332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F565" w14:textId="77777777" w:rsidR="008B5D24" w:rsidRPr="00474F1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4F1D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70D31" w14:textId="77777777" w:rsidR="008B5D24" w:rsidRPr="00474F1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BB565D" w14:paraId="463DFF2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377CE" w14:textId="77777777" w:rsidR="008B5D24" w:rsidRPr="00C015F2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015F2">
              <w:rPr>
                <w:lang w:val="fr-FR"/>
              </w:rPr>
              <w:lastRenderedPageBreak/>
              <w:t>332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7E9C9" w14:textId="77777777" w:rsidR="008B5D24" w:rsidRPr="00C015F2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015F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09697" w14:textId="77777777" w:rsidR="008B5D24" w:rsidRPr="00C015F2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15F2">
              <w:rPr>
                <w:lang w:val="fr-FR"/>
              </w:rPr>
              <w:t>C</w:t>
            </w:r>
          </w:p>
        </w:tc>
      </w:tr>
      <w:tr w:rsidR="008B5D24" w:rsidRPr="002641E6" w14:paraId="17F46ED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1CB37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DCD3A" w14:textId="77777777" w:rsidR="008B5D24" w:rsidRPr="00BB565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Avec quelle sorte de tuyau  uniquement peut-on procéder au lavage </w:t>
            </w:r>
            <w:r w:rsidRPr="00BB565D">
              <w:rPr>
                <w:lang w:val="fr-FR"/>
              </w:rPr>
              <w:br/>
              <w:t>des citernes à cargaison ?</w:t>
            </w:r>
          </w:p>
          <w:p w14:paraId="0E071885" w14:textId="77777777" w:rsidR="008B5D24" w:rsidRPr="00BB565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Avec un tuyau armé résistant à la pression</w:t>
            </w:r>
          </w:p>
          <w:p w14:paraId="41444FC1" w14:textId="77777777" w:rsidR="008B5D24" w:rsidRPr="00BB565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Avec un tuyau résistant à la chaleur à cause des hautes températures</w:t>
            </w:r>
          </w:p>
          <w:p w14:paraId="74B463BF" w14:textId="77777777" w:rsidR="008B5D24" w:rsidRPr="00BB565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 xml:space="preserve">Avec un tuyau spécial de lavage des citernes pour éliminer </w:t>
            </w:r>
            <w:r w:rsidRPr="00BB565D">
              <w:rPr>
                <w:lang w:val="fr-FR"/>
              </w:rPr>
              <w:br/>
              <w:t>les charges électrostatiques</w:t>
            </w:r>
          </w:p>
          <w:p w14:paraId="47637EE9" w14:textId="77777777" w:rsidR="008B5D24" w:rsidRPr="00BB565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Avec un tuyau synthétique pour éviter la corrosion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89978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7A237F1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D8E5E" w14:textId="77777777" w:rsidR="008B5D24" w:rsidRPr="003111F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11FC">
              <w:rPr>
                <w:lang w:val="fr-FR"/>
              </w:rPr>
              <w:t>332 03.0-12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B7894" w14:textId="77777777" w:rsidR="008B5D24" w:rsidRPr="003111F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11FC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D83BB" w14:textId="77777777" w:rsidR="008B5D24" w:rsidRPr="003111F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11FC">
              <w:rPr>
                <w:lang w:val="fr-FR"/>
              </w:rPr>
              <w:t>D</w:t>
            </w:r>
          </w:p>
        </w:tc>
      </w:tr>
      <w:tr w:rsidR="008B5D24" w:rsidRPr="002641E6" w14:paraId="1B546E8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F6D6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4A604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Après le nettoyage de la citerne à cargaison il est constaté qu'il n'y a plus de concentration dangereuse de gaz dans la citerne. Six heures après une nouvelle </w:t>
            </w:r>
            <w:r>
              <w:rPr>
                <w:lang w:val="fr-FR"/>
              </w:rPr>
              <w:t>mesure est effectuée</w:t>
            </w:r>
            <w:r w:rsidRPr="00EA5C4F">
              <w:rPr>
                <w:lang w:val="fr-FR"/>
              </w:rPr>
              <w:t xml:space="preserve"> et on constate maintenant une concentration dangereuse. </w:t>
            </w:r>
          </w:p>
          <w:p w14:paraId="6581B7A0" w14:textId="77777777" w:rsidR="008B5D24" w:rsidRPr="00EA5C4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Quelle peut en être la cause ? </w:t>
            </w:r>
          </w:p>
          <w:p w14:paraId="3C6E5C9A" w14:textId="77777777" w:rsidR="008B5D24" w:rsidRPr="00EA5C4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Un point d'ébullition très bas du produit</w:t>
            </w:r>
          </w:p>
          <w:p w14:paraId="70E353DD" w14:textId="77777777" w:rsidR="008B5D24" w:rsidRPr="00EA5C4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Un point de fusion très bas du produit</w:t>
            </w:r>
          </w:p>
          <w:p w14:paraId="5C152FE8" w14:textId="77777777" w:rsidR="008B5D24" w:rsidRPr="00EA5C4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Une densité de vapeur très basse du produit</w:t>
            </w:r>
          </w:p>
          <w:p w14:paraId="33DBC367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Une</w:t>
            </w:r>
            <w:proofErr w:type="spellEnd"/>
            <w:r w:rsidRPr="00EA5C4F">
              <w:rPr>
                <w:lang w:val="fr-FR"/>
              </w:rPr>
              <w:t xml:space="preserve"> pression de vapeur très basse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42462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4512A9F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15AAF" w14:textId="77777777" w:rsidR="008B5D24" w:rsidRPr="00C21A9A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21A9A">
              <w:rPr>
                <w:lang w:val="fr-FR"/>
              </w:rPr>
              <w:t>332 03.0-13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0A80B" w14:textId="77777777" w:rsidR="008B5D24" w:rsidRPr="00C21A9A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21A9A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B77DF" w14:textId="77777777" w:rsidR="008B5D24" w:rsidRPr="00C21A9A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21A9A">
              <w:rPr>
                <w:lang w:val="fr-FR"/>
              </w:rPr>
              <w:t>C</w:t>
            </w:r>
          </w:p>
        </w:tc>
      </w:tr>
      <w:tr w:rsidR="008B5D24" w:rsidRPr="002641E6" w14:paraId="20F81B3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F1742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C3775" w14:textId="77777777" w:rsidR="008B5D24" w:rsidRPr="00EA5C4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Pourquoi équipe-t-on un système d'évacuation des gaz d'une installation de chauffage ?</w:t>
            </w:r>
          </w:p>
          <w:p w14:paraId="67E886B4" w14:textId="77777777" w:rsidR="008B5D24" w:rsidRPr="00EA5C4F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Parce qu'elle facilite le lavage des citernes à cargaison</w:t>
            </w:r>
          </w:p>
          <w:p w14:paraId="5E848353" w14:textId="77777777" w:rsidR="008B5D24" w:rsidRPr="00EA5C4F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Parce qu'elle a été testée pour les produits pour lesquels elle est utilisée</w:t>
            </w:r>
          </w:p>
          <w:p w14:paraId="1CAF027D" w14:textId="77777777" w:rsidR="008B5D24" w:rsidRPr="00EA5C4F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Pour éviter la cristallisation de certains produits</w:t>
            </w:r>
          </w:p>
          <w:p w14:paraId="00FF2824" w14:textId="77777777" w:rsidR="008B5D24" w:rsidRPr="00BB565D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le nettoyage automatique du collecteur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39F6E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61B1E3E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84978" w14:textId="77777777" w:rsidR="008B5D24" w:rsidRPr="001A3C3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A3C35">
              <w:rPr>
                <w:lang w:val="fr-FR"/>
              </w:rPr>
              <w:t>332 03.0-14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7678C" w14:textId="77777777" w:rsidR="008B5D24" w:rsidRPr="001A3C3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A3C3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C2F5E" w14:textId="77777777" w:rsidR="008B5D24" w:rsidRPr="001A3C3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A3C35">
              <w:rPr>
                <w:lang w:val="fr-FR"/>
              </w:rPr>
              <w:t>A</w:t>
            </w:r>
          </w:p>
        </w:tc>
      </w:tr>
      <w:tr w:rsidR="008B5D24" w:rsidRPr="002641E6" w14:paraId="5982EF7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08B42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B05E4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Pour le lavage d'une citerne à cargaison il faut utiliser le moins d'eau possible. </w:t>
            </w:r>
          </w:p>
          <w:p w14:paraId="4ACDEE65" w14:textId="77777777" w:rsidR="008B5D24" w:rsidRPr="00EA5C4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Quelle en est la raison ?</w:t>
            </w:r>
          </w:p>
          <w:p w14:paraId="593F7394" w14:textId="77777777" w:rsidR="008B5D24" w:rsidRPr="00EA5C4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Pour protéger l'environnement</w:t>
            </w:r>
          </w:p>
          <w:p w14:paraId="7241DB44" w14:textId="77777777" w:rsidR="008B5D24" w:rsidRPr="00EA5C4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Parce que cela est mieux pour la paroi des citernes à cargaison</w:t>
            </w:r>
          </w:p>
          <w:p w14:paraId="6385AC1F" w14:textId="77777777" w:rsidR="008B5D24" w:rsidRPr="00EA5C4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Parce que certains produits réagissent avec l'eau</w:t>
            </w:r>
          </w:p>
          <w:p w14:paraId="1A291B2C" w14:textId="77777777" w:rsidR="008B5D24" w:rsidRPr="00BB565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obtenir autant que possible une haute concentration de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42EC4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790BF00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A89E5" w14:textId="77777777" w:rsidR="008B5D24" w:rsidRPr="000A128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A128B">
              <w:rPr>
                <w:lang w:val="fr-FR"/>
              </w:rPr>
              <w:lastRenderedPageBreak/>
              <w:t>332 03.0-15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8D6DA" w14:textId="77777777" w:rsidR="008B5D24" w:rsidRPr="000A128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A128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76007" w14:textId="77777777" w:rsidR="008B5D24" w:rsidRPr="000A128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A128B">
              <w:rPr>
                <w:lang w:val="fr-FR"/>
              </w:rPr>
              <w:t>B</w:t>
            </w:r>
          </w:p>
        </w:tc>
      </w:tr>
      <w:tr w:rsidR="008B5D24" w:rsidRPr="002641E6" w14:paraId="3DF7936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4A771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884F8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Avant le branchement de la machine à laver les citernes il faut bien rincer les tuyaux d'arrivée avec de l'eau. </w:t>
            </w:r>
          </w:p>
          <w:p w14:paraId="19322604" w14:textId="77777777" w:rsidR="008B5D24" w:rsidRPr="00EA5C4F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Pourquoi est-ce nécessaire ?</w:t>
            </w:r>
          </w:p>
          <w:p w14:paraId="33E92E1D" w14:textId="77777777" w:rsidR="008B5D24" w:rsidRPr="00EA5C4F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Pour amener les tuyaux à la bonne température</w:t>
            </w:r>
          </w:p>
          <w:p w14:paraId="139ACD07" w14:textId="77777777" w:rsidR="008B5D24" w:rsidRPr="00EA5C4F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Pour empêcher que des saletés dans les tuyaux ne puissent parvenir dans la machine à laver les citernes</w:t>
            </w:r>
          </w:p>
          <w:p w14:paraId="34B84BC0" w14:textId="77777777" w:rsidR="008B5D24" w:rsidRPr="00EA5C4F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Pour constater si les tuyaux sont obturés</w:t>
            </w:r>
          </w:p>
          <w:p w14:paraId="1D3EE629" w14:textId="77777777" w:rsidR="008B5D24" w:rsidRPr="00EA5C4F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constater si les tuyaux ont des fuites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06B78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2374449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E3107" w14:textId="77777777" w:rsidR="008B5D24" w:rsidRPr="0012123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231">
              <w:rPr>
                <w:lang w:val="fr-FR"/>
              </w:rPr>
              <w:t>332 03.0-16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BC13F" w14:textId="77777777" w:rsidR="008B5D24" w:rsidRPr="0012123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231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15059" w14:textId="77777777" w:rsidR="008B5D24" w:rsidRPr="0012123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1231">
              <w:rPr>
                <w:lang w:val="fr-FR"/>
              </w:rPr>
              <w:t>A</w:t>
            </w:r>
          </w:p>
        </w:tc>
      </w:tr>
      <w:tr w:rsidR="008B5D24" w:rsidRPr="002641E6" w14:paraId="1101362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84207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9D2F9" w14:textId="77777777" w:rsidR="008B5D24" w:rsidRPr="00EA5C4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De quoi dépendent la méthode et la durée de nettoyage ?</w:t>
            </w:r>
          </w:p>
          <w:p w14:paraId="106F586D" w14:textId="77777777" w:rsidR="008B5D24" w:rsidRPr="00EA5C4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Du produit ainsi que du matériau et de la conception de la citerne à cargaison</w:t>
            </w:r>
          </w:p>
          <w:p w14:paraId="1AA00965" w14:textId="77777777" w:rsidR="008B5D24" w:rsidRPr="00EA5C4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De l'autorisation de l'autorité compétente</w:t>
            </w:r>
          </w:p>
          <w:p w14:paraId="08951939" w14:textId="77777777" w:rsidR="008B5D24" w:rsidRPr="00EA5C4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De l'autorisation de la firme de nettoyage</w:t>
            </w:r>
          </w:p>
          <w:p w14:paraId="5AF555A7" w14:textId="77777777" w:rsidR="008B5D24" w:rsidRPr="00EA5C4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De la viscosité du produit de nettoyage utilisé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3DF7B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6A761CE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7EA35" w14:textId="77777777" w:rsidR="008B5D24" w:rsidRPr="00D44B3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4B3F">
              <w:rPr>
                <w:lang w:val="fr-FR"/>
              </w:rPr>
              <w:t>332 03.0-17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0E43F" w14:textId="77777777" w:rsidR="008B5D24" w:rsidRPr="00D44B3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4B3F">
              <w:rPr>
                <w:lang w:val="fr-FR"/>
              </w:rPr>
              <w:t xml:space="preserve">Supprimé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11B6F" w14:textId="77777777" w:rsidR="008B5D24" w:rsidRPr="00D44B3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13BE7F5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0CBB9" w14:textId="77777777" w:rsidR="008B5D24" w:rsidRPr="003C7B2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7B23">
              <w:rPr>
                <w:lang w:val="fr-FR"/>
              </w:rPr>
              <w:t>332 03.0-18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45C4F" w14:textId="77777777" w:rsidR="008B5D24" w:rsidRPr="003C7B2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7B23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3650" w14:textId="77777777" w:rsidR="008B5D24" w:rsidRPr="003C7B23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C7B23">
              <w:rPr>
                <w:lang w:val="fr-FR"/>
              </w:rPr>
              <w:t>A</w:t>
            </w:r>
          </w:p>
        </w:tc>
      </w:tr>
      <w:tr w:rsidR="008B5D24" w:rsidRPr="002641E6" w14:paraId="6BDCF9F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7219E" w14:textId="77777777" w:rsidR="008B5D24" w:rsidRPr="00D44B3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1600D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114" w:author="Martine Moench" w:date="2020-12-03T14:08:00Z">
              <w:r w:rsidRPr="00EA5C4F" w:rsidDel="006C66C2">
                <w:rPr>
                  <w:lang w:val="fr-FR"/>
                </w:rPr>
                <w:delText>Vous devez nettoyer des</w:delText>
              </w:r>
            </w:del>
            <w:ins w:id="115" w:author="Martine Moench" w:date="2020-12-03T14:08:00Z">
              <w:r>
                <w:rPr>
                  <w:lang w:val="fr-FR"/>
                </w:rPr>
                <w:t xml:space="preserve">Les </w:t>
              </w:r>
            </w:ins>
            <w:del w:id="116" w:author="Martine Moench" w:date="2020-12-03T14:08:00Z">
              <w:r w:rsidRPr="00EA5C4F" w:rsidDel="006C66C2">
                <w:rPr>
                  <w:lang w:val="fr-FR"/>
                </w:rPr>
                <w:delText xml:space="preserve"> </w:delText>
              </w:r>
            </w:del>
            <w:r w:rsidRPr="00EA5C4F">
              <w:rPr>
                <w:lang w:val="fr-FR"/>
              </w:rPr>
              <w:t>citernes à cargaison</w:t>
            </w:r>
            <w:ins w:id="117" w:author="Martine Moench" w:date="2020-12-03T14:09:00Z">
              <w:r>
                <w:rPr>
                  <w:lang w:val="fr-FR"/>
                </w:rPr>
                <w:t>,</w:t>
              </w:r>
            </w:ins>
            <w:r w:rsidRPr="00EA5C4F">
              <w:rPr>
                <w:lang w:val="fr-FR"/>
              </w:rPr>
              <w:t xml:space="preserve"> qui étaient chargées de produits qui cristallisent rapidement</w:t>
            </w:r>
            <w:ins w:id="118" w:author="Martine Moench" w:date="2020-12-03T14:09:00Z">
              <w:r>
                <w:rPr>
                  <w:lang w:val="fr-FR"/>
                </w:rPr>
                <w:t>,</w:t>
              </w:r>
            </w:ins>
            <w:ins w:id="119" w:author="Martine Moench" w:date="2020-12-03T14:08:00Z">
              <w:r>
                <w:rPr>
                  <w:lang w:val="fr-FR"/>
                </w:rPr>
                <w:t xml:space="preserve"> doivent </w:t>
              </w:r>
            </w:ins>
            <w:ins w:id="120" w:author="Martine Moench" w:date="2020-12-03T14:09:00Z">
              <w:r>
                <w:rPr>
                  <w:lang w:val="fr-FR"/>
                </w:rPr>
                <w:t>être nettoyées</w:t>
              </w:r>
            </w:ins>
            <w:r w:rsidRPr="00EA5C4F">
              <w:rPr>
                <w:lang w:val="fr-FR"/>
              </w:rPr>
              <w:t xml:space="preserve">. </w:t>
            </w:r>
          </w:p>
          <w:p w14:paraId="7D0E884B" w14:textId="77777777" w:rsidR="008B5D24" w:rsidRPr="00EA5C4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 quoi </w:t>
            </w:r>
            <w:del w:id="121" w:author="Martine Moench" w:date="2020-12-03T14:09:00Z">
              <w:r w:rsidRPr="00EA5C4F" w:rsidDel="006C66C2">
                <w:rPr>
                  <w:lang w:val="fr-FR"/>
                </w:rPr>
                <w:delText xml:space="preserve">devez-vous faire particulièrement </w:delText>
              </w:r>
            </w:del>
            <w:ins w:id="122" w:author="Martine Moench" w:date="2020-12-03T14:09:00Z">
              <w:r>
                <w:rPr>
                  <w:lang w:val="fr-FR"/>
                </w:rPr>
                <w:t xml:space="preserve">faut-il accorder une </w:t>
              </w:r>
            </w:ins>
            <w:r w:rsidRPr="00EA5C4F">
              <w:rPr>
                <w:lang w:val="fr-FR"/>
              </w:rPr>
              <w:t xml:space="preserve">attention </w:t>
            </w:r>
            <w:ins w:id="123" w:author="Martine Moench" w:date="2020-12-03T14:09:00Z">
              <w:r>
                <w:rPr>
                  <w:lang w:val="fr-FR"/>
                </w:rPr>
                <w:t>particulière</w:t>
              </w:r>
            </w:ins>
            <w:ins w:id="124" w:author="Martine Moench" w:date="2020-12-14T14:48:00Z">
              <w:r>
                <w:rPr>
                  <w:lang w:val="fr-FR"/>
                </w:rPr>
                <w:t xml:space="preserve"> </w:t>
              </w:r>
            </w:ins>
            <w:r w:rsidRPr="00EA5C4F">
              <w:rPr>
                <w:lang w:val="fr-FR"/>
              </w:rPr>
              <w:t>?</w:t>
            </w:r>
          </w:p>
          <w:p w14:paraId="318FA094" w14:textId="77777777" w:rsidR="008B5D24" w:rsidRPr="00EA5C4F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 xml:space="preserve">Si les systèmes d'évacuation des gaz et leurs armatures ne sont pas isolés ou chauffés ils peuvent s'obturer </w:t>
            </w:r>
          </w:p>
          <w:p w14:paraId="6E102701" w14:textId="77777777" w:rsidR="008B5D24" w:rsidRPr="00EA5C4F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La machine à laver les citernes peut être endommagée quant à son système de fonctionnement par la formation de petits cristaux</w:t>
            </w:r>
          </w:p>
          <w:p w14:paraId="7CB53803" w14:textId="77777777" w:rsidR="008B5D24" w:rsidRPr="00EA5C4F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En hiver les cristaux s'évaporent rapidement et il peut donc se créer un mélange explosible</w:t>
            </w:r>
          </w:p>
          <w:p w14:paraId="4F32C599" w14:textId="77777777" w:rsidR="008B5D24" w:rsidRPr="00D44B3F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Les cristaux sont des éléments solides qui ne doivent pas parvenir dans la citerne d'entreposage de la firme de nettoyage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357D2" w14:textId="77777777" w:rsidR="008B5D24" w:rsidRPr="00D44B3F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3B7073A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D668C" w14:textId="77777777" w:rsidR="008B5D24" w:rsidRPr="00464E9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64E92">
              <w:rPr>
                <w:lang w:val="fr-FR"/>
              </w:rPr>
              <w:t>332 03.0-19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3D429" w14:textId="77777777" w:rsidR="008B5D24" w:rsidRPr="00464E9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64E92">
              <w:rPr>
                <w:lang w:val="fr-FR"/>
              </w:rPr>
              <w:t>7.2.3.1.</w:t>
            </w:r>
            <w:del w:id="125" w:author="Martine Moench" w:date="2020-12-14T14:49:00Z">
              <w:r w:rsidRPr="00464E92" w:rsidDel="009F2F58">
                <w:rPr>
                  <w:lang w:val="fr-FR"/>
                </w:rPr>
                <w:delText>5</w:delText>
              </w:r>
            </w:del>
            <w:ins w:id="126" w:author="Martine Moench" w:date="2020-12-14T14:49:00Z">
              <w:r>
                <w:rPr>
                  <w:lang w:val="fr-FR"/>
                </w:rPr>
                <w:t>4</w:t>
              </w:r>
            </w:ins>
            <w:ins w:id="127" w:author="Martine Moench" w:date="2020-12-03T14:07:00Z">
              <w:r>
                <w:t>, 7.2.3.1.6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F17CA" w14:textId="77777777" w:rsidR="008B5D24" w:rsidRPr="00464E9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del w:id="128" w:author="Martine Moench" w:date="2020-12-03T14:07:00Z">
              <w:r w:rsidRPr="00464E92" w:rsidDel="00C329ED">
                <w:rPr>
                  <w:lang w:val="fr-FR"/>
                </w:rPr>
                <w:delText>A</w:delText>
              </w:r>
            </w:del>
            <w:ins w:id="129" w:author="Martine Moench" w:date="2020-12-03T14:07:00Z">
              <w:r>
                <w:rPr>
                  <w:lang w:val="fr-FR"/>
                </w:rPr>
                <w:t>D</w:t>
              </w:r>
            </w:ins>
          </w:p>
        </w:tc>
      </w:tr>
      <w:tr w:rsidR="008B5D24" w:rsidRPr="002641E6" w14:paraId="3BC9BC1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0B9C2" w14:textId="77777777" w:rsidR="008B5D24" w:rsidRPr="00D44B3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3323F" w14:textId="77777777" w:rsidR="008B5D24" w:rsidRPr="004A49A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 xml:space="preserve">Selon l'ADN, à quelle concentration de gaz peut-on pénétrer dans une citerne à cargaison à des fins de nettoyage ? </w:t>
            </w:r>
          </w:p>
          <w:p w14:paraId="259B94DF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</w:r>
            <w:proofErr w:type="spellStart"/>
            <w:r w:rsidRPr="004A49A6">
              <w:rPr>
                <w:lang w:val="fr-FR"/>
              </w:rPr>
              <w:t>A</w:t>
            </w:r>
            <w:proofErr w:type="spellEnd"/>
            <w:r w:rsidRPr="004A49A6">
              <w:rPr>
                <w:lang w:val="fr-FR"/>
              </w:rPr>
              <w:t xml:space="preserve"> au maximum 50% sous la limite inférieure d'explosivité</w:t>
            </w:r>
          </w:p>
          <w:p w14:paraId="5CAAFDC3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A au maximum 40% sous la limite inférieure d'explosivité</w:t>
            </w:r>
          </w:p>
          <w:p w14:paraId="26D5F802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A au maximum 20% sous la limite inférieure d'explosivité</w:t>
            </w:r>
          </w:p>
          <w:p w14:paraId="79983A37" w14:textId="77777777" w:rsidR="008B5D24" w:rsidRPr="00D44B3F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A au maximum 10% sous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E59D9" w14:textId="77777777" w:rsidR="008B5D24" w:rsidRPr="00D44B3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69286B7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090AC" w14:textId="77777777" w:rsidR="008B5D24" w:rsidRPr="00EC434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C434D">
              <w:rPr>
                <w:lang w:val="fr-FR"/>
              </w:rPr>
              <w:lastRenderedPageBreak/>
              <w:t>332 03.0-20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AEEAC" w14:textId="77777777" w:rsidR="008B5D24" w:rsidRPr="00EC434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C434D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334AC" w14:textId="77777777" w:rsidR="008B5D24" w:rsidRPr="00EC434D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C434D">
              <w:rPr>
                <w:lang w:val="fr-FR"/>
              </w:rPr>
              <w:t>B</w:t>
            </w:r>
          </w:p>
        </w:tc>
      </w:tr>
      <w:tr w:rsidR="008B5D24" w:rsidRPr="002641E6" w14:paraId="358CFFB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EE0C3" w14:textId="77777777" w:rsidR="008B5D24" w:rsidRPr="00D44B3F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16558" w14:textId="77777777" w:rsidR="008B5D24" w:rsidRPr="004A49A6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Lors du nettoyage d'une citerne à cargaison à la vapeur, hormis le danger d'une charge électrostatique, à quoi faut-il faire attention ?</w:t>
            </w:r>
          </w:p>
          <w:p w14:paraId="38C9A5E7" w14:textId="77777777" w:rsidR="008B5D24" w:rsidRPr="004A49A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Qu'il ne se produise pas de cavitation dans la citerne à cargaison</w:t>
            </w:r>
          </w:p>
          <w:p w14:paraId="2AEE6CF4" w14:textId="77777777" w:rsidR="008B5D24" w:rsidRPr="004A49A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Qu'il ne se produise pas de surpression dans la citerne à cargaison</w:t>
            </w:r>
          </w:p>
          <w:p w14:paraId="17D6A4E9" w14:textId="77777777" w:rsidR="008B5D24" w:rsidRPr="004A49A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 xml:space="preserve">Que de l'eau froide ne parvienne pas dans la citerne à cargaison </w:t>
            </w:r>
          </w:p>
          <w:p w14:paraId="20813113" w14:textId="77777777" w:rsidR="008B5D24" w:rsidRPr="00D44B3F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Que du produit de nettoyage ne parvienne pas dans la vapeur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462BF" w14:textId="77777777" w:rsidR="008B5D24" w:rsidRPr="00D44B3F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54257AF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C0B5D" w14:textId="77777777" w:rsidR="008B5D24" w:rsidRPr="00D5624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240">
              <w:rPr>
                <w:lang w:val="fr-FR"/>
              </w:rPr>
              <w:t>332 03.0-21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CEBD8" w14:textId="77777777" w:rsidR="008B5D24" w:rsidRPr="00D5624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240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07717" w14:textId="77777777" w:rsidR="008B5D24" w:rsidRPr="00D5624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56240">
              <w:rPr>
                <w:lang w:val="fr-FR"/>
              </w:rPr>
              <w:t>C</w:t>
            </w:r>
          </w:p>
        </w:tc>
      </w:tr>
      <w:tr w:rsidR="008B5D24" w:rsidRPr="002641E6" w14:paraId="0EF2A9D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BCFEB" w14:textId="77777777" w:rsidR="008B5D24" w:rsidRPr="00D44B3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430F4" w14:textId="77777777" w:rsidR="008B5D24" w:rsidRPr="004A49A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De quoi dépend la durée du traitement à la vapeur pour bien nettoyer une citerne à cargaison ?</w:t>
            </w:r>
          </w:p>
          <w:p w14:paraId="7926DE86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De la dureté de l'eau et de la pression de la vapeur</w:t>
            </w:r>
          </w:p>
          <w:p w14:paraId="6333AB5F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Des produits de nettoyage et de la dureté de l'eau</w:t>
            </w:r>
          </w:p>
          <w:p w14:paraId="50423C8B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Des produits de nettoyage et de l'état de la citerne à cargaison</w:t>
            </w:r>
          </w:p>
          <w:p w14:paraId="181982F4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De la matière que l'on doit ensuite charger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1980B" w14:textId="77777777" w:rsidR="008B5D24" w:rsidRPr="00D44B3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1AB62C6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9D69A" w14:textId="77777777" w:rsidR="008B5D24" w:rsidRPr="00366A45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66A45">
              <w:rPr>
                <w:lang w:val="fr-FR"/>
              </w:rPr>
              <w:t>332 03.0-22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A8859" w14:textId="77777777" w:rsidR="008B5D24" w:rsidRPr="00366A45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66A45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D6CDC" w14:textId="77777777" w:rsidR="008B5D24" w:rsidRPr="00366A45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6A45">
              <w:rPr>
                <w:lang w:val="fr-FR"/>
              </w:rPr>
              <w:t>C</w:t>
            </w:r>
          </w:p>
        </w:tc>
      </w:tr>
      <w:tr w:rsidR="008B5D24" w:rsidRPr="002641E6" w14:paraId="2EFCEEB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26E9E" w14:textId="77777777" w:rsidR="008B5D24" w:rsidRPr="00D44B3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A7F42" w14:textId="77777777" w:rsidR="008B5D24" w:rsidRPr="004A49A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Un treuil de sauvetage est-il exigé pendant que l'on pénètre dans une citerne à cargaison à des fins de nettoyage, si la citerne présente un taux d'oxygène insuffisant ou contient des concentrations dangereuses de produits nocifs ?</w:t>
            </w:r>
          </w:p>
          <w:p w14:paraId="5720FB57" w14:textId="77777777" w:rsidR="008B5D24" w:rsidRPr="004A49A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Non, un treuil de sauvetage n'est jamais exigé</w:t>
            </w:r>
          </w:p>
          <w:p w14:paraId="275715E5" w14:textId="77777777" w:rsidR="008B5D24" w:rsidRPr="004A49A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Oui, un treuil de sauvetage est toujours exigé.</w:t>
            </w:r>
          </w:p>
          <w:p w14:paraId="52EFAB23" w14:textId="77777777" w:rsidR="008B5D24" w:rsidRPr="004A49A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</w:r>
            <w:r w:rsidRPr="00975D03">
              <w:rPr>
                <w:spacing w:val="-4"/>
                <w:lang w:val="fr-FR"/>
              </w:rPr>
              <w:t>Oui, un treuil de sauvetage est exigé s'il n'y a que trois personnes à bord</w:t>
            </w:r>
          </w:p>
          <w:p w14:paraId="4F85395A" w14:textId="77777777" w:rsidR="008B5D24" w:rsidRPr="004A49A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</w:r>
            <w:r w:rsidRPr="00975D03">
              <w:rPr>
                <w:spacing w:val="-4"/>
                <w:lang w:val="fr-FR"/>
              </w:rPr>
              <w:t>Oui, un treuil de sauvetage est exigé s'il n'y a que deux personnes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61127" w14:textId="77777777" w:rsidR="008B5D24" w:rsidRPr="00D44B3F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3BB0D8D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FC63E" w14:textId="77777777" w:rsidR="008B5D24" w:rsidRPr="000D686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6867">
              <w:rPr>
                <w:lang w:val="fr-FR"/>
              </w:rPr>
              <w:t>332 03.0-23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4FC7C" w14:textId="77777777" w:rsidR="008B5D24" w:rsidRPr="000D686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686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6F138" w14:textId="77777777" w:rsidR="008B5D24" w:rsidRPr="000D6867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6867">
              <w:rPr>
                <w:lang w:val="fr-FR"/>
              </w:rPr>
              <w:t>B</w:t>
            </w:r>
          </w:p>
        </w:tc>
      </w:tr>
      <w:tr w:rsidR="008B5D24" w:rsidRPr="002641E6" w14:paraId="4A0F740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AC436" w14:textId="77777777" w:rsidR="008B5D24" w:rsidRPr="00D44B3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60FE1" w14:textId="77777777" w:rsidR="008B5D24" w:rsidRPr="004A49A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Après le dégazage et le lavage on veut extraire de la citerne à cargaison les résidus (</w:t>
            </w:r>
            <w:proofErr w:type="spellStart"/>
            <w:r w:rsidRPr="004A49A6">
              <w:rPr>
                <w:lang w:val="fr-FR"/>
              </w:rPr>
              <w:t>slops</w:t>
            </w:r>
            <w:proofErr w:type="spellEnd"/>
            <w:r w:rsidRPr="004A49A6">
              <w:rPr>
                <w:lang w:val="fr-FR"/>
              </w:rPr>
              <w:t>) non pompables. À quoi faut-il faire attention ?</w:t>
            </w:r>
          </w:p>
          <w:p w14:paraId="235BF06C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Que l'on ait un nombre suffisant de seaux à disposition</w:t>
            </w:r>
          </w:p>
          <w:p w14:paraId="1923363B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Que des gaz peuvent également émaner des résidus (</w:t>
            </w:r>
            <w:proofErr w:type="spellStart"/>
            <w:r w:rsidRPr="004A49A6">
              <w:rPr>
                <w:lang w:val="fr-FR"/>
              </w:rPr>
              <w:t>slops</w:t>
            </w:r>
            <w:proofErr w:type="spellEnd"/>
            <w:r w:rsidRPr="004A49A6">
              <w:rPr>
                <w:lang w:val="fr-FR"/>
              </w:rPr>
              <w:t>)</w:t>
            </w:r>
          </w:p>
          <w:p w14:paraId="76E4247C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Que l'installation de nettoyage des citernes soit éloignée</w:t>
            </w:r>
          </w:p>
          <w:p w14:paraId="2958ABF3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Que les résidus (</w:t>
            </w:r>
            <w:proofErr w:type="spellStart"/>
            <w:r w:rsidRPr="004A49A6">
              <w:rPr>
                <w:lang w:val="fr-FR"/>
              </w:rPr>
              <w:t>slops</w:t>
            </w:r>
            <w:proofErr w:type="spellEnd"/>
            <w:r w:rsidRPr="004A49A6">
              <w:rPr>
                <w:lang w:val="fr-FR"/>
              </w:rPr>
              <w:t>) peuvent être versés dans une citerne à restes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4957" w14:textId="77777777" w:rsidR="008B5D24" w:rsidRPr="00D44B3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4490D7F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43B0A" w14:textId="77777777" w:rsidR="008B5D24" w:rsidRPr="00D85C7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85C7B">
              <w:rPr>
                <w:lang w:val="fr-FR"/>
              </w:rPr>
              <w:lastRenderedPageBreak/>
              <w:t>332 03.0-24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9D56F" w14:textId="77777777" w:rsidR="008B5D24" w:rsidRPr="00D85C7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85C7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DE542" w14:textId="77777777" w:rsidR="008B5D24" w:rsidRPr="00D85C7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85C7B">
              <w:rPr>
                <w:lang w:val="fr-FR"/>
              </w:rPr>
              <w:t>A</w:t>
            </w:r>
          </w:p>
        </w:tc>
      </w:tr>
      <w:tr w:rsidR="008B5D24" w:rsidRPr="002641E6" w14:paraId="668B6BB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9E10C" w14:textId="77777777" w:rsidR="008B5D24" w:rsidRPr="00D44B3F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B3353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On veut sortir de</w:t>
            </w:r>
            <w:r>
              <w:rPr>
                <w:lang w:val="fr-FR"/>
              </w:rPr>
              <w:t>s résidus (</w:t>
            </w:r>
            <w:proofErr w:type="spellStart"/>
            <w:r>
              <w:rPr>
                <w:lang w:val="fr-FR"/>
              </w:rPr>
              <w:t>slops</w:t>
            </w:r>
            <w:proofErr w:type="spellEnd"/>
            <w:r>
              <w:rPr>
                <w:lang w:val="fr-FR"/>
              </w:rPr>
              <w:t>) non pompables</w:t>
            </w:r>
            <w:r w:rsidRPr="004A49A6">
              <w:rPr>
                <w:lang w:val="fr-FR"/>
              </w:rPr>
              <w:t xml:space="preserve"> de la classe 3 d'une citerne à cargaison.</w:t>
            </w:r>
          </w:p>
          <w:p w14:paraId="1BEC9FD7" w14:textId="77777777" w:rsidR="008B5D24" w:rsidRPr="004A49A6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Avec quels appareils peut-on le faire ?</w:t>
            </w:r>
          </w:p>
          <w:p w14:paraId="5FBCC6C8" w14:textId="77777777" w:rsidR="008B5D24" w:rsidRPr="004A49A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Uniquement avec des appareils ne produisant pas d'étincelles</w:t>
            </w:r>
          </w:p>
          <w:p w14:paraId="6822D207" w14:textId="77777777" w:rsidR="008B5D24" w:rsidRPr="004A49A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Uniquement avec des appareils conçus à cette fin et agréés par l'UE</w:t>
            </w:r>
          </w:p>
          <w:p w14:paraId="1AE03B8D" w14:textId="77777777" w:rsidR="008B5D24" w:rsidRPr="004A49A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Cela peut se faire avec tous les appareils</w:t>
            </w:r>
          </w:p>
          <w:p w14:paraId="27593E01" w14:textId="77777777" w:rsidR="008B5D24" w:rsidRPr="004A49A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Uniquement avec des appareils conçus à cette fin et agréés par la CEE-ONU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C8588" w14:textId="77777777" w:rsidR="008B5D24" w:rsidRPr="00D44B3F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506208F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096B0" w14:textId="77777777" w:rsidR="008B5D24" w:rsidRPr="005D179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D179A">
              <w:rPr>
                <w:lang w:val="fr-FR"/>
              </w:rPr>
              <w:t>332 03.0-25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1A8CA" w14:textId="77777777" w:rsidR="008B5D24" w:rsidRPr="005D179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D179A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538D4" w14:textId="77777777" w:rsidR="008B5D24" w:rsidRPr="005D179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D179A">
              <w:rPr>
                <w:lang w:val="fr-FR"/>
              </w:rPr>
              <w:t>A</w:t>
            </w:r>
          </w:p>
        </w:tc>
      </w:tr>
      <w:tr w:rsidR="008B5D24" w:rsidRPr="002641E6" w14:paraId="11C2B67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FA1EF" w14:textId="77777777" w:rsidR="008B5D24" w:rsidRPr="00D44B3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4275C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 xml:space="preserve">Pendant le lavage d'une citerne il se forme un mélange explosible de gaz ou de vapeur et d'air. </w:t>
            </w:r>
          </w:p>
          <w:p w14:paraId="4996F6F2" w14:textId="77777777" w:rsidR="008B5D24" w:rsidRPr="004A49A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Que faut-il faire ?</w:t>
            </w:r>
          </w:p>
          <w:p w14:paraId="3F8C8BF0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Interrompre immédiatement le lavage et dégazer</w:t>
            </w:r>
          </w:p>
          <w:p w14:paraId="0DE150DB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Réduire la pression du jet d'eau pour créer moins de gaz</w:t>
            </w:r>
          </w:p>
          <w:p w14:paraId="17E78CCC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Augmenter la pression du jet d'eau pour que les vapeurs puissent s'échapper plus vite de la citerne à cargaison</w:t>
            </w:r>
          </w:p>
          <w:p w14:paraId="29111A2B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Ouvrir</w:t>
            </w:r>
            <w:proofErr w:type="spellEnd"/>
            <w:r w:rsidRPr="004A49A6">
              <w:rPr>
                <w:lang w:val="fr-FR"/>
              </w:rPr>
              <w:t xml:space="preserve"> le couvercle de la citerne pour pouvoir mieux éloigner les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B5F8" w14:textId="77777777" w:rsidR="008B5D24" w:rsidRPr="00D44B3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7BB0E09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F0F74" w14:textId="77777777" w:rsidR="008B5D24" w:rsidRPr="00C94FC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94FCA">
              <w:rPr>
                <w:lang w:val="fr-FR"/>
              </w:rPr>
              <w:t>332 03.0-26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0CAA2" w14:textId="77777777" w:rsidR="008B5D24" w:rsidRPr="00C94FC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94FCA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A5522" w14:textId="77777777" w:rsidR="008B5D24" w:rsidRPr="00C94FC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94FCA">
              <w:rPr>
                <w:lang w:val="fr-FR"/>
              </w:rPr>
              <w:t>C</w:t>
            </w:r>
          </w:p>
        </w:tc>
      </w:tr>
      <w:tr w:rsidR="008B5D24" w:rsidRPr="002641E6" w14:paraId="4F75319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55953" w14:textId="77777777" w:rsidR="008B5D24" w:rsidRPr="00D44B3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095DA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Les citernes à cargaison ont été vidées d'un produit de la classe 3. Pendant la navigation</w:t>
            </w:r>
            <w:r>
              <w:rPr>
                <w:lang w:val="fr-FR"/>
              </w:rPr>
              <w:t xml:space="preserve"> </w:t>
            </w:r>
            <w:del w:id="130" w:author="Martine Moench" w:date="2020-12-03T14:12:00Z">
              <w:r w:rsidRPr="00975D03" w:rsidDel="006C66C2">
                <w:rPr>
                  <w:lang w:val="fr-FR"/>
                </w:rPr>
                <w:delText xml:space="preserve">vous nettoyez </w:delText>
              </w:r>
            </w:del>
            <w:r w:rsidRPr="00975D03">
              <w:rPr>
                <w:lang w:val="fr-FR"/>
              </w:rPr>
              <w:t>les citernes à cargaison</w:t>
            </w:r>
            <w:ins w:id="131" w:author="Martine Moench" w:date="2020-12-03T14:12:00Z">
              <w:r>
                <w:rPr>
                  <w:lang w:val="fr-FR"/>
                </w:rPr>
                <w:t xml:space="preserve"> doivent être nettoyées</w:t>
              </w:r>
            </w:ins>
            <w:r w:rsidRPr="00975D03">
              <w:rPr>
                <w:lang w:val="fr-FR"/>
              </w:rPr>
              <w:t xml:space="preserve">. Il y a deux personnes à bord. </w:t>
            </w:r>
            <w:del w:id="132" w:author="Martine Moench" w:date="2020-12-03T14:12:00Z">
              <w:r w:rsidRPr="00975D03" w:rsidDel="006C66C2">
                <w:rPr>
                  <w:lang w:val="fr-FR"/>
                </w:rPr>
                <w:delText>Vous voulez sortir</w:delText>
              </w:r>
              <w:r w:rsidDel="006C66C2">
                <w:rPr>
                  <w:lang w:val="fr-FR"/>
                </w:rPr>
                <w:delText xml:space="preserve"> </w:delText>
              </w:r>
              <w:r w:rsidRPr="00975D03" w:rsidDel="006C66C2">
                <w:rPr>
                  <w:lang w:val="fr-FR"/>
                </w:rPr>
                <w:delText>des</w:delText>
              </w:r>
            </w:del>
            <w:ins w:id="133" w:author="Martine Moench" w:date="2020-12-03T14:12:00Z">
              <w:r>
                <w:rPr>
                  <w:lang w:val="fr-FR"/>
                </w:rPr>
                <w:t>Les</w:t>
              </w:r>
            </w:ins>
            <w:r w:rsidRPr="00975D03">
              <w:rPr>
                <w:lang w:val="fr-FR"/>
              </w:rPr>
              <w:t xml:space="preserve"> résidus (</w:t>
            </w:r>
            <w:proofErr w:type="spellStart"/>
            <w:r w:rsidRPr="00975D03">
              <w:rPr>
                <w:lang w:val="fr-FR"/>
              </w:rPr>
              <w:t>slops</w:t>
            </w:r>
            <w:proofErr w:type="spellEnd"/>
            <w:r w:rsidRPr="00975D03">
              <w:rPr>
                <w:lang w:val="fr-FR"/>
              </w:rPr>
              <w:t>) non pomp</w:t>
            </w:r>
            <w:r>
              <w:rPr>
                <w:lang w:val="fr-FR"/>
              </w:rPr>
              <w:t xml:space="preserve">ables </w:t>
            </w:r>
            <w:ins w:id="134" w:author="Martine Moench" w:date="2020-12-03T14:12:00Z">
              <w:r>
                <w:rPr>
                  <w:lang w:val="fr-FR"/>
                </w:rPr>
                <w:t xml:space="preserve">doivent être retirés </w:t>
              </w:r>
            </w:ins>
            <w:r>
              <w:rPr>
                <w:lang w:val="fr-FR"/>
              </w:rPr>
              <w:t>d'une citerne à cargaison</w:t>
            </w:r>
            <w:r w:rsidRPr="00975D03">
              <w:rPr>
                <w:lang w:val="fr-FR"/>
              </w:rPr>
              <w:t xml:space="preserve"> non entièrement dégazée</w:t>
            </w:r>
            <w:ins w:id="135" w:author="Martine Moench" w:date="2020-12-03T14:12:00Z">
              <w:r>
                <w:rPr>
                  <w:lang w:val="fr-FR"/>
                </w:rPr>
                <w:t xml:space="preserve">. </w:t>
              </w:r>
            </w:ins>
            <w:del w:id="136" w:author="Martine Moench" w:date="2020-12-03T14:12:00Z">
              <w:r w:rsidRPr="00975D03" w:rsidDel="006C66C2">
                <w:rPr>
                  <w:lang w:val="fr-FR"/>
                </w:rPr>
                <w:delText xml:space="preserve"> et vous tenez prêt </w:delText>
              </w:r>
            </w:del>
            <w:ins w:id="137" w:author="Martine Moench" w:date="2020-12-03T14:12:00Z">
              <w:r>
                <w:rPr>
                  <w:lang w:val="fr-FR"/>
                </w:rPr>
                <w:t>U</w:t>
              </w:r>
            </w:ins>
            <w:del w:id="138" w:author="Martine Moench" w:date="2020-12-03T14:12:00Z">
              <w:r w:rsidRPr="00975D03" w:rsidDel="006C66C2">
                <w:rPr>
                  <w:lang w:val="fr-FR"/>
                </w:rPr>
                <w:delText>u</w:delText>
              </w:r>
            </w:del>
            <w:r w:rsidRPr="00975D03">
              <w:rPr>
                <w:lang w:val="fr-FR"/>
              </w:rPr>
              <w:t>n treuil de sauvetage servi par une personne de surveillance</w:t>
            </w:r>
            <w:ins w:id="139" w:author="Martine Moench" w:date="2020-12-03T14:13:00Z">
              <w:r>
                <w:rPr>
                  <w:lang w:val="fr-FR"/>
                </w:rPr>
                <w:t xml:space="preserve"> est prêt</w:t>
              </w:r>
            </w:ins>
            <w:r w:rsidRPr="00975D03">
              <w:rPr>
                <w:lang w:val="fr-FR"/>
              </w:rPr>
              <w:t xml:space="preserve">. </w:t>
            </w:r>
          </w:p>
          <w:p w14:paraId="116197BA" w14:textId="77777777" w:rsidR="008B5D24" w:rsidRPr="00975D0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140" w:author="Martine Moench" w:date="2020-12-03T14:13:00Z">
              <w:r w:rsidRPr="00975D03" w:rsidDel="006C66C2">
                <w:rPr>
                  <w:lang w:val="fr-FR"/>
                </w:rPr>
                <w:delText>Pouvez-vous pénétrer dans</w:delText>
              </w:r>
            </w:del>
            <w:ins w:id="141" w:author="Martine Moench" w:date="2020-12-03T14:13:00Z">
              <w:r>
                <w:rPr>
                  <w:lang w:val="fr-FR"/>
                </w:rPr>
                <w:t>L’accès à</w:t>
              </w:r>
            </w:ins>
            <w:r w:rsidRPr="00975D03">
              <w:rPr>
                <w:lang w:val="fr-FR"/>
              </w:rPr>
              <w:t xml:space="preserve"> la citerne à cargaison </w:t>
            </w:r>
            <w:ins w:id="142" w:author="Martine Moench" w:date="2020-12-03T14:13:00Z">
              <w:r>
                <w:rPr>
                  <w:lang w:val="fr-FR"/>
                </w:rPr>
                <w:t xml:space="preserve">est-il autorisé </w:t>
              </w:r>
            </w:ins>
            <w:r w:rsidRPr="00975D03">
              <w:rPr>
                <w:lang w:val="fr-FR"/>
              </w:rPr>
              <w:t>?</w:t>
            </w:r>
          </w:p>
          <w:p w14:paraId="680671A4" w14:textId="77777777" w:rsidR="008B5D24" w:rsidRPr="00975D0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  <w:t>Oui, si les mesures de protection correspondantes sont prises</w:t>
            </w:r>
          </w:p>
          <w:p w14:paraId="5A428DD3" w14:textId="77777777" w:rsidR="008B5D24" w:rsidRPr="00975D0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Non, pendant la navigation personne ne peut pénétrer dans les citernes à cargaison</w:t>
            </w:r>
          </w:p>
          <w:p w14:paraId="4647AB0C" w14:textId="77777777" w:rsidR="008B5D24" w:rsidRPr="00975D0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Non, car il faut au moins encore une personne à portée de voix qui puissent prêter assistance en cas d'urgence</w:t>
            </w:r>
          </w:p>
          <w:p w14:paraId="4679CB91" w14:textId="77777777" w:rsidR="008B5D24" w:rsidRPr="004A49A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Non, car il faut au moins encore deux personnes à portée de voix qui puissent prêter assistance en cas d'urgence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35C35" w14:textId="77777777" w:rsidR="008B5D24" w:rsidRPr="00D44B3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A5C4F" w14:paraId="7353875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D8ED4" w14:textId="77777777" w:rsidR="008B5D24" w:rsidRPr="00830FE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0FE2">
              <w:rPr>
                <w:lang w:val="fr-FR"/>
              </w:rPr>
              <w:t>332 03.0-27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D54B3" w14:textId="77777777" w:rsidR="008B5D24" w:rsidRPr="00830FE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0FE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73045" w14:textId="77777777" w:rsidR="008B5D24" w:rsidRPr="00830FE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30FE2">
              <w:rPr>
                <w:lang w:val="fr-FR"/>
              </w:rPr>
              <w:t>C</w:t>
            </w:r>
          </w:p>
        </w:tc>
      </w:tr>
      <w:tr w:rsidR="008B5D24" w:rsidRPr="002641E6" w14:paraId="6CBDF4C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7C820D" w14:textId="77777777" w:rsidR="008B5D24" w:rsidRPr="00830FE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961E63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143" w:author="Martine Moench" w:date="2020-12-03T14:20:00Z">
              <w:r w:rsidRPr="00975D03" w:rsidDel="00E10C29">
                <w:rPr>
                  <w:lang w:val="fr-FR"/>
                </w:rPr>
                <w:delText>Vous voulez laver les</w:delText>
              </w:r>
            </w:del>
            <w:ins w:id="144" w:author="Martine Moench" w:date="2020-12-14T14:50:00Z">
              <w:r>
                <w:rPr>
                  <w:lang w:val="fr-FR"/>
                </w:rPr>
                <w:t>L</w:t>
              </w:r>
            </w:ins>
            <w:ins w:id="145" w:author="Martine Moench" w:date="2020-12-03T14:20:00Z">
              <w:r>
                <w:rPr>
                  <w:lang w:val="fr-FR"/>
                </w:rPr>
                <w:t>es</w:t>
              </w:r>
            </w:ins>
            <w:r w:rsidRPr="00975D03">
              <w:rPr>
                <w:lang w:val="fr-FR"/>
              </w:rPr>
              <w:t xml:space="preserve"> citernes à cargaison</w:t>
            </w:r>
            <w:ins w:id="146" w:author="Martine Moench" w:date="2020-12-03T14:20:00Z">
              <w:r>
                <w:rPr>
                  <w:lang w:val="fr-FR"/>
                </w:rPr>
                <w:t xml:space="preserve"> doivent être lavées</w:t>
              </w:r>
            </w:ins>
            <w:r w:rsidRPr="00975D03">
              <w:rPr>
                <w:lang w:val="fr-FR"/>
              </w:rPr>
              <w:t xml:space="preserve">. </w:t>
            </w:r>
          </w:p>
          <w:p w14:paraId="0718AADD" w14:textId="77777777" w:rsidR="008B5D24" w:rsidRPr="00975D0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Où le lavage est-il permis ?</w:t>
            </w:r>
          </w:p>
          <w:p w14:paraId="585F8D2B" w14:textId="77777777" w:rsidR="008B5D24" w:rsidRPr="00975D0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  <w:t>Uniquement dans le port</w:t>
            </w:r>
          </w:p>
          <w:p w14:paraId="64B77CE4" w14:textId="77777777" w:rsidR="008B5D24" w:rsidRPr="00975D0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Uniquement sur le fleuve</w:t>
            </w:r>
          </w:p>
          <w:p w14:paraId="6E3F2199" w14:textId="77777777" w:rsidR="008B5D24" w:rsidRPr="00975D0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Cela n'est pas lié à un lieu</w:t>
            </w:r>
          </w:p>
          <w:p w14:paraId="06F8E492" w14:textId="77777777" w:rsidR="008B5D24" w:rsidRPr="00830FE2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Uniquement pendant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655D6E" w14:textId="77777777" w:rsidR="008B5D24" w:rsidRPr="00830FE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4E63D8B2" w14:textId="77777777" w:rsidR="008B5D24" w:rsidRPr="00195AB5" w:rsidRDefault="008B5D24" w:rsidP="008B5D24">
      <w:pPr>
        <w:pStyle w:val="Titre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2641E6" w14:paraId="45DE62F2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77D083E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42B21BB9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C1CB5">
              <w:rPr>
                <w:b/>
                <w:lang w:val="fr-FR" w:eastAsia="en-US"/>
              </w:rPr>
              <w:t>Travaux avec les résidus (</w:t>
            </w:r>
            <w:proofErr w:type="spellStart"/>
            <w:r w:rsidRPr="002C1CB5">
              <w:rPr>
                <w:b/>
                <w:lang w:val="fr-FR" w:eastAsia="en-US"/>
              </w:rPr>
              <w:t>slops</w:t>
            </w:r>
            <w:proofErr w:type="spellEnd"/>
            <w:r w:rsidRPr="002C1CB5">
              <w:rPr>
                <w:b/>
                <w:lang w:val="fr-FR" w:eastAsia="en-US"/>
              </w:rPr>
              <w:t>), cargaisons restantes</w:t>
            </w:r>
            <w:r w:rsidRPr="002C1CB5">
              <w:rPr>
                <w:b/>
                <w:lang w:val="fr-FR" w:eastAsia="en-US"/>
              </w:rPr>
              <w:br/>
              <w:t>et citernes à produits résiduaires</w:t>
            </w:r>
          </w:p>
        </w:tc>
      </w:tr>
      <w:tr w:rsidR="008B5D24" w:rsidRPr="00D6193B" w14:paraId="5B6226DE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86B67A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135AFB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964857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EC3D13" w14:paraId="027ABE07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79F6D3" w14:textId="77777777" w:rsidR="008B5D24" w:rsidRPr="00475F2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5F2E">
              <w:rPr>
                <w:lang w:val="fr-FR"/>
              </w:rPr>
              <w:t>332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FEF73C" w14:textId="77777777" w:rsidR="008B5D24" w:rsidRPr="00475F2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9.3.2.26.</w:t>
            </w: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45F98EF" w14:textId="77777777" w:rsidR="008B5D24" w:rsidRPr="00475F2E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75F2E">
              <w:rPr>
                <w:lang w:val="fr-FR"/>
              </w:rPr>
              <w:t>A</w:t>
            </w:r>
          </w:p>
        </w:tc>
      </w:tr>
      <w:tr w:rsidR="008B5D24" w:rsidRPr="002641E6" w14:paraId="0C8ACCA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8C4AC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DC1D1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Conformément à l'ADN, chaque citerne à cargaison ou g</w:t>
            </w:r>
            <w:r>
              <w:rPr>
                <w:lang w:val="fr-FR"/>
              </w:rPr>
              <w:t>roupe de citernes à cargaison</w:t>
            </w:r>
            <w:r w:rsidRPr="00975D03">
              <w:rPr>
                <w:lang w:val="fr-FR"/>
              </w:rPr>
              <w:t xml:space="preserve"> doit être muni d'un système d'évacuation des gaz pour un retour sans danger à terre des gaz s'échappant lors du chargement. </w:t>
            </w:r>
          </w:p>
          <w:p w14:paraId="61015CC5" w14:textId="77777777" w:rsidR="008B5D24" w:rsidRPr="00975D0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Une citerne à restes de cargaison doit-elle également être reliée à un système d'évacuation des gaz ?</w:t>
            </w:r>
          </w:p>
          <w:p w14:paraId="0C50D659" w14:textId="77777777" w:rsidR="008B5D24" w:rsidRPr="00975D0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</w:r>
            <w:r w:rsidRPr="00455EC6">
              <w:rPr>
                <w:lang w:val="fr-FR"/>
              </w:rPr>
              <w:t xml:space="preserve">Non, </w:t>
            </w:r>
            <w:r>
              <w:rPr>
                <w:lang w:val="fr-FR"/>
              </w:rPr>
              <w:t xml:space="preserve">la </w:t>
            </w:r>
            <w:r w:rsidRPr="00364B12">
              <w:rPr>
                <w:lang w:val="fr-FR"/>
              </w:rPr>
              <w:t xml:space="preserve">citerne à restes de cargaison </w:t>
            </w:r>
            <w:r>
              <w:rPr>
                <w:lang w:val="fr-FR"/>
              </w:rPr>
              <w:t xml:space="preserve">ne </w:t>
            </w:r>
            <w:r w:rsidRPr="00364B12">
              <w:rPr>
                <w:lang w:val="fr-FR"/>
              </w:rPr>
              <w:t>doit</w:t>
            </w:r>
            <w:r>
              <w:rPr>
                <w:lang w:val="fr-FR"/>
              </w:rPr>
              <w:t xml:space="preserve"> pas</w:t>
            </w:r>
            <w:r w:rsidRPr="00364B12">
              <w:rPr>
                <w:lang w:val="fr-FR"/>
              </w:rPr>
              <w:t xml:space="preserve"> être reliée </w:t>
            </w:r>
            <w:r>
              <w:rPr>
                <w:lang w:val="fr-FR"/>
              </w:rPr>
              <w:t>au</w:t>
            </w:r>
            <w:r w:rsidRPr="00364B12">
              <w:rPr>
                <w:lang w:val="fr-FR"/>
              </w:rPr>
              <w:t xml:space="preserve"> système d'évacuation des gaz</w:t>
            </w:r>
          </w:p>
          <w:p w14:paraId="143BD393" w14:textId="77777777" w:rsidR="008B5D24" w:rsidRPr="00975D0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Oui, toujours</w:t>
            </w:r>
          </w:p>
          <w:p w14:paraId="56306D91" w14:textId="77777777" w:rsidR="008B5D24" w:rsidRPr="00975D0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Oui, mais uniquement s'il y a effectivement des restes dans la citerne à restes de cargaison</w:t>
            </w:r>
          </w:p>
          <w:p w14:paraId="1AE8323D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Oui, mais uniquement si la citerne à restes de cargaison n'a pas d'orifice de jaugeage munie d'un coupe flammes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C0A7A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EC3D13" w14:paraId="112A03F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8FBF4" w14:textId="77777777" w:rsidR="008B5D24" w:rsidRPr="00173E0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73E03">
              <w:rPr>
                <w:lang w:val="fr-FR"/>
              </w:rPr>
              <w:t>332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693B5" w14:textId="77777777" w:rsidR="008B5D24" w:rsidRPr="00173E0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73E03">
              <w:rPr>
                <w:lang w:val="fr-FR"/>
              </w:rPr>
              <w:t>Travaux avec les résidus (</w:t>
            </w:r>
            <w:proofErr w:type="spellStart"/>
            <w:r w:rsidRPr="00173E03">
              <w:rPr>
                <w:lang w:val="fr-FR"/>
              </w:rPr>
              <w:t>Slops</w:t>
            </w:r>
            <w:proofErr w:type="spellEnd"/>
            <w:r w:rsidRPr="00173E03">
              <w:rPr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D7F51" w14:textId="77777777" w:rsidR="008B5D24" w:rsidRPr="00173E0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73E03">
              <w:rPr>
                <w:lang w:val="fr-FR"/>
              </w:rPr>
              <w:t>B</w:t>
            </w:r>
          </w:p>
        </w:tc>
      </w:tr>
      <w:tr w:rsidR="008B5D24" w:rsidRPr="002641E6" w14:paraId="4FCEDE4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6134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DBB97" w14:textId="77777777" w:rsidR="008B5D24" w:rsidRPr="00005B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Pourquoi est-il raisonnable de séparer les glycols et les alcools des autres matières</w:t>
            </w:r>
            <w:r>
              <w:rPr>
                <w:lang w:val="fr-FR"/>
              </w:rPr>
              <w:t xml:space="preserve"> </w:t>
            </w:r>
            <w:r w:rsidRPr="00005B0D">
              <w:rPr>
                <w:lang w:val="fr-FR"/>
              </w:rPr>
              <w:t>lors du stockage dans des citernes à restes de cargaison ?</w:t>
            </w:r>
          </w:p>
          <w:p w14:paraId="7E929047" w14:textId="77777777" w:rsidR="008B5D24" w:rsidRPr="00005B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  <w:t>Les glycols et les alcools sont trop gras. On ne peut plus les séparer des autres matières</w:t>
            </w:r>
          </w:p>
          <w:p w14:paraId="57B600E2" w14:textId="77777777" w:rsidR="008B5D24" w:rsidRPr="00005B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 xml:space="preserve">Les glycols et les alcools sont très solubles dans l'eau. Pour cette raison ils représentent une grande charge de pollution pour l'environnement </w:t>
            </w:r>
          </w:p>
          <w:p w14:paraId="7C4CB923" w14:textId="77777777" w:rsidR="008B5D24" w:rsidRPr="00005B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 xml:space="preserve">Les glycols et les alcools réagissent avec l'eau. </w:t>
            </w:r>
            <w:ins w:id="147" w:author="Martine Moench" w:date="2020-12-03T14:21:00Z">
              <w:r>
                <w:rPr>
                  <w:lang w:val="fr-FR"/>
                </w:rPr>
                <w:t>Il faut s’attendre à des</w:t>
              </w:r>
            </w:ins>
            <w:del w:id="148" w:author="Martine Moench" w:date="2020-12-03T14:21:00Z">
              <w:r w:rsidRPr="00005B0D" w:rsidDel="00E10C29">
                <w:rPr>
                  <w:lang w:val="fr-FR"/>
                </w:rPr>
                <w:delText>Ces</w:delText>
              </w:r>
            </w:del>
            <w:r w:rsidRPr="00005B0D">
              <w:rPr>
                <w:lang w:val="fr-FR"/>
              </w:rPr>
              <w:t xml:space="preserve"> réactions </w:t>
            </w:r>
            <w:del w:id="149" w:author="Martine Moench" w:date="2020-12-03T14:21:00Z">
              <w:r w:rsidRPr="00005B0D" w:rsidDel="00E10C29">
                <w:rPr>
                  <w:lang w:val="fr-FR"/>
                </w:rPr>
                <w:delText xml:space="preserve">ne sont pas </w:delText>
              </w:r>
            </w:del>
            <w:r w:rsidRPr="00005B0D">
              <w:rPr>
                <w:lang w:val="fr-FR"/>
              </w:rPr>
              <w:t>dangereuses</w:t>
            </w:r>
          </w:p>
          <w:p w14:paraId="26676828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Les glycols et les alcools ne sont pas solubles dans l'eau Pour cette raison ils représentent une grande charge de pollution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3847F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5B0D" w14:paraId="0C45F7C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2BB23" w14:textId="77777777" w:rsidR="008B5D24" w:rsidRPr="0016072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0722">
              <w:rPr>
                <w:lang w:val="fr-FR"/>
              </w:rPr>
              <w:t>332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20A08" w14:textId="77777777" w:rsidR="008B5D24" w:rsidRPr="0016072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0722">
              <w:rPr>
                <w:lang w:val="fr-FR"/>
              </w:rPr>
              <w:t>Travaux avec les résidus (</w:t>
            </w:r>
            <w:proofErr w:type="spellStart"/>
            <w:r w:rsidRPr="00160722">
              <w:rPr>
                <w:lang w:val="fr-FR"/>
              </w:rPr>
              <w:t>Slops</w:t>
            </w:r>
            <w:proofErr w:type="spellEnd"/>
            <w:r w:rsidRPr="00160722">
              <w:rPr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7FFD" w14:textId="77777777" w:rsidR="008B5D24" w:rsidRPr="0016072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60722">
              <w:rPr>
                <w:lang w:val="fr-FR"/>
              </w:rPr>
              <w:t>D</w:t>
            </w:r>
          </w:p>
        </w:tc>
      </w:tr>
      <w:tr w:rsidR="008B5D24" w:rsidRPr="002641E6" w14:paraId="5A4B9C3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EA83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81E8C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150" w:author="Martine Moench" w:date="2020-12-03T14:23:00Z">
              <w:r w:rsidRPr="00005B0D" w:rsidDel="00E10C29">
                <w:rPr>
                  <w:lang w:val="fr-FR"/>
                </w:rPr>
                <w:delText>Vous voulez pomper ensemble deux</w:delText>
              </w:r>
            </w:del>
            <w:ins w:id="151" w:author="Martine Moench" w:date="2020-12-03T14:23:00Z">
              <w:r>
                <w:rPr>
                  <w:lang w:val="fr-FR"/>
                </w:rPr>
                <w:t>Deux</w:t>
              </w:r>
            </w:ins>
            <w:r w:rsidRPr="00005B0D">
              <w:rPr>
                <w:lang w:val="fr-FR"/>
              </w:rPr>
              <w:t xml:space="preserve"> produits différents </w:t>
            </w:r>
            <w:ins w:id="152" w:author="Martine Moench" w:date="2020-12-03T14:23:00Z">
              <w:r>
                <w:rPr>
                  <w:lang w:val="fr-FR"/>
                </w:rPr>
                <w:t>do</w:t>
              </w:r>
            </w:ins>
            <w:ins w:id="153" w:author="Martine Moench" w:date="2020-12-03T14:24:00Z">
              <w:r>
                <w:rPr>
                  <w:lang w:val="fr-FR"/>
                </w:rPr>
                <w:t xml:space="preserve">ivent être pompés ensemble </w:t>
              </w:r>
            </w:ins>
            <w:r w:rsidRPr="00005B0D">
              <w:rPr>
                <w:lang w:val="fr-FR"/>
              </w:rPr>
              <w:t xml:space="preserve">dans une même citerne à restes de cargaison. </w:t>
            </w:r>
          </w:p>
          <w:p w14:paraId="2948AF50" w14:textId="77777777" w:rsidR="008B5D24" w:rsidRPr="00005B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 xml:space="preserve">A quoi </w:t>
            </w:r>
            <w:del w:id="154" w:author="Martine Moench" w:date="2020-12-03T14:23:00Z">
              <w:r w:rsidRPr="00005B0D" w:rsidDel="00E10C29">
                <w:rPr>
                  <w:lang w:val="fr-FR"/>
                </w:rPr>
                <w:delText>devez-vous faire</w:delText>
              </w:r>
            </w:del>
            <w:ins w:id="155" w:author="Martine Moench" w:date="2020-12-03T14:23:00Z">
              <w:r>
                <w:rPr>
                  <w:lang w:val="fr-FR"/>
                </w:rPr>
                <w:t>doit-on porter une</w:t>
              </w:r>
            </w:ins>
            <w:r w:rsidRPr="00005B0D">
              <w:rPr>
                <w:lang w:val="fr-FR"/>
              </w:rPr>
              <w:t xml:space="preserve"> attention </w:t>
            </w:r>
            <w:ins w:id="156" w:author="Martine Moench" w:date="2020-12-03T14:23:00Z">
              <w:r>
                <w:rPr>
                  <w:lang w:val="fr-FR"/>
                </w:rPr>
                <w:t xml:space="preserve">particulière </w:t>
              </w:r>
            </w:ins>
            <w:r w:rsidRPr="00005B0D">
              <w:rPr>
                <w:lang w:val="fr-FR"/>
              </w:rPr>
              <w:t>?</w:t>
            </w:r>
          </w:p>
          <w:p w14:paraId="647A4A5B" w14:textId="77777777" w:rsidR="008B5D24" w:rsidRPr="00005B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</w:r>
            <w:proofErr w:type="spellStart"/>
            <w:r w:rsidRPr="00005B0D">
              <w:rPr>
                <w:lang w:val="fr-FR"/>
              </w:rPr>
              <w:t>A</w:t>
            </w:r>
            <w:proofErr w:type="spellEnd"/>
            <w:r w:rsidRPr="00005B0D">
              <w:rPr>
                <w:lang w:val="fr-FR"/>
              </w:rPr>
              <w:t xml:space="preserve"> ce que les produits aient le même numéro d'identification</w:t>
            </w:r>
          </w:p>
          <w:p w14:paraId="42836B09" w14:textId="77777777" w:rsidR="008B5D24" w:rsidRPr="00005B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>A ce que les produits aient le même nom</w:t>
            </w:r>
          </w:p>
          <w:p w14:paraId="46AE1A47" w14:textId="77777777" w:rsidR="008B5D24" w:rsidRPr="00005B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>A ce que les produits se neutralisent réciproquement</w:t>
            </w:r>
          </w:p>
          <w:p w14:paraId="2032DFC0" w14:textId="77777777" w:rsidR="008B5D24" w:rsidRPr="00005B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A ce que les produits ne réagissent pas entre eux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E86F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5B0D" w14:paraId="5D7AEE5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60EC8" w14:textId="77777777" w:rsidR="008B5D24" w:rsidRPr="002E069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698">
              <w:rPr>
                <w:lang w:val="fr-FR"/>
              </w:rPr>
              <w:t>332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1C5BA" w14:textId="77777777" w:rsidR="008B5D24" w:rsidRPr="002E069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9.3.2.26.</w:t>
            </w: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5DD1" w14:textId="77777777" w:rsidR="008B5D24" w:rsidRPr="002E0698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0698">
              <w:rPr>
                <w:lang w:val="fr-FR"/>
              </w:rPr>
              <w:t>C</w:t>
            </w:r>
          </w:p>
        </w:tc>
      </w:tr>
      <w:tr w:rsidR="008B5D24" w:rsidRPr="00D6193B" w14:paraId="1BD2F81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59FFF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7DC2A" w14:textId="77777777" w:rsidR="008B5D24" w:rsidRPr="00005B0D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Quelle peut être la capacité maximale d'une citerne à restes de cargaison ?</w:t>
            </w:r>
          </w:p>
          <w:p w14:paraId="0AB631FE" w14:textId="77777777" w:rsidR="008B5D24" w:rsidRPr="00005B0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0 m3"/>
              </w:smartTagPr>
              <w:r w:rsidRPr="00005B0D">
                <w:rPr>
                  <w:lang w:val="fr-FR"/>
                </w:rPr>
                <w:t>10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0AA8A4FC" w14:textId="77777777" w:rsidR="008B5D24" w:rsidRPr="00005B0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0 m3"/>
              </w:smartTagPr>
              <w:r w:rsidRPr="00005B0D">
                <w:rPr>
                  <w:lang w:val="fr-FR"/>
                </w:rPr>
                <w:t>20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02CE0482" w14:textId="77777777" w:rsidR="008B5D24" w:rsidRPr="00005B0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0 m3"/>
              </w:smartTagPr>
              <w:r w:rsidRPr="00005B0D">
                <w:rPr>
                  <w:lang w:val="fr-FR"/>
                </w:rPr>
                <w:t>30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348FA21B" w14:textId="77777777" w:rsidR="008B5D24" w:rsidRPr="00005B0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50 m3"/>
              </w:smartTagPr>
              <w:r w:rsidRPr="00005B0D">
                <w:rPr>
                  <w:lang w:val="fr-FR"/>
                </w:rPr>
                <w:t>50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AA61A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05B0D" w14:paraId="13CC70F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3FFCB" w14:textId="77777777" w:rsidR="008B5D24" w:rsidRPr="0035638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638D">
              <w:rPr>
                <w:lang w:val="fr-FR"/>
              </w:rPr>
              <w:lastRenderedPageBreak/>
              <w:t>332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8D121" w14:textId="77777777" w:rsidR="008B5D24" w:rsidRPr="0035638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BDCA4" w14:textId="77777777" w:rsidR="008B5D24" w:rsidRPr="0035638D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638D">
              <w:rPr>
                <w:lang w:val="fr-FR"/>
              </w:rPr>
              <w:t>D</w:t>
            </w:r>
          </w:p>
        </w:tc>
      </w:tr>
      <w:tr w:rsidR="008B5D24" w:rsidRPr="00D6193B" w14:paraId="0535D22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5C703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0826C" w14:textId="77777777" w:rsidR="008B5D24" w:rsidRPr="00005B0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Doit-on pouvoir fermer les citernes à résidus (</w:t>
            </w:r>
            <w:proofErr w:type="spellStart"/>
            <w:r w:rsidRPr="00005B0D">
              <w:rPr>
                <w:lang w:val="fr-FR"/>
              </w:rPr>
              <w:t>slops</w:t>
            </w:r>
            <w:proofErr w:type="spellEnd"/>
            <w:r w:rsidRPr="00005B0D">
              <w:rPr>
                <w:lang w:val="fr-FR"/>
              </w:rPr>
              <w:t>) par des couvercles ?</w:t>
            </w:r>
          </w:p>
          <w:p w14:paraId="10185C41" w14:textId="77777777" w:rsidR="008B5D24" w:rsidRPr="00005B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  <w:t>Non, mais elles doivent être résistantes au feu</w:t>
            </w:r>
          </w:p>
          <w:p w14:paraId="1197D620" w14:textId="77777777" w:rsidR="008B5D24" w:rsidRPr="00005B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>Non, mais elles doivent être faciles à manipuler et être marquées</w:t>
            </w:r>
          </w:p>
          <w:p w14:paraId="08FE390F" w14:textId="77777777" w:rsidR="008B5D24" w:rsidRPr="00005B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 xml:space="preserve">Oui, mais uniquement lorsque la capacité est supérieure à </w:t>
            </w:r>
            <w:smartTag w:uri="urn:schemas-microsoft-com:office:smarttags" w:element="metricconverter">
              <w:smartTagPr>
                <w:attr w:name="ProductID" w:val="2 m3"/>
              </w:smartTagPr>
              <w:r w:rsidRPr="00005B0D">
                <w:rPr>
                  <w:lang w:val="fr-FR"/>
                </w:rPr>
                <w:t>2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1BDFA71A" w14:textId="77777777" w:rsidR="008B5D24" w:rsidRPr="00005B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Oui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A6231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C1CB5" w14:paraId="73F61CD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C3925" w14:textId="77777777" w:rsidR="008B5D24" w:rsidRPr="005422A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2A5">
              <w:rPr>
                <w:lang w:val="fr-FR"/>
              </w:rPr>
              <w:t>332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940DE" w14:textId="77777777" w:rsidR="008B5D24" w:rsidRPr="005422A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2A5">
              <w:rPr>
                <w:lang w:val="fr-FR"/>
              </w:rPr>
              <w:t>7.2.4.1.1, 9.3.2.26.1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A6B5F" w14:textId="77777777" w:rsidR="008B5D24" w:rsidRPr="005422A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22A5">
              <w:rPr>
                <w:lang w:val="fr-FR"/>
              </w:rPr>
              <w:t>C</w:t>
            </w:r>
          </w:p>
        </w:tc>
      </w:tr>
      <w:tr w:rsidR="008B5D24" w:rsidRPr="00D6193B" w14:paraId="3C8BB86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D2B5D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55EBC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À la place d'une citerne à restes de cargaison installée à demeure sont </w:t>
            </w:r>
            <w:r>
              <w:rPr>
                <w:lang w:val="fr-FR"/>
              </w:rPr>
              <w:t xml:space="preserve">aussi </w:t>
            </w:r>
            <w:r w:rsidRPr="00455EC6">
              <w:rPr>
                <w:lang w:val="fr-FR"/>
              </w:rPr>
              <w:t>admis des grands récipients pour vrac (GRV), des conteneurs-citernes ou des citernes mobiles.</w:t>
            </w:r>
          </w:p>
          <w:p w14:paraId="598024DE" w14:textId="77777777" w:rsidR="008B5D24" w:rsidRPr="002C1CB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Quelle est la capacité </w:t>
            </w:r>
            <w:r>
              <w:rPr>
                <w:lang w:val="fr-FR"/>
              </w:rPr>
              <w:t xml:space="preserve">totale </w:t>
            </w:r>
            <w:r w:rsidRPr="00455EC6">
              <w:rPr>
                <w:lang w:val="fr-FR"/>
              </w:rPr>
              <w:t xml:space="preserve">maximale admise </w:t>
            </w:r>
            <w:r>
              <w:rPr>
                <w:lang w:val="fr-FR"/>
              </w:rPr>
              <w:t xml:space="preserve">de l’ensemble de ces récipients à restes ou à </w:t>
            </w:r>
            <w:proofErr w:type="spellStart"/>
            <w:r>
              <w:rPr>
                <w:lang w:val="fr-FR"/>
              </w:rPr>
              <w:t>slops</w:t>
            </w:r>
            <w:proofErr w:type="spellEnd"/>
            <w:r>
              <w:rPr>
                <w:lang w:val="fr-FR"/>
              </w:rPr>
              <w:t> ?</w:t>
            </w:r>
            <w:r w:rsidRPr="002C1CB5">
              <w:rPr>
                <w:lang w:val="fr-FR"/>
              </w:rPr>
              <w:t xml:space="preserve"> </w:t>
            </w:r>
          </w:p>
          <w:p w14:paraId="241338EF" w14:textId="77777777" w:rsidR="008B5D24" w:rsidRPr="002C1CB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 xml:space="preserve">  </w:t>
            </w:r>
            <w:r w:rsidRPr="00455EC6">
              <w:rPr>
                <w:lang w:val="fr-FR"/>
              </w:rPr>
              <w:t>20</w:t>
            </w:r>
            <w:r>
              <w:rPr>
                <w:lang w:val="fr-FR"/>
              </w:rPr>
              <w:t>,00</w:t>
            </w:r>
            <w:r w:rsidRPr="002C1CB5">
              <w:rPr>
                <w:lang w:val="fr-FR"/>
              </w:rPr>
              <w:t xml:space="preserve"> m</w:t>
            </w:r>
            <w:r w:rsidRPr="002C1CB5">
              <w:rPr>
                <w:vertAlign w:val="superscript"/>
                <w:lang w:val="fr-FR"/>
              </w:rPr>
              <w:t>3</w:t>
            </w:r>
          </w:p>
          <w:p w14:paraId="107BEBF7" w14:textId="77777777" w:rsidR="008B5D24" w:rsidRPr="002C1CB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  1</w:t>
            </w:r>
            <w:r>
              <w:rPr>
                <w:lang w:val="fr-FR"/>
              </w:rPr>
              <w:t>0</w:t>
            </w:r>
            <w:r w:rsidRPr="002C1CB5">
              <w:rPr>
                <w:lang w:val="fr-FR"/>
              </w:rPr>
              <w:t>,00 m</w:t>
            </w:r>
            <w:r w:rsidRPr="002C1CB5">
              <w:rPr>
                <w:vertAlign w:val="superscript"/>
                <w:lang w:val="fr-FR"/>
              </w:rPr>
              <w:t>3</w:t>
            </w:r>
          </w:p>
          <w:p w14:paraId="7D180C9D" w14:textId="77777777" w:rsidR="008B5D24" w:rsidRPr="002C1CB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2,00 m3"/>
              </w:smartTagPr>
              <w:r>
                <w:rPr>
                  <w:lang w:val="fr-FR"/>
                </w:rPr>
                <w:t>1</w:t>
              </w:r>
              <w:r w:rsidRPr="002C1CB5">
                <w:rPr>
                  <w:lang w:val="fr-FR"/>
                </w:rPr>
                <w:t>2,00 m</w:t>
              </w:r>
              <w:r w:rsidRPr="002C1CB5">
                <w:rPr>
                  <w:vertAlign w:val="superscript"/>
                  <w:lang w:val="fr-FR"/>
                </w:rPr>
                <w:t>3</w:t>
              </w:r>
            </w:smartTag>
          </w:p>
          <w:p w14:paraId="1EA8D17B" w14:textId="77777777" w:rsidR="008B5D24" w:rsidRPr="00005B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0,00 m3"/>
              </w:smartTagPr>
              <w:r>
                <w:rPr>
                  <w:lang w:val="fr-FR"/>
                </w:rPr>
                <w:t xml:space="preserve">  </w:t>
              </w:r>
              <w:r w:rsidRPr="002C1CB5">
                <w:rPr>
                  <w:lang w:val="fr-FR"/>
                </w:rPr>
                <w:t>30,00 m</w:t>
              </w:r>
              <w:r w:rsidRPr="002C1CB5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92BA2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C1CB5" w14:paraId="2C3A6A6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EE784" w14:textId="77777777" w:rsidR="008B5D24" w:rsidRPr="000004E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04E1">
              <w:rPr>
                <w:lang w:val="fr-FR"/>
              </w:rPr>
              <w:t>332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49C74" w14:textId="77777777" w:rsidR="008B5D24" w:rsidRPr="000004E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04E1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2DE64" w14:textId="77777777" w:rsidR="008B5D24" w:rsidRPr="000004E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C1CB5" w14:paraId="4401985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10DF1" w14:textId="77777777" w:rsidR="008B5D24" w:rsidRPr="00A7756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77567">
              <w:rPr>
                <w:lang w:val="fr-FR"/>
              </w:rPr>
              <w:t>332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C18D" w14:textId="77777777" w:rsidR="008B5D24" w:rsidRPr="00A7756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77567">
              <w:rPr>
                <w:lang w:val="fr-FR"/>
              </w:rPr>
              <w:t>Résidus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E0063" w14:textId="77777777" w:rsidR="008B5D24" w:rsidRPr="00A77567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77567">
              <w:rPr>
                <w:lang w:val="fr-FR"/>
              </w:rPr>
              <w:t>C</w:t>
            </w:r>
          </w:p>
        </w:tc>
      </w:tr>
      <w:tr w:rsidR="008B5D24" w:rsidRPr="002641E6" w14:paraId="24EA2AB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E8BFE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D33D6" w14:textId="77777777" w:rsidR="008B5D24" w:rsidRPr="002C1CB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 xml:space="preserve">Où </w:t>
            </w:r>
            <w:del w:id="157" w:author="Martine Moench" w:date="2020-12-03T14:24:00Z">
              <w:r w:rsidRPr="002C1CB5" w:rsidDel="00E10C29">
                <w:rPr>
                  <w:lang w:val="fr-FR"/>
                </w:rPr>
                <w:delText>pouvez-vous</w:delText>
              </w:r>
            </w:del>
            <w:ins w:id="158" w:author="Martine Moench" w:date="2020-12-03T14:24:00Z">
              <w:r>
                <w:rPr>
                  <w:lang w:val="fr-FR"/>
                </w:rPr>
                <w:t>peut-on</w:t>
              </w:r>
            </w:ins>
            <w:r w:rsidRPr="002C1CB5">
              <w:rPr>
                <w:lang w:val="fr-FR"/>
              </w:rPr>
              <w:t xml:space="preserve"> remettre des eaux de lavage et des résidus (</w:t>
            </w:r>
            <w:proofErr w:type="spellStart"/>
            <w:r w:rsidRPr="002C1CB5">
              <w:rPr>
                <w:lang w:val="fr-FR"/>
              </w:rPr>
              <w:t>slops</w:t>
            </w:r>
            <w:proofErr w:type="spellEnd"/>
            <w:r w:rsidRPr="002C1CB5">
              <w:rPr>
                <w:lang w:val="fr-FR"/>
              </w:rPr>
              <w:t>) ?</w:t>
            </w:r>
          </w:p>
          <w:p w14:paraId="020A8B29" w14:textId="77777777" w:rsidR="008B5D24" w:rsidRPr="002C1CB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</w:r>
            <w:proofErr w:type="spellStart"/>
            <w:r w:rsidRPr="002C1CB5">
              <w:rPr>
                <w:lang w:val="fr-FR"/>
              </w:rPr>
              <w:t>A</w:t>
            </w:r>
            <w:proofErr w:type="spellEnd"/>
            <w:r w:rsidRPr="002C1CB5">
              <w:rPr>
                <w:lang w:val="fr-FR"/>
              </w:rPr>
              <w:t xml:space="preserve"> tous les postes de déchargement</w:t>
            </w:r>
          </w:p>
          <w:p w14:paraId="69896561" w14:textId="77777777" w:rsidR="008B5D24" w:rsidRPr="002C1CB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>A tous les postes de chargement</w:t>
            </w:r>
          </w:p>
          <w:p w14:paraId="57033100" w14:textId="77777777" w:rsidR="008B5D24" w:rsidRPr="002C1CB5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Uniquement aux emplacements agréés par l'autorité compétente</w:t>
            </w:r>
          </w:p>
          <w:p w14:paraId="307BBA06" w14:textId="77777777" w:rsidR="008B5D24" w:rsidRPr="00005B0D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A toutes les stations d'avitaillement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C36A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C1CB5" w14:paraId="75E82AC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4A9B5" w14:textId="77777777" w:rsidR="008B5D24" w:rsidRPr="006A474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A4744">
              <w:rPr>
                <w:lang w:val="fr-FR"/>
              </w:rPr>
              <w:t>332 04.0-09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F63B1" w14:textId="77777777" w:rsidR="008B5D24" w:rsidRPr="006A474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ins w:id="159" w:author="Martine Moench" w:date="2020-12-03T14:26:00Z">
              <w:r w:rsidRPr="00E10C29">
                <w:rPr>
                  <w:lang w:val="fr-FR"/>
                </w:rPr>
                <w:t>7.2.3.7.1.</w:t>
              </w:r>
              <w:r>
                <w:rPr>
                  <w:lang w:val="fr-FR"/>
                </w:rPr>
                <w:t xml:space="preserve">5, </w:t>
              </w:r>
              <w:r>
                <w:t>7.2.3.7.2.5</w:t>
              </w:r>
            </w:ins>
            <w:del w:id="160" w:author="Martine Moench" w:date="2020-12-03T14:26:00Z">
              <w:r w:rsidRPr="006A4744" w:rsidDel="00E10C29">
                <w:rPr>
                  <w:lang w:val="fr-FR"/>
                </w:rPr>
                <w:delText>7.2.3.7.5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03618" w14:textId="77777777" w:rsidR="008B5D24" w:rsidRPr="006A4744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4744">
              <w:rPr>
                <w:lang w:val="fr-FR"/>
              </w:rPr>
              <w:t>D</w:t>
            </w:r>
          </w:p>
        </w:tc>
      </w:tr>
      <w:tr w:rsidR="008B5D24" w:rsidRPr="002641E6" w14:paraId="6C96739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E226E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BC5D5" w14:textId="77777777" w:rsidR="008B5D24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 xml:space="preserve">Le conducteur décide que le cône bleu peut être enlevé. </w:t>
            </w:r>
          </w:p>
          <w:p w14:paraId="3B213720" w14:textId="77777777" w:rsidR="008B5D24" w:rsidRPr="002C1CB5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>La citerne à restes de cargaison doit-elle alors également être exempte de gaz ?</w:t>
            </w:r>
          </w:p>
          <w:p w14:paraId="044C89B1" w14:textId="77777777" w:rsidR="008B5D24" w:rsidRPr="002C1CB5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>Oui, car la citerne à restes de cargaison fait partie des citernes à cargaison et celles-ci doivent être exemptes de gaz (sous 10% de la limite inférieure d'explosivité)</w:t>
            </w:r>
          </w:p>
          <w:p w14:paraId="074AEE39" w14:textId="77777777" w:rsidR="008B5D24" w:rsidRPr="002C1CB5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Oui, car une citerne à restes de cargaison qui n'est pas exempte </w:t>
            </w:r>
            <w:r w:rsidRPr="002C1CB5">
              <w:rPr>
                <w:lang w:val="fr-FR"/>
              </w:rPr>
              <w:br/>
              <w:t>de gaz constitue  une source de danger</w:t>
            </w:r>
          </w:p>
          <w:p w14:paraId="60A1A68B" w14:textId="77777777" w:rsidR="008B5D24" w:rsidRPr="002C1CB5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Non, car aucun gaz ne peut s'échapper d'une citerne à restes de cargaison</w:t>
            </w:r>
          </w:p>
          <w:p w14:paraId="347F1849" w14:textId="77777777" w:rsidR="008B5D24" w:rsidRPr="00005B0D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Non, car selon l'ADN c'est uniquement dans les citernes à cargaison que les gaz doivent être sous 20%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370AE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C1CB5" w14:paraId="5D6FF02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E34E9" w14:textId="77777777" w:rsidR="008B5D24" w:rsidRPr="003F6592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F6592">
              <w:rPr>
                <w:lang w:val="fr-FR"/>
              </w:rPr>
              <w:lastRenderedPageBreak/>
              <w:t>332 04.0-10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0B7A0" w14:textId="77777777" w:rsidR="008B5D24" w:rsidRPr="003F6592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F6592">
              <w:rPr>
                <w:lang w:val="fr-FR"/>
              </w:rPr>
              <w:t>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11499" w14:textId="77777777" w:rsidR="008B5D24" w:rsidRPr="003F6592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F6592">
              <w:rPr>
                <w:lang w:val="fr-FR"/>
              </w:rPr>
              <w:t>B</w:t>
            </w:r>
          </w:p>
        </w:tc>
      </w:tr>
      <w:tr w:rsidR="008B5D24" w:rsidRPr="002641E6" w14:paraId="27F6248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5CBA7C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6AEC95" w14:textId="77777777" w:rsidR="008B5D24" w:rsidRPr="002C1CB5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>Où doit être placée un récipient à restes de cargaison sur le pont d'un bateau-citerne du type C ?</w:t>
            </w:r>
          </w:p>
          <w:p w14:paraId="1B02D930" w14:textId="77777777" w:rsidR="008B5D24" w:rsidRPr="002C1CB5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 xml:space="preserve">Toujours sous le pont dans la zone de cargaison à une distance minimale </w:t>
            </w:r>
            <w:r w:rsidRPr="002C1CB5">
              <w:rPr>
                <w:lang w:val="fr-FR"/>
              </w:rPr>
              <w:br/>
              <w:t>de la coque égale au quart de la largeur du bateau</w:t>
            </w:r>
          </w:p>
          <w:p w14:paraId="5752BDBC" w14:textId="77777777" w:rsidR="008B5D24" w:rsidRPr="002C1CB5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Dans la zone de cargaison à une distance minimale de la coque égale </w:t>
            </w:r>
            <w:r w:rsidRPr="002C1CB5">
              <w:rPr>
                <w:lang w:val="fr-FR"/>
              </w:rPr>
              <w:br/>
              <w:t>au quart de la largeur du bateau</w:t>
            </w:r>
          </w:p>
          <w:p w14:paraId="1C45B116" w14:textId="77777777" w:rsidR="008B5D24" w:rsidRPr="002C1CB5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Toujours sous le pont dans la zone de cargaison</w:t>
            </w:r>
          </w:p>
          <w:p w14:paraId="38A76006" w14:textId="77777777" w:rsidR="008B5D24" w:rsidRPr="00005B0D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Selon l'ADN, il n'y a aucune prescription à ce sujet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1BA784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8E53EDE" w14:textId="77777777" w:rsidR="008B5D24" w:rsidRPr="00195AB5" w:rsidRDefault="008B5D24" w:rsidP="008B5D24">
      <w:pPr>
        <w:tabs>
          <w:tab w:val="left" w:pos="-1135"/>
          <w:tab w:val="left" w:pos="-568"/>
          <w:tab w:val="left" w:pos="1134"/>
          <w:tab w:val="left" w:pos="8502"/>
          <w:tab w:val="left" w:pos="9068"/>
        </w:tabs>
        <w:ind w:left="1701" w:hanging="1701"/>
        <w:jc w:val="center"/>
        <w:rPr>
          <w:b/>
          <w:sz w:val="4"/>
          <w:szCs w:val="4"/>
          <w:lang w:val="fr-FR"/>
        </w:rPr>
      </w:pPr>
      <w:r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2641E6" w14:paraId="78CAE859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DA997F9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6E3816AD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5</w:t>
            </w:r>
            <w:r w:rsidRPr="00935489">
              <w:rPr>
                <w:b/>
                <w:lang w:val="fr-FR" w:eastAsia="en-US"/>
              </w:rPr>
              <w:t xml:space="preserve">: </w:t>
            </w:r>
            <w:r>
              <w:rPr>
                <w:b/>
                <w:lang w:val="fr-FR" w:eastAsia="en-US"/>
              </w:rPr>
              <w:t>E</w:t>
            </w:r>
            <w:r w:rsidRPr="007A5698">
              <w:rPr>
                <w:b/>
                <w:lang w:val="fr-FR" w:eastAsia="en-US"/>
              </w:rPr>
              <w:t>xemption de gaz</w:t>
            </w:r>
          </w:p>
        </w:tc>
      </w:tr>
      <w:tr w:rsidR="008B5D24" w:rsidRPr="00D6193B" w14:paraId="05A4E020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40A821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7EAEF7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0AFD52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7A5698" w14:paraId="3F94ABF5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36DAFB" w14:textId="77777777" w:rsidR="008B5D24" w:rsidRPr="00D130E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30EE">
              <w:rPr>
                <w:lang w:val="fr-FR"/>
              </w:rPr>
              <w:t>332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7BA13B" w14:textId="77777777" w:rsidR="008B5D24" w:rsidRPr="00D130E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7.2.3.7.1</w:t>
            </w:r>
            <w:r>
              <w:rPr>
                <w:lang w:val="fr-FR"/>
              </w:rPr>
              <w:t>.1</w:t>
            </w:r>
            <w:ins w:id="161" w:author="Martine Moench" w:date="2020-12-14T11:59:00Z">
              <w:r>
                <w:t>, 7.2.3.7.1.2</w:t>
              </w:r>
            </w:ins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E52A4D" w14:textId="77777777" w:rsidR="008B5D24" w:rsidRPr="00D130EE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8B5D24" w:rsidRPr="002641E6" w14:paraId="448409F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5A3A1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33839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On voudrait dégazer </w:t>
            </w:r>
            <w:r>
              <w:rPr>
                <w:lang w:val="fr-FR"/>
              </w:rPr>
              <w:t xml:space="preserve">dans l’atmosphère </w:t>
            </w:r>
            <w:r w:rsidRPr="00455EC6">
              <w:rPr>
                <w:lang w:val="fr-FR"/>
              </w:rPr>
              <w:t>des citernes déchargées ayant contenu des matières de la classe 6.1.</w:t>
            </w:r>
            <w:r w:rsidRPr="007A5698">
              <w:rPr>
                <w:lang w:val="fr-FR"/>
              </w:rPr>
              <w:t xml:space="preserve"> </w:t>
            </w:r>
          </w:p>
          <w:p w14:paraId="2E80A94A" w14:textId="77777777" w:rsidR="008B5D24" w:rsidRPr="007A569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Où cela est-il </w:t>
            </w:r>
            <w:ins w:id="162" w:author="Martine Moench" w:date="2020-12-03T14:27:00Z">
              <w:r>
                <w:rPr>
                  <w:lang w:val="fr-FR"/>
                </w:rPr>
                <w:t xml:space="preserve">toujours </w:t>
              </w:r>
            </w:ins>
            <w:r w:rsidRPr="007A5698">
              <w:rPr>
                <w:lang w:val="fr-FR"/>
              </w:rPr>
              <w:t>permis ?</w:t>
            </w:r>
          </w:p>
          <w:p w14:paraId="18EB59C5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A</w:t>
            </w:r>
            <w:r>
              <w:rPr>
                <w:lang w:val="fr-FR"/>
              </w:rPr>
              <w:tab/>
            </w:r>
            <w:del w:id="163" w:author="Martine Moench" w:date="2020-12-03T14:27:00Z">
              <w:r w:rsidRPr="00455EC6" w:rsidDel="00E10C29">
                <w:rPr>
                  <w:lang w:val="fr-FR"/>
                </w:rPr>
                <w:delText>Uniquement à</w:delText>
              </w:r>
            </w:del>
            <w:proofErr w:type="spellStart"/>
            <w:ins w:id="164" w:author="Martine Moench" w:date="2020-12-03T14:27:00Z">
              <w:r>
                <w:rPr>
                  <w:lang w:val="fr-FR"/>
                </w:rPr>
                <w:t>A</w:t>
              </w:r>
            </w:ins>
            <w:proofErr w:type="spellEnd"/>
            <w:r w:rsidRPr="00455EC6">
              <w:rPr>
                <w:lang w:val="fr-FR"/>
              </w:rPr>
              <w:t xml:space="preserve"> des emplacements </w:t>
            </w:r>
            <w:r>
              <w:rPr>
                <w:lang w:val="fr-FR"/>
              </w:rPr>
              <w:t>où cela est autorisé</w:t>
            </w:r>
            <w:r w:rsidRPr="00455EC6">
              <w:rPr>
                <w:lang w:val="fr-FR"/>
              </w:rPr>
              <w:t xml:space="preserve"> par l'autorité compétente</w:t>
            </w:r>
          </w:p>
          <w:p w14:paraId="17DFA4E6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 xml:space="preserve">Toujours pendant la </w:t>
            </w:r>
            <w:r>
              <w:rPr>
                <w:lang w:val="fr-FR"/>
              </w:rPr>
              <w:t xml:space="preserve">navigation mais les couvercles </w:t>
            </w:r>
            <w:r w:rsidRPr="007A5698">
              <w:rPr>
                <w:lang w:val="fr-FR"/>
              </w:rPr>
              <w:t>des citernes doivent rester fermés</w:t>
            </w:r>
          </w:p>
          <w:p w14:paraId="79C5C638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Toujours pendant la navigation mais pas à proximité d'écluses et de leurs avant-ports</w:t>
            </w:r>
          </w:p>
          <w:p w14:paraId="33525B2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Toujours pendant la navigation mais le dégazage doit être effectué au moyen d'une installation de ventilation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027C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5698" w14:paraId="66624FE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F1396" w14:textId="77777777" w:rsidR="008B5D24" w:rsidRPr="00E376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3763D">
              <w:rPr>
                <w:lang w:val="fr-FR"/>
              </w:rPr>
              <w:t>332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F2693" w14:textId="77777777" w:rsidR="008B5D24" w:rsidRPr="00E376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r>
              <w:rPr>
                <w:lang w:val="fr-FR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7C15F" w14:textId="77777777" w:rsidR="008B5D24" w:rsidRPr="00E3763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3763D">
              <w:rPr>
                <w:lang w:val="fr-FR"/>
              </w:rPr>
              <w:t>B</w:t>
            </w:r>
          </w:p>
        </w:tc>
      </w:tr>
      <w:tr w:rsidR="008B5D24" w:rsidRPr="002641E6" w14:paraId="0F90570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00418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9E8E1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Les citernes à cargaison ont contenu UN 2054 MORPHOLINE. </w:t>
            </w:r>
          </w:p>
          <w:p w14:paraId="01F7E99E" w14:textId="77777777" w:rsidR="008B5D24" w:rsidRPr="007A569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Pour</w:t>
            </w:r>
            <w:r w:rsidRPr="00455EC6">
              <w:rPr>
                <w:lang w:val="fr-FR"/>
              </w:rPr>
              <w:t xml:space="preserve"> le dégazage </w:t>
            </w:r>
            <w:r>
              <w:rPr>
                <w:lang w:val="fr-FR"/>
              </w:rPr>
              <w:t>en cours de voyage</w:t>
            </w:r>
            <w:r w:rsidRPr="00455EC6">
              <w:rPr>
                <w:lang w:val="fr-FR"/>
              </w:rPr>
              <w:t xml:space="preserve">, quelle peut être la concentration maximale de gaz </w:t>
            </w:r>
            <w:r w:rsidRPr="00D51515">
              <w:rPr>
                <w:rFonts w:eastAsia="Calibri"/>
                <w:lang w:eastAsia="en-US"/>
              </w:rPr>
              <w:t>et de vapeurs inflammables</w:t>
            </w:r>
            <w:r w:rsidRPr="00D51515">
              <w:rPr>
                <w:rFonts w:eastAsia="Calibri"/>
                <w:bCs/>
                <w:lang w:eastAsia="en-US"/>
              </w:rPr>
              <w:t xml:space="preserve"> </w:t>
            </w:r>
            <w:r w:rsidRPr="00455EC6">
              <w:rPr>
                <w:lang w:val="fr-FR"/>
              </w:rPr>
              <w:t>dans le mélange à l'orifice de sortie</w:t>
            </w:r>
            <w:r w:rsidRPr="007A5698">
              <w:rPr>
                <w:lang w:val="fr-FR"/>
              </w:rPr>
              <w:t xml:space="preserve"> ?</w:t>
            </w:r>
          </w:p>
          <w:p w14:paraId="1EC9F8C4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Moins de 1% de la limite inférieure d'explosivité</w:t>
            </w:r>
          </w:p>
          <w:p w14:paraId="45592AAE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Moins de 10% de la limite inférieure d'explosivité</w:t>
            </w:r>
          </w:p>
          <w:p w14:paraId="08C73DE4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Pas plus de 20% de la limite inférieure d'explosivité</w:t>
            </w:r>
          </w:p>
          <w:p w14:paraId="5E9DFDC9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Moins de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DFD6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5698" w14:paraId="3A046BA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68686" w14:textId="77777777" w:rsidR="008B5D24" w:rsidRPr="00315C0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5C07">
              <w:rPr>
                <w:lang w:val="fr-FR"/>
              </w:rPr>
              <w:t>332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38F43" w14:textId="77777777" w:rsidR="008B5D24" w:rsidRPr="00315C0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r>
              <w:rPr>
                <w:lang w:val="fr-FR"/>
              </w:rPr>
              <w:t>1.</w:t>
            </w:r>
            <w:r w:rsidRPr="00455EC6"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BA2E1" w14:textId="77777777" w:rsidR="008B5D24" w:rsidRPr="00315C07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5C07">
              <w:rPr>
                <w:lang w:val="fr-FR"/>
              </w:rPr>
              <w:t>C</w:t>
            </w:r>
          </w:p>
        </w:tc>
      </w:tr>
      <w:tr w:rsidR="008B5D24" w:rsidRPr="002641E6" w14:paraId="1068324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2BE4F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BB1F8" w14:textId="77777777" w:rsidR="008B5D24" w:rsidRPr="007A569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À quelle concentration de gaz </w:t>
            </w:r>
            <w:r w:rsidRPr="00D51515">
              <w:rPr>
                <w:rFonts w:eastAsia="Calibri"/>
                <w:lang w:eastAsia="en-US"/>
              </w:rPr>
              <w:t>et de vapeurs inflammables</w:t>
            </w:r>
            <w:r w:rsidRPr="00D5151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lang w:val="fr-FR"/>
              </w:rPr>
              <w:t>devant le</w:t>
            </w:r>
            <w:r w:rsidRPr="00455EC6">
              <w:rPr>
                <w:lang w:val="fr-FR"/>
              </w:rPr>
              <w:t xml:space="preserve"> logement faut-il interrompre les opérations de dégazage de citernes à cargaison vides</w:t>
            </w:r>
            <w:r>
              <w:rPr>
                <w:lang w:val="fr-FR"/>
              </w:rPr>
              <w:t xml:space="preserve"> dans l’atmosphère</w:t>
            </w:r>
            <w:r w:rsidRPr="007A5698">
              <w:rPr>
                <w:lang w:val="fr-FR"/>
              </w:rPr>
              <w:t xml:space="preserve"> ?</w:t>
            </w:r>
          </w:p>
          <w:p w14:paraId="0A9745B2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À une concentration de gaz supérieure à 1% de la limite inférieure d'explosivité</w:t>
            </w:r>
          </w:p>
          <w:p w14:paraId="685985E5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À une concentration de gaz supérieure à 10% de la limite inférieure d'explosivité</w:t>
            </w:r>
          </w:p>
          <w:p w14:paraId="4D727FED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À une concentration de gaz supérieure à 20% de la limite inférieure d'explosivité</w:t>
            </w:r>
          </w:p>
          <w:p w14:paraId="3CA289DB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À une concentration de gaz supérieure à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F5978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5698" w14:paraId="13C9F21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E886C" w14:textId="77777777" w:rsidR="008B5D24" w:rsidRPr="003C42C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42C1">
              <w:rPr>
                <w:lang w:val="fr-FR"/>
              </w:rPr>
              <w:t>332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43F8C" w14:textId="77777777" w:rsidR="008B5D24" w:rsidRPr="003C42C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ins w:id="165" w:author="Martine Moench" w:date="2020-12-14T12:00:00Z">
              <w:r w:rsidRPr="007D24BE">
                <w:t>7.2.3.7.1.2</w:t>
              </w:r>
              <w:r>
                <w:t xml:space="preserve">, </w:t>
              </w:r>
            </w:ins>
            <w:r w:rsidRPr="00455EC6">
              <w:rPr>
                <w:lang w:val="fr-FR"/>
              </w:rPr>
              <w:t>7.2.3.7.</w:t>
            </w:r>
            <w:r>
              <w:rPr>
                <w:lang w:val="fr-FR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6AD10" w14:textId="77777777" w:rsidR="008B5D24" w:rsidRPr="003C42C1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C42C1">
              <w:rPr>
                <w:lang w:val="fr-FR"/>
              </w:rPr>
              <w:t>D</w:t>
            </w:r>
          </w:p>
        </w:tc>
      </w:tr>
      <w:tr w:rsidR="008B5D24" w:rsidRPr="002641E6" w14:paraId="2D1DE39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832F1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72D4D" w14:textId="77777777" w:rsidR="008B5D24" w:rsidRPr="007A5698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Peut-on dégazer </w:t>
            </w:r>
            <w:r>
              <w:rPr>
                <w:lang w:val="fr-FR"/>
              </w:rPr>
              <w:t>dans l’atmosphère</w:t>
            </w:r>
            <w:r w:rsidRPr="00455EC6">
              <w:rPr>
                <w:lang w:val="fr-FR"/>
              </w:rPr>
              <w:t xml:space="preserve"> </w:t>
            </w:r>
            <w:r w:rsidRPr="007A5698">
              <w:rPr>
                <w:lang w:val="fr-FR"/>
              </w:rPr>
              <w:t>dans l'avant-port d'une écluse ?</w:t>
            </w:r>
          </w:p>
          <w:p w14:paraId="1F81D671" w14:textId="77777777" w:rsidR="008B5D24" w:rsidRPr="007A569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Oui, mais il faut respecter toutes les conditions relatives au dégazage</w:t>
            </w:r>
          </w:p>
          <w:p w14:paraId="530C5D01" w14:textId="77777777" w:rsidR="008B5D24" w:rsidRPr="007A569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 xml:space="preserve">Oui, mais uniquement si l'avant-port n'est pas dans une zone à forte densité </w:t>
            </w:r>
            <w:r w:rsidRPr="007A5698">
              <w:rPr>
                <w:lang w:val="fr-FR"/>
              </w:rPr>
              <w:br/>
              <w:t>de population</w:t>
            </w:r>
          </w:p>
          <w:p w14:paraId="1C58D2CC" w14:textId="77777777" w:rsidR="008B5D24" w:rsidRPr="007A569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Oui, mais uniquement s'il n'y</w:t>
            </w:r>
            <w:ins w:id="166" w:author="Martine Moench" w:date="2020-12-14T14:51:00Z">
              <w:r>
                <w:rPr>
                  <w:lang w:val="fr-FR"/>
                </w:rPr>
                <w:t xml:space="preserve"> </w:t>
              </w:r>
            </w:ins>
            <w:r w:rsidRPr="007A5698">
              <w:rPr>
                <w:lang w:val="fr-FR"/>
              </w:rPr>
              <w:t>a pas de danger pour l'équipage</w:t>
            </w:r>
          </w:p>
          <w:p w14:paraId="169B9103" w14:textId="77777777" w:rsidR="008B5D24" w:rsidRPr="007A569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Non, à cet emplacement le dégazage est toujours interdit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6DCB4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5698" w14:paraId="092BF0A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02D61" w14:textId="77777777" w:rsidR="008B5D24" w:rsidRPr="00A215AA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A215AA">
              <w:rPr>
                <w:lang w:val="fr-FR"/>
              </w:rPr>
              <w:lastRenderedPageBreak/>
              <w:t>332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9DE2B" w14:textId="77777777" w:rsidR="008B5D24" w:rsidRPr="00A215AA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r>
              <w:rPr>
                <w:lang w:val="fr-FR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D023F" w14:textId="77777777" w:rsidR="008B5D24" w:rsidRPr="00A215AA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215AA">
              <w:rPr>
                <w:lang w:val="fr-FR"/>
              </w:rPr>
              <w:t>B</w:t>
            </w:r>
          </w:p>
        </w:tc>
      </w:tr>
      <w:tr w:rsidR="008B5D24" w:rsidRPr="002641E6" w14:paraId="65E3C43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BC7E6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0BA37" w14:textId="77777777" w:rsidR="008B5D24" w:rsidRDefault="008B5D24" w:rsidP="008B5D24">
            <w:pPr>
              <w:keepNext/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 w:rsidRPr="007A5698">
              <w:rPr>
                <w:lang w:val="fr-FR"/>
              </w:rPr>
              <w:t xml:space="preserve">Les citernes à cargaison ont contenu un produit de la classe 6.1, danger secondaire 3. Il n'est pas possible d'effectuer le dégazage </w:t>
            </w:r>
            <w:r>
              <w:rPr>
                <w:lang w:val="fr-FR"/>
              </w:rPr>
              <w:t xml:space="preserve">dans l’atmosphère </w:t>
            </w:r>
            <w:r w:rsidRPr="007A5698">
              <w:rPr>
                <w:lang w:val="fr-FR"/>
              </w:rPr>
              <w:t xml:space="preserve">à un emplacement désigné ou agréé à cette fin par l'autorité compétente. </w:t>
            </w:r>
          </w:p>
          <w:p w14:paraId="1124ACF8" w14:textId="77777777" w:rsidR="008B5D24" w:rsidRPr="007A5698" w:rsidRDefault="008B5D24" w:rsidP="008B5D24">
            <w:pPr>
              <w:keepNext/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 w:rsidRPr="007A5698">
              <w:rPr>
                <w:lang w:val="fr-FR"/>
              </w:rPr>
              <w:t xml:space="preserve">Pendant le dégazage en cours de route dans des circonstances normales, quelle peut être la concentration maximale de gaz </w:t>
            </w:r>
            <w:r w:rsidRPr="00473E2F">
              <w:t>et de vapeurs inflammables</w:t>
            </w:r>
            <w:r w:rsidRPr="00473E2F">
              <w:rPr>
                <w:bCs/>
              </w:rPr>
              <w:t xml:space="preserve"> </w:t>
            </w:r>
            <w:r w:rsidRPr="007A5698">
              <w:rPr>
                <w:lang w:val="fr-FR"/>
              </w:rPr>
              <w:t>dans le mélange à l'orifice de sortie ?</w:t>
            </w:r>
          </w:p>
          <w:p w14:paraId="470C6987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Pas plus de1% de la limite inférieure d'explosivité</w:t>
            </w:r>
          </w:p>
          <w:p w14:paraId="42394C2A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Pas plus de10% de la limite inférieure d'explosivité</w:t>
            </w:r>
          </w:p>
          <w:p w14:paraId="2B2BC538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Pas plus de20% de la limite inférieure d'explosivité</w:t>
            </w:r>
          </w:p>
          <w:p w14:paraId="4939C6A4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Pas plus de50%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65E7D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5698" w14:paraId="12FEC21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C4866" w14:textId="77777777" w:rsidR="008B5D24" w:rsidRPr="00E023A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023A4">
              <w:rPr>
                <w:lang w:val="fr-FR"/>
              </w:rPr>
              <w:t>332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27502" w14:textId="77777777" w:rsidR="008B5D24" w:rsidRPr="00E023A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A3C">
              <w:rPr>
                <w:lang w:val="fr-FR"/>
              </w:rPr>
              <w:t>7.2.3.7.1.6, 7.2.3.7.2.6</w:t>
            </w:r>
            <w:ins w:id="167" w:author="Martine Moench" w:date="2020-12-14T12:00:00Z">
              <w:r>
                <w:t>, 8.3.5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F7C42" w14:textId="77777777" w:rsidR="008B5D24" w:rsidRPr="00E023A4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023A4">
              <w:rPr>
                <w:lang w:val="fr-FR"/>
              </w:rPr>
              <w:t>D</w:t>
            </w:r>
          </w:p>
        </w:tc>
      </w:tr>
      <w:tr w:rsidR="008B5D24" w:rsidRPr="00D6193B" w14:paraId="60A992A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915E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AB43C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En dehors de la zone de cargaison on voudrait effectuer des travaux de réparations qui nécessitent l'emploi de feu. </w:t>
            </w:r>
          </w:p>
          <w:p w14:paraId="12612FCD" w14:textId="77777777" w:rsidR="008B5D24" w:rsidRPr="007A569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>Est-ce permis pendant le dégazage</w:t>
            </w:r>
            <w:del w:id="168" w:author="Martine Moench" w:date="2020-12-14T12:00:00Z">
              <w:r w:rsidRPr="007A5698" w:rsidDel="009B679D">
                <w:rPr>
                  <w:lang w:val="fr-FR"/>
                </w:rPr>
                <w:delText xml:space="preserve"> sans l'autorisation de l'autorité compétente </w:delText>
              </w:r>
            </w:del>
            <w:r w:rsidRPr="007A5698">
              <w:rPr>
                <w:lang w:val="fr-FR"/>
              </w:rPr>
              <w:t>?</w:t>
            </w:r>
          </w:p>
          <w:p w14:paraId="35738252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Oui, mais uniquement lorsque les portes et ouvertures de ces locaux de service sont fermées</w:t>
            </w:r>
          </w:p>
          <w:p w14:paraId="2B5B5C22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Oui, cela est toujours permis dans les locaux de service en dehors de la zone de cargaison</w:t>
            </w:r>
          </w:p>
          <w:p w14:paraId="6AEA3DBF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Oui, en dehors de la zone de cargaison on n'a pas besoin d'autorisation de l'autorité compétente</w:t>
            </w:r>
          </w:p>
          <w:p w14:paraId="374FA779" w14:textId="77777777" w:rsidR="008B5D24" w:rsidRPr="007A569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Non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893C5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5698" w14:paraId="369DCDB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B0ED1" w14:textId="77777777" w:rsidR="008B5D24" w:rsidRPr="004D05E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D05EE">
              <w:rPr>
                <w:lang w:val="fr-FR"/>
              </w:rPr>
              <w:t>332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44A14" w14:textId="77777777" w:rsidR="008B5D24" w:rsidRPr="004D05E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7.2.3.7.1</w:t>
            </w:r>
            <w:r>
              <w:rPr>
                <w:lang w:val="fr-FR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ADF85" w14:textId="77777777" w:rsidR="008B5D24" w:rsidRPr="004D05EE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D05EE">
              <w:rPr>
                <w:lang w:val="fr-FR"/>
              </w:rPr>
              <w:t>A</w:t>
            </w:r>
          </w:p>
        </w:tc>
      </w:tr>
      <w:tr w:rsidR="008B5D24" w:rsidRPr="002641E6" w14:paraId="233C1DF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94ACE" w14:textId="77777777" w:rsidR="008B5D24" w:rsidRPr="00D6193B" w:rsidRDefault="008B5D24" w:rsidP="008B5D24">
            <w:pPr>
              <w:keepNext/>
              <w:keepLines/>
              <w:spacing w:before="40" w:after="4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7A790" w14:textId="77777777" w:rsidR="008B5D24" w:rsidRPr="007A5698" w:rsidRDefault="008B5D24" w:rsidP="008B5D24">
            <w:pPr>
              <w:keepNext/>
              <w:keepLines/>
              <w:spacing w:before="40" w:after="6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Qui est compétent pour la désignation d'emplacements </w:t>
            </w:r>
            <w:r>
              <w:rPr>
                <w:lang w:val="fr-FR"/>
              </w:rPr>
              <w:t>où le</w:t>
            </w:r>
            <w:r w:rsidRPr="00455EC6">
              <w:rPr>
                <w:lang w:val="fr-FR"/>
              </w:rPr>
              <w:t xml:space="preserve"> dégazage</w:t>
            </w:r>
            <w:r>
              <w:rPr>
                <w:lang w:val="fr-FR"/>
              </w:rPr>
              <w:t xml:space="preserve"> dans l’atmosphère est autorisé </w:t>
            </w:r>
            <w:r w:rsidRPr="007A5698">
              <w:rPr>
                <w:lang w:val="fr-FR"/>
              </w:rPr>
              <w:t>?</w:t>
            </w:r>
          </w:p>
          <w:p w14:paraId="70141A46" w14:textId="77777777" w:rsidR="008B5D24" w:rsidRPr="007A5698" w:rsidRDefault="008B5D24" w:rsidP="008B5D24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L'autorité compétente</w:t>
            </w:r>
          </w:p>
          <w:p w14:paraId="4E40DCE6" w14:textId="77777777" w:rsidR="008B5D24" w:rsidRPr="007A5698" w:rsidRDefault="008B5D24" w:rsidP="008B5D24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L'organisme de visite du bateau</w:t>
            </w:r>
          </w:p>
          <w:p w14:paraId="29674BEE" w14:textId="77777777" w:rsidR="008B5D24" w:rsidRPr="007A5698" w:rsidRDefault="008B5D24" w:rsidP="008B5D24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Le service de santé</w:t>
            </w:r>
          </w:p>
          <w:p w14:paraId="7AD8C445" w14:textId="77777777" w:rsidR="008B5D24" w:rsidRPr="007A5698" w:rsidRDefault="008B5D24" w:rsidP="008B5D24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E90F6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5698" w14:paraId="635C442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7269C" w14:textId="77777777" w:rsidR="008B5D24" w:rsidRPr="00323E9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23E9A">
              <w:rPr>
                <w:lang w:val="fr-FR"/>
              </w:rPr>
              <w:t>332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11540" w14:textId="77777777" w:rsidR="008B5D24" w:rsidRPr="00323E9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23E9A">
              <w:rPr>
                <w:lang w:val="fr-FR"/>
              </w:rPr>
              <w:t>8.3.5</w:t>
            </w:r>
            <w:ins w:id="169" w:author="Martine Moench" w:date="2020-12-03T14:28:00Z">
              <w:r>
                <w:rPr>
                  <w:lang w:val="fr-FR"/>
                </w:rPr>
                <w:t>,</w:t>
              </w:r>
              <w:r>
                <w:t xml:space="preserve"> </w:t>
              </w:r>
              <w:r w:rsidRPr="00E10C29">
                <w:rPr>
                  <w:lang w:val="fr-FR"/>
                </w:rPr>
                <w:t>7.2.3.7.1.6, 7.2.3.7.2.6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90547" w14:textId="77777777" w:rsidR="008B5D24" w:rsidRPr="00323E9A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23E9A">
              <w:rPr>
                <w:lang w:val="fr-FR"/>
              </w:rPr>
              <w:t>C</w:t>
            </w:r>
          </w:p>
        </w:tc>
      </w:tr>
      <w:tr w:rsidR="008B5D24" w:rsidRPr="002641E6" w14:paraId="72418CD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F00A1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7FB61" w14:textId="77777777" w:rsidR="008B5D24" w:rsidRPr="007A5698" w:rsidRDefault="008B5D24" w:rsidP="008B5D24">
            <w:pPr>
              <w:spacing w:before="40" w:after="6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>Quand faut-il avoir une attestation confirmant le dégazage total du bateau à bord ?</w:t>
            </w:r>
          </w:p>
          <w:p w14:paraId="7E337860" w14:textId="77777777" w:rsidR="008B5D24" w:rsidRPr="007A5698" w:rsidRDefault="008B5D24" w:rsidP="008B5D24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Lorsqu'après le déchargement ont veut enlever le ou les cônes ou feux bleus</w:t>
            </w:r>
          </w:p>
          <w:p w14:paraId="179DE74D" w14:textId="77777777" w:rsidR="008B5D24" w:rsidRPr="007A5698" w:rsidRDefault="008B5D24" w:rsidP="008B5D24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Lorsqu'après le déchargement ont veut charger un autre produit</w:t>
            </w:r>
          </w:p>
          <w:p w14:paraId="1FBF2228" w14:textId="77777777" w:rsidR="008B5D24" w:rsidRPr="007A5698" w:rsidRDefault="008B5D24" w:rsidP="008B5D24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Lorsque la coque du bateau nécessite des travaux de réparation au chantier naval</w:t>
            </w:r>
          </w:p>
          <w:p w14:paraId="028E2051" w14:textId="77777777" w:rsidR="008B5D24" w:rsidRPr="007A5698" w:rsidRDefault="008B5D24" w:rsidP="008B5D24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Lorsqu'il faut pénétrer dans une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A775A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5698" w14:paraId="4686405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40597" w14:textId="77777777" w:rsidR="008B5D24" w:rsidRPr="0049342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3420">
              <w:rPr>
                <w:lang w:val="fr-FR"/>
              </w:rPr>
              <w:t>332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75FC7" w14:textId="77777777" w:rsidR="008B5D24" w:rsidRPr="0049342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 Supprimé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21AAE" w14:textId="77777777" w:rsidR="008B5D24" w:rsidRPr="0049342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5698" w14:paraId="46CD362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EBC6C" w14:textId="77777777" w:rsidR="008B5D24" w:rsidRPr="00AD027D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D027D">
              <w:rPr>
                <w:lang w:val="fr-FR"/>
              </w:rPr>
              <w:t>332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F2FE8" w14:textId="77777777" w:rsidR="008B5D24" w:rsidRPr="00AD027D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 Supprimé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DCBB8" w14:textId="77777777" w:rsidR="008B5D24" w:rsidRPr="00AD027D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5698" w14:paraId="4FBE293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41824" w14:textId="77777777" w:rsidR="008B5D24" w:rsidRPr="00DB4327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B4327">
              <w:rPr>
                <w:lang w:val="fr-FR"/>
              </w:rPr>
              <w:lastRenderedPageBreak/>
              <w:t>332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EF4F8" w14:textId="77777777" w:rsidR="008B5D24" w:rsidRPr="00DB4327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8.1.2.1 g)</w:t>
            </w:r>
            <w:r w:rsidRPr="00FF2A3C">
              <w:rPr>
                <w:lang w:val="fr-FR"/>
              </w:rPr>
              <w:t>, 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8AA69" w14:textId="77777777" w:rsidR="008B5D24" w:rsidRPr="00DB4327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B4327">
              <w:rPr>
                <w:lang w:val="fr-FR"/>
              </w:rPr>
              <w:t>C</w:t>
            </w:r>
          </w:p>
        </w:tc>
      </w:tr>
      <w:tr w:rsidR="008B5D24" w:rsidRPr="002641E6" w14:paraId="1B5E821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080EB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91F6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Après avoir effectué les mesures, un conducteur a décidé de lui-même qu'il pouvait enlever le ou les cônes ou feux bleus. </w:t>
            </w:r>
          </w:p>
          <w:p w14:paraId="645254FE" w14:textId="77777777" w:rsidR="008B5D24" w:rsidRPr="007A569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Que doit-il faire en outre ? </w:t>
            </w:r>
          </w:p>
          <w:p w14:paraId="4593912E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Il ne doit rien faire de plus</w:t>
            </w:r>
          </w:p>
          <w:p w14:paraId="493563AF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il doit communiquer le résultat des mesures à l'autorité compétente la plus proche</w:t>
            </w:r>
          </w:p>
          <w:p w14:paraId="203DFF7A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Il doit consigner le résultat des mesures dans le carnet de contrôle</w:t>
            </w:r>
          </w:p>
          <w:p w14:paraId="057EA911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Il doit communiquer sa décision à 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89810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7A5698" w14:paraId="044D1F6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0A15E" w14:textId="77777777" w:rsidR="008B5D24" w:rsidRPr="00350455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0455">
              <w:rPr>
                <w:lang w:val="fr-FR"/>
              </w:rPr>
              <w:t>332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B48CB" w14:textId="77777777" w:rsidR="008B5D24" w:rsidRPr="00350455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173C3">
              <w:rPr>
                <w:lang w:val="fr-FR"/>
              </w:rPr>
              <w:t>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4960B" w14:textId="77777777" w:rsidR="008B5D24" w:rsidRPr="00350455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0455">
              <w:rPr>
                <w:lang w:val="fr-FR"/>
              </w:rPr>
              <w:t>B</w:t>
            </w:r>
          </w:p>
        </w:tc>
      </w:tr>
      <w:tr w:rsidR="008B5D24" w:rsidRPr="002641E6" w14:paraId="412AD12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BA927A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9226EB" w14:textId="77777777" w:rsidR="008B5D24" w:rsidRPr="007A569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Quelles parties du bateau doivent être </w:t>
            </w:r>
            <w:r>
              <w:rPr>
                <w:lang w:val="fr-FR"/>
              </w:rPr>
              <w:t>dégazées</w:t>
            </w:r>
            <w:r w:rsidRPr="00455EC6">
              <w:rPr>
                <w:lang w:val="fr-FR"/>
              </w:rPr>
              <w:t xml:space="preserve"> avant que le conducteur ne puisse enlever le ou les cônes ou feux bleus</w:t>
            </w:r>
            <w:r w:rsidRPr="007A5698">
              <w:rPr>
                <w:lang w:val="fr-FR"/>
              </w:rPr>
              <w:t xml:space="preserve"> ?</w:t>
            </w:r>
          </w:p>
          <w:p w14:paraId="16EBBB9F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Toutes les citernes à cargaison, tuyauteries de chargement et de déchargement, citernes à restes de cargaison et pompes de déchargement</w:t>
            </w:r>
          </w:p>
          <w:p w14:paraId="6C8989B7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Toutes les citernes à cargaison</w:t>
            </w:r>
          </w:p>
          <w:p w14:paraId="73753234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Toutes les citernes à cargaison et les tuyauteries de chargement et de déchargement</w:t>
            </w:r>
          </w:p>
          <w:p w14:paraId="7213F77D" w14:textId="77777777" w:rsidR="008B5D24" w:rsidRPr="007A569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 xml:space="preserve">Toutes les citernes à cargaison et citernes à restes de cargaison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0A6755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2A71553" w14:textId="77777777" w:rsidR="008B5D24" w:rsidRPr="00A1023D" w:rsidRDefault="008B5D24" w:rsidP="008B5D24">
      <w:pPr>
        <w:pStyle w:val="Titre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2641E6" w14:paraId="6C719350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EE9CC31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6A4B7919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6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153DC6">
              <w:rPr>
                <w:b/>
                <w:lang w:val="fr-FR" w:eastAsia="en-US"/>
              </w:rPr>
              <w:t>Chargement, déchargement</w:t>
            </w:r>
          </w:p>
        </w:tc>
      </w:tr>
      <w:tr w:rsidR="008B5D24" w:rsidRPr="00D6193B" w14:paraId="666C86B7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2D5F18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A5FF73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45AF8D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153DC6" w14:paraId="2C8D278C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791A28" w14:textId="77777777" w:rsidR="008B5D24" w:rsidRPr="0045393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93E">
              <w:rPr>
                <w:lang w:val="fr-FR"/>
              </w:rPr>
              <w:t>332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CED5E26" w14:textId="77777777" w:rsidR="008B5D24" w:rsidRPr="0045393E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93E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41CE1E" w14:textId="77777777" w:rsidR="008B5D24" w:rsidRPr="0045393E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393E">
              <w:rPr>
                <w:lang w:val="fr-FR"/>
              </w:rPr>
              <w:t>B</w:t>
            </w:r>
          </w:p>
        </w:tc>
      </w:tr>
      <w:tr w:rsidR="008B5D24" w:rsidRPr="00D6193B" w14:paraId="7540B15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2E6BF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B12C4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Les citernes à cargaison d'un bateau-citerne du type C doivent être équipées d'une marque intérieure indiquant le degré de remplissage. </w:t>
            </w:r>
          </w:p>
          <w:p w14:paraId="269BB9D4" w14:textId="77777777" w:rsidR="008B5D24" w:rsidRPr="00153DC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A quel degré de remplissage doit correspondre cette marque ?</w:t>
            </w:r>
          </w:p>
          <w:p w14:paraId="3F34BE93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</w:r>
            <w:proofErr w:type="spellStart"/>
            <w:r w:rsidRPr="00153DC6">
              <w:rPr>
                <w:lang w:val="fr-FR"/>
              </w:rPr>
              <w:t>A</w:t>
            </w:r>
            <w:proofErr w:type="spellEnd"/>
            <w:r w:rsidRPr="00153DC6">
              <w:rPr>
                <w:lang w:val="fr-FR"/>
              </w:rPr>
              <w:t xml:space="preserve"> 90%</w:t>
            </w:r>
          </w:p>
          <w:p w14:paraId="657FEEF5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77FF19DF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10907D4C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374B3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50CC617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F7CC4" w14:textId="77777777" w:rsidR="008B5D24" w:rsidRPr="00CE524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E5245">
              <w:rPr>
                <w:lang w:val="fr-FR"/>
              </w:rPr>
              <w:t>332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24D4A" w14:textId="77777777" w:rsidR="008B5D24" w:rsidRPr="00CE524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E5245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BBA71" w14:textId="77777777" w:rsidR="008B5D24" w:rsidRPr="00CE524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E5245">
              <w:rPr>
                <w:lang w:val="fr-FR"/>
              </w:rPr>
              <w:t>C</w:t>
            </w:r>
          </w:p>
        </w:tc>
      </w:tr>
      <w:tr w:rsidR="008B5D24" w:rsidRPr="00D6193B" w14:paraId="22385FD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4A31E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2A444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Chaque citerne à cargaison d'un bateau-citerne du type C doit être équipée d'un déclencheur du dispositif automatique permettant d'éviter un </w:t>
            </w:r>
            <w:proofErr w:type="spellStart"/>
            <w:r w:rsidRPr="00153DC6">
              <w:rPr>
                <w:lang w:val="fr-FR"/>
              </w:rPr>
              <w:t>surremplissage</w:t>
            </w:r>
            <w:proofErr w:type="spellEnd"/>
            <w:r w:rsidRPr="00153DC6">
              <w:rPr>
                <w:lang w:val="fr-FR"/>
              </w:rPr>
              <w:t xml:space="preserve">. </w:t>
            </w:r>
          </w:p>
          <w:p w14:paraId="4D54B3E5" w14:textId="77777777" w:rsidR="008B5D24" w:rsidRPr="00153DC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À quel niveau de remplissage ce déclencheur doit-il se déclencher au plus tard ? </w:t>
            </w:r>
          </w:p>
          <w:p w14:paraId="4586474F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</w:r>
            <w:proofErr w:type="spellStart"/>
            <w:r w:rsidRPr="00153DC6">
              <w:rPr>
                <w:lang w:val="fr-FR"/>
              </w:rPr>
              <w:t>A</w:t>
            </w:r>
            <w:proofErr w:type="spellEnd"/>
            <w:r w:rsidRPr="00153DC6">
              <w:rPr>
                <w:lang w:val="fr-FR"/>
              </w:rPr>
              <w:t xml:space="preserve"> 90%</w:t>
            </w:r>
          </w:p>
          <w:p w14:paraId="4B6A89D9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5137361A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4E236F57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34C0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0A88599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196E4" w14:textId="77777777" w:rsidR="008B5D24" w:rsidRPr="0076061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10">
              <w:rPr>
                <w:lang w:val="fr-FR"/>
              </w:rPr>
              <w:t>332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6963A" w14:textId="77777777" w:rsidR="008B5D24" w:rsidRPr="0076061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10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DEA0A" w14:textId="77777777" w:rsidR="008B5D24" w:rsidRPr="0076061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60610">
              <w:rPr>
                <w:lang w:val="fr-FR"/>
              </w:rPr>
              <w:t>A</w:t>
            </w:r>
          </w:p>
        </w:tc>
      </w:tr>
      <w:tr w:rsidR="008B5D24" w:rsidRPr="00D6193B" w14:paraId="45CB2F1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225DD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35C9D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Chaque citerne à cargaison d'un bateau-citerne du type C doit être équipée d'un avertisseur pour le niveau de remplissage. </w:t>
            </w:r>
          </w:p>
          <w:p w14:paraId="5094B7E5" w14:textId="77777777" w:rsidR="008B5D24" w:rsidRPr="00153DC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A quel niveau de remplissage cet avertisseur doit-il fonctionner au plus tard ?</w:t>
            </w:r>
          </w:p>
          <w:p w14:paraId="745FA341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</w:r>
            <w:proofErr w:type="spellStart"/>
            <w:r w:rsidRPr="00153DC6">
              <w:rPr>
                <w:lang w:val="fr-FR"/>
              </w:rPr>
              <w:t>A</w:t>
            </w:r>
            <w:proofErr w:type="spellEnd"/>
            <w:r w:rsidRPr="00153DC6">
              <w:rPr>
                <w:lang w:val="fr-FR"/>
              </w:rPr>
              <w:t xml:space="preserve"> 90%</w:t>
            </w:r>
          </w:p>
          <w:p w14:paraId="1406F75E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6A4C8346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14550221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F5C78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580A45E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9D0AF" w14:textId="77777777" w:rsidR="008B5D24" w:rsidRPr="001F221C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F221C">
              <w:rPr>
                <w:lang w:val="fr-FR"/>
              </w:rPr>
              <w:t>332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788D1" w14:textId="77777777" w:rsidR="008B5D24" w:rsidRPr="001F221C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F221C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87916" w14:textId="77777777" w:rsidR="008B5D24" w:rsidRPr="001F221C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F221C">
              <w:rPr>
                <w:lang w:val="fr-FR"/>
              </w:rPr>
              <w:t>D</w:t>
            </w:r>
          </w:p>
        </w:tc>
      </w:tr>
      <w:tr w:rsidR="008B5D24" w:rsidRPr="002641E6" w14:paraId="40DDDBF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904D7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B75FC" w14:textId="77777777" w:rsidR="008B5D24" w:rsidRPr="00153DC6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Quelle est la fonction d'un dispositif de dégagement à grande vitesse ?</w:t>
            </w:r>
          </w:p>
          <w:p w14:paraId="51DA2222" w14:textId="77777777" w:rsidR="008B5D24" w:rsidRPr="00153DC6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Il permet de prendre rapidement des échantillons de cargaison d'une citerne sans qu'il faille ouvrir la citerne à cargaison</w:t>
            </w:r>
          </w:p>
          <w:p w14:paraId="385C472C" w14:textId="77777777" w:rsidR="008B5D24" w:rsidRPr="00153DC6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Il permet de protéger une citerne à cargaison d'une explosion éventuelle dans le tuyau d'évacuation des gaz</w:t>
            </w:r>
          </w:p>
          <w:p w14:paraId="47232E23" w14:textId="77777777" w:rsidR="008B5D24" w:rsidRPr="00153DC6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Il déclenche une al</w:t>
            </w:r>
            <w:r>
              <w:rPr>
                <w:lang w:val="fr-FR"/>
              </w:rPr>
              <w:t xml:space="preserve">arme à un remplissage de 97,5% </w:t>
            </w:r>
            <w:r w:rsidRPr="00153DC6">
              <w:rPr>
                <w:lang w:val="fr-FR"/>
              </w:rPr>
              <w:t>et sert ainsi de sécurité contre un débordement</w:t>
            </w:r>
          </w:p>
          <w:p w14:paraId="2BADD5AC" w14:textId="77777777" w:rsidR="008B5D24" w:rsidRPr="00153DC6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Il sert à empêcher des surpressions inadmissibles dans les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B02F9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4C18E2C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CF7A4" w14:textId="77777777" w:rsidR="008B5D24" w:rsidRPr="00D45C19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45C19">
              <w:rPr>
                <w:lang w:val="fr-FR"/>
              </w:rPr>
              <w:lastRenderedPageBreak/>
              <w:t>332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4FEAF" w14:textId="77777777" w:rsidR="008B5D24" w:rsidRPr="00D45C19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45C19">
              <w:rPr>
                <w:lang w:val="fr-FR"/>
              </w:rPr>
              <w:t>7.2.4.16.12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B4A94" w14:textId="77777777" w:rsidR="008B5D24" w:rsidRPr="00D45C19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45C19">
              <w:rPr>
                <w:lang w:val="fr-FR"/>
              </w:rPr>
              <w:t>B</w:t>
            </w:r>
          </w:p>
        </w:tc>
      </w:tr>
      <w:tr w:rsidR="008B5D24" w:rsidRPr="002641E6" w14:paraId="2759579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11CBF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8C287" w14:textId="77777777" w:rsidR="008B5D24" w:rsidRPr="00153DC6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Quelle est la fonction d'un coupe-flammes ?</w:t>
            </w:r>
          </w:p>
          <w:p w14:paraId="6BCB6153" w14:textId="77777777" w:rsidR="008B5D24" w:rsidRPr="00153DC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Il évacue les gaz pendant le chargement et régule la variation de pression dans les citernes à cargaison</w:t>
            </w:r>
          </w:p>
          <w:p w14:paraId="74619467" w14:textId="77777777" w:rsidR="008B5D24" w:rsidRPr="00153DC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 xml:space="preserve">Il permet de protéger une citerne à cargaison d'une </w:t>
            </w:r>
            <w:r>
              <w:rPr>
                <w:lang w:val="fr-FR"/>
              </w:rPr>
              <w:t>détonation</w:t>
            </w:r>
            <w:r w:rsidRPr="00153DC6">
              <w:rPr>
                <w:lang w:val="fr-FR"/>
              </w:rPr>
              <w:t xml:space="preserve"> éventuelle dans le tuyau d'évacuation des gaz</w:t>
            </w:r>
          </w:p>
          <w:p w14:paraId="5E8718F2" w14:textId="77777777" w:rsidR="008B5D24" w:rsidRPr="00153DC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Il contrôle la pression dans le tuyau d'évacuation des gaz pendant le chargement, le déchargement, le nettoyage et le transport</w:t>
            </w:r>
          </w:p>
          <w:p w14:paraId="7FD4DA8C" w14:textId="77777777" w:rsidR="008B5D24" w:rsidRPr="00153DC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C'est une sécurité contre les débordements qui se déclenche à 97,5%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11683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40FF70B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0FD17" w14:textId="77777777" w:rsidR="008B5D24" w:rsidRPr="0069370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93705">
              <w:rPr>
                <w:lang w:val="fr-FR"/>
              </w:rPr>
              <w:t>332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A23A9" w14:textId="77777777" w:rsidR="008B5D24" w:rsidRPr="00693705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93705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6EF19" w14:textId="77777777" w:rsidR="008B5D24" w:rsidRPr="00693705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93705">
              <w:rPr>
                <w:lang w:val="fr-FR"/>
              </w:rPr>
              <w:t>C</w:t>
            </w:r>
          </w:p>
        </w:tc>
      </w:tr>
      <w:tr w:rsidR="008B5D24" w:rsidRPr="00D6193B" w14:paraId="425E2B2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40635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EDE0C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170" w:author="Martine Moench" w:date="2020-12-14T14:52:00Z">
              <w:r w:rsidRPr="00153DC6" w:rsidDel="009F2F58">
                <w:rPr>
                  <w:lang w:val="fr-FR"/>
                </w:rPr>
                <w:delText>Vous devez</w:delText>
              </w:r>
            </w:del>
            <w:ins w:id="171" w:author="Martine Moench" w:date="2020-12-14T14:52:00Z">
              <w:r>
                <w:rPr>
                  <w:lang w:val="fr-FR"/>
                </w:rPr>
                <w:t>Il faut</w:t>
              </w:r>
            </w:ins>
            <w:r w:rsidRPr="00153DC6">
              <w:rPr>
                <w:lang w:val="fr-FR"/>
              </w:rPr>
              <w:t xml:space="preserve"> transporter UN 1098 ALCOOL ALLYLIQUE. </w:t>
            </w:r>
          </w:p>
          <w:p w14:paraId="6C592E13" w14:textId="77777777" w:rsidR="008B5D24" w:rsidRPr="00153DC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Quel doit être </w:t>
            </w:r>
            <w:r>
              <w:rPr>
                <w:lang w:val="fr-FR"/>
              </w:rPr>
              <w:t xml:space="preserve">le calage minimum </w:t>
            </w:r>
            <w:r w:rsidRPr="00153DC6">
              <w:rPr>
                <w:lang w:val="fr-FR"/>
              </w:rPr>
              <w:t>du dispositif de dégagement des gaz à grande vitesse ?</w:t>
            </w:r>
          </w:p>
          <w:p w14:paraId="34498630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10 kPa</w:t>
            </w:r>
          </w:p>
          <w:p w14:paraId="03ADBFE0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20 kPa</w:t>
            </w:r>
          </w:p>
          <w:p w14:paraId="3BA69F16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40 kPa</w:t>
            </w:r>
          </w:p>
          <w:p w14:paraId="0231D701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50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1E3D4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29C25E8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9B682" w14:textId="77777777" w:rsidR="008B5D24" w:rsidRPr="00153DC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332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B5611" w14:textId="77777777" w:rsidR="008B5D24" w:rsidRPr="00153DC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1B6E5" w14:textId="77777777" w:rsidR="008B5D24" w:rsidRPr="00153DC6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</w:p>
        </w:tc>
      </w:tr>
      <w:tr w:rsidR="008B5D24" w:rsidRPr="002641E6" w14:paraId="4AC7126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18477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382C6" w14:textId="77777777" w:rsidR="008B5D24" w:rsidRPr="00153DC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 est l'avantage d'un système d'assèchement supplémentaire ?</w:t>
            </w:r>
          </w:p>
          <w:p w14:paraId="342CD2F4" w14:textId="77777777" w:rsidR="008B5D24" w:rsidRPr="00153DC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Qu'il ne subsiste que peu de restes de cargaison dans les citernes à cargaison et dans les tuyauteries de chargement et de déchargement</w:t>
            </w:r>
          </w:p>
          <w:p w14:paraId="36A59922" w14:textId="77777777" w:rsidR="008B5D24" w:rsidRPr="00153DC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 xml:space="preserve">Qu'entre le déchargement d'un produit et le chargement d'un autre produit différent il n'est pas nécessaire de </w:t>
            </w:r>
            <w:r w:rsidRPr="002A1A58">
              <w:rPr>
                <w:lang w:val="fr-FR"/>
              </w:rPr>
              <w:t xml:space="preserve">nettoyer </w:t>
            </w:r>
          </w:p>
          <w:p w14:paraId="09F07390" w14:textId="77777777" w:rsidR="008B5D24" w:rsidRPr="00153DC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Qu'il subsiste de grandes quantités de restes de cargaison dans les citernes à cargaison</w:t>
            </w:r>
          </w:p>
          <w:p w14:paraId="688E165B" w14:textId="77777777" w:rsidR="008B5D24" w:rsidRPr="00153DC6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Qu'il ne soit pas nécessaire de vider les tuyauteries de chargement et de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C7FFF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03D869A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AFA06" w14:textId="77777777" w:rsidR="008B5D24" w:rsidRPr="005A03E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A03E0">
              <w:rPr>
                <w:lang w:val="fr-FR"/>
              </w:rPr>
              <w:t>332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69FE1" w14:textId="77777777" w:rsidR="008B5D24" w:rsidRPr="005A03E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A03E0">
              <w:rPr>
                <w:lang w:val="fr-FR"/>
              </w:rPr>
              <w:t>9.3.2.25.2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06390" w14:textId="77777777" w:rsidR="008B5D24" w:rsidRPr="005A03E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A03E0">
              <w:rPr>
                <w:lang w:val="fr-FR"/>
              </w:rPr>
              <w:t>C</w:t>
            </w:r>
          </w:p>
        </w:tc>
      </w:tr>
      <w:tr w:rsidR="008B5D24" w:rsidRPr="002641E6" w14:paraId="0B2235C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9D315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394F0" w14:textId="77777777" w:rsidR="008B5D24" w:rsidRPr="00153DC6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Les tuyauteries de chargement et de déchargement sont-elles autorisées sous le pont ?</w:t>
            </w:r>
          </w:p>
          <w:p w14:paraId="71757986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Oui, si elles sont bien marquées</w:t>
            </w:r>
          </w:p>
          <w:p w14:paraId="42C40EAD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Oui, si elles sont placées à un intervalle de la coque égal au quart de la largeur du bateau</w:t>
            </w:r>
          </w:p>
          <w:p w14:paraId="7673EC92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Non, sauf si elles sont placées dans les citernes à cargaison ou dans la chambre des pompes</w:t>
            </w:r>
          </w:p>
          <w:p w14:paraId="58478231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Non, cela n'est jamais permis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A7408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1453515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57865" w14:textId="77777777" w:rsidR="008B5D24" w:rsidRPr="0084644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644C">
              <w:rPr>
                <w:lang w:val="fr-FR"/>
              </w:rPr>
              <w:t>332 06.0-09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88C83" w14:textId="77777777" w:rsidR="008B5D24" w:rsidRPr="0084644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644C">
              <w:rPr>
                <w:lang w:val="fr-FR"/>
              </w:rPr>
              <w:t>Supprimé (2007)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364EB" w14:textId="77777777" w:rsidR="008B5D24" w:rsidRPr="0084644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3B63B90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4DC8F" w14:textId="77777777" w:rsidR="008B5D24" w:rsidRPr="00E85226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85226">
              <w:rPr>
                <w:lang w:val="fr-FR"/>
              </w:rPr>
              <w:lastRenderedPageBreak/>
              <w:t>332 06.0-10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E453F" w14:textId="77777777" w:rsidR="008B5D24" w:rsidRPr="00E85226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85226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35FEB" w14:textId="77777777" w:rsidR="008B5D24" w:rsidRPr="00E85226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85226">
              <w:rPr>
                <w:lang w:val="fr-FR"/>
              </w:rPr>
              <w:t>B</w:t>
            </w:r>
          </w:p>
        </w:tc>
      </w:tr>
      <w:tr w:rsidR="008B5D24" w:rsidRPr="00D6193B" w14:paraId="48043C6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D0DF0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CA155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del w:id="172" w:author="Martine Moench" w:date="2020-12-14T14:53:00Z">
              <w:r w:rsidRPr="000441E8" w:rsidDel="009F2F58">
                <w:rPr>
                  <w:lang w:val="fr-FR"/>
                </w:rPr>
                <w:delText>Vous devez</w:delText>
              </w:r>
            </w:del>
            <w:ins w:id="173" w:author="Martine Moench" w:date="2020-12-14T14:53:00Z">
              <w:r>
                <w:rPr>
                  <w:lang w:val="fr-FR"/>
                </w:rPr>
                <w:t>Il faut</w:t>
              </w:r>
            </w:ins>
            <w:r w:rsidRPr="000441E8">
              <w:rPr>
                <w:lang w:val="fr-FR"/>
              </w:rPr>
              <w:t xml:space="preserve"> transporter UN 2218 ACIDE ACRYLIQUE STABILISE. </w:t>
            </w:r>
          </w:p>
          <w:p w14:paraId="2B55F825" w14:textId="77777777" w:rsidR="008B5D24" w:rsidRPr="000441E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degré maximal de remplissage autorisé ?</w:t>
            </w:r>
          </w:p>
          <w:p w14:paraId="1C1D7B1C" w14:textId="77777777" w:rsidR="008B5D24" w:rsidRPr="000441E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91%</w:t>
            </w:r>
          </w:p>
          <w:p w14:paraId="3208A894" w14:textId="77777777" w:rsidR="008B5D24" w:rsidRPr="000441E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95%</w:t>
            </w:r>
          </w:p>
          <w:p w14:paraId="11381394" w14:textId="77777777" w:rsidR="008B5D24" w:rsidRPr="000441E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97%</w:t>
            </w:r>
          </w:p>
          <w:p w14:paraId="2F53D821" w14:textId="77777777" w:rsidR="008B5D24" w:rsidRPr="00153DC6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728C7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3B19173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FFCC" w14:textId="77777777" w:rsidR="008B5D24" w:rsidRPr="00932AE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2AE3">
              <w:rPr>
                <w:lang w:val="fr-FR"/>
              </w:rPr>
              <w:t>332 06.0-11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E158A" w14:textId="77777777" w:rsidR="008B5D24" w:rsidRPr="00932AE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2AE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D4693" w14:textId="77777777" w:rsidR="008B5D24" w:rsidRPr="00932AE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2AE3">
              <w:rPr>
                <w:lang w:val="fr-FR"/>
              </w:rPr>
              <w:t>C</w:t>
            </w:r>
          </w:p>
        </w:tc>
      </w:tr>
      <w:tr w:rsidR="008B5D24" w:rsidRPr="00D6193B" w14:paraId="7243C1B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BAFEF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93B58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174" w:author="Martine Moench" w:date="2020-12-14T14:53:00Z">
              <w:r w:rsidRPr="000441E8" w:rsidDel="009F2F58">
                <w:rPr>
                  <w:lang w:val="fr-FR"/>
                </w:rPr>
                <w:delText>Vous devez</w:delText>
              </w:r>
            </w:del>
            <w:ins w:id="175" w:author="Martine Moench" w:date="2020-12-14T14:53:00Z">
              <w:r>
                <w:rPr>
                  <w:lang w:val="fr-FR"/>
                </w:rPr>
                <w:t>Il faut</w:t>
              </w:r>
            </w:ins>
            <w:r w:rsidRPr="000441E8">
              <w:rPr>
                <w:lang w:val="fr-FR"/>
              </w:rPr>
              <w:t xml:space="preserve"> transporter UN 2218 ETHANOLAMINE. </w:t>
            </w:r>
          </w:p>
          <w:p w14:paraId="5C265870" w14:textId="77777777" w:rsidR="008B5D24" w:rsidRPr="000441E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degré maximal de remplissage autorisé ?</w:t>
            </w:r>
          </w:p>
          <w:p w14:paraId="461BA6BD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91%</w:t>
            </w:r>
          </w:p>
          <w:p w14:paraId="2DD889A3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95%</w:t>
            </w:r>
          </w:p>
          <w:p w14:paraId="6724F80C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97%</w:t>
            </w:r>
          </w:p>
          <w:p w14:paraId="104CC94B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2E90E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2BEBDC2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C28AF" w14:textId="77777777" w:rsidR="008B5D24" w:rsidRPr="00922FD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FD2">
              <w:rPr>
                <w:lang w:val="fr-FR"/>
              </w:rPr>
              <w:t>332 06.0-12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17DE4" w14:textId="77777777" w:rsidR="008B5D24" w:rsidRPr="00922FD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FD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77622" w14:textId="77777777" w:rsidR="008B5D24" w:rsidRPr="00922FD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2FD2">
              <w:rPr>
                <w:lang w:val="fr-FR"/>
              </w:rPr>
              <w:t>D</w:t>
            </w:r>
          </w:p>
        </w:tc>
      </w:tr>
      <w:tr w:rsidR="008B5D24" w:rsidRPr="00D6193B" w14:paraId="0D1AE0A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AA4C9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05EDB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176" w:author="Martine Moench" w:date="2020-12-14T14:54:00Z">
              <w:r w:rsidRPr="000441E8" w:rsidDel="009F2F58">
                <w:rPr>
                  <w:lang w:val="fr-FR"/>
                </w:rPr>
                <w:delText>Vous devez</w:delText>
              </w:r>
            </w:del>
            <w:ins w:id="177" w:author="Martine Moench" w:date="2020-12-14T14:54:00Z">
              <w:r>
                <w:rPr>
                  <w:lang w:val="fr-FR"/>
                </w:rPr>
                <w:t>Il faut</w:t>
              </w:r>
            </w:ins>
            <w:r w:rsidRPr="000441E8">
              <w:rPr>
                <w:lang w:val="fr-FR"/>
              </w:rPr>
              <w:t xml:space="preserve"> tra</w:t>
            </w:r>
            <w:r>
              <w:rPr>
                <w:lang w:val="fr-FR"/>
              </w:rPr>
              <w:t xml:space="preserve">nsporter UN 1208 </w:t>
            </w:r>
            <w:r w:rsidRPr="000441E8">
              <w:rPr>
                <w:lang w:val="fr-FR"/>
              </w:rPr>
              <w:t xml:space="preserve">n-HEXANE. </w:t>
            </w:r>
          </w:p>
          <w:p w14:paraId="6083B500" w14:textId="77777777" w:rsidR="008B5D24" w:rsidRPr="000441E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doit être au minimum le calage de la soupape de dégagement des gaz à grande vitesse ?</w:t>
            </w:r>
          </w:p>
          <w:p w14:paraId="37C398BE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50 kPa</w:t>
            </w:r>
          </w:p>
          <w:p w14:paraId="65C77F65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35 kPa</w:t>
            </w:r>
          </w:p>
          <w:p w14:paraId="316F45BF" w14:textId="77777777" w:rsidR="008B5D24" w:rsidRPr="000F4460" w:rsidRDefault="008B5D24" w:rsidP="008B5D24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25 kPa</w:t>
            </w:r>
          </w:p>
          <w:p w14:paraId="14D37420" w14:textId="77777777" w:rsidR="008B5D24" w:rsidRPr="00153DC6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10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AAAE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48033A6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D2EA" w14:textId="77777777" w:rsidR="008B5D24" w:rsidRPr="00CB133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1333">
              <w:rPr>
                <w:lang w:val="fr-FR"/>
              </w:rPr>
              <w:t>332 06.0-13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D5031" w14:textId="77777777" w:rsidR="008B5D24" w:rsidRPr="00CB133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133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A6B4D" w14:textId="77777777" w:rsidR="008B5D24" w:rsidRPr="00CB1333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B1333">
              <w:rPr>
                <w:lang w:val="fr-FR"/>
              </w:rPr>
              <w:t>B</w:t>
            </w:r>
          </w:p>
        </w:tc>
      </w:tr>
      <w:tr w:rsidR="008B5D24" w:rsidRPr="002641E6" w14:paraId="507148C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505B8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93E6E" w14:textId="77777777" w:rsidR="008B5D24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178" w:author="Martine Moench" w:date="2020-12-14T14:54:00Z">
              <w:r w:rsidRPr="000441E8" w:rsidDel="009F2F58">
                <w:rPr>
                  <w:lang w:val="fr-FR"/>
                </w:rPr>
                <w:delText>Vous devez</w:delText>
              </w:r>
            </w:del>
            <w:ins w:id="179" w:author="Martine Moench" w:date="2020-12-14T14:54:00Z">
              <w:r>
                <w:rPr>
                  <w:lang w:val="fr-FR"/>
                </w:rPr>
                <w:t>Il faut</w:t>
              </w:r>
            </w:ins>
            <w:r w:rsidRPr="000441E8">
              <w:rPr>
                <w:lang w:val="fr-FR"/>
              </w:rPr>
              <w:t xml:space="preserve"> transporter UN 2023 EPICHLORHYDRINE. </w:t>
            </w:r>
          </w:p>
          <w:p w14:paraId="2A7CF2F4" w14:textId="77777777" w:rsidR="008B5D24" w:rsidRPr="000441E8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Quel type de dispositif de prise d'échantillon </w:t>
            </w:r>
            <w:del w:id="180" w:author="Martine Moench" w:date="2020-12-03T14:34:00Z">
              <w:r w:rsidRPr="000441E8" w:rsidDel="00945E14">
                <w:rPr>
                  <w:lang w:val="fr-FR"/>
                </w:rPr>
                <w:delText>devez-vous</w:delText>
              </w:r>
            </w:del>
            <w:ins w:id="181" w:author="Martine Moench" w:date="2020-12-03T14:34:00Z">
              <w:r>
                <w:rPr>
                  <w:lang w:val="fr-FR"/>
                </w:rPr>
                <w:t>doit</w:t>
              </w:r>
            </w:ins>
            <w:r w:rsidRPr="000441E8">
              <w:rPr>
                <w:lang w:val="fr-FR"/>
              </w:rPr>
              <w:t xml:space="preserve"> au moins </w:t>
            </w:r>
            <w:del w:id="182" w:author="Martine Moench" w:date="2020-12-03T14:34:00Z">
              <w:r w:rsidRPr="000441E8" w:rsidDel="00945E14">
                <w:rPr>
                  <w:lang w:val="fr-FR"/>
                </w:rPr>
                <w:delText xml:space="preserve">utiliser </w:delText>
              </w:r>
            </w:del>
            <w:ins w:id="183" w:author="Martine Moench" w:date="2020-12-03T14:34:00Z">
              <w:r>
                <w:rPr>
                  <w:lang w:val="fr-FR"/>
                </w:rPr>
                <w:t xml:space="preserve"> </w:t>
              </w:r>
            </w:ins>
            <w:ins w:id="184" w:author="Martine Moench" w:date="2020-12-14T14:55:00Z">
              <w:r>
                <w:rPr>
                  <w:lang w:val="fr-FR"/>
                </w:rPr>
                <w:t xml:space="preserve">être </w:t>
              </w:r>
            </w:ins>
            <w:ins w:id="185" w:author="Martine Moench" w:date="2020-12-03T14:34:00Z">
              <w:r>
                <w:rPr>
                  <w:lang w:val="fr-FR"/>
                </w:rPr>
                <w:t>à disposition</w:t>
              </w:r>
              <w:r w:rsidRPr="000441E8">
                <w:rPr>
                  <w:lang w:val="fr-FR"/>
                </w:rPr>
                <w:t xml:space="preserve"> </w:t>
              </w:r>
            </w:ins>
            <w:r w:rsidRPr="000441E8">
              <w:rPr>
                <w:lang w:val="fr-FR"/>
              </w:rPr>
              <w:t>pour prendre des échantillons ?</w:t>
            </w:r>
          </w:p>
          <w:p w14:paraId="16815130" w14:textId="77777777" w:rsidR="008B5D24" w:rsidRPr="000441E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Un type de dispositif de prise d'échantillon fermé</w:t>
            </w:r>
          </w:p>
          <w:p w14:paraId="7A144A0B" w14:textId="77777777" w:rsidR="008B5D24" w:rsidRPr="000441E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Un type de dispositif de prise d'échantillon partiellement fermé</w:t>
            </w:r>
          </w:p>
          <w:p w14:paraId="77697D41" w14:textId="77777777" w:rsidR="008B5D24" w:rsidRPr="000441E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Un orifice de prise d'échantillon</w:t>
            </w:r>
          </w:p>
          <w:p w14:paraId="24F73128" w14:textId="77777777" w:rsidR="008B5D24" w:rsidRPr="00153DC6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Pour ce produit un type de dispositif de prise d'échantillon n'est pas prescrit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59FD4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6FAA7AE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0EB8E" w14:textId="77777777" w:rsidR="008B5D24" w:rsidRPr="0089596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95968">
              <w:rPr>
                <w:lang w:val="fr-FR"/>
              </w:rPr>
              <w:lastRenderedPageBreak/>
              <w:t>332 06.0-14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97F74" w14:textId="77777777" w:rsidR="008B5D24" w:rsidRPr="0089596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95968">
              <w:rPr>
                <w:lang w:val="fr-FR"/>
              </w:rPr>
              <w:t>9.3.2.21.5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B48F4" w14:textId="77777777" w:rsidR="008B5D24" w:rsidRPr="00895968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95968">
              <w:rPr>
                <w:lang w:val="fr-FR"/>
              </w:rPr>
              <w:t>A</w:t>
            </w:r>
          </w:p>
        </w:tc>
      </w:tr>
      <w:tr w:rsidR="008B5D24" w:rsidRPr="002641E6" w14:paraId="3578C3E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8D317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712F6" w14:textId="77777777" w:rsidR="008B5D24" w:rsidRPr="000441E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Le déclencheur de la sécurité contre les </w:t>
            </w:r>
            <w:proofErr w:type="spellStart"/>
            <w:r w:rsidRPr="000441E8">
              <w:rPr>
                <w:lang w:val="fr-FR"/>
              </w:rPr>
              <w:t>surremplissages</w:t>
            </w:r>
            <w:proofErr w:type="spellEnd"/>
            <w:r w:rsidRPr="000441E8">
              <w:rPr>
                <w:lang w:val="fr-FR"/>
              </w:rPr>
              <w:t xml:space="preserve"> peut-il être accouplé à l'avertisseur de niveau ?</w:t>
            </w:r>
          </w:p>
          <w:p w14:paraId="376F6014" w14:textId="77777777" w:rsidR="008B5D24" w:rsidRPr="000441E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Non, mais il peut être accouplé à l'indicateur de niveau</w:t>
            </w:r>
          </w:p>
          <w:p w14:paraId="46C5AAB8" w14:textId="77777777" w:rsidR="008B5D24" w:rsidRPr="000441E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 xml:space="preserve">Oui, et il peut également être accouplé à l'indicateur de niveau </w:t>
            </w:r>
          </w:p>
          <w:p w14:paraId="28332B50" w14:textId="77777777" w:rsidR="008B5D24" w:rsidRPr="000441E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Oui, il peut dépendre de l'avertisseur de niveau</w:t>
            </w:r>
          </w:p>
          <w:p w14:paraId="4E116711" w14:textId="77777777" w:rsidR="008B5D24" w:rsidRPr="000441E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Oui, il doit dépendre de l'avertisseur de niveau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BCA33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1E4C7D1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FF8F6" w14:textId="77777777" w:rsidR="008B5D24" w:rsidRPr="000441E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332 06.0-15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EEE3B" w14:textId="77777777" w:rsidR="008B5D24" w:rsidRPr="000441E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60076" w14:textId="77777777" w:rsidR="008B5D24" w:rsidRPr="000441E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</w:p>
        </w:tc>
      </w:tr>
      <w:tr w:rsidR="008B5D24" w:rsidRPr="002641E6" w14:paraId="51FFD96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7CD78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266EF" w14:textId="77777777" w:rsidR="008B5D24" w:rsidRPr="000441E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Pourquoi le flotteur de certains indicateurs de niveau est-il muni d'un aimant ?</w:t>
            </w:r>
          </w:p>
          <w:p w14:paraId="6273BFDB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Pour pouvoir effectuer deux mesures simultanément</w:t>
            </w:r>
          </w:p>
          <w:p w14:paraId="0D941705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Pour veiller à ce que le flotteur nage toujours à la surface de la cargaison</w:t>
            </w:r>
          </w:p>
          <w:p w14:paraId="0543C1DC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Pour assurer une séparation protégée contre les explosions entre la cargaison et l'appareil de mesure</w:t>
            </w:r>
          </w:p>
          <w:p w14:paraId="1370BA64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Pour pouvoir faire descendre le flotteur pendant le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B3AE9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317F1D5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43FAC" w14:textId="77777777" w:rsidR="008B5D24" w:rsidRPr="009E7302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E7302">
              <w:rPr>
                <w:lang w:val="fr-FR"/>
              </w:rPr>
              <w:t>332 06.0-16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BA1F8" w14:textId="77777777" w:rsidR="008B5D24" w:rsidRPr="009E7302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E730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183EE" w14:textId="77777777" w:rsidR="008B5D24" w:rsidRPr="009E7302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E7302">
              <w:rPr>
                <w:lang w:val="fr-FR"/>
              </w:rPr>
              <w:t>B</w:t>
            </w:r>
          </w:p>
        </w:tc>
      </w:tr>
      <w:tr w:rsidR="008B5D24" w:rsidRPr="002641E6" w14:paraId="3095246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4C726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90062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Quelle est la fonction d'une conduite de retour ou d'évacuation des gaz ?</w:t>
            </w:r>
          </w:p>
          <w:p w14:paraId="10806195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Cette tuyauterie recueille le gaz qui se forme pendant le transport</w:t>
            </w:r>
          </w:p>
          <w:p w14:paraId="282C4A87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Cette tuyauterie évacue vers l'installation à terre les gaz et les vapeurs qui se forment pendant le chargement</w:t>
            </w:r>
          </w:p>
          <w:p w14:paraId="4633D5C3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Cette tuyauterie évacue vers la citerne à cargaison en train d'être chargée les gaz et les vapeurs qui se forment pendant le chargement</w:t>
            </w:r>
          </w:p>
          <w:p w14:paraId="4D9C86EF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Cette tuyauterie n'existe que sur les bateaux-citernes du type G et est destinée au transport de certains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16AA6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2F529BE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1F21C" w14:textId="77777777" w:rsidR="008B5D24" w:rsidRPr="00F9113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91139">
              <w:rPr>
                <w:lang w:val="fr-FR"/>
              </w:rPr>
              <w:t>332 06.0-17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1F796" w14:textId="77777777" w:rsidR="008B5D24" w:rsidRPr="00F9113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91139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4000C" w14:textId="77777777" w:rsidR="008B5D24" w:rsidRPr="00F9113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91139">
              <w:rPr>
                <w:lang w:val="fr-FR"/>
              </w:rPr>
              <w:t>B</w:t>
            </w:r>
          </w:p>
        </w:tc>
      </w:tr>
      <w:tr w:rsidR="008B5D24" w:rsidRPr="00D6193B" w14:paraId="2002509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4F5EC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B06E4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Une citerne à cargaison contient 20 000 litres d'une matière à une température de </w:t>
            </w:r>
            <w:smartTag w:uri="urn:schemas-microsoft-com:office:smarttags" w:element="metricconverter">
              <w:smartTagPr>
                <w:attr w:name="ProductID" w:val="8 ﾰC"/>
              </w:smartTagPr>
              <w:r w:rsidRPr="000441E8">
                <w:rPr>
                  <w:lang w:val="fr-FR"/>
                </w:rPr>
                <w:t>8 °C</w:t>
              </w:r>
            </w:smartTag>
            <w:r w:rsidRPr="000441E8">
              <w:rPr>
                <w:lang w:val="fr-FR"/>
              </w:rPr>
              <w:t xml:space="preserve">. La température de la cargaison est portée à 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0441E8">
                <w:rPr>
                  <w:lang w:val="fr-FR"/>
                </w:rPr>
                <w:t>50 °C</w:t>
              </w:r>
            </w:smartTag>
            <w:r w:rsidRPr="000441E8">
              <w:rPr>
                <w:lang w:val="fr-FR"/>
              </w:rPr>
              <w:t>. Le coefficient de dilatation de</w:t>
            </w:r>
            <w:r>
              <w:rPr>
                <w:lang w:val="fr-FR"/>
              </w:rPr>
              <w:t xml:space="preserve"> </w:t>
            </w:r>
            <w:r w:rsidRPr="000441E8">
              <w:rPr>
                <w:lang w:val="fr-FR"/>
              </w:rPr>
              <w:t>la matière est de 0,001 K</w:t>
            </w:r>
            <w:r w:rsidRPr="000441E8">
              <w:rPr>
                <w:vertAlign w:val="superscript"/>
                <w:lang w:val="fr-FR"/>
              </w:rPr>
              <w:t>-1</w:t>
            </w:r>
            <w:r w:rsidRPr="000441E8">
              <w:rPr>
                <w:lang w:val="fr-FR"/>
              </w:rPr>
              <w:t>.</w:t>
            </w:r>
          </w:p>
          <w:p w14:paraId="70D466D1" w14:textId="77777777" w:rsidR="008B5D24" w:rsidRPr="000441E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nouveau volume ?</w:t>
            </w:r>
          </w:p>
          <w:p w14:paraId="1F7941DC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19 160 litres</w:t>
            </w:r>
          </w:p>
          <w:p w14:paraId="09E057FC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20 840 litres</w:t>
            </w:r>
          </w:p>
          <w:p w14:paraId="7E9C27D3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21 000 litres</w:t>
            </w:r>
          </w:p>
          <w:p w14:paraId="47B0BC38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22 520 litres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17FD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7A85556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AA9DE" w14:textId="77777777" w:rsidR="008B5D24" w:rsidRPr="005E7B15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E7B15">
              <w:rPr>
                <w:lang w:val="fr-FR"/>
              </w:rPr>
              <w:lastRenderedPageBreak/>
              <w:t>332 06.0-18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36A89" w14:textId="77777777" w:rsidR="008B5D24" w:rsidRPr="005E7B15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E7B15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EF25" w14:textId="77777777" w:rsidR="008B5D24" w:rsidRPr="005E7B15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7B15">
              <w:rPr>
                <w:lang w:val="fr-FR"/>
              </w:rPr>
              <w:t>B</w:t>
            </w:r>
          </w:p>
        </w:tc>
      </w:tr>
      <w:tr w:rsidR="008B5D24" w:rsidRPr="00D6193B" w14:paraId="0BBAF1B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B2185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1CCF2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smartTag w:uri="urn:schemas-microsoft-com:office:smarttags" w:element="metricconverter">
              <w:smartTagPr>
                <w:attr w:name="ProductID" w:val="3000 litres"/>
              </w:smartTagPr>
              <w:r w:rsidRPr="000441E8">
                <w:rPr>
                  <w:lang w:val="fr-FR"/>
                </w:rPr>
                <w:t>3000 litres</w:t>
              </w:r>
            </w:smartTag>
            <w:r w:rsidRPr="000441E8">
              <w:rPr>
                <w:lang w:val="fr-FR"/>
              </w:rPr>
              <w:t xml:space="preserve"> d'aniline sont à une température de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0441E8">
                <w:rPr>
                  <w:lang w:val="fr-FR"/>
                </w:rPr>
                <w:t>2 °C</w:t>
              </w:r>
            </w:smartTag>
            <w:r w:rsidRPr="000441E8">
              <w:rPr>
                <w:lang w:val="fr-FR"/>
              </w:rPr>
              <w:t>. Le coefficient de dilatation de l'aniline est de 0,00084 °K</w:t>
            </w:r>
            <w:r w:rsidRPr="000441E8">
              <w:rPr>
                <w:vertAlign w:val="superscript"/>
                <w:lang w:val="fr-FR"/>
              </w:rPr>
              <w:t>-1</w:t>
            </w:r>
            <w:r w:rsidRPr="000441E8">
              <w:rPr>
                <w:lang w:val="fr-FR"/>
              </w:rPr>
              <w:t xml:space="preserve">. </w:t>
            </w:r>
          </w:p>
          <w:p w14:paraId="151053C2" w14:textId="77777777" w:rsidR="008B5D24" w:rsidRPr="000441E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volume de cette quantité d'aniline à 20 °C ?</w:t>
            </w:r>
          </w:p>
          <w:p w14:paraId="2E69E5E9" w14:textId="77777777" w:rsidR="008B5D24" w:rsidRPr="000441E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 955 litres"/>
              </w:smartTagPr>
              <w:r w:rsidRPr="000441E8">
                <w:rPr>
                  <w:lang w:val="fr-FR"/>
                </w:rPr>
                <w:t>2 955 litres</w:t>
              </w:r>
            </w:smartTag>
          </w:p>
          <w:p w14:paraId="2FA5EA78" w14:textId="77777777" w:rsidR="008B5D24" w:rsidRPr="000441E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045 litres"/>
              </w:smartTagPr>
              <w:r w:rsidRPr="000441E8">
                <w:rPr>
                  <w:lang w:val="fr-FR"/>
                </w:rPr>
                <w:t>3 045 litres</w:t>
              </w:r>
            </w:smartTag>
          </w:p>
          <w:p w14:paraId="0B20DABC" w14:textId="77777777" w:rsidR="008B5D24" w:rsidRPr="000441E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136 litres"/>
              </w:smartTagPr>
              <w:r w:rsidRPr="000441E8">
                <w:rPr>
                  <w:lang w:val="fr-FR"/>
                </w:rPr>
                <w:t>3 136 litres</w:t>
              </w:r>
            </w:smartTag>
          </w:p>
          <w:p w14:paraId="0674094F" w14:textId="77777777" w:rsidR="008B5D24" w:rsidRPr="000441E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733 litres"/>
              </w:smartTagPr>
              <w:r w:rsidRPr="000441E8">
                <w:rPr>
                  <w:lang w:val="fr-FR"/>
                </w:rPr>
                <w:t>3 733 litres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5D938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4B4ED32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6DD8F" w14:textId="77777777" w:rsidR="008B5D24" w:rsidRPr="0015297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2978">
              <w:rPr>
                <w:lang w:val="fr-FR"/>
              </w:rPr>
              <w:t>332 06.0-19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E6AA6" w14:textId="77777777" w:rsidR="008B5D24" w:rsidRPr="0015297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2978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E48E1" w14:textId="77777777" w:rsidR="008B5D24" w:rsidRPr="0015297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79033D5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66857" w14:textId="77777777" w:rsidR="008B5D24" w:rsidRPr="0053399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33996">
              <w:rPr>
                <w:lang w:val="fr-FR"/>
              </w:rPr>
              <w:t>332 06.0-20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D92CB" w14:textId="77777777" w:rsidR="008B5D24" w:rsidRPr="00533996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33996">
              <w:rPr>
                <w:lang w:val="fr-FR"/>
              </w:rPr>
              <w:t>7.2.4.24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550A3" w14:textId="77777777" w:rsidR="008B5D24" w:rsidRPr="00533996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33996">
              <w:rPr>
                <w:lang w:val="fr-FR"/>
              </w:rPr>
              <w:t>B</w:t>
            </w:r>
          </w:p>
        </w:tc>
      </w:tr>
      <w:tr w:rsidR="008B5D24" w:rsidRPr="002641E6" w14:paraId="27132FB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5921F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35C71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Pendant le déchargement d'un bateau-citerne, peut-on en même temps remplir les citernes à combustibles ?</w:t>
            </w:r>
          </w:p>
          <w:p w14:paraId="4C8E4932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Oui, car le déchargement des citernes à cargaison et l'avitaillement en carburant n'ont rien à voir l'un avec l'autre</w:t>
            </w:r>
          </w:p>
          <w:p w14:paraId="099ADD75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Non, sauf si l'autorité compétente a accordé une dérogation</w:t>
            </w:r>
          </w:p>
          <w:p w14:paraId="152E8043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Non car pendant le chargement et le déchargement on ne peut rien charger d'autre</w:t>
            </w:r>
          </w:p>
          <w:p w14:paraId="33FB4B01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Cela n'est permis que si le bateau avitailleur a un certificat d'agrément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935D6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296EFCF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ADC5F" w14:textId="77777777" w:rsidR="008B5D24" w:rsidRPr="00D13CBD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3CBD">
              <w:rPr>
                <w:lang w:val="fr-FR"/>
              </w:rPr>
              <w:t>332 06.0-21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4EE44" w14:textId="77777777" w:rsidR="008B5D24" w:rsidRPr="00D13CBD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3CBD">
              <w:rPr>
                <w:lang w:val="fr-FR"/>
              </w:rPr>
              <w:t>7.2.4.11.2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5AB06" w14:textId="77777777" w:rsidR="008B5D24" w:rsidRPr="00D13CBD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3CBD">
              <w:rPr>
                <w:lang w:val="fr-FR"/>
              </w:rPr>
              <w:t>C</w:t>
            </w:r>
          </w:p>
        </w:tc>
      </w:tr>
      <w:tr w:rsidR="008B5D24" w:rsidRPr="002641E6" w14:paraId="41219DF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C60C3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8CD12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Peut-on </w:t>
            </w:r>
            <w:del w:id="186" w:author="Martine Moench" w:date="2020-12-14T12:01:00Z">
              <w:r w:rsidRPr="000441E8" w:rsidDel="009B679D">
                <w:rPr>
                  <w:lang w:val="fr-FR"/>
                </w:rPr>
                <w:delText xml:space="preserve">charger </w:delText>
              </w:r>
            </w:del>
            <w:ins w:id="187" w:author="Martine Moench" w:date="2020-12-14T12:01:00Z">
              <w:r>
                <w:rPr>
                  <w:lang w:val="fr-FR"/>
                </w:rPr>
                <w:t>transporter</w:t>
              </w:r>
              <w:r w:rsidRPr="000441E8">
                <w:rPr>
                  <w:lang w:val="fr-FR"/>
                </w:rPr>
                <w:t xml:space="preserve"> </w:t>
              </w:r>
            </w:ins>
            <w:r w:rsidRPr="000441E8">
              <w:rPr>
                <w:lang w:val="fr-FR"/>
              </w:rPr>
              <w:t>simultanément dans un bateau-citerne des marchandises dangereuses différentes lorsque le bateau répond aux exigences techniques correspondantes ?</w:t>
            </w:r>
          </w:p>
          <w:p w14:paraId="77EFCFCD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Non</w:t>
            </w:r>
          </w:p>
          <w:p w14:paraId="4603E861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Oui, uniquement avec l'accord de l'autorité compétente</w:t>
            </w:r>
          </w:p>
          <w:p w14:paraId="1EF6A349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Oui</w:t>
            </w:r>
          </w:p>
          <w:p w14:paraId="76E2FD62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Oui, mais uniquement deux marchandises dangereuses différentes simultanément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F9EF2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0441E8" w14:paraId="4C86499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66799" w14:textId="77777777" w:rsidR="008B5D24" w:rsidRPr="00AD2BE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2BED">
              <w:rPr>
                <w:lang w:val="fr-FR"/>
              </w:rPr>
              <w:t>332 06.0-22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12204" w14:textId="77777777" w:rsidR="008B5D24" w:rsidRPr="00AD2BE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2BED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2A73A" w14:textId="77777777" w:rsidR="008B5D24" w:rsidRPr="00AD2BE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2BED">
              <w:rPr>
                <w:lang w:val="fr-FR"/>
              </w:rPr>
              <w:t>A</w:t>
            </w:r>
          </w:p>
        </w:tc>
      </w:tr>
      <w:tr w:rsidR="008B5D24" w:rsidRPr="002641E6" w14:paraId="3D4242F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2FB4D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FAF10" w14:textId="77777777" w:rsidR="008B5D24" w:rsidRPr="002A1A58" w:rsidRDefault="008B5D24" w:rsidP="008B5D24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2A1A58">
              <w:rPr>
                <w:spacing w:val="-2"/>
                <w:lang w:val="fr-FR"/>
              </w:rPr>
              <w:t>De quoi dépend le degré maximal de remplissage d'une citerne à cargaison ?</w:t>
            </w:r>
          </w:p>
          <w:p w14:paraId="6D5BB67A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De la densité relative de la matière à transporter et de la densité relative maximale admissible indiquée dans le certificat d'agrément</w:t>
            </w:r>
          </w:p>
          <w:p w14:paraId="727452F7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Du type de bateau-citerne et de la densité relative maximale admissible indiquée dans le certificat d'agrément</w:t>
            </w:r>
          </w:p>
          <w:p w14:paraId="739FB641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 xml:space="preserve">De la pression d'ouverture de la soupape de dégagement à grande vitesse et de la densité relative de la matière </w:t>
            </w:r>
          </w:p>
          <w:p w14:paraId="511FC470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 xml:space="preserve">Du type de bateau-citerne et de la pression d'ouverture de la soupape de dégagement à grande vitesse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FDB0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64D6E" w14:paraId="013A626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F7950" w14:textId="77777777" w:rsidR="008B5D24" w:rsidRPr="00164D6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64D6E">
              <w:rPr>
                <w:lang w:val="fr-FR"/>
              </w:rPr>
              <w:lastRenderedPageBreak/>
              <w:t>332 06.0-23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DB068" w14:textId="77777777" w:rsidR="008B5D24" w:rsidRPr="00164D6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64D6E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53E0E" w14:textId="77777777" w:rsidR="008B5D24" w:rsidRPr="00164D6E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64D6E">
              <w:rPr>
                <w:lang w:val="fr-FR"/>
              </w:rPr>
              <w:t>D</w:t>
            </w:r>
          </w:p>
        </w:tc>
      </w:tr>
      <w:tr w:rsidR="008B5D24" w:rsidRPr="002641E6" w14:paraId="14FF5C4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CB4B3" w14:textId="77777777" w:rsidR="008B5D24" w:rsidRPr="00164D6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CF6DF" w14:textId="77777777" w:rsidR="008B5D24" w:rsidRPr="00164D6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188" w:author="Martine Moench" w:date="2020-12-03T14:38:00Z">
              <w:r w:rsidRPr="00164D6E" w:rsidDel="00945E14">
                <w:rPr>
                  <w:lang w:val="fr-FR"/>
                </w:rPr>
                <w:delText>Dans votre bateau-citerne vous devez prendre une</w:delText>
              </w:r>
            </w:del>
            <w:del w:id="189" w:author="Martine Moench" w:date="2020-12-03T14:49:00Z">
              <w:r w:rsidRPr="00164D6E" w:rsidDel="000616D9">
                <w:rPr>
                  <w:lang w:val="fr-FR"/>
                </w:rPr>
                <w:delText xml:space="preserve"> cargaison de </w:delText>
              </w:r>
            </w:del>
            <w:ins w:id="190" w:author="Martine Moench" w:date="2020-12-14T14:57:00Z">
              <w:r w:rsidRPr="00164D6E">
                <w:rPr>
                  <w:lang w:val="fr-FR"/>
                </w:rPr>
                <w:t xml:space="preserve">Il faut charger </w:t>
              </w:r>
            </w:ins>
            <w:r w:rsidRPr="00164D6E">
              <w:rPr>
                <w:lang w:val="fr-FR"/>
              </w:rPr>
              <w:t>UN 1167 ETHER VINYLIQUE STABILISE</w:t>
            </w:r>
            <w:ins w:id="191" w:author="Martine Moench" w:date="2020-12-03T14:38:00Z">
              <w:r w:rsidRPr="00164D6E">
                <w:rPr>
                  <w:lang w:val="fr-FR"/>
                </w:rPr>
                <w:t xml:space="preserve"> dans un bateau</w:t>
              </w:r>
            </w:ins>
            <w:ins w:id="192" w:author="Martine Moench" w:date="2020-12-03T14:39:00Z">
              <w:r w:rsidRPr="00164D6E">
                <w:rPr>
                  <w:lang w:val="fr-FR"/>
                </w:rPr>
                <w:t>-</w:t>
              </w:r>
            </w:ins>
            <w:ins w:id="193" w:author="Martine Moench" w:date="2020-12-03T14:38:00Z">
              <w:r w:rsidRPr="00164D6E">
                <w:rPr>
                  <w:lang w:val="fr-FR"/>
                </w:rPr>
                <w:t>citerne</w:t>
              </w:r>
            </w:ins>
            <w:r w:rsidRPr="00164D6E">
              <w:rPr>
                <w:lang w:val="fr-FR"/>
              </w:rPr>
              <w:t xml:space="preserve">. </w:t>
            </w:r>
          </w:p>
          <w:p w14:paraId="71677EA8" w14:textId="77777777" w:rsidR="008B5D24" w:rsidRPr="00164D6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64D6E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2A72F555" w14:textId="77777777" w:rsidR="008B5D24" w:rsidRPr="00164D6E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64D6E">
              <w:rPr>
                <w:lang w:val="fr-FR"/>
              </w:rPr>
              <w:t>A</w:t>
            </w:r>
            <w:r w:rsidRPr="00164D6E">
              <w:rPr>
                <w:lang w:val="fr-FR"/>
              </w:rPr>
              <w:tab/>
              <w:t>Non, cela n'est pas nécessaire pour cette matière</w:t>
            </w:r>
          </w:p>
          <w:p w14:paraId="173A92ED" w14:textId="77777777" w:rsidR="008B5D24" w:rsidRPr="00164D6E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64D6E">
              <w:rPr>
                <w:lang w:val="fr-FR"/>
              </w:rPr>
              <w:t>B</w:t>
            </w:r>
            <w:r w:rsidRPr="00164D6E">
              <w:rPr>
                <w:lang w:val="fr-FR"/>
              </w:rPr>
              <w:tab/>
              <w:t>Non, il s'agit d'une matière de la classe 3 et c'est pourquoi cette opération n'est pas nécessaire</w:t>
            </w:r>
          </w:p>
          <w:p w14:paraId="3D2347CB" w14:textId="77777777" w:rsidR="008B5D24" w:rsidRPr="00164D6E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64D6E">
              <w:rPr>
                <w:lang w:val="fr-FR"/>
              </w:rPr>
              <w:t>C</w:t>
            </w:r>
            <w:r w:rsidRPr="00164D6E">
              <w:rPr>
                <w:lang w:val="fr-FR"/>
              </w:rPr>
              <w:tab/>
              <w:t>Oui, car il s'agit d'une matière du groupe d'emballage I</w:t>
            </w:r>
          </w:p>
          <w:p w14:paraId="0D860B58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64D6E">
              <w:rPr>
                <w:lang w:val="fr-FR"/>
              </w:rPr>
              <w:t>D</w:t>
            </w:r>
            <w:r w:rsidRPr="00164D6E">
              <w:rPr>
                <w:lang w:val="fr-FR"/>
              </w:rPr>
              <w:tab/>
              <w:t>Oui, car cela est exigé dans la colonne (20) du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DE537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69A5FC1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4D057" w14:textId="77777777" w:rsidR="008B5D24" w:rsidRPr="00925149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25149">
              <w:rPr>
                <w:lang w:val="fr-FR"/>
              </w:rPr>
              <w:t>332 06.0-24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94F54" w14:textId="77777777" w:rsidR="008B5D24" w:rsidRPr="00925149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25149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52C6B" w14:textId="77777777" w:rsidR="008B5D24" w:rsidRPr="00925149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5149">
              <w:rPr>
                <w:lang w:val="fr-FR"/>
              </w:rPr>
              <w:t>A</w:t>
            </w:r>
          </w:p>
        </w:tc>
      </w:tr>
      <w:tr w:rsidR="008B5D24" w:rsidRPr="002641E6" w14:paraId="378487A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48B18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8ECE9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194" w:author="Martine Moench" w:date="2020-12-03T14:39:00Z">
              <w:r w:rsidRPr="002A1A58" w:rsidDel="00945E14">
                <w:rPr>
                  <w:lang w:val="fr-FR"/>
                </w:rPr>
                <w:delText>Dans votre bateau-citerne vous devez prendre une</w:delText>
              </w:r>
            </w:del>
            <w:del w:id="195" w:author="Martine Moench" w:date="2020-12-03T14:49:00Z">
              <w:r w:rsidRPr="002A1A58" w:rsidDel="000616D9">
                <w:rPr>
                  <w:lang w:val="fr-FR"/>
                </w:rPr>
                <w:delText xml:space="preserve"> cargaison de </w:delText>
              </w:r>
            </w:del>
            <w:ins w:id="196" w:author="Martine Moench" w:date="2020-12-14T14:57:00Z">
              <w:r>
                <w:rPr>
                  <w:lang w:val="fr-FR"/>
                </w:rPr>
                <w:t xml:space="preserve">Il faut charger </w:t>
              </w:r>
            </w:ins>
            <w:r w:rsidRPr="002A1A58">
              <w:rPr>
                <w:lang w:val="fr-FR"/>
              </w:rPr>
              <w:t>UN 1218 ISOPRENE STABILISE</w:t>
            </w:r>
            <w:ins w:id="197" w:author="Martine Moench" w:date="2020-12-03T14:39:00Z">
              <w:r>
                <w:rPr>
                  <w:lang w:val="fr-FR"/>
                </w:rPr>
                <w:t xml:space="preserve"> dans un bateau-citerne</w:t>
              </w:r>
            </w:ins>
            <w:r w:rsidRPr="002A1A58">
              <w:rPr>
                <w:lang w:val="fr-FR"/>
              </w:rPr>
              <w:t xml:space="preserve">. </w:t>
            </w:r>
          </w:p>
          <w:p w14:paraId="214594A4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056423EF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Oui, car cela est exigé dans la colonne (20) du tableau C</w:t>
            </w:r>
          </w:p>
          <w:p w14:paraId="6DC33ED2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cela n'est exigé que pour les matières de la classe 6.1</w:t>
            </w:r>
          </w:p>
          <w:p w14:paraId="764DE490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il s'agit d'une matière du groupe d'emballage I</w:t>
            </w:r>
          </w:p>
          <w:p w14:paraId="25466645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2595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5D2FFB2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69FC" w14:textId="77777777" w:rsidR="008B5D24" w:rsidRPr="00BA629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6297">
              <w:rPr>
                <w:lang w:val="fr-FR"/>
              </w:rPr>
              <w:t>332 06.0-25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FD198" w14:textId="77777777" w:rsidR="008B5D24" w:rsidRPr="00BA629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6297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8A789" w14:textId="77777777" w:rsidR="008B5D24" w:rsidRPr="00BA6297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6297">
              <w:rPr>
                <w:lang w:val="fr-FR"/>
              </w:rPr>
              <w:t>D</w:t>
            </w:r>
          </w:p>
        </w:tc>
      </w:tr>
      <w:tr w:rsidR="008B5D24" w:rsidRPr="002641E6" w14:paraId="0D28FE8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2CC7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B3ED6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198" w:author="Martine Moench" w:date="2020-12-03T14:47:00Z">
              <w:r w:rsidRPr="002A1A58" w:rsidDel="000616D9">
                <w:rPr>
                  <w:lang w:val="fr-FR"/>
                </w:rPr>
                <w:delText>Dans votre bateau-citerne vous devez prendre une</w:delText>
              </w:r>
            </w:del>
            <w:del w:id="199" w:author="Martine Moench" w:date="2020-12-03T14:48:00Z">
              <w:r w:rsidRPr="002A1A58" w:rsidDel="000616D9">
                <w:rPr>
                  <w:lang w:val="fr-FR"/>
                </w:rPr>
                <w:delText xml:space="preserve"> cargaison de </w:delText>
              </w:r>
            </w:del>
            <w:ins w:id="200" w:author="Martine Moench" w:date="2020-12-14T14:57:00Z">
              <w:r>
                <w:rPr>
                  <w:lang w:val="fr-FR"/>
                </w:rPr>
                <w:t xml:space="preserve">Il faut charger </w:t>
              </w:r>
            </w:ins>
            <w:r w:rsidRPr="002A1A58">
              <w:rPr>
                <w:lang w:val="fr-FR"/>
              </w:rPr>
              <w:t>UN 1307 XYLENES</w:t>
            </w:r>
            <w:ins w:id="201" w:author="Martine Moench" w:date="2020-12-03T14:47:00Z">
              <w:r>
                <w:rPr>
                  <w:lang w:val="fr-FR"/>
                </w:rPr>
                <w:t xml:space="preserve"> dans un bateau-citerne</w:t>
              </w:r>
            </w:ins>
            <w:r w:rsidRPr="002A1A58">
              <w:rPr>
                <w:lang w:val="fr-FR"/>
              </w:rPr>
              <w:t xml:space="preserve">. </w:t>
            </w:r>
          </w:p>
          <w:p w14:paraId="66165B67" w14:textId="77777777" w:rsidR="008B5D24" w:rsidRPr="002A1A5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02BD5916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Oui, car cela est exigé dans la colonne (20) du tableau C</w:t>
            </w:r>
          </w:p>
          <w:p w14:paraId="350F4C3A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cela n'est exigé que pour les matières de la classe 6.1</w:t>
            </w:r>
          </w:p>
          <w:p w14:paraId="26EC1F7F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Non, cela n'est exigé que pour les matières du groupe d'emballage I</w:t>
            </w:r>
          </w:p>
          <w:p w14:paraId="4B810E1F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7A3F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43A9954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8B6A3" w14:textId="77777777" w:rsidR="008B5D24" w:rsidRPr="00B54A7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54A7B">
              <w:rPr>
                <w:lang w:val="fr-FR"/>
              </w:rPr>
              <w:lastRenderedPageBreak/>
              <w:t>332 06.0-26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37D41" w14:textId="77777777" w:rsidR="008B5D24" w:rsidRPr="00B54A7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54A7B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1222" w14:textId="77777777" w:rsidR="008B5D24" w:rsidRPr="00B54A7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54A7B">
              <w:rPr>
                <w:lang w:val="fr-FR"/>
              </w:rPr>
              <w:t>A</w:t>
            </w:r>
          </w:p>
        </w:tc>
      </w:tr>
      <w:tr w:rsidR="008B5D24" w:rsidRPr="00D6193B" w14:paraId="544D562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12A4C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08D77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202" w:author="Martine Moench" w:date="2020-12-03T14:49:00Z">
              <w:r w:rsidRPr="002A1A58" w:rsidDel="000616D9">
                <w:rPr>
                  <w:lang w:val="fr-FR"/>
                </w:rPr>
                <w:delText xml:space="preserve">Dans votre bateau-citerne vous devez charger </w:delText>
              </w:r>
            </w:del>
            <w:ins w:id="203" w:author="Martine Moench" w:date="2020-12-14T14:57:00Z">
              <w:r>
                <w:rPr>
                  <w:lang w:val="fr-FR"/>
                </w:rPr>
                <w:t xml:space="preserve">Il faut charger </w:t>
              </w:r>
            </w:ins>
            <w:r w:rsidRPr="002A1A58">
              <w:rPr>
                <w:lang w:val="fr-FR"/>
              </w:rPr>
              <w:t>UN 1593 DICHLOROMETHANE</w:t>
            </w:r>
            <w:ins w:id="204" w:author="Martine Moench" w:date="2020-12-03T14:49:00Z">
              <w:r>
                <w:rPr>
                  <w:lang w:val="fr-FR"/>
                </w:rPr>
                <w:t xml:space="preserve"> dans un bateau-citerne</w:t>
              </w:r>
            </w:ins>
            <w:r w:rsidRPr="002A1A58">
              <w:rPr>
                <w:lang w:val="fr-FR"/>
              </w:rPr>
              <w:t xml:space="preserve">. Dans le certificat d'agrément la densité relative admise est fixée à 1,1. </w:t>
            </w:r>
          </w:p>
          <w:p w14:paraId="674FB843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785CDEB8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82,7 %</w:t>
            </w:r>
          </w:p>
          <w:p w14:paraId="1DD93DC5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95    %</w:t>
            </w:r>
          </w:p>
          <w:p w14:paraId="32236B09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97    %</w:t>
            </w:r>
          </w:p>
          <w:p w14:paraId="13CE0227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97,5 %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54963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59F1AC1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EBAF5" w14:textId="77777777" w:rsidR="008B5D24" w:rsidRPr="002E07F2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7F2">
              <w:rPr>
                <w:lang w:val="fr-FR"/>
              </w:rPr>
              <w:t>332 06.0-27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729F7" w14:textId="77777777" w:rsidR="008B5D24" w:rsidRPr="002E07F2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7F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19DDB" w14:textId="77777777" w:rsidR="008B5D24" w:rsidRPr="002E07F2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07F2">
              <w:rPr>
                <w:lang w:val="fr-FR"/>
              </w:rPr>
              <w:t>C</w:t>
            </w:r>
          </w:p>
        </w:tc>
      </w:tr>
      <w:tr w:rsidR="008B5D24" w:rsidRPr="00D6193B" w14:paraId="52D7319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36D15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C9519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205" w:author="Martine Moench" w:date="2020-12-03T14:50:00Z">
              <w:r w:rsidRPr="002A1A58" w:rsidDel="009C04E9">
                <w:rPr>
                  <w:lang w:val="fr-FR"/>
                </w:rPr>
                <w:delText xml:space="preserve">Dans votre bateau-citerne vous devez charger </w:delText>
              </w:r>
            </w:del>
            <w:ins w:id="206" w:author="Martine Moench" w:date="2020-12-14T14:58:00Z">
              <w:r>
                <w:rPr>
                  <w:lang w:val="fr-FR"/>
                </w:rPr>
                <w:t xml:space="preserve">Il faut charger </w:t>
              </w:r>
            </w:ins>
            <w:r w:rsidRPr="002A1A58">
              <w:rPr>
                <w:lang w:val="fr-FR"/>
              </w:rPr>
              <w:t>UN 1708 TOLUILIDINES, LIQUIDES</w:t>
            </w:r>
            <w:ins w:id="207" w:author="Martine Moench" w:date="2020-12-03T14:50:00Z">
              <w:r>
                <w:rPr>
                  <w:lang w:val="fr-FR"/>
                </w:rPr>
                <w:t xml:space="preserve"> dans un bateau-citerne</w:t>
              </w:r>
            </w:ins>
            <w:r w:rsidRPr="002A1A58">
              <w:rPr>
                <w:lang w:val="fr-FR"/>
              </w:rPr>
              <w:t xml:space="preserve">. Dans le certificat d'agrément la densité relative admise est fixée à 1,1. </w:t>
            </w:r>
          </w:p>
          <w:p w14:paraId="76D0AB15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3E403E03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90,9 %</w:t>
            </w:r>
          </w:p>
          <w:p w14:paraId="4197DCD2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91    %</w:t>
            </w:r>
          </w:p>
          <w:p w14:paraId="79FF350F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95    %</w:t>
            </w:r>
          </w:p>
          <w:p w14:paraId="4EA3794F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97    %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1A516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4789FC5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5ECE2" w14:textId="77777777" w:rsidR="008B5D24" w:rsidRPr="003818E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18E2">
              <w:rPr>
                <w:lang w:val="fr-FR"/>
              </w:rPr>
              <w:t>332 06.0-28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D6615" w14:textId="77777777" w:rsidR="008B5D24" w:rsidRPr="003818E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18E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1EE25" w14:textId="77777777" w:rsidR="008B5D24" w:rsidRPr="003818E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818E2">
              <w:rPr>
                <w:lang w:val="fr-FR"/>
              </w:rPr>
              <w:t>C</w:t>
            </w:r>
          </w:p>
        </w:tc>
      </w:tr>
      <w:tr w:rsidR="008B5D24" w:rsidRPr="00D6193B" w14:paraId="265F445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1D1CC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A4A30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208" w:author="Martine Moench" w:date="2020-12-03T14:50:00Z">
              <w:r w:rsidRPr="002A1A58" w:rsidDel="009C04E9">
                <w:rPr>
                  <w:lang w:val="fr-FR"/>
                </w:rPr>
                <w:delText xml:space="preserve">Dans votre bateau-citerne vous devez charger </w:delText>
              </w:r>
            </w:del>
            <w:ins w:id="209" w:author="Martine Moench" w:date="2020-12-14T14:58:00Z">
              <w:r>
                <w:rPr>
                  <w:lang w:val="fr-FR"/>
                </w:rPr>
                <w:t xml:space="preserve">Il faut charger </w:t>
              </w:r>
            </w:ins>
            <w:r w:rsidRPr="002A1A58">
              <w:rPr>
                <w:lang w:val="fr-FR"/>
              </w:rPr>
              <w:t>UN 1848 ACIDE PROPIONIQUE</w:t>
            </w:r>
            <w:ins w:id="210" w:author="Martine Moench" w:date="2020-12-03T14:50:00Z">
              <w:r>
                <w:rPr>
                  <w:lang w:val="fr-FR"/>
                </w:rPr>
                <w:t xml:space="preserve"> dans un bateau-citerne</w:t>
              </w:r>
            </w:ins>
            <w:r w:rsidRPr="002A1A58">
              <w:rPr>
                <w:lang w:val="fr-FR"/>
              </w:rPr>
              <w:t xml:space="preserve">. Dans le certificat d'agrément la densité relative admise est fixée à 1,0. </w:t>
            </w:r>
          </w:p>
          <w:p w14:paraId="39FCED6D" w14:textId="77777777" w:rsidR="008B5D24" w:rsidRPr="002A1A5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372D4E35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96 %</w:t>
            </w:r>
          </w:p>
          <w:p w14:paraId="601E1866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95 %</w:t>
            </w:r>
          </w:p>
          <w:p w14:paraId="7D9AF664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97 %</w:t>
            </w:r>
          </w:p>
          <w:p w14:paraId="3CEB4567" w14:textId="77777777" w:rsidR="008B5D24" w:rsidRPr="000441E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99 %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249A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748FF6E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E50F8" w14:textId="77777777" w:rsidR="008B5D24" w:rsidRPr="007A09C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09C3">
              <w:rPr>
                <w:lang w:val="fr-FR"/>
              </w:rPr>
              <w:t>332 06.0-29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501E1" w14:textId="77777777" w:rsidR="008B5D24" w:rsidRPr="007A09C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09C3">
              <w:rPr>
                <w:lang w:val="fr-FR"/>
              </w:rPr>
              <w:t>1.4.3.3 m), 7.2.4.10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5C8A9" w14:textId="77777777" w:rsidR="008B5D24" w:rsidRPr="007A09C3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A09C3">
              <w:rPr>
                <w:lang w:val="fr-FR"/>
              </w:rPr>
              <w:t>A</w:t>
            </w:r>
          </w:p>
        </w:tc>
      </w:tr>
      <w:tr w:rsidR="008B5D24" w:rsidRPr="002641E6" w14:paraId="211A616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ED667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3FDF7" w14:textId="77777777" w:rsidR="008B5D2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Le chargement va commencer. Pour le moment, la liste de contrôle n'est signée que par le conducteur.</w:t>
            </w:r>
            <w:r>
              <w:rPr>
                <w:lang w:val="fr-FR"/>
              </w:rPr>
              <w:t xml:space="preserve"> </w:t>
            </w:r>
            <w:r w:rsidRPr="002A1A58">
              <w:rPr>
                <w:lang w:val="fr-FR"/>
              </w:rPr>
              <w:t xml:space="preserve">Le responsable du poste de chargement vous assure qu'il signera après le chargement. </w:t>
            </w:r>
          </w:p>
          <w:p w14:paraId="54E2D0AF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Cela est-il permis ?</w:t>
            </w:r>
          </w:p>
          <w:p w14:paraId="1C6CAF41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Non, cela n’est pas permis</w:t>
            </w:r>
          </w:p>
          <w:p w14:paraId="108C16C0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seulement si la cargaison précédente n’était pas la même</w:t>
            </w:r>
          </w:p>
          <w:p w14:paraId="695177D3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la liste de contrôle a déjà été signée par le conducteur</w:t>
            </w:r>
          </w:p>
          <w:p w14:paraId="756EBCB4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car le conducteur sait ce qu’il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A4A8A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678819E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895E0" w14:textId="77777777" w:rsidR="008B5D24" w:rsidRPr="00D657D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57D8">
              <w:rPr>
                <w:lang w:val="fr-FR"/>
              </w:rPr>
              <w:t>332 06.0-30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A6ED8" w14:textId="77777777" w:rsidR="008B5D24" w:rsidRPr="00D657D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57D8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B1E5A" w14:textId="77777777" w:rsidR="008B5D24" w:rsidRPr="00D657D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2E470CF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72130" w14:textId="77777777" w:rsidR="008B5D24" w:rsidRPr="00D3473A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3473A">
              <w:rPr>
                <w:lang w:val="fr-FR"/>
              </w:rPr>
              <w:lastRenderedPageBreak/>
              <w:t>332 06.0-31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11FF5" w14:textId="77777777" w:rsidR="008B5D24" w:rsidRPr="00D3473A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3473A">
              <w:rPr>
                <w:lang w:val="fr-FR"/>
              </w:rPr>
              <w:t>7.2.3.20.1, 9.3.2.11.5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3B4AD" w14:textId="77777777" w:rsidR="008B5D24" w:rsidRPr="00D3473A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3473A">
              <w:rPr>
                <w:lang w:val="fr-FR"/>
              </w:rPr>
              <w:t>D</w:t>
            </w:r>
          </w:p>
        </w:tc>
      </w:tr>
      <w:tr w:rsidR="008B5D24" w:rsidRPr="002641E6" w14:paraId="571E6AA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846F3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6CA77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Sur un bateau-citerne du type C, pouvez-vous utiliser les espaces de double coque et les doubles fonds pour le ballastage ?</w:t>
            </w:r>
          </w:p>
          <w:p w14:paraId="28A2308B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 xml:space="preserve">Oui, sans restriction lors du transport de matières pour lesquelles un type C n'est pas prescrit </w:t>
            </w:r>
          </w:p>
          <w:p w14:paraId="712CFAF7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ni même lors des voyages à vide</w:t>
            </w:r>
          </w:p>
          <w:p w14:paraId="65A4D7F4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Non, les espaces de double coque et les doubles fonds doivent de toute façon être maintenus secs et ne peuvent donc avoir d'installation de ballastage</w:t>
            </w:r>
          </w:p>
          <w:p w14:paraId="7FFDA027" w14:textId="77777777" w:rsidR="008B5D24" w:rsidRPr="000441E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si cela est pris en compte dans le calcul de stabilité et n'est pas interdit dans le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5E351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3B0CE6F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F36EE" w14:textId="77777777" w:rsidR="008B5D24" w:rsidRPr="00BA02A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02A8">
              <w:rPr>
                <w:lang w:val="fr-FR"/>
              </w:rPr>
              <w:t>332 06.0-32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B1843" w14:textId="77777777" w:rsidR="008B5D24" w:rsidRPr="00BA02A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02A8">
              <w:rPr>
                <w:lang w:val="fr-FR"/>
              </w:rPr>
              <w:t>9.3.2.25.8 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E86FA" w14:textId="77777777" w:rsidR="008B5D24" w:rsidRPr="00BA02A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02A8">
              <w:rPr>
                <w:lang w:val="fr-FR"/>
              </w:rPr>
              <w:t>D</w:t>
            </w:r>
          </w:p>
        </w:tc>
      </w:tr>
      <w:tr w:rsidR="008B5D24" w:rsidRPr="002641E6" w14:paraId="4BDE61D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613EE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78F1D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Un bateau-citerne du type C a une tuyauterie pour la prise d'eau de ballastage dans une citerne à cargaison. </w:t>
            </w:r>
          </w:p>
          <w:p w14:paraId="637A3CE6" w14:textId="77777777" w:rsidR="008B5D24" w:rsidRPr="002A1A5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De quoi le raccord à la tuyauterie de chargement et de déchargement doit-il être équipé ?</w:t>
            </w:r>
          </w:p>
          <w:p w14:paraId="637F3D03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D'une soupape de dégagement à grande vitesse</w:t>
            </w:r>
          </w:p>
          <w:p w14:paraId="235486CA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d'une soupape à fermeture automatique</w:t>
            </w:r>
          </w:p>
          <w:p w14:paraId="7CC3C008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D'un coupe-flammes</w:t>
            </w:r>
          </w:p>
          <w:p w14:paraId="7CAAEC23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D'un clapet anti-retour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1F705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3C7B14C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C6BF1" w14:textId="77777777" w:rsidR="008B5D24" w:rsidRPr="00E429A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429A3">
              <w:rPr>
                <w:lang w:val="fr-FR"/>
              </w:rPr>
              <w:t>332 06.0-33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5D989" w14:textId="77777777" w:rsidR="008B5D24" w:rsidRPr="00E429A3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429A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74691" w14:textId="77777777" w:rsidR="008B5D24" w:rsidRPr="00E429A3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429A3">
              <w:rPr>
                <w:lang w:val="fr-FR"/>
              </w:rPr>
              <w:t>B</w:t>
            </w:r>
          </w:p>
        </w:tc>
      </w:tr>
      <w:tr w:rsidR="008B5D24" w:rsidRPr="002641E6" w14:paraId="210B2CC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9B425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0C7B5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Laquelle des matières ci-dessous se cristallise à une température d’environ </w:t>
            </w:r>
            <w:r>
              <w:rPr>
                <w:lang w:val="fr-FR"/>
              </w:rPr>
              <w:t>6</w:t>
            </w:r>
            <w:r w:rsidRPr="002A1A58">
              <w:rPr>
                <w:lang w:val="fr-FR"/>
              </w:rPr>
              <w:t xml:space="preserve"> °C?</w:t>
            </w:r>
          </w:p>
          <w:p w14:paraId="745A438B" w14:textId="77777777" w:rsidR="008B5D24" w:rsidRPr="000F4460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UN 1090 ACETONE</w:t>
            </w:r>
          </w:p>
          <w:p w14:paraId="45DE0EB3" w14:textId="77777777" w:rsidR="008B5D24" w:rsidRPr="000F4460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UN 1114 BENZENE</w:t>
            </w:r>
          </w:p>
          <w:p w14:paraId="72E6D5BF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UN 1125 n-BUTYLAMINE</w:t>
            </w:r>
          </w:p>
          <w:p w14:paraId="1CA2EFBC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UN</w:t>
            </w:r>
            <w:proofErr w:type="spellEnd"/>
            <w:r w:rsidRPr="002A1A58">
              <w:rPr>
                <w:lang w:val="fr-FR"/>
              </w:rPr>
              <w:t xml:space="preserve"> 1282 PYRIDINE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3AFC7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6E3B6A0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18CB5" w14:textId="77777777" w:rsidR="008B5D24" w:rsidRPr="004973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7324">
              <w:rPr>
                <w:lang w:val="fr-FR"/>
              </w:rPr>
              <w:t>332 06.0-34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FE15B" w14:textId="77777777" w:rsidR="008B5D24" w:rsidRPr="004973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7324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54596" w14:textId="77777777" w:rsidR="008B5D24" w:rsidRPr="00497324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97324">
              <w:rPr>
                <w:lang w:val="fr-FR"/>
              </w:rPr>
              <w:t>D</w:t>
            </w:r>
          </w:p>
        </w:tc>
      </w:tr>
      <w:tr w:rsidR="008B5D24" w:rsidRPr="002641E6" w14:paraId="26C9C73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0576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5ECCD" w14:textId="77777777" w:rsidR="008B5D24" w:rsidRPr="002A1A5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Laquelle des matières ci-dessous peut être transportée sans possibilité de chauffage à une température inférieur</w:t>
            </w:r>
            <w:r>
              <w:rPr>
                <w:lang w:val="fr-FR"/>
              </w:rPr>
              <w:t>e</w:t>
            </w:r>
            <w:r w:rsidRPr="002A1A58">
              <w:rPr>
                <w:lang w:val="fr-FR"/>
              </w:rPr>
              <w:t xml:space="preserve"> à 4 °C ?</w:t>
            </w:r>
          </w:p>
          <w:p w14:paraId="355A3AFB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UN 1114 BENZENE</w:t>
            </w:r>
          </w:p>
          <w:p w14:paraId="61958619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UN 1145 CYCLOHEXANE</w:t>
            </w:r>
          </w:p>
          <w:p w14:paraId="404661E5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UN 1307 XYLÈNES (p-XYLÈNE)</w:t>
            </w:r>
          </w:p>
          <w:p w14:paraId="67266ED9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UN</w:t>
            </w:r>
            <w:proofErr w:type="spellEnd"/>
            <w:r w:rsidRPr="002A1A58">
              <w:rPr>
                <w:lang w:val="fr-FR"/>
              </w:rPr>
              <w:t xml:space="preserve"> 2055 STYRENE, MONOMERE STABILISE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760CF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A1A58" w14:paraId="1FA1FF1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C0636" w14:textId="77777777" w:rsidR="008B5D24" w:rsidRPr="00B20B7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20B74">
              <w:rPr>
                <w:lang w:val="fr-FR"/>
              </w:rPr>
              <w:lastRenderedPageBreak/>
              <w:t>332 06.0-35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703CE" w14:textId="77777777" w:rsidR="008B5D24" w:rsidRPr="00B20B74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20B74">
              <w:rPr>
                <w:lang w:val="fr-FR"/>
              </w:rPr>
              <w:t>Inertisation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9ECE7" w14:textId="77777777" w:rsidR="008B5D24" w:rsidRPr="00B20B74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0B74">
              <w:rPr>
                <w:lang w:val="fr-FR"/>
              </w:rPr>
              <w:t>C</w:t>
            </w:r>
          </w:p>
        </w:tc>
      </w:tr>
      <w:tr w:rsidR="008B5D24" w:rsidRPr="002641E6" w14:paraId="3CABE49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C3A611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C6A110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Lors du transport de marchandises dangereuses une couche d'azote est parfois placée au-dessus de la cargaison. Pourquoi cela ?</w:t>
            </w:r>
          </w:p>
          <w:p w14:paraId="5F1D8FD8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Pour empêcher les mouvements de la cargaison</w:t>
            </w:r>
          </w:p>
          <w:p w14:paraId="0C2431AE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Pour refroidir la cargaison</w:t>
            </w:r>
          </w:p>
          <w:p w14:paraId="6392A7D7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Pour isoler la cargaison de l'air extérieur</w:t>
            </w:r>
          </w:p>
          <w:p w14:paraId="0C3DD5D3" w14:textId="77777777" w:rsidR="008B5D24" w:rsidRPr="002A1A5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Pour maintenir la température de la cargaison à un niveau constant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40B6A6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96CFFA6" w14:textId="77777777" w:rsidR="008B5D24" w:rsidRPr="00FF2038" w:rsidRDefault="008B5D24" w:rsidP="008B5D24">
      <w:pPr>
        <w:pStyle w:val="Titre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D6193B" w14:paraId="28024F29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5983CC6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4C605DFB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7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A1A58">
              <w:rPr>
                <w:b/>
                <w:lang w:val="fr-FR" w:eastAsia="en-US"/>
              </w:rPr>
              <w:t>Chauffage</w:t>
            </w:r>
          </w:p>
        </w:tc>
      </w:tr>
      <w:tr w:rsidR="008B5D24" w:rsidRPr="00D6193B" w14:paraId="0099CE02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A39DB9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E6CD80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6674C1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153DC6" w14:paraId="7CFCEA69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80D78E" w14:textId="77777777" w:rsidR="008B5D24" w:rsidRPr="0033764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764D">
              <w:rPr>
                <w:lang w:val="fr-FR"/>
              </w:rPr>
              <w:t>332 07.0-01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DA183D" w14:textId="77777777" w:rsidR="008B5D24" w:rsidRPr="0033764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764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E09D3D" w14:textId="77777777" w:rsidR="008B5D24" w:rsidRPr="0033764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3764D">
              <w:rPr>
                <w:lang w:val="fr-FR"/>
              </w:rPr>
              <w:t>A</w:t>
            </w:r>
          </w:p>
        </w:tc>
      </w:tr>
      <w:tr w:rsidR="008B5D24" w:rsidRPr="002641E6" w14:paraId="6042D7C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9BE0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B3EB3" w14:textId="77777777" w:rsidR="008B5D24" w:rsidRPr="002A1A5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Est-il raisonnable de chauffer une cargaison de UN 2348 ACRYLATE DE n-BUTYLE STABILISE pendant le transport ?</w:t>
            </w:r>
          </w:p>
          <w:p w14:paraId="0F61290E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Non, car cela peut provoquer une polymérisation</w:t>
            </w:r>
          </w:p>
          <w:p w14:paraId="1D70B144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Oui, mais il ne doit pas se former de gaz dans la cargaison</w:t>
            </w:r>
          </w:p>
          <w:p w14:paraId="074D3381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le produit est stabilisé</w:t>
            </w:r>
          </w:p>
          <w:p w14:paraId="37BD9F60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car cela facilite le pompage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7F29B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397361C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D0BB0" w14:textId="77777777" w:rsidR="008B5D24" w:rsidRPr="00330ED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0ED8">
              <w:rPr>
                <w:lang w:val="fr-FR"/>
              </w:rPr>
              <w:t>332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66A28" w14:textId="77777777" w:rsidR="008B5D24" w:rsidRPr="00330ED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0ED8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346E4" w14:textId="77777777" w:rsidR="008B5D24" w:rsidRPr="00330ED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30ED8">
              <w:rPr>
                <w:lang w:val="fr-FR"/>
              </w:rPr>
              <w:t>B</w:t>
            </w:r>
          </w:p>
        </w:tc>
      </w:tr>
      <w:tr w:rsidR="008B5D24" w:rsidRPr="002641E6" w14:paraId="2133317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C18E5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3C2BD" w14:textId="77777777" w:rsidR="008B5D24" w:rsidRPr="002A1A5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Pourquoi est-ce raisonnable de chauffer certains produits ?</w:t>
            </w:r>
          </w:p>
          <w:p w14:paraId="47E29351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Parce qu’ils polymérisent facilement</w:t>
            </w:r>
          </w:p>
          <w:p w14:paraId="5A3A6F47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Parce qu’ils ont une très haute viscosité</w:t>
            </w:r>
          </w:p>
          <w:p w14:paraId="0ECBE35E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Parce qu’ils sont sujets à auto-réaction</w:t>
            </w:r>
          </w:p>
          <w:p w14:paraId="3EDE4831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45EBB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937A9A" w14:paraId="0CF1C7E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D235B" w14:textId="77777777" w:rsidR="008B5D24" w:rsidRPr="004D272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D272B">
              <w:rPr>
                <w:lang w:val="fr-FR"/>
              </w:rPr>
              <w:t>332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22955" w14:textId="77777777" w:rsidR="008B5D24" w:rsidRPr="004D272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D272B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88276" w14:textId="77777777" w:rsidR="008B5D24" w:rsidRPr="004D272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D272B">
              <w:rPr>
                <w:lang w:val="fr-FR"/>
              </w:rPr>
              <w:t>C</w:t>
            </w:r>
          </w:p>
        </w:tc>
      </w:tr>
      <w:tr w:rsidR="008B5D24" w:rsidRPr="002641E6" w14:paraId="3B55E06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DC281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B9872" w14:textId="77777777" w:rsidR="008B5D24" w:rsidRPr="00937A9A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7A9A">
              <w:rPr>
                <w:lang w:val="fr-FR"/>
              </w:rPr>
              <w:t>Pourquoi est-ce raisonnable de chauffer certains produits ?</w:t>
            </w:r>
          </w:p>
          <w:p w14:paraId="51C40F20" w14:textId="77777777" w:rsidR="008B5D24" w:rsidRPr="00937A9A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A</w:t>
            </w:r>
            <w:r w:rsidRPr="00937A9A">
              <w:rPr>
                <w:lang w:val="fr-FR"/>
              </w:rPr>
              <w:tab/>
              <w:t>Parce qu’ils sont thermiquement instables</w:t>
            </w:r>
          </w:p>
          <w:p w14:paraId="698523ED" w14:textId="77777777" w:rsidR="008B5D24" w:rsidRPr="00937A9A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B</w:t>
            </w:r>
            <w:r w:rsidRPr="00937A9A">
              <w:rPr>
                <w:lang w:val="fr-FR"/>
              </w:rPr>
              <w:tab/>
              <w:t>Parce qu’ils développent beaucoup de gaz</w:t>
            </w:r>
          </w:p>
          <w:p w14:paraId="33C02B1E" w14:textId="77777777" w:rsidR="008B5D24" w:rsidRPr="00937A9A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C</w:t>
            </w:r>
            <w:r w:rsidRPr="00937A9A">
              <w:rPr>
                <w:lang w:val="fr-FR"/>
              </w:rPr>
              <w:tab/>
              <w:t>Parce qu’ils peuvent se solidifier pendant le chargement</w:t>
            </w:r>
          </w:p>
          <w:p w14:paraId="6E42E694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D</w:t>
            </w:r>
            <w:r w:rsidRPr="00937A9A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49CF3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17E8BDB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DDBBA" w14:textId="77777777" w:rsidR="008B5D24" w:rsidRPr="003A794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7940">
              <w:rPr>
                <w:lang w:val="fr-FR"/>
              </w:rPr>
              <w:t>332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35D64" w14:textId="77777777" w:rsidR="008B5D24" w:rsidRPr="003A794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7940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2919B" w14:textId="77777777" w:rsidR="008B5D24" w:rsidRPr="003A794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A7940">
              <w:rPr>
                <w:lang w:val="fr-FR"/>
              </w:rPr>
              <w:t>D</w:t>
            </w:r>
          </w:p>
        </w:tc>
      </w:tr>
      <w:tr w:rsidR="008B5D24" w:rsidRPr="002641E6" w14:paraId="472AB15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2666D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03ABC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Est-ce raisonnable de chauffer UN 1999 GOUDRONS LIQUIDES ?</w:t>
            </w:r>
          </w:p>
          <w:p w14:paraId="073A4805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Non, car ce produit est extrêmement explosible</w:t>
            </w:r>
          </w:p>
          <w:p w14:paraId="61E995E5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Non, car ce produit a un point de solidification très bas</w:t>
            </w:r>
          </w:p>
          <w:p w14:paraId="5928673A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Non, car cela pourrait provoquer la polymérisation du produit</w:t>
            </w:r>
          </w:p>
          <w:p w14:paraId="7E0D11A1" w14:textId="77777777" w:rsidR="008B5D24" w:rsidRPr="002A1A5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Oui, car ce produit ne doit pas se solidifier. La température de transport doit être maintenue au-dessus du point de fusion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A4D7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54EF152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2FC2D" w14:textId="77777777" w:rsidR="008B5D24" w:rsidRPr="00C975A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975A1">
              <w:rPr>
                <w:lang w:val="fr-FR"/>
              </w:rPr>
              <w:t>332 07.0-05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11773" w14:textId="77777777" w:rsidR="008B5D24" w:rsidRPr="00C975A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975A1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D6D19" w14:textId="77777777" w:rsidR="008B5D24" w:rsidRPr="00C975A1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975A1">
              <w:rPr>
                <w:lang w:val="fr-FR"/>
              </w:rPr>
              <w:t>D</w:t>
            </w:r>
          </w:p>
        </w:tc>
      </w:tr>
      <w:tr w:rsidR="008B5D24" w:rsidRPr="002641E6" w14:paraId="0013DE8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B2E11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32529" w14:textId="77777777" w:rsidR="008B5D24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1831 ACIDE SULFURIQUE FUMANT. </w:t>
            </w:r>
          </w:p>
          <w:p w14:paraId="20E5476D" w14:textId="77777777" w:rsidR="008B5D24" w:rsidRPr="00FF2038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dans cette citerne à cargaison peuvent-ils contenir de l’eau ?</w:t>
            </w:r>
          </w:p>
          <w:p w14:paraId="16F1D68D" w14:textId="77777777" w:rsidR="008B5D24" w:rsidRPr="00FF203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l’acide sulfurique fumant ne réagit pas avec l’eau</w:t>
            </w:r>
          </w:p>
          <w:p w14:paraId="56C08A4E" w14:textId="77777777" w:rsidR="008B5D24" w:rsidRPr="00FF203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les serpentins de chauffage peuvent toujours contenir de l’eau</w:t>
            </w:r>
          </w:p>
          <w:p w14:paraId="3386BD2F" w14:textId="77777777" w:rsidR="008B5D24" w:rsidRPr="00FF203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Non, au cours du transport d'une matière qu'il n'est pas nécessaire de chauffer, les serpentins de chauffage ne doivent jamais contenir de l’eau</w:t>
            </w:r>
          </w:p>
          <w:p w14:paraId="53148EA9" w14:textId="77777777" w:rsidR="008B5D24" w:rsidRPr="002A1A5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cela est interdit pendant le transport d’acide sulfurique fumant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1DA63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7F90660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BF333" w14:textId="77777777" w:rsidR="008B5D24" w:rsidRPr="00E732E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732ED">
              <w:rPr>
                <w:lang w:val="fr-FR"/>
              </w:rPr>
              <w:lastRenderedPageBreak/>
              <w:t>332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DBA6E" w14:textId="77777777" w:rsidR="008B5D24" w:rsidRPr="00E732ED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732E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5D95C" w14:textId="77777777" w:rsidR="008B5D24" w:rsidRPr="00E732ED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732ED">
              <w:rPr>
                <w:lang w:val="fr-FR"/>
              </w:rPr>
              <w:t>C</w:t>
            </w:r>
          </w:p>
        </w:tc>
      </w:tr>
      <w:tr w:rsidR="008B5D24" w:rsidRPr="002641E6" w14:paraId="3ECD014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7F370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2ED21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 transporte UN 2448 SOUFRE FONDU. </w:t>
            </w:r>
          </w:p>
          <w:p w14:paraId="53BFAB82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Quelle est la température maximale admissible de la cargaison pendant le transport ?</w:t>
            </w:r>
          </w:p>
          <w:p w14:paraId="7B236D9F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US"/>
              </w:rPr>
              <w:t>A</w:t>
            </w:r>
            <w:r w:rsidRPr="00FF2038">
              <w:rPr>
                <w:lang w:val="en-GB"/>
              </w:rPr>
              <w:tab/>
              <w:t>100 ºC</w:t>
            </w:r>
          </w:p>
          <w:p w14:paraId="193163FA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GB"/>
              </w:rPr>
              <w:t>B</w:t>
            </w:r>
            <w:r w:rsidRPr="00FF2038">
              <w:rPr>
                <w:lang w:val="en-GB"/>
              </w:rPr>
              <w:tab/>
              <w:t>120 ºC</w:t>
            </w:r>
          </w:p>
          <w:p w14:paraId="16D52100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GB"/>
              </w:rPr>
              <w:t>C</w:t>
            </w:r>
            <w:r w:rsidRPr="00FF2038">
              <w:rPr>
                <w:lang w:val="en-GB"/>
              </w:rPr>
              <w:tab/>
              <w:t>150 ºC</w:t>
            </w:r>
          </w:p>
          <w:p w14:paraId="095FB2CD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FF2038">
              <w:rPr>
                <w:lang w:val="en-US"/>
              </w:rPr>
              <w:t>D</w:t>
            </w:r>
            <w:r w:rsidRPr="00FF2038">
              <w:rPr>
                <w:lang w:val="en-US"/>
              </w:rPr>
              <w:tab/>
              <w:t>250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B25FC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8B5D24" w:rsidRPr="00FF2038" w14:paraId="2473A8F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6B444" w14:textId="77777777" w:rsidR="008B5D24" w:rsidRPr="001347D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7DC">
              <w:rPr>
                <w:lang w:val="fr-FR"/>
              </w:rPr>
              <w:t>332 07.0-07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E8CBD" w14:textId="77777777" w:rsidR="008B5D24" w:rsidRPr="001347D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7DC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A080E" w14:textId="77777777" w:rsidR="008B5D24" w:rsidRPr="001347D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47DC">
              <w:rPr>
                <w:lang w:val="fr-FR"/>
              </w:rPr>
              <w:t>C</w:t>
            </w:r>
          </w:p>
        </w:tc>
      </w:tr>
      <w:tr w:rsidR="008B5D24" w:rsidRPr="002641E6" w14:paraId="0ADEFF9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53E09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99BE3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211" w:author="Martine Moench" w:date="2020-12-14T14:59:00Z">
              <w:r w:rsidRPr="00FF2038" w:rsidDel="00A66B11">
                <w:rPr>
                  <w:lang w:val="fr-FR"/>
                </w:rPr>
                <w:delText>Dans l’ADN, où</w:delText>
              </w:r>
            </w:del>
            <w:ins w:id="212" w:author="Martine Moench" w:date="2020-12-14T14:59:00Z">
              <w:r>
                <w:rPr>
                  <w:lang w:val="fr-FR"/>
                </w:rPr>
                <w:t>Où</w:t>
              </w:r>
            </w:ins>
            <w:r w:rsidRPr="00FF2038">
              <w:rPr>
                <w:lang w:val="fr-FR"/>
              </w:rPr>
              <w:t xml:space="preserve"> </w:t>
            </w:r>
            <w:del w:id="213" w:author="Martine Moench" w:date="2020-12-03T14:51:00Z">
              <w:r w:rsidRPr="00FF2038" w:rsidDel="009C04E9">
                <w:rPr>
                  <w:lang w:val="fr-FR"/>
                </w:rPr>
                <w:delText>pouvez-vous</w:delText>
              </w:r>
            </w:del>
            <w:ins w:id="214" w:author="Martine Moench" w:date="2020-12-03T14:51:00Z">
              <w:r>
                <w:rPr>
                  <w:lang w:val="fr-FR"/>
                </w:rPr>
                <w:t>peut-on</w:t>
              </w:r>
            </w:ins>
            <w:r w:rsidRPr="00FF2038">
              <w:rPr>
                <w:lang w:val="fr-FR"/>
              </w:rPr>
              <w:t xml:space="preserve"> trouver </w:t>
            </w:r>
            <w:ins w:id="215" w:author="Martine Moench" w:date="2020-12-14T14:59:00Z">
              <w:r>
                <w:rPr>
                  <w:lang w:val="fr-FR"/>
                </w:rPr>
                <w:t xml:space="preserve">dans l’ADN </w:t>
              </w:r>
            </w:ins>
            <w:r w:rsidRPr="00FF2038">
              <w:rPr>
                <w:lang w:val="fr-FR"/>
              </w:rPr>
              <w:t>des indications relatives à la densité relative d’un produit ?</w:t>
            </w:r>
          </w:p>
          <w:p w14:paraId="086E2B49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</w:r>
            <w:r w:rsidRPr="00FF2038">
              <w:t>Dans la section 3.2.1, tableau A</w:t>
            </w:r>
          </w:p>
          <w:p w14:paraId="057F3E81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</w:pPr>
            <w:r w:rsidRPr="00FF2038">
              <w:t>B</w:t>
            </w:r>
            <w:r w:rsidRPr="00FF2038">
              <w:tab/>
              <w:t>Dans la section 3.2.2, tableau B</w:t>
            </w:r>
          </w:p>
          <w:p w14:paraId="7D8D8A11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</w:pPr>
            <w:r w:rsidRPr="00FF2038">
              <w:t>C</w:t>
            </w:r>
            <w:r w:rsidRPr="00FF2038">
              <w:tab/>
              <w:t>Dans la sous-section 3.2.3.2, tableau C</w:t>
            </w:r>
          </w:p>
          <w:p w14:paraId="39F698A6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</w:pPr>
            <w:r w:rsidRPr="00FF2038">
              <w:t>D</w:t>
            </w:r>
            <w:r w:rsidRPr="00FF2038">
              <w:tab/>
              <w:t>Dans l’ADN vous ne pouvez jamais trouver des données relatives à la densité relative d’un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AF67D" w14:textId="77777777" w:rsidR="008B5D24" w:rsidRPr="00FF2038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FF2038" w14:paraId="01E275D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0FA96" w14:textId="77777777" w:rsidR="008B5D24" w:rsidRPr="00AD078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0788">
              <w:rPr>
                <w:lang w:val="fr-FR"/>
              </w:rPr>
              <w:t>332 07.0-08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A0A15" w14:textId="77777777" w:rsidR="008B5D24" w:rsidRPr="00AD078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0788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1AD4E" w14:textId="77777777" w:rsidR="008B5D24" w:rsidRPr="00AD0788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0788">
              <w:rPr>
                <w:lang w:val="fr-FR"/>
              </w:rPr>
              <w:t>A</w:t>
            </w:r>
          </w:p>
        </w:tc>
      </w:tr>
      <w:tr w:rsidR="008B5D24" w:rsidRPr="002641E6" w14:paraId="28E6CB7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F46D1" w14:textId="77777777" w:rsidR="008B5D24" w:rsidRPr="00FF2038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CA2FC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Grace au facteur de correction de la température on peut calculer le tonnage chargé à partir des m</w:t>
            </w:r>
            <w:r w:rsidRPr="00FF2038">
              <w:rPr>
                <w:vertAlign w:val="superscript"/>
                <w:lang w:val="fr-FR"/>
              </w:rPr>
              <w:t>3</w:t>
            </w:r>
            <w:r w:rsidRPr="00FF2038">
              <w:rPr>
                <w:lang w:val="fr-FR"/>
              </w:rPr>
              <w:t xml:space="preserve">. </w:t>
            </w:r>
          </w:p>
          <w:p w14:paraId="4C656CF8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De qui </w:t>
            </w:r>
            <w:del w:id="216" w:author="Martine Moench" w:date="2020-12-03T14:51:00Z">
              <w:r w:rsidRPr="00FF2038" w:rsidDel="009C04E9">
                <w:rPr>
                  <w:lang w:val="fr-FR"/>
                </w:rPr>
                <w:delText>obtenez-vous</w:delText>
              </w:r>
            </w:del>
            <w:ins w:id="217" w:author="Martine Moench" w:date="2020-12-03T14:51:00Z">
              <w:r>
                <w:rPr>
                  <w:lang w:val="fr-FR"/>
                </w:rPr>
                <w:t>peut-on obtenir</w:t>
              </w:r>
            </w:ins>
            <w:r w:rsidRPr="00FF2038">
              <w:rPr>
                <w:lang w:val="fr-FR"/>
              </w:rPr>
              <w:t xml:space="preserve"> ce facteur de correction ?</w:t>
            </w:r>
          </w:p>
          <w:p w14:paraId="6A12549C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</w:pPr>
            <w:r w:rsidRPr="00FF2038">
              <w:rPr>
                <w:lang w:val="fr-FR"/>
              </w:rPr>
              <w:t>A</w:t>
            </w:r>
            <w:r w:rsidRPr="00FF2038">
              <w:tab/>
              <w:t>Du poste de chargement</w:t>
            </w:r>
          </w:p>
          <w:p w14:paraId="5C44E1CD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</w:pPr>
            <w:r w:rsidRPr="00FF2038">
              <w:t>B</w:t>
            </w:r>
            <w:r w:rsidRPr="00FF2038">
              <w:tab/>
              <w:t>Ce facteur de correction est contenu dans les consignes écrites</w:t>
            </w:r>
          </w:p>
          <w:p w14:paraId="59975C59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</w:pPr>
            <w:r w:rsidRPr="00FF2038">
              <w:t>C</w:t>
            </w:r>
            <w:r w:rsidRPr="00FF2038">
              <w:tab/>
              <w:t>De l’autorité de surveillance du trafic</w:t>
            </w:r>
          </w:p>
          <w:p w14:paraId="1EBEAB3C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</w:pPr>
            <w:r w:rsidRPr="00FF2038">
              <w:t>D</w:t>
            </w:r>
            <w:r w:rsidRPr="00FF2038">
              <w:tab/>
              <w:t>Ce facteur de correction est contenu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BDBAA" w14:textId="77777777" w:rsidR="008B5D24" w:rsidRPr="00FF2038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FF2038" w14:paraId="617AE79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7A137" w14:textId="77777777" w:rsidR="008B5D24" w:rsidRPr="009340A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340AF">
              <w:rPr>
                <w:lang w:val="fr-FR"/>
              </w:rPr>
              <w:t>332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09BC9" w14:textId="77777777" w:rsidR="008B5D24" w:rsidRPr="009340AF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340AF">
              <w:rPr>
                <w:lang w:val="fr-FR"/>
              </w:rPr>
              <w:t>7.2.4.21.2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561EE" w14:textId="77777777" w:rsidR="008B5D24" w:rsidRPr="009340AF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40AF">
              <w:rPr>
                <w:lang w:val="fr-FR"/>
              </w:rPr>
              <w:t>A</w:t>
            </w:r>
          </w:p>
        </w:tc>
      </w:tr>
      <w:tr w:rsidR="008B5D24" w:rsidRPr="002641E6" w14:paraId="5B5D41A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356B5" w14:textId="77777777" w:rsidR="008B5D24" w:rsidRPr="00FF2038" w:rsidRDefault="008B5D24" w:rsidP="008B5D24">
            <w:pPr>
              <w:keepLines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24933" w14:textId="77777777" w:rsidR="008B5D24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cargaison à haute température, par ex. </w:t>
            </w:r>
            <w:smartTag w:uri="urn:schemas-microsoft-com:office:smarttags" w:element="metricconverter">
              <w:smartTagPr>
                <w:attr w:name="ProductID" w:val="75 ﾰC"/>
              </w:smartTagPr>
              <w:r w:rsidRPr="00FF2038">
                <w:rPr>
                  <w:lang w:val="fr-FR"/>
                </w:rPr>
                <w:t>75 °C</w:t>
              </w:r>
            </w:smartTag>
            <w:r w:rsidRPr="00FF2038">
              <w:rPr>
                <w:lang w:val="fr-FR"/>
              </w:rPr>
              <w:t xml:space="preserve">, est chargée. La cargaison doit être maintenue à cette température pendant le transport. </w:t>
            </w:r>
          </w:p>
          <w:p w14:paraId="04EF1581" w14:textId="77777777" w:rsidR="008B5D24" w:rsidRPr="00FF2038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Est-ce que dans ce cas le degré maximal de remplissage peut être dépassé ?</w:t>
            </w:r>
          </w:p>
          <w:p w14:paraId="63189F86" w14:textId="77777777" w:rsidR="008B5D24" w:rsidRPr="00FF2038" w:rsidRDefault="008B5D24" w:rsidP="008B5D24">
            <w:pPr>
              <w:keepLines/>
              <w:spacing w:before="40" w:after="120" w:line="220" w:lineRule="exact"/>
              <w:ind w:left="481" w:right="113" w:hanging="481"/>
            </w:pPr>
            <w:r w:rsidRPr="00FF2038">
              <w:t>A</w:t>
            </w:r>
            <w:r w:rsidRPr="00FF2038">
              <w:tab/>
              <w:t>Non, car on a besoin d’espace dans la citerne à cargaison pour le cas où la température monterait encore</w:t>
            </w:r>
          </w:p>
          <w:p w14:paraId="42ACB138" w14:textId="77777777" w:rsidR="008B5D24" w:rsidRPr="00FF2038" w:rsidRDefault="008B5D24" w:rsidP="008B5D24">
            <w:pPr>
              <w:keepLines/>
              <w:spacing w:before="40" w:after="120" w:line="220" w:lineRule="exact"/>
              <w:ind w:left="481" w:right="113" w:hanging="481"/>
            </w:pPr>
            <w:r w:rsidRPr="00FF2038">
              <w:t>B</w:t>
            </w:r>
            <w:r w:rsidRPr="00FF2038">
              <w:tab/>
              <w:t xml:space="preserve">Oui, car le degré maximal de remplissage est fixé à </w:t>
            </w:r>
            <w:smartTag w:uri="urn:schemas-microsoft-com:office:smarttags" w:element="metricconverter">
              <w:smartTagPr>
                <w:attr w:name="ProductID" w:val="15 ﾰC"/>
              </w:smartTagPr>
              <w:r w:rsidRPr="00FF2038">
                <w:t>15 °C</w:t>
              </w:r>
            </w:smartTag>
          </w:p>
          <w:p w14:paraId="76178D81" w14:textId="77777777" w:rsidR="008B5D24" w:rsidRPr="00FF2038" w:rsidRDefault="008B5D24" w:rsidP="008B5D24">
            <w:pPr>
              <w:keepLines/>
              <w:spacing w:before="40" w:after="120" w:line="220" w:lineRule="exact"/>
              <w:ind w:left="481" w:right="113" w:hanging="481"/>
            </w:pPr>
            <w:r w:rsidRPr="00FF2038">
              <w:t>C</w:t>
            </w:r>
            <w:r w:rsidRPr="00FF2038">
              <w:tab/>
              <w:t>Oui, car la température va plutôt baisser que monter</w:t>
            </w:r>
          </w:p>
          <w:p w14:paraId="009C77BE" w14:textId="77777777" w:rsidR="008B5D24" w:rsidRPr="00FF2038" w:rsidRDefault="008B5D24" w:rsidP="008B5D24">
            <w:pPr>
              <w:keepLines/>
              <w:spacing w:before="40" w:after="120" w:line="220" w:lineRule="exact"/>
              <w:ind w:left="481" w:right="113" w:hanging="481"/>
            </w:pPr>
            <w:r w:rsidRPr="00FF2038">
              <w:t>D</w:t>
            </w:r>
            <w:r w:rsidRPr="00FF2038">
              <w:tab/>
              <w:t>Non, sauf si la densité relative du produit est inférieure à celle mentionnée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A5A77" w14:textId="77777777" w:rsidR="008B5D24" w:rsidRPr="00FF2038" w:rsidRDefault="008B5D24" w:rsidP="008B5D24">
            <w:pPr>
              <w:keepLines/>
              <w:spacing w:before="40" w:after="120" w:line="220" w:lineRule="exact"/>
              <w:ind w:right="113"/>
              <w:jc w:val="center"/>
            </w:pPr>
          </w:p>
        </w:tc>
      </w:tr>
      <w:tr w:rsidR="008B5D24" w:rsidRPr="00FF2038" w14:paraId="3D0398D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D62E7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lastRenderedPageBreak/>
              <w:t>332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7FA01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EDA26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</w:p>
        </w:tc>
      </w:tr>
      <w:tr w:rsidR="008B5D24" w:rsidRPr="002641E6" w14:paraId="09D1B8D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BD41D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52C1C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bateau-citerne n’est équipé que d’une possibilité de chauffage de la cargaison. </w:t>
            </w:r>
          </w:p>
          <w:p w14:paraId="2B0A0444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Peut-il transporter UN 1764 ACIDE DICHLORACETIQUE à une température extérieure de 12 °C ?</w:t>
            </w:r>
          </w:p>
          <w:p w14:paraId="3A52733B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</w:pPr>
            <w:r w:rsidRPr="00FF2038">
              <w:t>A</w:t>
            </w:r>
            <w:r w:rsidRPr="00FF2038">
              <w:tab/>
              <w:t>Non, le bateau doit être équipé d’une installation de chauffage à bord</w:t>
            </w:r>
          </w:p>
          <w:p w14:paraId="081B5FB3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</w:pPr>
            <w:r w:rsidRPr="00FF2038">
              <w:t>B</w:t>
            </w:r>
            <w:r w:rsidRPr="00FF2038">
              <w:tab/>
              <w:t>Oui, cela est permis</w:t>
            </w:r>
          </w:p>
          <w:p w14:paraId="1D331186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</w:pPr>
            <w:r w:rsidRPr="00FF2038">
              <w:t>C</w:t>
            </w:r>
            <w:r w:rsidRPr="00FF2038">
              <w:tab/>
              <w:t>Non, au-dessous de cette température extérieure le produit ne peut pas être transporté du tout</w:t>
            </w:r>
          </w:p>
          <w:p w14:paraId="4B33FDB2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t>D</w:t>
            </w:r>
            <w:r w:rsidRPr="00FF2038">
              <w:tab/>
              <w:t xml:space="preserve">Non, cela n’est pas permis car la température du produit doit être maintenue à exactement </w:t>
            </w:r>
            <w:smartTag w:uri="urn:schemas-microsoft-com:office:smarttags" w:element="metricconverter">
              <w:smartTagPr>
                <w:attr w:name="ProductID" w:val="14 ﾰC"/>
              </w:smartTagPr>
              <w:r w:rsidRPr="00FF2038">
                <w:t>14 °</w:t>
              </w:r>
              <w:r w:rsidRPr="00FF2038">
                <w:rPr>
                  <w:lang w:val="fr-FR"/>
                </w:rPr>
                <w:t>C</w:t>
              </w:r>
            </w:smartTag>
            <w:r w:rsidRPr="00FF2038">
              <w:rPr>
                <w:lang w:val="fr-FR"/>
              </w:rPr>
              <w:t xml:space="preserve"> et cela ne va pas sans installation de chauffage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88276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  <w:jc w:val="center"/>
            </w:pPr>
          </w:p>
        </w:tc>
      </w:tr>
      <w:tr w:rsidR="008B5D24" w:rsidRPr="00FF2038" w14:paraId="481C0AC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BFC7F" w14:textId="77777777" w:rsidR="008B5D24" w:rsidRPr="0021226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226D">
              <w:rPr>
                <w:lang w:val="fr-FR"/>
              </w:rPr>
              <w:t>332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2746B" w14:textId="77777777" w:rsidR="008B5D24" w:rsidRPr="0021226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226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9165F" w14:textId="77777777" w:rsidR="008B5D24" w:rsidRPr="0021226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1226D">
              <w:rPr>
                <w:lang w:val="fr-FR"/>
              </w:rPr>
              <w:t>C</w:t>
            </w:r>
          </w:p>
        </w:tc>
      </w:tr>
      <w:tr w:rsidR="008B5D24" w:rsidRPr="002641E6" w14:paraId="12DC7AD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5A2EB" w14:textId="77777777" w:rsidR="008B5D24" w:rsidRPr="00FF2038" w:rsidRDefault="008B5D24" w:rsidP="008B5D24">
            <w:pPr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80788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2796 ELECTROLYTE ACIDE POUR ACCUMULATEURS. </w:t>
            </w:r>
          </w:p>
          <w:p w14:paraId="06A5D77C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peuvent-ils être remplis avec de l’eau ?</w:t>
            </w:r>
          </w:p>
          <w:p w14:paraId="234852E4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</w:pPr>
            <w:r w:rsidRPr="00FF2038">
              <w:t>A</w:t>
            </w:r>
            <w:r w:rsidRPr="00FF2038">
              <w:tab/>
              <w:t>Oui, si les serpentins de chauffage sont bien fermés</w:t>
            </w:r>
          </w:p>
          <w:p w14:paraId="28A0BA10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</w:pPr>
            <w:r w:rsidRPr="00FF2038">
              <w:t>B</w:t>
            </w:r>
            <w:r w:rsidRPr="00FF2038">
              <w:tab/>
              <w:t>Oui, les serpentins de chauffage peuvent toujours être remplis avec de l’eau</w:t>
            </w:r>
          </w:p>
          <w:p w14:paraId="390ECB5C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</w:pPr>
            <w:r w:rsidRPr="00FF2038">
              <w:t>C</w:t>
            </w:r>
            <w:r w:rsidRPr="00FF2038">
              <w:tab/>
              <w:t>Non, cela est interdit pendant le transport de cette matière</w:t>
            </w:r>
          </w:p>
          <w:p w14:paraId="079C5035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t>D</w:t>
            </w:r>
            <w:r w:rsidRPr="00FF2038">
              <w:tab/>
              <w:t>Non, pendant des transports sans chauffage les serpentins ne doivent jamais contenir</w:t>
            </w:r>
            <w:r w:rsidRPr="00FF2038">
              <w:rPr>
                <w:lang w:val="fr-FR"/>
              </w:rPr>
              <w:t xml:space="preserve">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DB52F" w14:textId="77777777" w:rsidR="008B5D24" w:rsidRPr="00FF2038" w:rsidRDefault="008B5D24" w:rsidP="008B5D24">
            <w:pPr>
              <w:spacing w:before="40" w:after="120" w:line="220" w:lineRule="exact"/>
              <w:ind w:right="113"/>
              <w:jc w:val="center"/>
            </w:pPr>
          </w:p>
        </w:tc>
      </w:tr>
      <w:tr w:rsidR="008B5D24" w:rsidRPr="00FF2038" w14:paraId="0C352B9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0FE0B" w14:textId="77777777" w:rsidR="008B5D24" w:rsidRPr="00340BA5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40BA5">
              <w:rPr>
                <w:lang w:val="fr-FR"/>
              </w:rPr>
              <w:t>332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EBC78" w14:textId="77777777" w:rsidR="008B5D24" w:rsidRPr="00340BA5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40BA5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12494" w14:textId="77777777" w:rsidR="008B5D24" w:rsidRPr="00340BA5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40BA5">
              <w:rPr>
                <w:lang w:val="fr-FR"/>
              </w:rPr>
              <w:t>A</w:t>
            </w:r>
          </w:p>
        </w:tc>
      </w:tr>
      <w:tr w:rsidR="008B5D24" w:rsidRPr="002641E6" w14:paraId="5585306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D51F6E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23C34A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2683 SULFURE D’AMMONIUM EN SOLUTION. </w:t>
            </w:r>
          </w:p>
          <w:p w14:paraId="540798F7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peuvent-ils être remplis avec de l’eau ?</w:t>
            </w:r>
          </w:p>
          <w:p w14:paraId="42842694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</w:pPr>
            <w:r w:rsidRPr="00FF2038">
              <w:t>A</w:t>
            </w:r>
            <w:r w:rsidRPr="00FF2038">
              <w:tab/>
              <w:t>Oui, si les serpentins de chauffage sont bien fermés.</w:t>
            </w:r>
          </w:p>
          <w:p w14:paraId="62C8E1D1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</w:pPr>
            <w:r w:rsidRPr="00FF2038">
              <w:t>B</w:t>
            </w:r>
            <w:r w:rsidRPr="00FF2038">
              <w:tab/>
              <w:t>Oui, car la cargaison doit pouvoir être chauffée</w:t>
            </w:r>
          </w:p>
          <w:p w14:paraId="4F8BF7E6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</w:pPr>
            <w:r w:rsidRPr="00FF2038">
              <w:t>C</w:t>
            </w:r>
            <w:r w:rsidRPr="00FF2038">
              <w:tab/>
              <w:t>Non, cela est interdit pendant le transport de cette matière.</w:t>
            </w:r>
          </w:p>
          <w:p w14:paraId="47B21EC0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t>D</w:t>
            </w:r>
            <w:r w:rsidRPr="00FF2038">
              <w:tab/>
              <w:t>Non, pendant des transports sans chauffage les serpentins ne doivent jamais contenir de</w:t>
            </w:r>
            <w:r w:rsidRPr="00FF2038">
              <w:rPr>
                <w:lang w:val="fr-FR"/>
              </w:rPr>
              <w:t xml:space="preserve">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5290AE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  <w:jc w:val="center"/>
            </w:pPr>
          </w:p>
        </w:tc>
      </w:tr>
    </w:tbl>
    <w:p w14:paraId="719E233F" w14:textId="77777777" w:rsidR="008B5D24" w:rsidRPr="00FF2038" w:rsidRDefault="008B5D24" w:rsidP="008B5D24">
      <w:pPr>
        <w:tabs>
          <w:tab w:val="left" w:pos="567"/>
          <w:tab w:val="left" w:pos="851"/>
          <w:tab w:val="left" w:pos="3119"/>
        </w:tabs>
        <w:jc w:val="center"/>
        <w:rPr>
          <w:b/>
          <w:sz w:val="4"/>
          <w:szCs w:val="4"/>
          <w:lang w:val="fr-FR"/>
        </w:rPr>
      </w:pPr>
      <w:r w:rsidRPr="00455EC6"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2641E6" w14:paraId="0D9D33F4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ABB2D8F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FF2038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59CFA296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FF2038">
              <w:rPr>
                <w:b/>
                <w:lang w:val="fr-FR" w:eastAsia="en-US"/>
              </w:rPr>
              <w:t>Dommages corporels</w:t>
            </w:r>
          </w:p>
        </w:tc>
      </w:tr>
      <w:tr w:rsidR="008B5D24" w:rsidRPr="00D6193B" w14:paraId="598A6DC4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DEDAD9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7EB46A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DC0A79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153DC6" w14:paraId="26C0F2B8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A1DFAE" w14:textId="77777777" w:rsidR="008B5D24" w:rsidRPr="00904DE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04DE1">
              <w:rPr>
                <w:lang w:val="fr-FR"/>
              </w:rPr>
              <w:t>333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0EEA22" w14:textId="77777777" w:rsidR="008B5D24" w:rsidRPr="00904DE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04DE1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38DE9D" w14:textId="77777777" w:rsidR="008B5D24" w:rsidRPr="00904DE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04DE1">
              <w:rPr>
                <w:lang w:val="fr-FR"/>
              </w:rPr>
              <w:t>A</w:t>
            </w:r>
          </w:p>
        </w:tc>
      </w:tr>
      <w:tr w:rsidR="008B5D24" w:rsidRPr="002641E6" w14:paraId="157F9FB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C53D6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90E29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Que </w:t>
            </w:r>
            <w:del w:id="218" w:author="Martine Moench" w:date="2020-12-03T14:52:00Z">
              <w:r w:rsidRPr="00FF2038" w:rsidDel="009C04E9">
                <w:rPr>
                  <w:lang w:val="fr-FR"/>
                </w:rPr>
                <w:delText>devez-vous</w:delText>
              </w:r>
            </w:del>
            <w:ins w:id="219" w:author="Martine Moench" w:date="2020-12-03T14:52:00Z">
              <w:r>
                <w:rPr>
                  <w:lang w:val="fr-FR"/>
                </w:rPr>
                <w:t>fau</w:t>
              </w:r>
            </w:ins>
            <w:ins w:id="220" w:author="Martine Moench" w:date="2020-12-03T14:53:00Z">
              <w:r>
                <w:rPr>
                  <w:lang w:val="fr-FR"/>
                </w:rPr>
                <w:t>t-il</w:t>
              </w:r>
            </w:ins>
            <w:r w:rsidRPr="00FF2038">
              <w:rPr>
                <w:lang w:val="fr-FR"/>
              </w:rPr>
              <w:t xml:space="preserve"> faire en premier lieu lorsque quelqu’un a reçu une matière chimique dans les yeux ?</w:t>
            </w:r>
          </w:p>
          <w:p w14:paraId="18C1176F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Rincer longuement avec beaucoup d’eau puis aller chez le médecin</w:t>
            </w:r>
          </w:p>
          <w:p w14:paraId="42ACBD50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Aller immédiatement chez le médecin</w:t>
            </w:r>
          </w:p>
          <w:p w14:paraId="77E7848B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Rincer brièvement</w:t>
            </w:r>
          </w:p>
          <w:p w14:paraId="07D4CA93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Frotter avec les mains puis aller chez le médecin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C2978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40B1D5A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DD42A" w14:textId="77777777" w:rsidR="008B5D24" w:rsidRPr="00F848B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48B7">
              <w:rPr>
                <w:lang w:val="fr-FR"/>
              </w:rPr>
              <w:t xml:space="preserve">333 01.0-02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1360E" w14:textId="77777777" w:rsidR="008B5D24" w:rsidRPr="00F848B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48B7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3BF61" w14:textId="77777777" w:rsidR="008B5D24" w:rsidRPr="00F848B7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848B7">
              <w:rPr>
                <w:lang w:val="fr-FR"/>
              </w:rPr>
              <w:t>B</w:t>
            </w:r>
          </w:p>
        </w:tc>
      </w:tr>
      <w:tr w:rsidR="008B5D24" w:rsidRPr="002641E6" w14:paraId="6C7F383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EA40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7DFD6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faut-il avoir pour pouvoir prodiguer au mieux les premiers soins ?</w:t>
            </w:r>
          </w:p>
          <w:p w14:paraId="5CE2E42A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Une attestation ADN</w:t>
            </w:r>
          </w:p>
          <w:p w14:paraId="07581948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Une attestation valable de secouriste</w:t>
            </w:r>
          </w:p>
          <w:p w14:paraId="59CE9E3F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Une attestation ADN-chimie</w:t>
            </w:r>
          </w:p>
          <w:p w14:paraId="6699AE7A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Une</w:t>
            </w:r>
            <w:proofErr w:type="spellEnd"/>
            <w:r w:rsidRPr="00FF2038">
              <w:rPr>
                <w:lang w:val="fr-FR"/>
              </w:rPr>
              <w:t xml:space="preserve"> attestation de participation à un cours de lutte contre les incendies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76520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092CB990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B9926" w14:textId="77777777" w:rsidR="008B5D24" w:rsidRPr="00DE3E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3E3D">
              <w:rPr>
                <w:lang w:val="fr-FR"/>
              </w:rPr>
              <w:t xml:space="preserve">333 01.0-03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F2FA1" w14:textId="77777777" w:rsidR="008B5D24" w:rsidRPr="00DE3E3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3E3D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311C0" w14:textId="77777777" w:rsidR="008B5D24" w:rsidRPr="00DE3E3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E3E3D">
              <w:rPr>
                <w:lang w:val="fr-FR"/>
              </w:rPr>
              <w:t>D</w:t>
            </w:r>
          </w:p>
        </w:tc>
      </w:tr>
      <w:tr w:rsidR="008B5D24" w:rsidRPr="002641E6" w14:paraId="0FC3B8E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76F61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89A34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Quelqu’un a perdu connaissance après avoir avalé une matière toxique. </w:t>
            </w:r>
          </w:p>
          <w:p w14:paraId="72A09F0B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del w:id="221" w:author="Martine Moench" w:date="2020-12-03T14:53:00Z">
              <w:r w:rsidRPr="00FF2038" w:rsidDel="009C04E9">
                <w:rPr>
                  <w:lang w:val="fr-FR"/>
                </w:rPr>
                <w:delText>Pouvez-vous</w:delText>
              </w:r>
            </w:del>
            <w:ins w:id="222" w:author="Martine Moench" w:date="2020-12-03T14:53:00Z">
              <w:r>
                <w:rPr>
                  <w:lang w:val="fr-FR"/>
                </w:rPr>
                <w:t>Peut-on</w:t>
              </w:r>
            </w:ins>
            <w:r w:rsidRPr="00FF2038">
              <w:rPr>
                <w:lang w:val="fr-FR"/>
              </w:rPr>
              <w:t xml:space="preserve"> donner à boire à la victime ?</w:t>
            </w:r>
          </w:p>
          <w:p w14:paraId="17026741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car cela nettoie la bouche et dilue éventuellement la matière dans l’estomac</w:t>
            </w:r>
          </w:p>
          <w:p w14:paraId="523FDEA3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mais cela doit être fait très lentement</w:t>
            </w:r>
          </w:p>
          <w:p w14:paraId="774CEBA1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Oui, mais vous devez faire s’asseoir droit la victime</w:t>
            </w:r>
          </w:p>
          <w:p w14:paraId="5CF86637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il ne faut jamais donner à boire à une victime qui a perdu connaissance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62705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5BA35EE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8E701" w14:textId="77777777" w:rsidR="008B5D24" w:rsidRPr="0067556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556C">
              <w:rPr>
                <w:lang w:val="fr-FR"/>
              </w:rPr>
              <w:t xml:space="preserve">333 01.0-04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30BF3" w14:textId="77777777" w:rsidR="008B5D24" w:rsidRPr="0067556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556C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E230D" w14:textId="77777777" w:rsidR="008B5D24" w:rsidRPr="0067556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556C">
              <w:rPr>
                <w:lang w:val="fr-FR"/>
              </w:rPr>
              <w:t>D</w:t>
            </w:r>
          </w:p>
        </w:tc>
      </w:tr>
      <w:tr w:rsidR="008B5D24" w:rsidRPr="002641E6" w14:paraId="676C5D6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D5C3A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7E467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Suite à une brûlure, des habits collent à la peau de la victime. </w:t>
            </w:r>
          </w:p>
          <w:p w14:paraId="42121A43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ins w:id="223" w:author="Martine Moench" w:date="2020-12-14T15:01:00Z">
              <w:r>
                <w:rPr>
                  <w:lang w:val="fr-FR"/>
                </w:rPr>
                <w:t>Peut</w:t>
              </w:r>
            </w:ins>
            <w:ins w:id="224" w:author="Martine Moench" w:date="2020-12-14T15:02:00Z">
              <w:r>
                <w:rPr>
                  <w:lang w:val="fr-FR"/>
                </w:rPr>
                <w:t>-on</w:t>
              </w:r>
            </w:ins>
            <w:ins w:id="225" w:author="Martine Moench" w:date="2020-12-03T14:54:00Z">
              <w:r w:rsidRPr="009C04E9">
                <w:rPr>
                  <w:lang w:val="fr-FR"/>
                </w:rPr>
                <w:t xml:space="preserve"> </w:t>
              </w:r>
            </w:ins>
            <w:ins w:id="226" w:author="Martine Moench" w:date="2020-12-14T15:02:00Z">
              <w:r>
                <w:rPr>
                  <w:lang w:val="fr-FR"/>
                </w:rPr>
                <w:t xml:space="preserve">arracher </w:t>
              </w:r>
            </w:ins>
            <w:ins w:id="227" w:author="Martine Moench" w:date="2020-12-03T14:54:00Z">
              <w:r w:rsidRPr="009C04E9">
                <w:rPr>
                  <w:lang w:val="fr-FR"/>
                </w:rPr>
                <w:t>les vêtements qui collent à la peau</w:t>
              </w:r>
              <w:r>
                <w:rPr>
                  <w:lang w:val="fr-FR"/>
                </w:rPr>
                <w:t xml:space="preserve"> </w:t>
              </w:r>
            </w:ins>
            <w:del w:id="228" w:author="Martine Moench" w:date="2020-12-03T14:54:00Z">
              <w:r w:rsidRPr="00FF2038" w:rsidDel="009C04E9">
                <w:rPr>
                  <w:lang w:val="fr-FR"/>
                </w:rPr>
                <w:delText xml:space="preserve">Pouvez-vous arracher les habits de la peau </w:delText>
              </w:r>
            </w:del>
            <w:r w:rsidRPr="00FF2038">
              <w:rPr>
                <w:lang w:val="fr-FR"/>
              </w:rPr>
              <w:t>?</w:t>
            </w:r>
          </w:p>
          <w:p w14:paraId="4B8643D2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vous pouvez alors mieux refroidir la peau</w:t>
            </w:r>
          </w:p>
          <w:p w14:paraId="78E4B411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les habits peuvent éventuellement contenir des impuretés</w:t>
            </w:r>
          </w:p>
          <w:p w14:paraId="78DCD5C7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Oui, mais vous devez en même temps refroidir</w:t>
            </w:r>
          </w:p>
          <w:p w14:paraId="4B0218D2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l’ouverture des cloques de brûlures augmente le danger d’infection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F0EED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5D674B9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756C9" w14:textId="77777777" w:rsidR="008B5D24" w:rsidRPr="00A8279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8279E">
              <w:rPr>
                <w:lang w:val="fr-FR"/>
              </w:rPr>
              <w:lastRenderedPageBreak/>
              <w:t xml:space="preserve">333 01.0-05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94339" w14:textId="77777777" w:rsidR="008B5D24" w:rsidRPr="00A8279E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8279E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4B242" w14:textId="77777777" w:rsidR="008B5D24" w:rsidRPr="00A8279E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279E">
              <w:rPr>
                <w:lang w:val="fr-FR"/>
              </w:rPr>
              <w:t>A</w:t>
            </w:r>
          </w:p>
        </w:tc>
      </w:tr>
      <w:tr w:rsidR="008B5D24" w:rsidRPr="002641E6" w14:paraId="781E9D7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ADF5A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76C31" w14:textId="77777777" w:rsidR="008B5D24" w:rsidRPr="00FF2038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Pourquoi est-il souvent recommandé à quelqu’un qui a avalé une matière toxique de boire de l’eau ?</w:t>
            </w:r>
          </w:p>
          <w:p w14:paraId="742E6E3D" w14:textId="77777777" w:rsidR="008B5D24" w:rsidRPr="00FF203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Pour diluer le contenu de l’estomac</w:t>
            </w:r>
          </w:p>
          <w:p w14:paraId="3447FD37" w14:textId="77777777" w:rsidR="008B5D24" w:rsidRPr="00FF203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Pour rester conscient</w:t>
            </w:r>
          </w:p>
          <w:p w14:paraId="48CA05EA" w14:textId="77777777" w:rsidR="008B5D24" w:rsidRPr="00FF203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Pour provoquer un vomissement</w:t>
            </w:r>
          </w:p>
          <w:p w14:paraId="0951C12C" w14:textId="77777777" w:rsidR="008B5D24" w:rsidRPr="00FF2038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Pour rincer la bouche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C5C53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1233654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CAD3C" w14:textId="77777777" w:rsidR="008B5D24" w:rsidRPr="005C299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C299F">
              <w:rPr>
                <w:lang w:val="fr-FR"/>
              </w:rPr>
              <w:t xml:space="preserve">333 01.0-06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EB522" w14:textId="77777777" w:rsidR="008B5D24" w:rsidRPr="005C299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C299F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7A720" w14:textId="77777777" w:rsidR="008B5D24" w:rsidRPr="005C299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C299F">
              <w:rPr>
                <w:lang w:val="fr-FR"/>
              </w:rPr>
              <w:t>A</w:t>
            </w:r>
          </w:p>
        </w:tc>
      </w:tr>
      <w:tr w:rsidR="008B5D24" w:rsidRPr="002641E6" w14:paraId="0378330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1D2F3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692EA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Pour certaines matières dangereuses, pourquoi ne faut-il pas provoquer de vomissement lorsque le patient a avalé la matière ?</w:t>
            </w:r>
          </w:p>
          <w:p w14:paraId="42FEDE4B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Parce que la matière parvient alors encore une fois dans l’œsophage, ce qui causera des dommages supplémentaires</w:t>
            </w:r>
          </w:p>
          <w:p w14:paraId="46A2C16E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Parce que la matière ne cause pas de dommage dans l’estomac</w:t>
            </w:r>
          </w:p>
          <w:p w14:paraId="6CE37F29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Parce que la matière se dilue rapidement sous l’action de l’acide gastrique et que par conséquent un vomissement devient superflu</w:t>
            </w:r>
          </w:p>
          <w:p w14:paraId="6E923ECE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Parce que pendant le vomissement le contenu de l’estomac peut parvenir dans les bronches du patient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048DD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67F3BA0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99CC8" w14:textId="77777777" w:rsidR="008B5D24" w:rsidRPr="00F765B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765B3">
              <w:rPr>
                <w:lang w:val="fr-FR"/>
              </w:rPr>
              <w:t xml:space="preserve">333 01.0-07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08251" w14:textId="77777777" w:rsidR="008B5D24" w:rsidRPr="00F765B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765B3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43936" w14:textId="77777777" w:rsidR="008B5D24" w:rsidRPr="00F765B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765B3">
              <w:rPr>
                <w:lang w:val="fr-FR"/>
              </w:rPr>
              <w:t>B</w:t>
            </w:r>
          </w:p>
        </w:tc>
      </w:tr>
      <w:tr w:rsidR="008B5D24" w:rsidRPr="002641E6" w14:paraId="35CD6BC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33E66D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1B9533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membre de l’équipage a perdu connaissance à cause d’une matière. </w:t>
            </w:r>
          </w:p>
          <w:p w14:paraId="4337A8CF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ne faut-il jamais faire ?</w:t>
            </w:r>
          </w:p>
          <w:p w14:paraId="4953DA86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Transporter le patient</w:t>
            </w:r>
          </w:p>
          <w:p w14:paraId="30F331E7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Essayer de faire ingurgiter de l’eau au patient</w:t>
            </w:r>
          </w:p>
          <w:p w14:paraId="7CCE41FB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Se coucher sur le patient</w:t>
            </w:r>
          </w:p>
          <w:p w14:paraId="0FC63CF0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Essayer de le ranimer avec de l’eau froide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1C7551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4ABC852" w14:textId="77777777" w:rsidR="008B5D24" w:rsidRPr="00267661" w:rsidRDefault="008B5D24" w:rsidP="008B5D24">
      <w:pPr>
        <w:pStyle w:val="Titre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2641E6" w14:paraId="2035F426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D30B945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FF2038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014070D9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FF2038">
              <w:rPr>
                <w:b/>
                <w:lang w:val="fr-FR" w:eastAsia="en-US"/>
              </w:rPr>
              <w:t>Dommages matériels</w:t>
            </w:r>
          </w:p>
        </w:tc>
      </w:tr>
      <w:tr w:rsidR="008B5D24" w:rsidRPr="00D6193B" w14:paraId="6CAD9AA5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E41BF0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0AC20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A8395E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153DC6" w14:paraId="7AE5B379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12A16D" w14:textId="77777777" w:rsidR="008B5D24" w:rsidRPr="009C105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1059">
              <w:rPr>
                <w:lang w:val="fr-FR"/>
              </w:rPr>
              <w:t>333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C7CB9B" w14:textId="77777777" w:rsidR="008B5D24" w:rsidRPr="009C105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1059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DAE090" w14:textId="77777777" w:rsidR="008B5D24" w:rsidRPr="009C105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C1059">
              <w:rPr>
                <w:lang w:val="fr-FR"/>
              </w:rPr>
              <w:t>A</w:t>
            </w:r>
          </w:p>
        </w:tc>
      </w:tr>
      <w:tr w:rsidR="008B5D24" w:rsidRPr="002641E6" w14:paraId="1B57938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32DE1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3F392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Où </w:t>
            </w:r>
            <w:del w:id="229" w:author="Martine Moench" w:date="2020-12-03T14:55:00Z">
              <w:r w:rsidRPr="00FF2038" w:rsidDel="009C04E9">
                <w:rPr>
                  <w:lang w:val="fr-FR"/>
                </w:rPr>
                <w:delText>trouvez-vous</w:delText>
              </w:r>
            </w:del>
            <w:ins w:id="230" w:author="Martine Moench" w:date="2020-12-03T14:55:00Z">
              <w:r>
                <w:rPr>
                  <w:lang w:val="fr-FR"/>
                </w:rPr>
                <w:t>se trouvent</w:t>
              </w:r>
            </w:ins>
            <w:r w:rsidRPr="00FF2038">
              <w:rPr>
                <w:lang w:val="fr-FR"/>
              </w:rPr>
              <w:t xml:space="preserve"> les prescriptions relatives au signal «n’approchez-pas» ?</w:t>
            </w:r>
          </w:p>
          <w:p w14:paraId="6DC3F1EA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Dans le CEVNI</w:t>
            </w:r>
          </w:p>
          <w:p w14:paraId="1124A1F6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Dans l’ADN, Partie 1</w:t>
            </w:r>
          </w:p>
          <w:p w14:paraId="456608E6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Dans l’ADN, Partie 2</w:t>
            </w:r>
          </w:p>
          <w:p w14:paraId="767031AC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Dans les prescriptions techniques de construction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E96AF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3A2B3A9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2DD90" w14:textId="77777777" w:rsidR="008B5D24" w:rsidRPr="00ED250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D2503">
              <w:rPr>
                <w:lang w:val="fr-FR"/>
              </w:rPr>
              <w:t>333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A900B" w14:textId="77777777" w:rsidR="008B5D24" w:rsidRPr="00ED250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D2503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4A858" w14:textId="77777777" w:rsidR="008B5D24" w:rsidRPr="00ED250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D2503">
              <w:rPr>
                <w:lang w:val="fr-FR"/>
              </w:rPr>
              <w:t>C</w:t>
            </w:r>
          </w:p>
        </w:tc>
      </w:tr>
      <w:tr w:rsidR="008B5D24" w:rsidRPr="002641E6" w14:paraId="7854717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2BD98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03FCA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Par suite d’une avarie du gaz toxique s’est libéré. </w:t>
            </w:r>
          </w:p>
          <w:p w14:paraId="70FC24D6" w14:textId="77777777" w:rsidR="008B5D24" w:rsidRDefault="008B5D24" w:rsidP="008B5D24">
            <w:pPr>
              <w:spacing w:before="40" w:after="120" w:line="220" w:lineRule="exact"/>
              <w:ind w:right="113"/>
              <w:rPr>
                <w:ins w:id="231" w:author="Martine Moench" w:date="2020-12-03T14:56:00Z"/>
                <w:lang w:val="fr-FR"/>
              </w:rPr>
            </w:pPr>
            <w:del w:id="232" w:author="Martine Moench" w:date="2020-12-03T14:57:00Z">
              <w:r w:rsidRPr="00FF2038" w:rsidDel="009C04E9">
                <w:rPr>
                  <w:lang w:val="fr-FR"/>
                </w:rPr>
                <w:delText>Au moyen de quoi pouvez-vous</w:delText>
              </w:r>
            </w:del>
            <w:ins w:id="233" w:author="Martine Moench" w:date="2020-12-03T14:57:00Z">
              <w:r>
                <w:rPr>
                  <w:lang w:val="fr-FR"/>
                </w:rPr>
                <w:t>Comment</w:t>
              </w:r>
            </w:ins>
            <w:r w:rsidRPr="00FF2038">
              <w:rPr>
                <w:lang w:val="fr-FR"/>
              </w:rPr>
              <w:t xml:space="preserve"> </w:t>
            </w:r>
            <w:ins w:id="234" w:author="Martine Moench" w:date="2020-12-14T15:03:00Z">
              <w:r>
                <w:rPr>
                  <w:lang w:val="fr-FR"/>
                </w:rPr>
                <w:t xml:space="preserve">peut-on </w:t>
              </w:r>
            </w:ins>
            <w:r w:rsidRPr="00FF2038">
              <w:rPr>
                <w:lang w:val="fr-FR"/>
              </w:rPr>
              <w:t>déterminer la concentration de ce gaz pour savoir si la valeur maximale admissible en ppm est dépassée ?</w:t>
            </w:r>
          </w:p>
          <w:p w14:paraId="141E1AB5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Au moyen d’un oxygène-mètre</w:t>
            </w:r>
          </w:p>
          <w:p w14:paraId="61F35A0F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Au moyen d’un détecteur de gaz inflammables</w:t>
            </w:r>
          </w:p>
          <w:p w14:paraId="4FD2D627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 xml:space="preserve">Au moyen d’un </w:t>
            </w:r>
            <w:proofErr w:type="spellStart"/>
            <w:r w:rsidRPr="00FF2038">
              <w:rPr>
                <w:lang w:val="fr-FR"/>
              </w:rPr>
              <w:t>toximètre</w:t>
            </w:r>
            <w:proofErr w:type="spellEnd"/>
          </w:p>
          <w:p w14:paraId="666E74CD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Au moyen d’un compteur Geiger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3C61F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75D7A25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1089D" w14:textId="77777777" w:rsidR="008B5D24" w:rsidRPr="005630E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30ED">
              <w:rPr>
                <w:lang w:val="fr-FR"/>
              </w:rPr>
              <w:t>333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465F3" w14:textId="77777777" w:rsidR="008B5D24" w:rsidRPr="005630E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30ED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7D8DF" w14:textId="77777777" w:rsidR="008B5D24" w:rsidRPr="005630E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630ED">
              <w:rPr>
                <w:lang w:val="fr-FR"/>
              </w:rPr>
              <w:t>D</w:t>
            </w:r>
          </w:p>
        </w:tc>
      </w:tr>
      <w:tr w:rsidR="008B5D24" w:rsidRPr="002641E6" w14:paraId="7F6D63C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B36A5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C58BE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Pendant le chargement une fuite est constatée à l’une des tuyauteries flexibles de chargement. </w:t>
            </w:r>
          </w:p>
          <w:p w14:paraId="7F155426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Que </w:t>
            </w:r>
            <w:del w:id="235" w:author="Martine Moench" w:date="2020-12-03T14:58:00Z">
              <w:r w:rsidRPr="00FF2038" w:rsidDel="009C04E9">
                <w:rPr>
                  <w:lang w:val="fr-FR"/>
                </w:rPr>
                <w:delText>d</w:delText>
              </w:r>
              <w:r w:rsidDel="009C04E9">
                <w:rPr>
                  <w:lang w:val="fr-FR"/>
                </w:rPr>
                <w:delText>evez-vous</w:delText>
              </w:r>
            </w:del>
            <w:ins w:id="236" w:author="Martine Moench" w:date="2020-12-03T14:58:00Z">
              <w:r>
                <w:rPr>
                  <w:lang w:val="fr-FR"/>
                </w:rPr>
                <w:t>faut-il</w:t>
              </w:r>
            </w:ins>
            <w:r>
              <w:rPr>
                <w:lang w:val="fr-FR"/>
              </w:rPr>
              <w:t xml:space="preserve"> faire en premier lieu</w:t>
            </w:r>
            <w:r w:rsidRPr="00FF2038">
              <w:rPr>
                <w:lang w:val="fr-FR"/>
              </w:rPr>
              <w:t xml:space="preserve"> ?</w:t>
            </w:r>
          </w:p>
          <w:p w14:paraId="704A41EB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Tenir éloignées les personnes non autorisées</w:t>
            </w:r>
          </w:p>
          <w:p w14:paraId="6BCFC7FC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Informer l’autorité compétente</w:t>
            </w:r>
          </w:p>
          <w:p w14:paraId="1D37F2E1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Mesurer la concentration de gaz et de toxicité</w:t>
            </w:r>
          </w:p>
          <w:p w14:paraId="066D5D9C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Interrompre</w:t>
            </w:r>
            <w:proofErr w:type="spellEnd"/>
            <w:r w:rsidRPr="00FF2038">
              <w:rPr>
                <w:lang w:val="fr-FR"/>
              </w:rPr>
              <w:t xml:space="preserve"> immédiatement le 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CE22B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14641BE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AF463" w14:textId="77777777" w:rsidR="008B5D24" w:rsidRPr="0048036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80360">
              <w:rPr>
                <w:lang w:val="fr-FR"/>
              </w:rPr>
              <w:t>333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E3AEE" w14:textId="77777777" w:rsidR="008B5D24" w:rsidRPr="00480360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80360">
              <w:rPr>
                <w:lang w:val="fr-FR"/>
              </w:rPr>
              <w:t>Mesures en cas de dommages</w:t>
            </w:r>
            <w:ins w:id="237" w:author="Martine Moench" w:date="2020-12-14T12:02:00Z">
              <w:r w:rsidRPr="00525202">
                <w:rPr>
                  <w:lang w:val="fr-FR"/>
                </w:rPr>
                <w:t>, 1.4.1.2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78272" w14:textId="77777777" w:rsidR="008B5D24" w:rsidRPr="00480360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80360">
              <w:rPr>
                <w:lang w:val="fr-FR"/>
              </w:rPr>
              <w:t>A</w:t>
            </w:r>
          </w:p>
        </w:tc>
      </w:tr>
      <w:tr w:rsidR="008B5D24" w:rsidRPr="002641E6" w14:paraId="5DF520F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FCB4E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74D5F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 subit un grand dommage à la suite d’une avarie. </w:t>
            </w:r>
          </w:p>
          <w:p w14:paraId="3DE00DC7" w14:textId="77777777" w:rsidR="008B5D24" w:rsidRPr="00FF2038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Qui </w:t>
            </w:r>
            <w:del w:id="238" w:author="Martine Moench" w:date="2020-12-03T14:59:00Z">
              <w:r w:rsidRPr="00FF2038" w:rsidDel="009C04E9">
                <w:rPr>
                  <w:lang w:val="fr-FR"/>
                </w:rPr>
                <w:delText>en informez-vous</w:delText>
              </w:r>
            </w:del>
            <w:ins w:id="239" w:author="Martine Moench" w:date="2020-12-03T14:59:00Z">
              <w:r>
                <w:rPr>
                  <w:lang w:val="fr-FR"/>
                </w:rPr>
                <w:t>doit être informé</w:t>
              </w:r>
            </w:ins>
            <w:r w:rsidRPr="00FF2038">
              <w:rPr>
                <w:lang w:val="fr-FR"/>
              </w:rPr>
              <w:t xml:space="preserve"> en premier lieu ?</w:t>
            </w:r>
          </w:p>
          <w:p w14:paraId="577D6415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L’autorité compétente</w:t>
            </w:r>
          </w:p>
          <w:p w14:paraId="00755CD7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Le client auquel est destinée la cargaison</w:t>
            </w:r>
          </w:p>
          <w:p w14:paraId="3177441A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L’expéditeur de la cargaison</w:t>
            </w:r>
          </w:p>
          <w:p w14:paraId="477C626D" w14:textId="77777777" w:rsidR="008B5D24" w:rsidRPr="00FF2038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Le producteur de la matière chargée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8D1CB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14F74173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EF48F" w14:textId="77777777" w:rsidR="008B5D24" w:rsidRPr="00B71A7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1A71">
              <w:rPr>
                <w:lang w:val="fr-FR"/>
              </w:rPr>
              <w:lastRenderedPageBreak/>
              <w:t>333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8CE58" w14:textId="77777777" w:rsidR="008B5D24" w:rsidRPr="00B71A7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1A71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0C8E1" w14:textId="77777777" w:rsidR="008B5D24" w:rsidRPr="00B71A71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1A71">
              <w:rPr>
                <w:lang w:val="fr-FR"/>
              </w:rPr>
              <w:t>C</w:t>
            </w:r>
          </w:p>
        </w:tc>
      </w:tr>
      <w:tr w:rsidR="008B5D24" w:rsidRPr="002641E6" w14:paraId="7CB4900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686DB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07498" w14:textId="77777777" w:rsidR="008B5D24" w:rsidRDefault="008B5D24" w:rsidP="008B5D24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accident se produit avec la matière dangereuse </w:t>
            </w:r>
            <w:del w:id="240" w:author="Martine Moench" w:date="2020-12-03T15:00:00Z">
              <w:r w:rsidRPr="00FF2038" w:rsidDel="00FA337F">
                <w:rPr>
                  <w:lang w:val="fr-FR"/>
                </w:rPr>
                <w:delText xml:space="preserve">que vous </w:delText>
              </w:r>
            </w:del>
            <w:r w:rsidRPr="00FF2038">
              <w:rPr>
                <w:lang w:val="fr-FR"/>
              </w:rPr>
              <w:t>transport</w:t>
            </w:r>
            <w:ins w:id="241" w:author="Martine Moench" w:date="2020-12-03T15:00:00Z">
              <w:r>
                <w:rPr>
                  <w:lang w:val="fr-FR"/>
                </w:rPr>
                <w:t>é</w:t>
              </w:r>
            </w:ins>
            <w:r w:rsidRPr="00FF2038">
              <w:rPr>
                <w:lang w:val="fr-FR"/>
              </w:rPr>
              <w:t>e</w:t>
            </w:r>
            <w:del w:id="242" w:author="Martine Moench" w:date="2020-12-03T15:01:00Z">
              <w:r w:rsidRPr="00FF2038" w:rsidDel="00FA337F">
                <w:rPr>
                  <w:lang w:val="fr-FR"/>
                </w:rPr>
                <w:delText>z</w:delText>
              </w:r>
            </w:del>
            <w:r w:rsidRPr="00FF2038">
              <w:rPr>
                <w:lang w:val="fr-FR"/>
              </w:rPr>
              <w:t xml:space="preserve">. </w:t>
            </w:r>
            <w:del w:id="243" w:author="Martine Moench" w:date="2020-12-03T15:01:00Z">
              <w:r w:rsidRPr="00FF2038" w:rsidDel="00FA337F">
                <w:rPr>
                  <w:lang w:val="fr-FR"/>
                </w:rPr>
                <w:delText>Vous voudriez obtenir</w:delText>
              </w:r>
            </w:del>
            <w:ins w:id="244" w:author="Martine Moench" w:date="2020-12-03T15:01:00Z">
              <w:r>
                <w:rPr>
                  <w:lang w:val="fr-FR"/>
                </w:rPr>
                <w:t xml:space="preserve">Qui </w:t>
              </w:r>
            </w:ins>
            <w:ins w:id="245" w:author="Martine Moench" w:date="2020-12-14T15:05:00Z">
              <w:r>
                <w:rPr>
                  <w:lang w:val="fr-FR"/>
                </w:rPr>
                <w:t>peut fournir</w:t>
              </w:r>
            </w:ins>
            <w:r w:rsidRPr="00FF2038">
              <w:rPr>
                <w:lang w:val="fr-FR"/>
              </w:rPr>
              <w:t xml:space="preserve"> des informations supplémentaires sur cette matière</w:t>
            </w:r>
            <w:ins w:id="246" w:author="Martine Moench" w:date="2020-12-03T15:01:00Z">
              <w:r>
                <w:rPr>
                  <w:lang w:val="fr-FR"/>
                </w:rPr>
                <w:t> ?</w:t>
              </w:r>
            </w:ins>
            <w:del w:id="247" w:author="Martine Moench" w:date="2020-12-03T15:01:00Z">
              <w:r w:rsidRPr="00FF2038" w:rsidDel="00FA337F">
                <w:rPr>
                  <w:lang w:val="fr-FR"/>
                </w:rPr>
                <w:delText>.</w:delText>
              </w:r>
            </w:del>
            <w:r w:rsidRPr="00FF2038">
              <w:rPr>
                <w:lang w:val="fr-FR"/>
              </w:rPr>
              <w:t xml:space="preserve"> </w:t>
            </w:r>
          </w:p>
          <w:p w14:paraId="2345E0EF" w14:textId="77777777" w:rsidR="008B5D24" w:rsidRPr="00FF2038" w:rsidDel="00FA337F" w:rsidRDefault="008B5D24" w:rsidP="008B5D24">
            <w:pPr>
              <w:keepLines/>
              <w:spacing w:before="40" w:after="120" w:line="220" w:lineRule="exact"/>
              <w:ind w:right="113"/>
              <w:rPr>
                <w:del w:id="248" w:author="Martine Moench" w:date="2020-12-03T15:00:00Z"/>
                <w:lang w:val="fr-FR"/>
              </w:rPr>
            </w:pPr>
            <w:del w:id="249" w:author="Martine Moench" w:date="2020-12-03T15:00:00Z">
              <w:r w:rsidRPr="00FF2038" w:rsidDel="00FA337F">
                <w:rPr>
                  <w:lang w:val="fr-FR"/>
                </w:rPr>
                <w:delText>À qui devez-vous vous adresser ?</w:delText>
              </w:r>
            </w:del>
          </w:p>
          <w:p w14:paraId="4AD2F203" w14:textId="77777777" w:rsidR="008B5D24" w:rsidRPr="00FF203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</w:r>
            <w:del w:id="250" w:author="Martine Moench" w:date="2020-12-03T15:02:00Z">
              <w:r w:rsidRPr="00FF2038" w:rsidDel="00FA337F">
                <w:rPr>
                  <w:lang w:val="fr-FR"/>
                </w:rPr>
                <w:delText>A l</w:delText>
              </w:r>
            </w:del>
            <w:ins w:id="251" w:author="Martine Moench" w:date="2020-12-03T15:02:00Z">
              <w:r>
                <w:rPr>
                  <w:lang w:val="fr-FR"/>
                </w:rPr>
                <w:t>L</w:t>
              </w:r>
            </w:ins>
            <w:r w:rsidRPr="00FF2038">
              <w:rPr>
                <w:lang w:val="fr-FR"/>
              </w:rPr>
              <w:t>’autorité compétente</w:t>
            </w:r>
          </w:p>
          <w:p w14:paraId="199B37FB" w14:textId="77777777" w:rsidR="008B5D24" w:rsidRPr="00FF203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</w:r>
            <w:del w:id="252" w:author="Martine Moench" w:date="2020-12-03T15:01:00Z">
              <w:r w:rsidRPr="00FF2038" w:rsidDel="00FA337F">
                <w:rPr>
                  <w:lang w:val="fr-FR"/>
                </w:rPr>
                <w:delText xml:space="preserve">Aux </w:delText>
              </w:r>
            </w:del>
            <w:ins w:id="253" w:author="Martine Moench" w:date="2020-12-03T15:01:00Z">
              <w:r>
                <w:rPr>
                  <w:lang w:val="fr-FR"/>
                </w:rPr>
                <w:t>Les</w:t>
              </w:r>
              <w:r w:rsidRPr="00FF2038">
                <w:rPr>
                  <w:lang w:val="fr-FR"/>
                </w:rPr>
                <w:t xml:space="preserve"> </w:t>
              </w:r>
            </w:ins>
            <w:r w:rsidRPr="00FF2038">
              <w:rPr>
                <w:lang w:val="fr-FR"/>
              </w:rPr>
              <w:t>pompiers</w:t>
            </w:r>
          </w:p>
          <w:p w14:paraId="72BF5852" w14:textId="77777777" w:rsidR="008B5D24" w:rsidRPr="00FF203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</w:r>
            <w:del w:id="254" w:author="Martine Moench" w:date="2020-12-03T15:01:00Z">
              <w:r w:rsidRPr="00FF2038" w:rsidDel="00FA337F">
                <w:rPr>
                  <w:lang w:val="fr-FR"/>
                </w:rPr>
                <w:delText>A l</w:delText>
              </w:r>
            </w:del>
            <w:ins w:id="255" w:author="Martine Moench" w:date="2020-12-03T15:01:00Z">
              <w:r>
                <w:rPr>
                  <w:lang w:val="fr-FR"/>
                </w:rPr>
                <w:t>L</w:t>
              </w:r>
            </w:ins>
            <w:r w:rsidRPr="00FF2038">
              <w:rPr>
                <w:lang w:val="fr-FR"/>
              </w:rPr>
              <w:t>’expéditeur de la matière</w:t>
            </w:r>
          </w:p>
          <w:p w14:paraId="31AC2E36" w14:textId="77777777" w:rsidR="008B5D24" w:rsidRPr="00FF2038" w:rsidRDefault="008B5D24" w:rsidP="008B5D24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</w:r>
            <w:del w:id="256" w:author="Martine Moench" w:date="2020-12-03T15:01:00Z">
              <w:r w:rsidRPr="00FF2038" w:rsidDel="00FA337F">
                <w:rPr>
                  <w:lang w:val="fr-FR"/>
                </w:rPr>
                <w:delText>A l</w:delText>
              </w:r>
            </w:del>
            <w:ins w:id="257" w:author="Martine Moench" w:date="2020-12-03T15:01:00Z">
              <w:r>
                <w:rPr>
                  <w:lang w:val="fr-FR"/>
                </w:rPr>
                <w:t>L</w:t>
              </w:r>
            </w:ins>
            <w:r w:rsidRPr="00FF2038">
              <w:rPr>
                <w:lang w:val="fr-FR"/>
              </w:rPr>
              <w:t>’affréteur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5A12A" w14:textId="77777777" w:rsidR="008B5D24" w:rsidRPr="00D6193B" w:rsidRDefault="008B5D24" w:rsidP="008B5D24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FF2038" w14:paraId="75805E1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A9EC" w14:textId="77777777" w:rsidR="008B5D24" w:rsidRPr="00D839E2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839E2">
              <w:rPr>
                <w:lang w:val="fr-FR"/>
              </w:rPr>
              <w:t>333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197EE" w14:textId="77777777" w:rsidR="008B5D24" w:rsidRPr="00D839E2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839E2">
              <w:rPr>
                <w:lang w:val="fr-FR"/>
              </w:rPr>
              <w:t>Premiers secours</w:t>
            </w:r>
            <w:ins w:id="258" w:author="Martine Moench" w:date="2020-12-14T12:02:00Z">
              <w:r>
                <w:t>, 7.2.3.1.6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E4D18" w14:textId="77777777" w:rsidR="008B5D24" w:rsidRPr="00D839E2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839E2">
              <w:rPr>
                <w:lang w:val="fr-FR"/>
              </w:rPr>
              <w:t>D</w:t>
            </w:r>
          </w:p>
        </w:tc>
      </w:tr>
      <w:tr w:rsidR="008B5D24" w:rsidRPr="002641E6" w14:paraId="55492D24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A5B5E6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401EFB" w14:textId="77777777" w:rsidR="008B5D24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Une personne munie de la tenue et de l'équipement de protection réglementaire pénètre dans une citerne à cargaison</w:t>
            </w:r>
            <w:ins w:id="259" w:author="Martine Moench" w:date="2020-12-14T12:05:00Z">
              <w:r>
                <w:rPr>
                  <w:lang w:val="fr-FR"/>
                </w:rPr>
                <w:t xml:space="preserve"> </w:t>
              </w:r>
              <w:r w:rsidRPr="00553A55">
                <w:rPr>
                  <w:lang w:val="fr-FR"/>
                </w:rPr>
                <w:t>dont la teneur en oxygène est inférieure à 20 % en volume</w:t>
              </w:r>
            </w:ins>
            <w:r w:rsidRPr="00FF2038">
              <w:rPr>
                <w:lang w:val="fr-FR"/>
              </w:rPr>
              <w:t xml:space="preserve">. </w:t>
            </w:r>
            <w:del w:id="260" w:author="Martine Moench" w:date="2020-12-14T12:04:00Z">
              <w:r w:rsidRPr="00FF2038" w:rsidDel="00553A55">
                <w:rPr>
                  <w:lang w:val="fr-FR"/>
                </w:rPr>
                <w:delText>Vous voyez cette</w:delText>
              </w:r>
            </w:del>
            <w:ins w:id="261" w:author="Martine Moench" w:date="2020-12-14T12:04:00Z">
              <w:r>
                <w:rPr>
                  <w:lang w:val="fr-FR"/>
                </w:rPr>
                <w:t>Cette</w:t>
              </w:r>
            </w:ins>
            <w:r w:rsidRPr="00FF2038">
              <w:rPr>
                <w:lang w:val="fr-FR"/>
              </w:rPr>
              <w:t xml:space="preserve"> personne </w:t>
            </w:r>
            <w:ins w:id="262" w:author="Martine Moench" w:date="2020-12-14T12:04:00Z">
              <w:r>
                <w:rPr>
                  <w:lang w:val="fr-FR"/>
                </w:rPr>
                <w:t xml:space="preserve">est vue </w:t>
              </w:r>
            </w:ins>
            <w:r w:rsidRPr="00FF2038">
              <w:rPr>
                <w:lang w:val="fr-FR"/>
              </w:rPr>
              <w:t xml:space="preserve">étendue sans connaissance dans la citerne à cargaison. </w:t>
            </w:r>
          </w:p>
          <w:p w14:paraId="7EF168A2" w14:textId="77777777" w:rsidR="008B5D24" w:rsidRPr="00FF2038" w:rsidRDefault="008B5D24" w:rsidP="008B5D24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del w:id="263" w:author="Martine Moench" w:date="2020-12-03T15:03:00Z">
              <w:r w:rsidRPr="00FF2038" w:rsidDel="006C31BA">
                <w:rPr>
                  <w:lang w:val="fr-FR"/>
                </w:rPr>
                <w:delText>Que faites-vous</w:delText>
              </w:r>
            </w:del>
            <w:ins w:id="264" w:author="Martine Moench" w:date="2020-12-03T15:03:00Z">
              <w:r>
                <w:rPr>
                  <w:lang w:val="fr-FR"/>
                </w:rPr>
                <w:t>Que faut-il f</w:t>
              </w:r>
            </w:ins>
            <w:ins w:id="265" w:author="Martine Moench" w:date="2020-12-03T15:04:00Z">
              <w:r>
                <w:rPr>
                  <w:lang w:val="fr-FR"/>
                </w:rPr>
                <w:t>aire</w:t>
              </w:r>
            </w:ins>
            <w:r w:rsidRPr="00FF2038">
              <w:rPr>
                <w:lang w:val="fr-FR"/>
              </w:rPr>
              <w:t xml:space="preserve"> ?</w:t>
            </w:r>
          </w:p>
          <w:p w14:paraId="0E480CCF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</w:r>
            <w:del w:id="266" w:author="Martine Moench" w:date="2020-12-03T15:02:00Z">
              <w:r w:rsidRPr="00FF2038" w:rsidDel="006C31BA">
                <w:rPr>
                  <w:lang w:val="fr-FR"/>
                </w:rPr>
                <w:delText>Vous descendez</w:delText>
              </w:r>
            </w:del>
            <w:ins w:id="267" w:author="Martine Moench" w:date="2020-12-03T15:02:00Z">
              <w:r>
                <w:rPr>
                  <w:lang w:val="fr-FR"/>
                </w:rPr>
                <w:t>Descendre</w:t>
              </w:r>
            </w:ins>
            <w:r w:rsidRPr="00FF2038">
              <w:rPr>
                <w:lang w:val="fr-FR"/>
              </w:rPr>
              <w:t xml:space="preserve"> aussi vite que possible pour sauver la personne</w:t>
            </w:r>
          </w:p>
          <w:p w14:paraId="7D2021B6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</w:r>
            <w:del w:id="268" w:author="Martine Moench" w:date="2020-12-03T15:03:00Z">
              <w:r w:rsidRPr="00FF2038" w:rsidDel="006C31BA">
                <w:rPr>
                  <w:lang w:val="fr-FR"/>
                </w:rPr>
                <w:delText>Vous veillez</w:delText>
              </w:r>
            </w:del>
            <w:ins w:id="269" w:author="Martine Moench" w:date="2020-12-03T15:03:00Z">
              <w:r>
                <w:rPr>
                  <w:lang w:val="fr-FR"/>
                </w:rPr>
                <w:t>Veiller</w:t>
              </w:r>
            </w:ins>
            <w:r w:rsidRPr="00FF2038">
              <w:rPr>
                <w:lang w:val="fr-FR"/>
              </w:rPr>
              <w:t xml:space="preserve"> à porter la tenue et l'équipement de protection correspondant et </w:t>
            </w:r>
            <w:del w:id="270" w:author="Martine Moench" w:date="2020-12-03T15:03:00Z">
              <w:r w:rsidRPr="00FF2038" w:rsidDel="006C31BA">
                <w:rPr>
                  <w:lang w:val="fr-FR"/>
                </w:rPr>
                <w:delText xml:space="preserve">descendez </w:delText>
              </w:r>
            </w:del>
            <w:ins w:id="271" w:author="Martine Moench" w:date="2020-12-03T15:03:00Z">
              <w:r>
                <w:rPr>
                  <w:lang w:val="fr-FR"/>
                </w:rPr>
                <w:t>descendre</w:t>
              </w:r>
              <w:r w:rsidRPr="00FF2038">
                <w:rPr>
                  <w:lang w:val="fr-FR"/>
                </w:rPr>
                <w:t xml:space="preserve"> </w:t>
              </w:r>
            </w:ins>
            <w:r w:rsidRPr="00FF2038">
              <w:rPr>
                <w:lang w:val="fr-FR"/>
              </w:rPr>
              <w:t>aussi vite que possible pour sauver la personne</w:t>
            </w:r>
          </w:p>
          <w:p w14:paraId="54BA2C04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</w:r>
            <w:del w:id="272" w:author="Martine Moench" w:date="2020-12-03T15:03:00Z">
              <w:r w:rsidRPr="00FF2038" w:rsidDel="006C31BA">
                <w:rPr>
                  <w:lang w:val="fr-FR"/>
                </w:rPr>
                <w:delText>Vous préparez</w:delText>
              </w:r>
            </w:del>
            <w:ins w:id="273" w:author="Martine Moench" w:date="2020-12-03T15:03:00Z">
              <w:r>
                <w:rPr>
                  <w:lang w:val="fr-FR"/>
                </w:rPr>
                <w:t>Préparer</w:t>
              </w:r>
            </w:ins>
            <w:r w:rsidRPr="00FF2038">
              <w:rPr>
                <w:lang w:val="fr-FR"/>
              </w:rPr>
              <w:t xml:space="preserve"> le treuil de sauvetage, veille</w:t>
            </w:r>
            <w:ins w:id="274" w:author="Martine Moench" w:date="2020-12-03T15:03:00Z">
              <w:r>
                <w:rPr>
                  <w:lang w:val="fr-FR"/>
                </w:rPr>
                <w:t>r</w:t>
              </w:r>
            </w:ins>
            <w:del w:id="275" w:author="Martine Moench" w:date="2020-12-03T15:03:00Z">
              <w:r w:rsidRPr="00FF2038" w:rsidDel="006C31BA">
                <w:rPr>
                  <w:lang w:val="fr-FR"/>
                </w:rPr>
                <w:delText>z</w:delText>
              </w:r>
            </w:del>
            <w:r w:rsidRPr="00FF2038">
              <w:rPr>
                <w:lang w:val="fr-FR"/>
              </w:rPr>
              <w:t xml:space="preserve"> à porter la tenue et l'équipement de protection correspondant et </w:t>
            </w:r>
            <w:del w:id="276" w:author="Martine Moench" w:date="2020-12-03T15:03:00Z">
              <w:r w:rsidRPr="00FF2038" w:rsidDel="006C31BA">
                <w:rPr>
                  <w:lang w:val="fr-FR"/>
                </w:rPr>
                <w:delText xml:space="preserve">descendez </w:delText>
              </w:r>
            </w:del>
            <w:ins w:id="277" w:author="Martine Moench" w:date="2020-12-03T15:03:00Z">
              <w:r>
                <w:rPr>
                  <w:lang w:val="fr-FR"/>
                </w:rPr>
                <w:t>descendre</w:t>
              </w:r>
              <w:r w:rsidRPr="00FF2038">
                <w:rPr>
                  <w:lang w:val="fr-FR"/>
                </w:rPr>
                <w:t xml:space="preserve"> </w:t>
              </w:r>
            </w:ins>
            <w:r w:rsidRPr="00FF2038">
              <w:rPr>
                <w:lang w:val="fr-FR"/>
              </w:rPr>
              <w:t>aussi vite que possible pour sauver la personne</w:t>
            </w:r>
          </w:p>
          <w:p w14:paraId="05377AAF" w14:textId="77777777" w:rsidR="008B5D24" w:rsidRPr="00FF2038" w:rsidRDefault="008B5D24" w:rsidP="008B5D24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</w:r>
            <w:del w:id="278" w:author="Martine Moench" w:date="2020-12-03T15:03:00Z">
              <w:r w:rsidRPr="00FF2038" w:rsidDel="006C31BA">
                <w:rPr>
                  <w:lang w:val="fr-FR"/>
                </w:rPr>
                <w:delText>Vous appelez</w:delText>
              </w:r>
            </w:del>
            <w:ins w:id="279" w:author="Martine Moench" w:date="2020-12-03T15:03:00Z">
              <w:r>
                <w:rPr>
                  <w:lang w:val="fr-FR"/>
                </w:rPr>
                <w:t>Appeler</w:t>
              </w:r>
            </w:ins>
            <w:r w:rsidRPr="00FF2038">
              <w:rPr>
                <w:lang w:val="fr-FR"/>
              </w:rPr>
              <w:t xml:space="preserve"> d’abord les deux autres personnes à bord, veille</w:t>
            </w:r>
            <w:ins w:id="280" w:author="Martine Moench" w:date="2020-12-03T15:03:00Z">
              <w:r>
                <w:rPr>
                  <w:lang w:val="fr-FR"/>
                </w:rPr>
                <w:t>r</w:t>
              </w:r>
            </w:ins>
            <w:del w:id="281" w:author="Martine Moench" w:date="2020-12-03T15:03:00Z">
              <w:r w:rsidRPr="00FF2038" w:rsidDel="006C31BA">
                <w:rPr>
                  <w:lang w:val="fr-FR"/>
                </w:rPr>
                <w:delText>z</w:delText>
              </w:r>
            </w:del>
            <w:r w:rsidRPr="00FF2038">
              <w:rPr>
                <w:lang w:val="fr-FR"/>
              </w:rPr>
              <w:t xml:space="preserve"> à porter la tenue et l'équipement de protection correspondant et </w:t>
            </w:r>
            <w:del w:id="282" w:author="Martine Moench" w:date="2020-12-03T15:03:00Z">
              <w:r w:rsidRPr="00FF2038" w:rsidDel="006C31BA">
                <w:rPr>
                  <w:lang w:val="fr-FR"/>
                </w:rPr>
                <w:delText xml:space="preserve">descendez </w:delText>
              </w:r>
            </w:del>
            <w:ins w:id="283" w:author="Martine Moench" w:date="2020-12-03T15:03:00Z">
              <w:r>
                <w:rPr>
                  <w:lang w:val="fr-FR"/>
                </w:rPr>
                <w:t>de</w:t>
              </w:r>
            </w:ins>
            <w:ins w:id="284" w:author="Martine Moench" w:date="2020-12-14T12:07:00Z">
              <w:r>
                <w:rPr>
                  <w:lang w:val="fr-FR"/>
                </w:rPr>
                <w:t>s</w:t>
              </w:r>
            </w:ins>
            <w:ins w:id="285" w:author="Martine Moench" w:date="2020-12-03T15:03:00Z">
              <w:r>
                <w:rPr>
                  <w:lang w:val="fr-FR"/>
                </w:rPr>
                <w:t>cendre</w:t>
              </w:r>
              <w:r w:rsidRPr="00FF2038">
                <w:rPr>
                  <w:lang w:val="fr-FR"/>
                </w:rPr>
                <w:t xml:space="preserve"> </w:t>
              </w:r>
            </w:ins>
            <w:r w:rsidRPr="00FF2038">
              <w:rPr>
                <w:lang w:val="fr-FR"/>
              </w:rPr>
              <w:t>alors pour sauver la personne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6A4E43" w14:textId="77777777" w:rsidR="008B5D24" w:rsidRPr="00D6193B" w:rsidRDefault="008B5D24" w:rsidP="008B5D24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3559EE2" w14:textId="77777777" w:rsidR="008B5D24" w:rsidRPr="00267661" w:rsidRDefault="008B5D24" w:rsidP="008B5D24">
      <w:pPr>
        <w:pStyle w:val="Titre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2641E6" w14:paraId="62F5CDEB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6BD3804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FF2038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141ACB4C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67661">
              <w:rPr>
                <w:b/>
                <w:lang w:val="fr-FR" w:eastAsia="en-US"/>
              </w:rPr>
              <w:t>Dommages à l’environnement</w:t>
            </w:r>
          </w:p>
        </w:tc>
      </w:tr>
      <w:tr w:rsidR="008B5D24" w:rsidRPr="00D6193B" w14:paraId="5F6F3D70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989C4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56CC11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DF73ED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153DC6" w14:paraId="4F61205F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94D292" w14:textId="77777777" w:rsidR="008B5D24" w:rsidRPr="009C4A3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4A3C">
              <w:rPr>
                <w:lang w:val="fr-FR"/>
              </w:rPr>
              <w:t>333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5EFF8E" w14:textId="77777777" w:rsidR="008B5D24" w:rsidRPr="009C4A3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4A3C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7EE697" w14:textId="77777777" w:rsidR="008B5D24" w:rsidRPr="009C4A3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C4A3C">
              <w:rPr>
                <w:lang w:val="fr-FR"/>
              </w:rPr>
              <w:t>A</w:t>
            </w:r>
          </w:p>
        </w:tc>
      </w:tr>
      <w:tr w:rsidR="008B5D24" w:rsidRPr="002641E6" w14:paraId="707C8F9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3BD8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B5FF3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Du gaz s’échappe à travers une fuite</w:t>
            </w:r>
          </w:p>
          <w:p w14:paraId="350CE10B" w14:textId="77777777" w:rsidR="008B5D24" w:rsidRPr="0026766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De quoi dépend notamment le comportement de ce nuage de gaz ?</w:t>
            </w:r>
          </w:p>
          <w:p w14:paraId="4A222ED3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De la densité relative du gaz</w:t>
            </w:r>
          </w:p>
          <w:p w14:paraId="1C6B279A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De la conductivité du gaz</w:t>
            </w:r>
          </w:p>
          <w:p w14:paraId="55DAF558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Du point d’ébullition du gaz</w:t>
            </w:r>
          </w:p>
          <w:p w14:paraId="4C0305DD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4C168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43A86FEB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E7C42" w14:textId="77777777" w:rsidR="008B5D24" w:rsidRPr="0076064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47">
              <w:rPr>
                <w:lang w:val="fr-FR"/>
              </w:rPr>
              <w:t>333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1E47D" w14:textId="77777777" w:rsidR="008B5D24" w:rsidRPr="00760647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47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77AA2" w14:textId="77777777" w:rsidR="008B5D24" w:rsidRPr="00760647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60647">
              <w:rPr>
                <w:lang w:val="fr-FR"/>
              </w:rPr>
              <w:t>D</w:t>
            </w:r>
          </w:p>
        </w:tc>
      </w:tr>
      <w:tr w:rsidR="008B5D24" w:rsidRPr="002641E6" w14:paraId="6B5A2FB6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A66C2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4F8E4" w14:textId="77777777" w:rsidR="008B5D24" w:rsidDel="00351A27" w:rsidRDefault="008B5D24" w:rsidP="008B5D24">
            <w:pPr>
              <w:spacing w:before="40" w:after="120" w:line="220" w:lineRule="exact"/>
              <w:ind w:right="113"/>
              <w:rPr>
                <w:del w:id="286" w:author="Martine Moench" w:date="2020-12-14T12:08:00Z"/>
                <w:lang w:val="fr-FR"/>
              </w:rPr>
            </w:pPr>
            <w:del w:id="287" w:author="Martine Moench" w:date="2020-12-14T12:08:00Z">
              <w:r w:rsidRPr="00267661" w:rsidDel="00351A27">
                <w:rPr>
                  <w:lang w:val="fr-FR"/>
                </w:rPr>
                <w:delText xml:space="preserve">Un liquide s’échappe à travers une fuite. </w:delText>
              </w:r>
            </w:del>
          </w:p>
          <w:p w14:paraId="1BED298F" w14:textId="77777777" w:rsidR="008B5D24" w:rsidRPr="0026766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De quoi ne dépend pas la vitesse d’évaporation </w:t>
            </w:r>
            <w:del w:id="288" w:author="Martine Moench" w:date="2020-12-14T12:10:00Z">
              <w:r w:rsidRPr="00267661" w:rsidDel="00351A27">
                <w:rPr>
                  <w:lang w:val="fr-FR"/>
                </w:rPr>
                <w:delText xml:space="preserve">du </w:delText>
              </w:r>
            </w:del>
            <w:ins w:id="289" w:author="Martine Moench" w:date="2020-12-14T12:10:00Z">
              <w:r>
                <w:rPr>
                  <w:lang w:val="fr-FR"/>
                </w:rPr>
                <w:t>d’un</w:t>
              </w:r>
              <w:r w:rsidRPr="00267661">
                <w:rPr>
                  <w:lang w:val="fr-FR"/>
                </w:rPr>
                <w:t xml:space="preserve"> </w:t>
              </w:r>
            </w:ins>
            <w:r w:rsidRPr="00267661">
              <w:rPr>
                <w:lang w:val="fr-FR"/>
              </w:rPr>
              <w:t xml:space="preserve">liquide </w:t>
            </w:r>
            <w:ins w:id="290" w:author="Martine Moench" w:date="2020-12-14T12:10:00Z">
              <w:r>
                <w:rPr>
                  <w:lang w:val="fr-FR"/>
                </w:rPr>
                <w:t>qui s’échappe</w:t>
              </w:r>
            </w:ins>
            <w:r>
              <w:rPr>
                <w:lang w:val="fr-FR"/>
              </w:rPr>
              <w:t> </w:t>
            </w:r>
            <w:r w:rsidRPr="00267661">
              <w:rPr>
                <w:lang w:val="fr-FR"/>
              </w:rPr>
              <w:t>?</w:t>
            </w:r>
          </w:p>
          <w:p w14:paraId="7460078C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 xml:space="preserve">De la </w:t>
            </w:r>
            <w:ins w:id="291" w:author="Martine Moench" w:date="2020-12-14T15:07:00Z">
              <w:r>
                <w:rPr>
                  <w:lang w:val="fr-FR"/>
                </w:rPr>
                <w:t>largeur de la</w:t>
              </w:r>
            </w:ins>
            <w:ins w:id="292" w:author="Martine Moench" w:date="2020-12-14T15:08:00Z">
              <w:r>
                <w:rPr>
                  <w:lang w:val="fr-FR"/>
                </w:rPr>
                <w:t xml:space="preserve"> </w:t>
              </w:r>
            </w:ins>
            <w:r w:rsidRPr="00267661">
              <w:rPr>
                <w:lang w:val="fr-FR"/>
              </w:rPr>
              <w:t>surface du liquide</w:t>
            </w:r>
          </w:p>
          <w:p w14:paraId="230E7355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De la température du liquide</w:t>
            </w:r>
          </w:p>
          <w:p w14:paraId="7C6B45E3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De la vitesse à laquelle la vapeur est éloignée par le vent</w:t>
            </w:r>
          </w:p>
          <w:p w14:paraId="3A6516A4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2711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67661" w14:paraId="357B21B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55293" w14:textId="77777777" w:rsidR="008B5D24" w:rsidRPr="007709C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709CC">
              <w:rPr>
                <w:lang w:val="fr-FR"/>
              </w:rPr>
              <w:t>333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DBC2C" w14:textId="77777777" w:rsidR="008B5D24" w:rsidRPr="007709CC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709CC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8DE0A" w14:textId="77777777" w:rsidR="008B5D24" w:rsidRPr="007709CC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709CC">
              <w:rPr>
                <w:lang w:val="fr-FR"/>
              </w:rPr>
              <w:t>C</w:t>
            </w:r>
          </w:p>
        </w:tc>
      </w:tr>
      <w:tr w:rsidR="008B5D24" w:rsidRPr="002641E6" w14:paraId="249632EE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93B87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D7FE8" w14:textId="77777777" w:rsidR="008B5D24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Pendant le raccordement de la tuyauterie flexible de chargement un liquide corrosif s’écoule du flexible sur le pont. </w:t>
            </w:r>
          </w:p>
          <w:p w14:paraId="1920EDA1" w14:textId="77777777" w:rsidR="008B5D24" w:rsidRPr="0026766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Que </w:t>
            </w:r>
            <w:del w:id="293" w:author="Martine Moench" w:date="2020-12-03T15:41:00Z">
              <w:r w:rsidRPr="00267661" w:rsidDel="007A1F4B">
                <w:rPr>
                  <w:lang w:val="fr-FR"/>
                </w:rPr>
                <w:delText>faites-vous</w:delText>
              </w:r>
            </w:del>
            <w:ins w:id="294" w:author="Martine Moench" w:date="2020-12-03T15:41:00Z">
              <w:r>
                <w:rPr>
                  <w:lang w:val="fr-FR"/>
                </w:rPr>
                <w:t>faut-il faire</w:t>
              </w:r>
            </w:ins>
            <w:r w:rsidRPr="00267661">
              <w:rPr>
                <w:lang w:val="fr-FR"/>
              </w:rPr>
              <w:t xml:space="preserve"> en premier lieu ?</w:t>
            </w:r>
          </w:p>
          <w:p w14:paraId="1F490731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</w:r>
            <w:del w:id="295" w:author="Martine Moench" w:date="2020-12-03T15:41:00Z">
              <w:r w:rsidRPr="00267661" w:rsidDel="007A1F4B">
                <w:rPr>
                  <w:lang w:val="fr-FR"/>
                </w:rPr>
                <w:delText>Vous éloignez</w:delText>
              </w:r>
            </w:del>
            <w:ins w:id="296" w:author="Martine Moench" w:date="2020-12-03T15:41:00Z">
              <w:r>
                <w:rPr>
                  <w:lang w:val="fr-FR"/>
                </w:rPr>
                <w:t>Eloigner</w:t>
              </w:r>
            </w:ins>
            <w:r w:rsidRPr="00267661">
              <w:rPr>
                <w:lang w:val="fr-FR"/>
              </w:rPr>
              <w:t xml:space="preserve"> le liquide par rinçage abondant avec de l’eau</w:t>
            </w:r>
          </w:p>
          <w:p w14:paraId="4FA5A423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</w:r>
            <w:del w:id="297" w:author="Martine Moench" w:date="2020-12-03T15:41:00Z">
              <w:r w:rsidRPr="00267661" w:rsidDel="007A1F4B">
                <w:rPr>
                  <w:lang w:val="fr-FR"/>
                </w:rPr>
                <w:delText>Vous éloignez</w:delText>
              </w:r>
            </w:del>
            <w:ins w:id="298" w:author="Martine Moench" w:date="2020-12-03T15:41:00Z">
              <w:r>
                <w:rPr>
                  <w:lang w:val="fr-FR"/>
                </w:rPr>
                <w:t>Eloigner</w:t>
              </w:r>
            </w:ins>
            <w:r w:rsidRPr="00267661">
              <w:rPr>
                <w:lang w:val="fr-FR"/>
              </w:rPr>
              <w:t xml:space="preserve"> le liquide par rinçage abondant avec de l’eau et </w:t>
            </w:r>
            <w:del w:id="299" w:author="Martine Moench" w:date="2020-12-03T15:41:00Z">
              <w:r w:rsidRPr="00267661" w:rsidDel="007A1F4B">
                <w:rPr>
                  <w:lang w:val="fr-FR"/>
                </w:rPr>
                <w:delText xml:space="preserve">vous </w:delText>
              </w:r>
            </w:del>
            <w:r w:rsidRPr="00267661">
              <w:rPr>
                <w:lang w:val="fr-FR"/>
              </w:rPr>
              <w:t>informe</w:t>
            </w:r>
            <w:ins w:id="300" w:author="Martine Moench" w:date="2020-12-03T15:41:00Z">
              <w:r>
                <w:rPr>
                  <w:lang w:val="fr-FR"/>
                </w:rPr>
                <w:t>r</w:t>
              </w:r>
            </w:ins>
            <w:del w:id="301" w:author="Martine Moench" w:date="2020-12-03T15:41:00Z">
              <w:r w:rsidRPr="00267661" w:rsidDel="007A1F4B">
                <w:rPr>
                  <w:lang w:val="fr-FR"/>
                </w:rPr>
                <w:delText>z</w:delText>
              </w:r>
            </w:del>
            <w:r w:rsidRPr="00267661">
              <w:rPr>
                <w:lang w:val="fr-FR"/>
              </w:rPr>
              <w:t xml:space="preserve"> l’autorité compétente pour que des mesures supplémentaires puissent être prises</w:t>
            </w:r>
          </w:p>
          <w:p w14:paraId="2096BB8B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</w:r>
            <w:del w:id="302" w:author="Martine Moench" w:date="2020-12-03T15:41:00Z">
              <w:r w:rsidRPr="00267661" w:rsidDel="007A1F4B">
                <w:rPr>
                  <w:lang w:val="fr-FR"/>
                </w:rPr>
                <w:delText xml:space="preserve">Vous </w:delText>
              </w:r>
            </w:del>
            <w:ins w:id="303" w:author="Martine Moench" w:date="2020-12-03T15:41:00Z">
              <w:r>
                <w:rPr>
                  <w:lang w:val="fr-FR"/>
                </w:rPr>
                <w:t>E</w:t>
              </w:r>
            </w:ins>
            <w:del w:id="304" w:author="Martine Moench" w:date="2020-12-03T15:41:00Z">
              <w:r w:rsidRPr="00267661" w:rsidDel="007A1F4B">
                <w:rPr>
                  <w:lang w:val="fr-FR"/>
                </w:rPr>
                <w:delText>e</w:delText>
              </w:r>
            </w:del>
            <w:r w:rsidRPr="00267661">
              <w:rPr>
                <w:lang w:val="fr-FR"/>
              </w:rPr>
              <w:t>ssaye</w:t>
            </w:r>
            <w:ins w:id="305" w:author="Martine Moench" w:date="2020-12-03T15:41:00Z">
              <w:r>
                <w:rPr>
                  <w:lang w:val="fr-FR"/>
                </w:rPr>
                <w:t>r</w:t>
              </w:r>
            </w:ins>
            <w:del w:id="306" w:author="Martine Moench" w:date="2020-12-03T15:41:00Z">
              <w:r w:rsidRPr="00267661" w:rsidDel="007A1F4B">
                <w:rPr>
                  <w:lang w:val="fr-FR"/>
                </w:rPr>
                <w:delText>z</w:delText>
              </w:r>
            </w:del>
            <w:r w:rsidRPr="00267661">
              <w:rPr>
                <w:lang w:val="fr-FR"/>
              </w:rPr>
              <w:t xml:space="preserve"> d’endiguer le liquide et </w:t>
            </w:r>
            <w:del w:id="307" w:author="Martine Moench" w:date="2020-12-03T15:41:00Z">
              <w:r w:rsidRPr="00267661" w:rsidDel="007A1F4B">
                <w:rPr>
                  <w:lang w:val="fr-FR"/>
                </w:rPr>
                <w:delText>de</w:delText>
              </w:r>
            </w:del>
            <w:r w:rsidRPr="00267661">
              <w:rPr>
                <w:lang w:val="fr-FR"/>
              </w:rPr>
              <w:t xml:space="preserve"> l’absorber avec les moyens prévus à cet effet</w:t>
            </w:r>
          </w:p>
          <w:p w14:paraId="51A57B64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</w:r>
            <w:del w:id="308" w:author="Martine Moench" w:date="2020-12-03T15:41:00Z">
              <w:r w:rsidRPr="00267661" w:rsidDel="007A1F4B">
                <w:rPr>
                  <w:lang w:val="fr-FR"/>
                </w:rPr>
                <w:delText>Vous éloignez</w:delText>
              </w:r>
            </w:del>
            <w:ins w:id="309" w:author="Martine Moench" w:date="2020-12-03T15:41:00Z">
              <w:r>
                <w:rPr>
                  <w:lang w:val="fr-FR"/>
                </w:rPr>
                <w:t>Eloigner</w:t>
              </w:r>
            </w:ins>
            <w:r w:rsidRPr="00267661">
              <w:rPr>
                <w:lang w:val="fr-FR"/>
              </w:rPr>
              <w:t xml:space="preserve"> le liquide par rinçage et </w:t>
            </w:r>
            <w:del w:id="310" w:author="Martine Moench" w:date="2020-12-03T15:42:00Z">
              <w:r w:rsidRPr="00267661" w:rsidDel="007A1F4B">
                <w:rPr>
                  <w:lang w:val="fr-FR"/>
                </w:rPr>
                <w:delText xml:space="preserve">vous </w:delText>
              </w:r>
            </w:del>
            <w:r w:rsidRPr="00267661">
              <w:rPr>
                <w:lang w:val="fr-FR"/>
              </w:rPr>
              <w:t>nettoye</w:t>
            </w:r>
            <w:ins w:id="311" w:author="Martine Moench" w:date="2020-12-03T15:42:00Z">
              <w:r>
                <w:rPr>
                  <w:lang w:val="fr-FR"/>
                </w:rPr>
                <w:t>r</w:t>
              </w:r>
            </w:ins>
            <w:del w:id="312" w:author="Martine Moench" w:date="2020-12-03T15:42:00Z">
              <w:r w:rsidRPr="00267661" w:rsidDel="007A1F4B">
                <w:rPr>
                  <w:lang w:val="fr-FR"/>
                </w:rPr>
                <w:delText>z</w:delText>
              </w:r>
            </w:del>
            <w:r w:rsidRPr="00267661">
              <w:rPr>
                <w:lang w:val="fr-FR"/>
              </w:rPr>
              <w:t xml:space="preserve"> le pont avec du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B987F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67661" w14:paraId="2ECB3FA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C926E" w14:textId="77777777" w:rsidR="008B5D24" w:rsidRPr="008654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54F3">
              <w:rPr>
                <w:lang w:val="fr-FR"/>
              </w:rPr>
              <w:t>333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A41C2" w14:textId="77777777" w:rsidR="008B5D24" w:rsidRPr="008654F3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54F3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96101" w14:textId="77777777" w:rsidR="008B5D24" w:rsidRPr="008654F3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654F3">
              <w:rPr>
                <w:lang w:val="fr-FR"/>
              </w:rPr>
              <w:t>D</w:t>
            </w:r>
          </w:p>
        </w:tc>
      </w:tr>
      <w:tr w:rsidR="008B5D24" w:rsidRPr="002641E6" w14:paraId="0E8DC189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6A14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6A519" w14:textId="77777777" w:rsidR="008B5D24" w:rsidRPr="0026766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Où doivent être vidés les fûts contenant des résidus (</w:t>
            </w:r>
            <w:proofErr w:type="spellStart"/>
            <w:r w:rsidRPr="00267661">
              <w:rPr>
                <w:lang w:val="fr-FR"/>
              </w:rPr>
              <w:t>slops</w:t>
            </w:r>
            <w:proofErr w:type="spellEnd"/>
            <w:r w:rsidRPr="00267661">
              <w:rPr>
                <w:lang w:val="fr-FR"/>
              </w:rPr>
              <w:t>) ?</w:t>
            </w:r>
          </w:p>
          <w:p w14:paraId="56A8644E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</w:r>
            <w:proofErr w:type="spellStart"/>
            <w:r w:rsidRPr="00267661">
              <w:rPr>
                <w:lang w:val="fr-FR"/>
              </w:rPr>
              <w:t>A</w:t>
            </w:r>
            <w:proofErr w:type="spellEnd"/>
            <w:r w:rsidRPr="00267661">
              <w:rPr>
                <w:lang w:val="fr-FR"/>
              </w:rPr>
              <w:t xml:space="preserve"> une écluse, dans une citerne mise à disposition à cet effet</w:t>
            </w:r>
          </w:p>
          <w:p w14:paraId="151CF555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 une firme d’avitaillement</w:t>
            </w:r>
          </w:p>
          <w:p w14:paraId="12FC6E10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A un poste de chargement approprié</w:t>
            </w:r>
          </w:p>
          <w:p w14:paraId="7917076B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A une firme agréée par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48923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67661" w14:paraId="30128D9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652A0" w14:textId="77777777" w:rsidR="008B5D24" w:rsidRPr="00BA0537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A0537">
              <w:rPr>
                <w:lang w:val="fr-FR"/>
              </w:rPr>
              <w:lastRenderedPageBreak/>
              <w:t>333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CA441" w14:textId="77777777" w:rsidR="008B5D24" w:rsidRPr="00BA0537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A0537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6539D" w14:textId="77777777" w:rsidR="008B5D24" w:rsidRPr="00BA0537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0537">
              <w:rPr>
                <w:lang w:val="fr-FR"/>
              </w:rPr>
              <w:t>A</w:t>
            </w:r>
          </w:p>
        </w:tc>
      </w:tr>
      <w:tr w:rsidR="008B5D24" w:rsidRPr="002641E6" w14:paraId="64CB70EF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CDE438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B90B71" w14:textId="77777777" w:rsidR="008B5D24" w:rsidRPr="0026766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Où </w:t>
            </w:r>
            <w:del w:id="313" w:author="Martine Moench" w:date="2020-12-03T15:47:00Z">
              <w:r w:rsidRPr="00267661" w:rsidDel="007A1F4B">
                <w:rPr>
                  <w:lang w:val="fr-FR"/>
                </w:rPr>
                <w:delText>remettez-vous</w:delText>
              </w:r>
            </w:del>
            <w:ins w:id="314" w:author="Martine Moench" w:date="2020-12-03T15:47:00Z">
              <w:r>
                <w:rPr>
                  <w:lang w:val="fr-FR"/>
                </w:rPr>
                <w:t>faut</w:t>
              </w:r>
            </w:ins>
            <w:ins w:id="315" w:author="Martine Moench" w:date="2020-12-03T15:48:00Z">
              <w:r>
                <w:rPr>
                  <w:lang w:val="fr-FR"/>
                </w:rPr>
                <w:t>-il remettre</w:t>
              </w:r>
            </w:ins>
            <w:r w:rsidRPr="00267661">
              <w:rPr>
                <w:lang w:val="fr-FR"/>
              </w:rPr>
              <w:t xml:space="preserve"> les éprouvettes de mesure usagées ?</w:t>
            </w:r>
          </w:p>
          <w:p w14:paraId="38F8B263" w14:textId="77777777" w:rsidR="008B5D24" w:rsidRPr="0026766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Dans un conteneur pour déchets chimiques</w:t>
            </w:r>
          </w:p>
          <w:p w14:paraId="37E04C9E" w14:textId="77777777" w:rsidR="008B5D24" w:rsidRPr="0026766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Dans la poubelle</w:t>
            </w:r>
          </w:p>
          <w:p w14:paraId="32E81C45" w14:textId="77777777" w:rsidR="008B5D24" w:rsidRPr="0026766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Uniquement au fournisseur des éprouvettes</w:t>
            </w:r>
          </w:p>
          <w:p w14:paraId="0D9158DD" w14:textId="77777777" w:rsidR="008B5D24" w:rsidRPr="0026766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Il faut les conserver pour pouvoir prouver lors d’un contrôle éventuel d’une autorité que les mesures ont été faites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0AC8F0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BB8612E" w14:textId="77777777" w:rsidR="008B5D24" w:rsidRPr="00267661" w:rsidRDefault="008B5D24" w:rsidP="008B5D24">
      <w:pPr>
        <w:pStyle w:val="Titre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B5D24" w:rsidRPr="002641E6" w14:paraId="48ABF26E" w14:textId="77777777" w:rsidTr="008B5D2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B75122E" w14:textId="77777777" w:rsidR="008B5D24" w:rsidRPr="00D6193B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FF2038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75473AE9" w14:textId="77777777" w:rsidR="008B5D24" w:rsidRPr="00935489" w:rsidRDefault="008B5D24" w:rsidP="008B5D2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eastAsia="en-US"/>
              </w:rPr>
            </w:pPr>
            <w:r w:rsidRPr="00935489">
              <w:rPr>
                <w:b/>
                <w:lang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67661">
              <w:rPr>
                <w:b/>
                <w:lang w:val="fr-FR" w:eastAsia="en-US"/>
              </w:rPr>
              <w:t>Plans de sécurité</w:t>
            </w:r>
          </w:p>
        </w:tc>
      </w:tr>
      <w:tr w:rsidR="008B5D24" w:rsidRPr="00D6193B" w14:paraId="6DC41A91" w14:textId="77777777" w:rsidTr="008B5D2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0547C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35C973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7A7" w14:textId="77777777" w:rsidR="008B5D24" w:rsidRPr="00D6193B" w:rsidRDefault="008B5D24" w:rsidP="008B5D2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B5D24" w:rsidRPr="00153DC6" w14:paraId="21D2850B" w14:textId="77777777" w:rsidTr="008B5D2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3C11E8" w14:textId="77777777" w:rsidR="008B5D24" w:rsidRPr="007C336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C3362">
              <w:rPr>
                <w:lang w:val="fr-FR"/>
              </w:rPr>
              <w:t>333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87B40A" w14:textId="77777777" w:rsidR="008B5D24" w:rsidRPr="007C3362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C336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12DDC4" w14:textId="77777777" w:rsidR="008B5D24" w:rsidRPr="007C3362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C3362">
              <w:rPr>
                <w:lang w:val="fr-FR"/>
              </w:rPr>
              <w:t>D</w:t>
            </w:r>
          </w:p>
        </w:tc>
      </w:tr>
      <w:tr w:rsidR="008B5D24" w:rsidRPr="002641E6" w14:paraId="2A7EBD4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6AC7F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45223" w14:textId="77777777" w:rsidR="008B5D24" w:rsidRPr="0026766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Quand faudrait-il qu’un plan de sécurité et d’alarme soit établi ?</w:t>
            </w:r>
          </w:p>
          <w:p w14:paraId="2BDFE5ED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Il est raisonnable de faire cela immédiatement après une catastrophe</w:t>
            </w:r>
          </w:p>
          <w:p w14:paraId="47848D70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Au moment où une catastrophe se produit, de sorte que l’on sache comment il faut agir dans cette situation</w:t>
            </w:r>
          </w:p>
          <w:p w14:paraId="4332E172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Immédiatement avant qu’il faille s’attendre à une catastrophe; de sorte que l’on soit bien préparé à la situation</w:t>
            </w:r>
          </w:p>
          <w:p w14:paraId="11FFB180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Il est raisonnable de disposer d’un plan de sécurité et d’alarme de sorte que l’on soit toujours préparé aux catastrophes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9423C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153DC6" w14:paraId="1B31356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F4F10" w14:textId="77777777" w:rsidR="008B5D24" w:rsidRPr="003A6CE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6CE9">
              <w:rPr>
                <w:lang w:val="fr-FR"/>
              </w:rPr>
              <w:t xml:space="preserve">333 04.0-02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8FA98" w14:textId="77777777" w:rsidR="008B5D24" w:rsidRPr="003A6CE9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6CE9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274A2" w14:textId="77777777" w:rsidR="008B5D24" w:rsidRPr="003A6CE9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A6CE9">
              <w:rPr>
                <w:lang w:val="fr-FR"/>
              </w:rPr>
              <w:t>A</w:t>
            </w:r>
          </w:p>
        </w:tc>
      </w:tr>
      <w:tr w:rsidR="008B5D24" w:rsidRPr="002641E6" w14:paraId="007E30FD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AA65B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CC726" w14:textId="77777777" w:rsidR="008B5D24" w:rsidRPr="0026766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Normalement, qu’est-ce qui ne figure pas dans un plan de sécurité et d’alarme ?</w:t>
            </w:r>
          </w:p>
          <w:p w14:paraId="24E0F1B2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La matière qui est transportée</w:t>
            </w:r>
          </w:p>
          <w:p w14:paraId="64A4FAED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Que l’autorité compétente doit être informée</w:t>
            </w:r>
          </w:p>
          <w:p w14:paraId="283B37F5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Qu’il faut éventuellement déclencher le signal «n’approchez-pas»</w:t>
            </w:r>
          </w:p>
          <w:p w14:paraId="02DE6E07" w14:textId="77777777" w:rsidR="008B5D24" w:rsidRPr="008649F3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Qu’il faut tenir éloignées les personnes non autorisées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FA29D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67661" w14:paraId="2860AF4C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A1D20" w14:textId="77777777" w:rsidR="008B5D24" w:rsidRPr="0013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7A0D">
              <w:rPr>
                <w:lang w:val="fr-FR"/>
              </w:rPr>
              <w:t xml:space="preserve">333 04.0-03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C057A" w14:textId="77777777" w:rsidR="008B5D24" w:rsidRPr="00137A0D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7A0D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B0F25" w14:textId="77777777" w:rsidR="008B5D24" w:rsidRPr="00137A0D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7A0D">
              <w:rPr>
                <w:lang w:val="fr-FR"/>
              </w:rPr>
              <w:t>C</w:t>
            </w:r>
          </w:p>
        </w:tc>
      </w:tr>
      <w:tr w:rsidR="008B5D24" w:rsidRPr="002641E6" w14:paraId="63FE4608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1BA92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F4337" w14:textId="77777777" w:rsidR="008B5D24" w:rsidRPr="0026766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Normalement, qu’est-ce qui ne figure pas dans un plan de sécurité et d’alarme ?</w:t>
            </w:r>
          </w:p>
          <w:p w14:paraId="60525617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Que l’équipement personnel de protection doit être disponible prêt à l’emploi</w:t>
            </w:r>
          </w:p>
          <w:p w14:paraId="51BDAAA3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Que le matériel de lutte contre l’incendie doit être disponible</w:t>
            </w:r>
          </w:p>
          <w:p w14:paraId="744819D6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Le nom du produit à transporter</w:t>
            </w:r>
          </w:p>
          <w:p w14:paraId="0D1412CB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Qu’il faut informer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1A686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67661" w14:paraId="22281225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19B91" w14:textId="77777777" w:rsidR="008B5D24" w:rsidRPr="00F25E7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25E7F">
              <w:rPr>
                <w:lang w:val="fr-FR"/>
              </w:rPr>
              <w:t xml:space="preserve">333 04.0-04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9CA6B" w14:textId="77777777" w:rsidR="008B5D24" w:rsidRPr="00F25E7F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25E7F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71BF3" w14:textId="77777777" w:rsidR="008B5D24" w:rsidRPr="00F25E7F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25E7F">
              <w:rPr>
                <w:lang w:val="fr-FR"/>
              </w:rPr>
              <w:t>D</w:t>
            </w:r>
          </w:p>
        </w:tc>
      </w:tr>
      <w:tr w:rsidR="008B5D24" w:rsidRPr="002641E6" w14:paraId="1678F787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CE7A2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F3C04" w14:textId="77777777" w:rsidR="008B5D24" w:rsidRPr="0026766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Que </w:t>
            </w:r>
            <w:del w:id="316" w:author="Martine Moench" w:date="2020-12-03T15:49:00Z">
              <w:r w:rsidRPr="00267661" w:rsidDel="00190AA6">
                <w:rPr>
                  <w:lang w:val="fr-FR"/>
                </w:rPr>
                <w:delText>n’êtes-vous</w:delText>
              </w:r>
            </w:del>
            <w:ins w:id="317" w:author="Martine Moench" w:date="2020-12-03T15:49:00Z">
              <w:r>
                <w:rPr>
                  <w:lang w:val="fr-FR"/>
                </w:rPr>
                <w:t>n’est-on</w:t>
              </w:r>
            </w:ins>
            <w:r w:rsidRPr="00267661">
              <w:rPr>
                <w:lang w:val="fr-FR"/>
              </w:rPr>
              <w:t xml:space="preserve"> plus obligé</w:t>
            </w:r>
            <w:del w:id="318" w:author="Martine Moench" w:date="2020-12-03T15:49:00Z">
              <w:r w:rsidRPr="00267661" w:rsidDel="00190AA6">
                <w:rPr>
                  <w:lang w:val="fr-FR"/>
                </w:rPr>
                <w:delText>s</w:delText>
              </w:r>
            </w:del>
            <w:r w:rsidRPr="00267661">
              <w:rPr>
                <w:lang w:val="fr-FR"/>
              </w:rPr>
              <w:t xml:space="preserve"> de faire lorsqu</w:t>
            </w:r>
            <w:ins w:id="319" w:author="Martine Moench" w:date="2020-12-03T15:48:00Z">
              <w:r>
                <w:rPr>
                  <w:lang w:val="fr-FR"/>
                </w:rPr>
                <w:t>’un</w:t>
              </w:r>
            </w:ins>
            <w:del w:id="320" w:author="Martine Moench" w:date="2020-12-03T15:48:00Z">
              <w:r w:rsidRPr="00267661" w:rsidDel="007A1F4B">
                <w:rPr>
                  <w:lang w:val="fr-FR"/>
                </w:rPr>
                <w:delText>e votre</w:delText>
              </w:r>
            </w:del>
            <w:r w:rsidRPr="00267661">
              <w:rPr>
                <w:lang w:val="fr-FR"/>
              </w:rPr>
              <w:t xml:space="preserve"> bateau a subi une grave collision ?</w:t>
            </w:r>
          </w:p>
          <w:p w14:paraId="038E6390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Informer l’autorité compétente</w:t>
            </w:r>
          </w:p>
          <w:p w14:paraId="088E3367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Eventuellement déclencher le signal «n’approchez-pas»</w:t>
            </w:r>
          </w:p>
          <w:p w14:paraId="5256B0B6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Eventuellement fermer tous les orifices</w:t>
            </w:r>
          </w:p>
          <w:p w14:paraId="62C61C18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Etablir un 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0A6B9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67661" w14:paraId="278C4032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CB43C" w14:textId="77777777" w:rsidR="008B5D24" w:rsidRPr="00CC2B50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2B50">
              <w:rPr>
                <w:lang w:val="fr-FR"/>
              </w:rPr>
              <w:lastRenderedPageBreak/>
              <w:t xml:space="preserve">333 04.0-05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B327F" w14:textId="77777777" w:rsidR="008B5D24" w:rsidRPr="00CC2B50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2B50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CFDAB" w14:textId="77777777" w:rsidR="008B5D24" w:rsidRPr="00CC2B50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2B50">
              <w:rPr>
                <w:lang w:val="fr-FR"/>
              </w:rPr>
              <w:t>C</w:t>
            </w:r>
          </w:p>
        </w:tc>
      </w:tr>
      <w:tr w:rsidR="008B5D24" w:rsidRPr="002641E6" w14:paraId="49FA0EF1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7850C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7F0C1" w14:textId="77777777" w:rsidR="008B5D24" w:rsidRPr="00267661" w:rsidRDefault="008B5D24" w:rsidP="008B5D2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Que </w:t>
            </w:r>
            <w:del w:id="321" w:author="Martine Moench" w:date="2020-12-03T15:50:00Z">
              <w:r w:rsidRPr="00267661" w:rsidDel="00190AA6">
                <w:rPr>
                  <w:lang w:val="fr-FR"/>
                </w:rPr>
                <w:delText>devez-vous</w:delText>
              </w:r>
            </w:del>
            <w:ins w:id="322" w:author="Martine Moench" w:date="2020-12-03T15:50:00Z">
              <w:r>
                <w:rPr>
                  <w:lang w:val="fr-FR"/>
                </w:rPr>
                <w:t>faut-il</w:t>
              </w:r>
            </w:ins>
            <w:r w:rsidRPr="00267661">
              <w:rPr>
                <w:lang w:val="fr-FR"/>
              </w:rPr>
              <w:t xml:space="preserve"> faire en premier lieu après une collision ayant occasionné la fuite de matières dangereuses ?</w:t>
            </w:r>
          </w:p>
          <w:p w14:paraId="67ABFC52" w14:textId="77777777" w:rsidR="008B5D24" w:rsidRPr="0026766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Informer l’autorité compétente</w:t>
            </w:r>
          </w:p>
          <w:p w14:paraId="4BFBB852" w14:textId="77777777" w:rsidR="008B5D24" w:rsidRPr="0026766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Alerter par radio les bateau</w:t>
            </w:r>
            <w:r>
              <w:rPr>
                <w:lang w:val="fr-FR"/>
              </w:rPr>
              <w:t>x</w:t>
            </w:r>
            <w:r w:rsidRPr="00267661">
              <w:rPr>
                <w:lang w:val="fr-FR"/>
              </w:rPr>
              <w:t xml:space="preserve"> se trouvant aux alentours</w:t>
            </w:r>
          </w:p>
          <w:p w14:paraId="12DAF629" w14:textId="77777777" w:rsidR="008B5D24" w:rsidRPr="0026766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Déclencher le signal «n’approchez-pas»</w:t>
            </w:r>
          </w:p>
          <w:p w14:paraId="75224A99" w14:textId="77777777" w:rsidR="008B5D24" w:rsidRPr="00267661" w:rsidRDefault="008B5D24" w:rsidP="008B5D2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Mettre le bateau à l’ancre pour pouvoir évaluer les dégâts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4C944" w14:textId="77777777" w:rsidR="008B5D24" w:rsidRPr="00D6193B" w:rsidRDefault="008B5D24" w:rsidP="008B5D24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B5D24" w:rsidRPr="00267661" w14:paraId="2B95313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C1A35" w14:textId="77777777" w:rsidR="008B5D24" w:rsidRPr="00A63DE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3DE1">
              <w:rPr>
                <w:lang w:val="fr-FR"/>
              </w:rPr>
              <w:t xml:space="preserve">333 04.0-06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610E2" w14:textId="77777777" w:rsidR="008B5D24" w:rsidRPr="00A63DE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3DE1">
              <w:rPr>
                <w:lang w:val="fr-FR"/>
              </w:rPr>
              <w:t>Plan de sécurité et d’alarme</w:t>
            </w:r>
            <w:ins w:id="323" w:author="Martine Moench" w:date="2020-12-14T12:11:00Z">
              <w:r w:rsidRPr="00525202">
                <w:rPr>
                  <w:lang w:val="fr-FR"/>
                </w:rPr>
                <w:t>, 7.2.3.1.3, 7.2.3.1.6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29FB1" w14:textId="77777777" w:rsidR="008B5D24" w:rsidRPr="00A63DE1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3DE1">
              <w:rPr>
                <w:lang w:val="fr-FR"/>
              </w:rPr>
              <w:t>B</w:t>
            </w:r>
          </w:p>
        </w:tc>
      </w:tr>
      <w:tr w:rsidR="008B5D24" w:rsidRPr="002641E6" w14:paraId="00C8B3CA" w14:textId="77777777" w:rsidTr="008B5D2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8E5571" w14:textId="77777777" w:rsidR="008B5D24" w:rsidRPr="00D6193B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707B96" w14:textId="77777777" w:rsidR="008B5D24" w:rsidRPr="00267661" w:rsidRDefault="008B5D24" w:rsidP="008B5D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Que </w:t>
            </w:r>
            <w:del w:id="324" w:author="Martine Moench" w:date="2020-12-03T15:50:00Z">
              <w:r w:rsidRPr="00267661" w:rsidDel="00190AA6">
                <w:rPr>
                  <w:lang w:val="fr-FR"/>
                </w:rPr>
                <w:delText>devez-vous</w:delText>
              </w:r>
            </w:del>
            <w:ins w:id="325" w:author="Martine Moench" w:date="2020-12-03T15:50:00Z">
              <w:r>
                <w:rPr>
                  <w:lang w:val="fr-FR"/>
                </w:rPr>
                <w:t>faut-il</w:t>
              </w:r>
            </w:ins>
            <w:r w:rsidRPr="00267661">
              <w:rPr>
                <w:lang w:val="fr-FR"/>
              </w:rPr>
              <w:t xml:space="preserve"> faire en premier lieu lorsqu</w:t>
            </w:r>
            <w:ins w:id="326" w:author="Martine Moench" w:date="2020-12-03T15:56:00Z">
              <w:r>
                <w:rPr>
                  <w:lang w:val="fr-FR"/>
                </w:rPr>
                <w:t>’une</w:t>
              </w:r>
            </w:ins>
            <w:del w:id="327" w:author="Martine Moench" w:date="2020-12-03T15:56:00Z">
              <w:r w:rsidRPr="00267661" w:rsidDel="00190AA6">
                <w:rPr>
                  <w:lang w:val="fr-FR"/>
                </w:rPr>
                <w:delText>e</w:delText>
              </w:r>
            </w:del>
            <w:r w:rsidRPr="00267661">
              <w:rPr>
                <w:lang w:val="fr-FR"/>
              </w:rPr>
              <w:t xml:space="preserve"> </w:t>
            </w:r>
            <w:del w:id="328" w:author="Martine Moench" w:date="2020-12-03T15:56:00Z">
              <w:r w:rsidRPr="00267661" w:rsidDel="00190AA6">
                <w:rPr>
                  <w:lang w:val="fr-FR"/>
                </w:rPr>
                <w:delText xml:space="preserve">vous présumez </w:delText>
              </w:r>
            </w:del>
            <w:del w:id="329" w:author="Martine Moench" w:date="2020-12-03T15:57:00Z">
              <w:r w:rsidRPr="00267661" w:rsidDel="00190AA6">
                <w:rPr>
                  <w:lang w:val="fr-FR"/>
                </w:rPr>
                <w:delText>une</w:delText>
              </w:r>
            </w:del>
            <w:r w:rsidRPr="00267661">
              <w:rPr>
                <w:lang w:val="fr-FR"/>
              </w:rPr>
              <w:t xml:space="preserve">fuite </w:t>
            </w:r>
            <w:ins w:id="330" w:author="Martine Moench" w:date="2020-12-03T15:56:00Z">
              <w:r>
                <w:rPr>
                  <w:lang w:val="fr-FR"/>
                </w:rPr>
                <w:t xml:space="preserve">est présumée </w:t>
              </w:r>
            </w:ins>
            <w:r w:rsidRPr="00267661">
              <w:rPr>
                <w:lang w:val="fr-FR"/>
              </w:rPr>
              <w:t xml:space="preserve">dans un caisson latéral et </w:t>
            </w:r>
            <w:del w:id="331" w:author="Martine Moench" w:date="2020-12-03T15:57:00Z">
              <w:r w:rsidRPr="00267661" w:rsidDel="00190AA6">
                <w:rPr>
                  <w:lang w:val="fr-FR"/>
                </w:rPr>
                <w:delText>que vous voulez</w:delText>
              </w:r>
            </w:del>
            <w:ins w:id="332" w:author="Martine Moench" w:date="2020-12-03T15:57:00Z">
              <w:r>
                <w:rPr>
                  <w:lang w:val="fr-FR"/>
                </w:rPr>
                <w:t>qu’il faut</w:t>
              </w:r>
            </w:ins>
            <w:r w:rsidRPr="00267661">
              <w:rPr>
                <w:lang w:val="fr-FR"/>
              </w:rPr>
              <w:t xml:space="preserve"> le contrôler ?</w:t>
            </w:r>
          </w:p>
          <w:p w14:paraId="4641F16C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</w:r>
            <w:del w:id="333" w:author="Martine Moench" w:date="2020-12-03T15:50:00Z">
              <w:r w:rsidRPr="00267661" w:rsidDel="00190AA6">
                <w:rPr>
                  <w:lang w:val="fr-FR"/>
                </w:rPr>
                <w:delText xml:space="preserve">Vous immobilisez </w:delText>
              </w:r>
            </w:del>
            <w:ins w:id="334" w:author="Martine Moench" w:date="2020-12-14T14:01:00Z">
              <w:r>
                <w:rPr>
                  <w:lang w:val="fr-FR"/>
                </w:rPr>
                <w:t>Il faut i</w:t>
              </w:r>
            </w:ins>
            <w:ins w:id="335" w:author="Martine Moench" w:date="2020-12-03T15:50:00Z">
              <w:r>
                <w:rPr>
                  <w:lang w:val="fr-FR"/>
                </w:rPr>
                <w:t>mmobiliser</w:t>
              </w:r>
              <w:r w:rsidRPr="00267661">
                <w:rPr>
                  <w:lang w:val="fr-FR"/>
                </w:rPr>
                <w:t xml:space="preserve"> </w:t>
              </w:r>
            </w:ins>
            <w:r w:rsidRPr="00267661">
              <w:rPr>
                <w:lang w:val="fr-FR"/>
              </w:rPr>
              <w:t>le bateau et pénétre</w:t>
            </w:r>
            <w:ins w:id="336" w:author="Martine Moench" w:date="2020-12-03T15:50:00Z">
              <w:r>
                <w:rPr>
                  <w:lang w:val="fr-FR"/>
                </w:rPr>
                <w:t>r</w:t>
              </w:r>
            </w:ins>
            <w:del w:id="337" w:author="Martine Moench" w:date="2020-12-03T15:50:00Z">
              <w:r w:rsidRPr="00267661" w:rsidDel="00190AA6">
                <w:rPr>
                  <w:lang w:val="fr-FR"/>
                </w:rPr>
                <w:delText>z</w:delText>
              </w:r>
            </w:del>
            <w:r w:rsidRPr="00267661">
              <w:rPr>
                <w:lang w:val="fr-FR"/>
              </w:rPr>
              <w:t xml:space="preserve"> dans le caisson pour contrôler cela</w:t>
            </w:r>
          </w:p>
          <w:p w14:paraId="6AD7A475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</w:r>
            <w:del w:id="338" w:author="Martine Moench" w:date="2020-12-03T15:50:00Z">
              <w:r w:rsidRPr="00267661" w:rsidDel="00190AA6">
                <w:rPr>
                  <w:lang w:val="fr-FR"/>
                </w:rPr>
                <w:delText>Vous immobilisez</w:delText>
              </w:r>
            </w:del>
            <w:ins w:id="339" w:author="Martine Moench" w:date="2020-12-14T14:01:00Z">
              <w:r>
                <w:rPr>
                  <w:lang w:val="fr-FR"/>
                </w:rPr>
                <w:t>Il faut i</w:t>
              </w:r>
            </w:ins>
            <w:ins w:id="340" w:author="Martine Moench" w:date="2020-12-03T15:50:00Z">
              <w:r>
                <w:rPr>
                  <w:lang w:val="fr-FR"/>
                </w:rPr>
                <w:t>mmobiliser</w:t>
              </w:r>
            </w:ins>
            <w:r w:rsidRPr="00267661">
              <w:rPr>
                <w:lang w:val="fr-FR"/>
              </w:rPr>
              <w:t xml:space="preserve"> le bateau, </w:t>
            </w:r>
            <w:del w:id="341" w:author="Martine Moench" w:date="2020-12-03T15:50:00Z">
              <w:r w:rsidRPr="00267661" w:rsidDel="00190AA6">
                <w:rPr>
                  <w:lang w:val="fr-FR"/>
                </w:rPr>
                <w:delText xml:space="preserve">faites </w:delText>
              </w:r>
            </w:del>
            <w:ins w:id="342" w:author="Martine Moench" w:date="2020-12-03T15:50:00Z">
              <w:r>
                <w:rPr>
                  <w:lang w:val="fr-FR"/>
                </w:rPr>
                <w:t>faire</w:t>
              </w:r>
              <w:r w:rsidRPr="00267661">
                <w:rPr>
                  <w:lang w:val="fr-FR"/>
                </w:rPr>
                <w:t xml:space="preserve"> </w:t>
              </w:r>
            </w:ins>
            <w:r w:rsidRPr="00267661">
              <w:rPr>
                <w:lang w:val="fr-FR"/>
              </w:rPr>
              <w:t xml:space="preserve">des mesures, </w:t>
            </w:r>
            <w:del w:id="343" w:author="Martine Moench" w:date="2020-12-03T15:50:00Z">
              <w:r w:rsidRPr="00267661" w:rsidDel="00190AA6">
                <w:rPr>
                  <w:lang w:val="fr-FR"/>
                </w:rPr>
                <w:delText xml:space="preserve">prenez </w:delText>
              </w:r>
            </w:del>
            <w:ins w:id="344" w:author="Martine Moench" w:date="2020-12-03T15:50:00Z">
              <w:r>
                <w:rPr>
                  <w:lang w:val="fr-FR"/>
                </w:rPr>
                <w:t>prendre</w:t>
              </w:r>
              <w:r w:rsidRPr="00267661">
                <w:rPr>
                  <w:lang w:val="fr-FR"/>
                </w:rPr>
                <w:t xml:space="preserve"> </w:t>
              </w:r>
            </w:ins>
            <w:r w:rsidRPr="00267661">
              <w:rPr>
                <w:lang w:val="fr-FR"/>
              </w:rPr>
              <w:t xml:space="preserve">les </w:t>
            </w:r>
            <w:del w:id="345" w:author="ch ch" w:date="2020-12-24T10:34:00Z">
              <w:r w:rsidRPr="00267661" w:rsidDel="00BC3105">
                <w:rPr>
                  <w:lang w:val="fr-FR"/>
                </w:rPr>
                <w:delText xml:space="preserve">mesures </w:delText>
              </w:r>
            </w:del>
            <w:ins w:id="346" w:author="ch ch" w:date="2020-12-24T10:34:00Z">
              <w:r>
                <w:rPr>
                  <w:lang w:val="fr-FR"/>
                </w:rPr>
                <w:t>dispositions</w:t>
              </w:r>
              <w:r w:rsidRPr="00267661">
                <w:rPr>
                  <w:lang w:val="fr-FR"/>
                </w:rPr>
                <w:t xml:space="preserve"> </w:t>
              </w:r>
            </w:ins>
            <w:r w:rsidRPr="00267661">
              <w:rPr>
                <w:lang w:val="fr-FR"/>
              </w:rPr>
              <w:t>appropriées qui en résultent et pénétre</w:t>
            </w:r>
            <w:ins w:id="347" w:author="Martine Moench" w:date="2020-12-03T15:51:00Z">
              <w:r>
                <w:rPr>
                  <w:lang w:val="fr-FR"/>
                </w:rPr>
                <w:t>r</w:t>
              </w:r>
            </w:ins>
            <w:del w:id="348" w:author="Martine Moench" w:date="2020-12-03T15:51:00Z">
              <w:r w:rsidRPr="00267661" w:rsidDel="00190AA6">
                <w:rPr>
                  <w:lang w:val="fr-FR"/>
                </w:rPr>
                <w:delText>z</w:delText>
              </w:r>
            </w:del>
            <w:r w:rsidRPr="00267661">
              <w:rPr>
                <w:lang w:val="fr-FR"/>
              </w:rPr>
              <w:t xml:space="preserve"> dans le caisson pour contrôler cela </w:t>
            </w:r>
          </w:p>
          <w:p w14:paraId="6DCD0FBE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</w:r>
            <w:del w:id="349" w:author="Martine Moench" w:date="2020-12-03T15:51:00Z">
              <w:r w:rsidRPr="00267661" w:rsidDel="00190AA6">
                <w:rPr>
                  <w:lang w:val="fr-FR"/>
                </w:rPr>
                <w:delText>Vous immobilisez</w:delText>
              </w:r>
            </w:del>
            <w:ins w:id="350" w:author="Martine Moench" w:date="2020-12-14T14:01:00Z">
              <w:r>
                <w:rPr>
                  <w:lang w:val="fr-FR"/>
                </w:rPr>
                <w:t>Il faut i</w:t>
              </w:r>
            </w:ins>
            <w:ins w:id="351" w:author="Martine Moench" w:date="2020-12-03T15:51:00Z">
              <w:r>
                <w:rPr>
                  <w:lang w:val="fr-FR"/>
                </w:rPr>
                <w:t>mmobiliser</w:t>
              </w:r>
            </w:ins>
            <w:r w:rsidRPr="00267661">
              <w:rPr>
                <w:lang w:val="fr-FR"/>
              </w:rPr>
              <w:t xml:space="preserve"> le bateau, informe</w:t>
            </w:r>
            <w:ins w:id="352" w:author="Martine Moench" w:date="2020-12-03T15:51:00Z">
              <w:r>
                <w:rPr>
                  <w:lang w:val="fr-FR"/>
                </w:rPr>
                <w:t>r</w:t>
              </w:r>
            </w:ins>
            <w:del w:id="353" w:author="Martine Moench" w:date="2020-12-03T15:51:00Z">
              <w:r w:rsidRPr="00267661" w:rsidDel="00190AA6">
                <w:rPr>
                  <w:lang w:val="fr-FR"/>
                </w:rPr>
                <w:delText>z</w:delText>
              </w:r>
            </w:del>
            <w:r w:rsidRPr="00267661">
              <w:rPr>
                <w:lang w:val="fr-FR"/>
              </w:rPr>
              <w:t xml:space="preserve"> l’autorité compétente et </w:t>
            </w:r>
            <w:del w:id="354" w:author="Martine Moench" w:date="2020-12-03T15:51:00Z">
              <w:r w:rsidRPr="00267661" w:rsidDel="00190AA6">
                <w:rPr>
                  <w:lang w:val="fr-FR"/>
                </w:rPr>
                <w:delText>attendez</w:delText>
              </w:r>
            </w:del>
            <w:ins w:id="355" w:author="Martine Moench" w:date="2020-12-03T15:51:00Z">
              <w:r>
                <w:rPr>
                  <w:lang w:val="fr-FR"/>
                </w:rPr>
                <w:t>attendre</w:t>
              </w:r>
            </w:ins>
          </w:p>
          <w:p w14:paraId="6EE1D3F2" w14:textId="77777777" w:rsidR="008B5D24" w:rsidRPr="00267661" w:rsidRDefault="008B5D24" w:rsidP="008B5D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</w:r>
            <w:del w:id="356" w:author="Martine Moench" w:date="2020-12-03T15:51:00Z">
              <w:r w:rsidRPr="00267661" w:rsidDel="00190AA6">
                <w:rPr>
                  <w:lang w:val="fr-FR"/>
                </w:rPr>
                <w:delText>Vous immobilisez</w:delText>
              </w:r>
            </w:del>
            <w:ins w:id="357" w:author="Martine Moench" w:date="2020-12-14T14:01:00Z">
              <w:r>
                <w:rPr>
                  <w:lang w:val="fr-FR"/>
                </w:rPr>
                <w:t>Il faut i</w:t>
              </w:r>
            </w:ins>
            <w:ins w:id="358" w:author="Martine Moench" w:date="2020-12-03T15:51:00Z">
              <w:r>
                <w:rPr>
                  <w:lang w:val="fr-FR"/>
                </w:rPr>
                <w:t>mmobiliser</w:t>
              </w:r>
            </w:ins>
            <w:r w:rsidRPr="00267661">
              <w:rPr>
                <w:lang w:val="fr-FR"/>
              </w:rPr>
              <w:t xml:space="preserve"> le bateau, informe</w:t>
            </w:r>
            <w:ins w:id="359" w:author="Martine Moench" w:date="2020-12-03T15:51:00Z">
              <w:r>
                <w:rPr>
                  <w:lang w:val="fr-FR"/>
                </w:rPr>
                <w:t>r</w:t>
              </w:r>
            </w:ins>
            <w:del w:id="360" w:author="Martine Moench" w:date="2020-12-03T15:51:00Z">
              <w:r w:rsidRPr="00267661" w:rsidDel="00190AA6">
                <w:rPr>
                  <w:lang w:val="fr-FR"/>
                </w:rPr>
                <w:delText>z</w:delText>
              </w:r>
            </w:del>
            <w:r w:rsidRPr="00267661">
              <w:rPr>
                <w:lang w:val="fr-FR"/>
              </w:rPr>
              <w:t xml:space="preserve"> l’autorité compétente, </w:t>
            </w:r>
            <w:del w:id="361" w:author="Martine Moench" w:date="2020-12-03T15:51:00Z">
              <w:r w:rsidRPr="00267661" w:rsidDel="00190AA6">
                <w:rPr>
                  <w:lang w:val="fr-FR"/>
                </w:rPr>
                <w:delText xml:space="preserve">faites </w:delText>
              </w:r>
            </w:del>
            <w:ins w:id="362" w:author="Martine Moench" w:date="2020-12-03T15:51:00Z">
              <w:r>
                <w:rPr>
                  <w:lang w:val="fr-FR"/>
                </w:rPr>
                <w:t>faire</w:t>
              </w:r>
              <w:r w:rsidRPr="00267661">
                <w:rPr>
                  <w:lang w:val="fr-FR"/>
                </w:rPr>
                <w:t xml:space="preserve"> </w:t>
              </w:r>
            </w:ins>
            <w:r w:rsidRPr="00267661">
              <w:rPr>
                <w:lang w:val="fr-FR"/>
              </w:rPr>
              <w:t xml:space="preserve">des mesures, </w:t>
            </w:r>
            <w:del w:id="363" w:author="Martine Moench" w:date="2020-12-03T15:51:00Z">
              <w:r w:rsidRPr="00267661" w:rsidDel="00190AA6">
                <w:rPr>
                  <w:lang w:val="fr-FR"/>
                </w:rPr>
                <w:delText xml:space="preserve">prenez </w:delText>
              </w:r>
            </w:del>
            <w:ins w:id="364" w:author="Martine Moench" w:date="2020-12-03T15:51:00Z">
              <w:r>
                <w:rPr>
                  <w:lang w:val="fr-FR"/>
                </w:rPr>
                <w:t>prendre</w:t>
              </w:r>
              <w:r w:rsidRPr="00267661">
                <w:rPr>
                  <w:lang w:val="fr-FR"/>
                </w:rPr>
                <w:t xml:space="preserve"> </w:t>
              </w:r>
            </w:ins>
            <w:r w:rsidRPr="00267661">
              <w:rPr>
                <w:lang w:val="fr-FR"/>
              </w:rPr>
              <w:t xml:space="preserve">les </w:t>
            </w:r>
            <w:del w:id="365" w:author="ch ch" w:date="2020-12-24T10:35:00Z">
              <w:r w:rsidRPr="00267661" w:rsidDel="00BC3105">
                <w:rPr>
                  <w:lang w:val="fr-FR"/>
                </w:rPr>
                <w:delText xml:space="preserve">mesures </w:delText>
              </w:r>
            </w:del>
            <w:ins w:id="366" w:author="ch ch" w:date="2020-12-24T10:35:00Z">
              <w:r>
                <w:rPr>
                  <w:lang w:val="fr-FR"/>
                </w:rPr>
                <w:t>dispositions</w:t>
              </w:r>
              <w:r w:rsidRPr="00267661">
                <w:rPr>
                  <w:lang w:val="fr-FR"/>
                </w:rPr>
                <w:t xml:space="preserve"> </w:t>
              </w:r>
            </w:ins>
            <w:r w:rsidRPr="00267661">
              <w:rPr>
                <w:lang w:val="fr-FR"/>
              </w:rPr>
              <w:t>appropriées qui en résultent et pénétre</w:t>
            </w:r>
            <w:ins w:id="367" w:author="Martine Moench" w:date="2020-12-03T15:51:00Z">
              <w:r>
                <w:rPr>
                  <w:lang w:val="fr-FR"/>
                </w:rPr>
                <w:t>r</w:t>
              </w:r>
            </w:ins>
            <w:del w:id="368" w:author="Martine Moench" w:date="2020-12-03T15:51:00Z">
              <w:r w:rsidRPr="00267661" w:rsidDel="00190AA6">
                <w:rPr>
                  <w:lang w:val="fr-FR"/>
                </w:rPr>
                <w:delText>z</w:delText>
              </w:r>
            </w:del>
            <w:r w:rsidRPr="00267661">
              <w:rPr>
                <w:lang w:val="fr-FR"/>
              </w:rPr>
              <w:t xml:space="preserve"> dans le caisson pour contrôler cela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8CE8B7" w14:textId="77777777" w:rsidR="008B5D24" w:rsidRPr="00D6193B" w:rsidRDefault="008B5D24" w:rsidP="008B5D24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EA5F0CD" w14:textId="77777777" w:rsidR="008B5D24" w:rsidRPr="00FA2BF5" w:rsidRDefault="008B5D24" w:rsidP="008B5D2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FB4BAD" w14:textId="77777777" w:rsidR="008B5D24" w:rsidRPr="008B5D24" w:rsidRDefault="008B5D24" w:rsidP="00F06ED4"/>
    <w:sectPr w:rsidR="008B5D24" w:rsidRPr="008B5D24" w:rsidSect="008B5D2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C30D" w14:textId="77777777" w:rsidR="008B5D24" w:rsidRDefault="008B5D24" w:rsidP="00F95C08">
      <w:pPr>
        <w:spacing w:line="240" w:lineRule="auto"/>
      </w:pPr>
    </w:p>
  </w:endnote>
  <w:endnote w:type="continuationSeparator" w:id="0">
    <w:p w14:paraId="5FF37EDE" w14:textId="77777777" w:rsidR="008B5D24" w:rsidRPr="00AC3823" w:rsidRDefault="008B5D24" w:rsidP="00AC3823">
      <w:pPr>
        <w:pStyle w:val="Pieddepage"/>
      </w:pPr>
    </w:p>
  </w:endnote>
  <w:endnote w:type="continuationNotice" w:id="1">
    <w:p w14:paraId="704BD849" w14:textId="77777777" w:rsidR="008B5D24" w:rsidRDefault="008B5D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44CD" w14:textId="77777777" w:rsidR="008B5D24" w:rsidRPr="008B5D24" w:rsidRDefault="008B5D24" w:rsidP="008B5D24">
    <w:pPr>
      <w:pStyle w:val="Pieddepage"/>
      <w:tabs>
        <w:tab w:val="right" w:pos="9638"/>
      </w:tabs>
      <w:rPr>
        <w:sz w:val="18"/>
      </w:rPr>
    </w:pPr>
    <w:r w:rsidRPr="008B5D24">
      <w:rPr>
        <w:b/>
        <w:sz w:val="18"/>
      </w:rPr>
      <w:fldChar w:fldCharType="begin"/>
    </w:r>
    <w:r w:rsidRPr="008B5D24">
      <w:rPr>
        <w:b/>
        <w:sz w:val="18"/>
      </w:rPr>
      <w:instrText xml:space="preserve"> PAGE  \* MERGEFORMAT </w:instrText>
    </w:r>
    <w:r w:rsidRPr="008B5D24">
      <w:rPr>
        <w:b/>
        <w:sz w:val="18"/>
      </w:rPr>
      <w:fldChar w:fldCharType="separate"/>
    </w:r>
    <w:r w:rsidRPr="008B5D24">
      <w:rPr>
        <w:b/>
        <w:noProof/>
        <w:sz w:val="18"/>
      </w:rPr>
      <w:t>2</w:t>
    </w:r>
    <w:r w:rsidRPr="008B5D2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0E11" w14:textId="77777777" w:rsidR="008B5D24" w:rsidRPr="008B5D24" w:rsidRDefault="008B5D24" w:rsidP="008B5D24">
    <w:pPr>
      <w:pStyle w:val="Pieddepage"/>
      <w:tabs>
        <w:tab w:val="right" w:pos="9638"/>
      </w:tabs>
      <w:rPr>
        <w:b/>
        <w:sz w:val="18"/>
      </w:rPr>
    </w:pPr>
    <w:r>
      <w:tab/>
    </w:r>
    <w:r w:rsidRPr="008B5D24">
      <w:rPr>
        <w:b/>
        <w:sz w:val="18"/>
      </w:rPr>
      <w:fldChar w:fldCharType="begin"/>
    </w:r>
    <w:r w:rsidRPr="008B5D24">
      <w:rPr>
        <w:b/>
        <w:sz w:val="18"/>
      </w:rPr>
      <w:instrText xml:space="preserve"> PAGE  \* MERGEFORMAT </w:instrText>
    </w:r>
    <w:r w:rsidRPr="008B5D24">
      <w:rPr>
        <w:b/>
        <w:sz w:val="18"/>
      </w:rPr>
      <w:fldChar w:fldCharType="separate"/>
    </w:r>
    <w:r w:rsidRPr="008B5D24">
      <w:rPr>
        <w:b/>
        <w:noProof/>
        <w:sz w:val="18"/>
      </w:rPr>
      <w:t>3</w:t>
    </w:r>
    <w:r w:rsidRPr="008B5D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1FFD" w14:textId="217DB832" w:rsidR="008B5D24" w:rsidRPr="001E30D9" w:rsidRDefault="001E30D9" w:rsidP="001E30D9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GE.21-04335  (F)</w:t>
    </w:r>
    <w:r>
      <w:rPr>
        <w:sz w:val="20"/>
      </w:rPr>
      <w:tab/>
    </w:r>
    <w:r w:rsidRPr="001E30D9">
      <w:rPr>
        <w:noProof/>
        <w:sz w:val="20"/>
        <w:lang w:eastAsia="fr-CH"/>
      </w:rPr>
      <w:drawing>
        <wp:inline distT="0" distB="0" distL="0" distR="0" wp14:anchorId="7A20EBC4" wp14:editId="5C01A6F4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22EDF7F3" wp14:editId="7BD5F750">
          <wp:extent cx="640715" cy="640715"/>
          <wp:effectExtent l="0" t="0" r="6985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613F" w14:textId="77777777" w:rsidR="008B5D24" w:rsidRPr="00AC3823" w:rsidRDefault="008B5D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709912" w14:textId="77777777" w:rsidR="008B5D24" w:rsidRPr="00AC3823" w:rsidRDefault="008B5D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D36963" w14:textId="77777777" w:rsidR="008B5D24" w:rsidRPr="00AC3823" w:rsidRDefault="008B5D24">
      <w:pPr>
        <w:spacing w:line="240" w:lineRule="auto"/>
        <w:rPr>
          <w:sz w:val="2"/>
          <w:szCs w:val="2"/>
        </w:rPr>
      </w:pPr>
    </w:p>
  </w:footnote>
  <w:footnote w:id="2">
    <w:p w14:paraId="2B99C14E" w14:textId="41A05A5D" w:rsidR="007F2EBB" w:rsidRPr="00EF7DD5" w:rsidRDefault="007F2EBB" w:rsidP="007F2EBB">
      <w:pPr>
        <w:pStyle w:val="Notedebasdepage"/>
      </w:pPr>
      <w:r w:rsidRPr="009C6D7A">
        <w:rPr>
          <w:rStyle w:val="Appelnotedebasdep"/>
          <w:vertAlign w:val="baseline"/>
        </w:rPr>
        <w:tab/>
      </w:r>
      <w:r w:rsidRPr="009C6D7A">
        <w:rPr>
          <w:rStyle w:val="Appelnotedebasdep"/>
          <w:sz w:val="20"/>
          <w:vertAlign w:val="baseline"/>
        </w:rPr>
        <w:t>*</w:t>
      </w:r>
      <w:r w:rsidRPr="009C6D7A">
        <w:rPr>
          <w:rStyle w:val="Appelnotedebasdep"/>
          <w:sz w:val="20"/>
          <w:vertAlign w:val="baseline"/>
        </w:rPr>
        <w:tab/>
      </w:r>
      <w:r w:rsidRPr="00EF7DD5">
        <w:t>Diffusé en langue allemande par la Commission centrale pour la navigation du Rhin sous la cote CCNR-ZKR/ADN/WP.15/AC.2/2021/</w:t>
      </w:r>
      <w:r w:rsidR="00D22760">
        <w:t>11</w:t>
      </w:r>
      <w:r w:rsidRPr="00EF7DD5">
        <w:t>.</w:t>
      </w:r>
    </w:p>
  </w:footnote>
  <w:footnote w:id="3">
    <w:p w14:paraId="4499A5FA" w14:textId="20FDE71F" w:rsidR="007F2EBB" w:rsidRPr="004D45CD" w:rsidRDefault="007F2EBB" w:rsidP="007F2EBB">
      <w:pPr>
        <w:pStyle w:val="Notedebasdepage"/>
      </w:pPr>
      <w:r w:rsidRPr="009C6D7A">
        <w:rPr>
          <w:rStyle w:val="Appelnotedebasdep"/>
          <w:vertAlign w:val="baseline"/>
        </w:rPr>
        <w:tab/>
      </w:r>
      <w:r w:rsidRPr="009C6D7A">
        <w:rPr>
          <w:rStyle w:val="Appelnotedebasdep"/>
          <w:sz w:val="20"/>
          <w:vertAlign w:val="baseline"/>
        </w:rPr>
        <w:t>**</w:t>
      </w:r>
      <w:r w:rsidRPr="009C6D7A">
        <w:rPr>
          <w:rStyle w:val="Appelnotedebasdep"/>
          <w:sz w:val="20"/>
          <w:vertAlign w:val="baseline"/>
        </w:rPr>
        <w:tab/>
      </w:r>
      <w:r w:rsidRPr="004138F9">
        <w:t>Conformément au programme de travail du Comité des transports intérieurs pour 202</w:t>
      </w:r>
      <w:r w:rsidR="00F974A1">
        <w:t>1</w:t>
      </w:r>
      <w:r w:rsidRPr="004138F9">
        <w:t xml:space="preserve"> tel qu’il figure dans le projet de budget-programme pour 202</w:t>
      </w:r>
      <w:r w:rsidR="00D22760">
        <w:t>1</w:t>
      </w:r>
      <w:r w:rsidRPr="004138F9">
        <w:t xml:space="preserve"> (A/7</w:t>
      </w:r>
      <w:r w:rsidR="00D22760">
        <w:t>5</w:t>
      </w:r>
      <w:r w:rsidRPr="004138F9">
        <w:t xml:space="preserve">/6 </w:t>
      </w:r>
      <w:r w:rsidR="006B13F1" w:rsidRPr="006B13F1">
        <w:t>(Sect.20), para 20.51</w:t>
      </w:r>
      <w:r w:rsidRPr="004138F9">
        <w:t>)</w:t>
      </w:r>
      <w:r w:rsidRPr="0011505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A7E7" w14:textId="3322B8C2" w:rsidR="008B5D24" w:rsidRPr="008B5D24" w:rsidRDefault="00A621F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7842" w14:textId="401D6421" w:rsidR="008B5D24" w:rsidRPr="008B5D24" w:rsidRDefault="00A621F2" w:rsidP="008B5D2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17737"/>
    <w:multiLevelType w:val="hybridMultilevel"/>
    <w:tmpl w:val="B1E074CC"/>
    <w:lvl w:ilvl="0" w:tplc="C916DCC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8B5D24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0E230A"/>
    <w:rsid w:val="00111F2F"/>
    <w:rsid w:val="001433FD"/>
    <w:rsid w:val="0014365E"/>
    <w:rsid w:val="001541D3"/>
    <w:rsid w:val="00156B77"/>
    <w:rsid w:val="00176178"/>
    <w:rsid w:val="00177140"/>
    <w:rsid w:val="001D400F"/>
    <w:rsid w:val="001E30D9"/>
    <w:rsid w:val="001F525A"/>
    <w:rsid w:val="00223272"/>
    <w:rsid w:val="00240333"/>
    <w:rsid w:val="0024779E"/>
    <w:rsid w:val="002832AC"/>
    <w:rsid w:val="002D4902"/>
    <w:rsid w:val="002D7C93"/>
    <w:rsid w:val="0037241C"/>
    <w:rsid w:val="003819FF"/>
    <w:rsid w:val="00441C3B"/>
    <w:rsid w:val="00446B0A"/>
    <w:rsid w:val="00446FE5"/>
    <w:rsid w:val="00452396"/>
    <w:rsid w:val="00471288"/>
    <w:rsid w:val="00482D6B"/>
    <w:rsid w:val="0049687C"/>
    <w:rsid w:val="004E468C"/>
    <w:rsid w:val="005316B0"/>
    <w:rsid w:val="005443AF"/>
    <w:rsid w:val="005505B7"/>
    <w:rsid w:val="00573BE5"/>
    <w:rsid w:val="00586ED3"/>
    <w:rsid w:val="005911E1"/>
    <w:rsid w:val="00596AA9"/>
    <w:rsid w:val="005B4D0F"/>
    <w:rsid w:val="0065740C"/>
    <w:rsid w:val="00695C63"/>
    <w:rsid w:val="006B13F1"/>
    <w:rsid w:val="006E2D5D"/>
    <w:rsid w:val="00703D0F"/>
    <w:rsid w:val="00706363"/>
    <w:rsid w:val="007158BB"/>
    <w:rsid w:val="0071601D"/>
    <w:rsid w:val="0075410D"/>
    <w:rsid w:val="00755C64"/>
    <w:rsid w:val="007A62E6"/>
    <w:rsid w:val="007F2EBB"/>
    <w:rsid w:val="0080684C"/>
    <w:rsid w:val="008204DA"/>
    <w:rsid w:val="008535AD"/>
    <w:rsid w:val="00871C75"/>
    <w:rsid w:val="008767E8"/>
    <w:rsid w:val="008776DC"/>
    <w:rsid w:val="00883605"/>
    <w:rsid w:val="008B5D24"/>
    <w:rsid w:val="008E6043"/>
    <w:rsid w:val="00961E7B"/>
    <w:rsid w:val="009705C8"/>
    <w:rsid w:val="009A2703"/>
    <w:rsid w:val="009C1CF4"/>
    <w:rsid w:val="009F02C9"/>
    <w:rsid w:val="00A03641"/>
    <w:rsid w:val="00A30353"/>
    <w:rsid w:val="00A621F2"/>
    <w:rsid w:val="00A62D91"/>
    <w:rsid w:val="00A90D54"/>
    <w:rsid w:val="00AA113A"/>
    <w:rsid w:val="00AC3823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66A47"/>
    <w:rsid w:val="00C7616F"/>
    <w:rsid w:val="00CB16B5"/>
    <w:rsid w:val="00CE0608"/>
    <w:rsid w:val="00CF1D8A"/>
    <w:rsid w:val="00D22760"/>
    <w:rsid w:val="00D3439C"/>
    <w:rsid w:val="00D44CF3"/>
    <w:rsid w:val="00D46C8C"/>
    <w:rsid w:val="00D56879"/>
    <w:rsid w:val="00DB1831"/>
    <w:rsid w:val="00DD3BFD"/>
    <w:rsid w:val="00DE239D"/>
    <w:rsid w:val="00DF431C"/>
    <w:rsid w:val="00DF6678"/>
    <w:rsid w:val="00E428C8"/>
    <w:rsid w:val="00EF2E22"/>
    <w:rsid w:val="00F0592C"/>
    <w:rsid w:val="00F06ED4"/>
    <w:rsid w:val="00F43289"/>
    <w:rsid w:val="00F660DF"/>
    <w:rsid w:val="00F95C08"/>
    <w:rsid w:val="00F974A1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B37661B"/>
  <w15:docId w15:val="{80324448-7857-4EFB-B9FB-ED70FC14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BodyText22">
    <w:name w:val="Body Text 22"/>
    <w:basedOn w:val="Normal"/>
    <w:rsid w:val="008B5D24"/>
    <w:pPr>
      <w:widowControl w:val="0"/>
      <w:tabs>
        <w:tab w:val="left" w:pos="-1135"/>
        <w:tab w:val="left" w:pos="-568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 w:val="0"/>
      <w:kinsoku/>
      <w:snapToGrid/>
      <w:spacing w:line="240" w:lineRule="auto"/>
      <w:ind w:left="1134" w:hanging="1134"/>
      <w:textAlignment w:val="baseline"/>
    </w:pPr>
    <w:rPr>
      <w:lang w:val="de-DE" w:eastAsia="nl-NL"/>
    </w:rPr>
  </w:style>
  <w:style w:type="paragraph" w:customStyle="1" w:styleId="BodyText21">
    <w:name w:val="Body Text 21"/>
    <w:basedOn w:val="Normal"/>
    <w:rsid w:val="008B5D24"/>
    <w:pPr>
      <w:tabs>
        <w:tab w:val="left" w:pos="284"/>
        <w:tab w:val="left" w:pos="567"/>
        <w:tab w:val="left" w:pos="1134"/>
        <w:tab w:val="left" w:pos="1701"/>
        <w:tab w:val="left" w:pos="7088"/>
        <w:tab w:val="left" w:pos="8505"/>
      </w:tabs>
      <w:suppressAutoHyphens w:val="0"/>
      <w:kinsoku/>
      <w:snapToGrid/>
      <w:ind w:left="1701" w:hanging="1701"/>
      <w:jc w:val="both"/>
      <w:textAlignment w:val="baseline"/>
    </w:pPr>
    <w:rPr>
      <w:lang w:val="de-DE" w:eastAsia="nl-NL"/>
    </w:rPr>
  </w:style>
  <w:style w:type="paragraph" w:customStyle="1" w:styleId="BodyText23">
    <w:name w:val="Body Text 23"/>
    <w:basedOn w:val="Normal"/>
    <w:rsid w:val="008B5D24"/>
    <w:pPr>
      <w:widowControl w:val="0"/>
      <w:tabs>
        <w:tab w:val="left" w:pos="-1135"/>
        <w:tab w:val="left" w:pos="-568"/>
        <w:tab w:val="left" w:pos="565"/>
        <w:tab w:val="left" w:pos="1131"/>
        <w:tab w:val="left" w:pos="8502"/>
        <w:tab w:val="left" w:pos="9068"/>
      </w:tabs>
      <w:suppressAutoHyphens w:val="0"/>
      <w:kinsoku/>
      <w:snapToGrid/>
      <w:spacing w:line="240" w:lineRule="auto"/>
      <w:ind w:left="1134" w:hanging="1134"/>
      <w:textAlignment w:val="baseline"/>
    </w:pPr>
    <w:rPr>
      <w:lang w:val="de-DE" w:eastAsia="nl-NL"/>
    </w:rPr>
  </w:style>
  <w:style w:type="paragraph" w:customStyle="1" w:styleId="BodyText24">
    <w:name w:val="Body Text 24"/>
    <w:basedOn w:val="Normal"/>
    <w:rsid w:val="008B5D24"/>
    <w:pPr>
      <w:widowControl w:val="0"/>
      <w:tabs>
        <w:tab w:val="left" w:pos="-1135"/>
        <w:tab w:val="left" w:pos="-568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 w:val="0"/>
      <w:kinsoku/>
      <w:snapToGrid/>
      <w:spacing w:line="240" w:lineRule="auto"/>
      <w:ind w:left="1134" w:hanging="1134"/>
      <w:textAlignment w:val="baseline"/>
    </w:pPr>
    <w:rPr>
      <w:lang w:val="de-DE" w:eastAsia="nl-NL"/>
    </w:rPr>
  </w:style>
  <w:style w:type="character" w:customStyle="1" w:styleId="hps">
    <w:name w:val="hps"/>
    <w:basedOn w:val="Policepardfaut"/>
    <w:rsid w:val="008B5D24"/>
  </w:style>
  <w:style w:type="character" w:styleId="Marquedecommentaire">
    <w:name w:val="annotation reference"/>
    <w:rsid w:val="008B5D24"/>
    <w:rPr>
      <w:sz w:val="16"/>
      <w:szCs w:val="16"/>
    </w:rPr>
  </w:style>
  <w:style w:type="paragraph" w:styleId="Commentaire">
    <w:name w:val="annotation text"/>
    <w:basedOn w:val="Normal"/>
    <w:link w:val="CommentaireCar"/>
    <w:rsid w:val="008B5D24"/>
    <w:pPr>
      <w:suppressAutoHyphens w:val="0"/>
      <w:kinsoku/>
      <w:snapToGrid/>
      <w:spacing w:line="240" w:lineRule="auto"/>
      <w:textAlignment w:val="baseline"/>
    </w:pPr>
    <w:rPr>
      <w:lang w:val="nl-NL" w:eastAsia="nl-NL"/>
    </w:rPr>
  </w:style>
  <w:style w:type="character" w:customStyle="1" w:styleId="CommentaireCar">
    <w:name w:val="Commentaire Car"/>
    <w:basedOn w:val="Policepardfaut"/>
    <w:link w:val="Commentaire"/>
    <w:rsid w:val="008B5D24"/>
    <w:rPr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B5D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B5D24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C6D62-2CAB-4BF2-923A-67AC59052FA2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90CADF-E30D-48A4-93D9-0F9334199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34625-22BD-4E26-949E-943B513A5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79</Pages>
  <Words>15465</Words>
  <Characters>88153</Characters>
  <Application>Microsoft Office Word</Application>
  <DocSecurity>4</DocSecurity>
  <Lines>734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ECE/TRANS/WP.15/AC.2/2021/11</vt:lpstr>
      <vt:lpstr>ECE/EX/22</vt:lpstr>
    </vt:vector>
  </TitlesOfParts>
  <Company>DCM</Company>
  <LinksUpToDate>false</LinksUpToDate>
  <CharactersWithSpaces>103412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ECE/TRANS/WP.15/AC.2/2021/11</dc:title>
  <dc:subject>FINAL</dc:subject>
  <dc:creator>Secretariat</dc:creator>
  <cp:keywords/>
  <dc:description/>
  <cp:lastModifiedBy>Sandrine CLERE</cp:lastModifiedBy>
  <cp:revision>2</cp:revision>
  <cp:lastPrinted>2021-06-16T08:56:00Z</cp:lastPrinted>
  <dcterms:created xsi:type="dcterms:W3CDTF">2021-06-16T08:58:00Z</dcterms:created>
  <dcterms:modified xsi:type="dcterms:W3CDTF">2021-06-16T08:58:00Z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