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6024C" w14:textId="77777777" w:rsidR="00FE55A8" w:rsidRDefault="00FE55A8" w:rsidP="0066654F">
      <w:pPr>
        <w:spacing w:before="120"/>
        <w:rPr>
          <w:b/>
          <w:bCs/>
          <w:sz w:val="28"/>
          <w:szCs w:val="28"/>
        </w:rPr>
      </w:pPr>
    </w:p>
    <w:p w14:paraId="4D434AF2" w14:textId="1BC85C9F" w:rsidR="00D5202C" w:rsidRPr="004F5C50" w:rsidRDefault="00D5202C" w:rsidP="0066654F">
      <w:pPr>
        <w:spacing w:before="120"/>
        <w:rPr>
          <w:b/>
          <w:bCs/>
          <w:sz w:val="28"/>
          <w:szCs w:val="28"/>
        </w:rPr>
      </w:pPr>
      <w:r w:rsidRPr="004F5C50">
        <w:rPr>
          <w:b/>
          <w:bCs/>
          <w:sz w:val="28"/>
          <w:szCs w:val="28"/>
        </w:rPr>
        <w:t>Economic Commission for Europe</w:t>
      </w:r>
    </w:p>
    <w:p w14:paraId="299F0C58" w14:textId="77777777" w:rsidR="00D5202C" w:rsidRPr="004F5C50" w:rsidRDefault="00D5202C" w:rsidP="0066654F">
      <w:pPr>
        <w:spacing w:before="120"/>
        <w:rPr>
          <w:sz w:val="28"/>
          <w:szCs w:val="28"/>
        </w:rPr>
      </w:pPr>
      <w:r w:rsidRPr="004F5C50">
        <w:rPr>
          <w:sz w:val="28"/>
          <w:szCs w:val="28"/>
        </w:rPr>
        <w:t xml:space="preserve">Meeting of the Parties to the Convention on </w:t>
      </w:r>
      <w:r w:rsidRPr="004F5C50">
        <w:rPr>
          <w:sz w:val="28"/>
          <w:szCs w:val="28"/>
        </w:rPr>
        <w:br/>
        <w:t xml:space="preserve">Access to Information, Public Participation </w:t>
      </w:r>
      <w:r w:rsidRPr="004F5C50">
        <w:rPr>
          <w:sz w:val="28"/>
          <w:szCs w:val="28"/>
        </w:rPr>
        <w:br/>
        <w:t xml:space="preserve">in Decision-making and Access to Justice </w:t>
      </w:r>
      <w:r w:rsidRPr="004F5C50">
        <w:rPr>
          <w:sz w:val="28"/>
          <w:szCs w:val="28"/>
        </w:rPr>
        <w:br/>
        <w:t>in Environmental Matters</w:t>
      </w:r>
    </w:p>
    <w:p w14:paraId="55A94B0F" w14:textId="77777777" w:rsidR="00D5202C" w:rsidRPr="004F5C50" w:rsidRDefault="00D5202C" w:rsidP="0066654F">
      <w:pPr>
        <w:spacing w:before="120"/>
        <w:rPr>
          <w:b/>
          <w:sz w:val="24"/>
          <w:szCs w:val="24"/>
        </w:rPr>
      </w:pPr>
      <w:r w:rsidRPr="004F5C50">
        <w:rPr>
          <w:b/>
          <w:sz w:val="24"/>
          <w:szCs w:val="24"/>
        </w:rPr>
        <w:t>Working Group of the Parties</w:t>
      </w:r>
    </w:p>
    <w:p w14:paraId="3B577615" w14:textId="77777777" w:rsidR="00D5202C" w:rsidRPr="00BC6A41" w:rsidRDefault="00D5202C" w:rsidP="00D5202C">
      <w:pPr>
        <w:spacing w:before="120"/>
        <w:rPr>
          <w:b/>
          <w:bCs/>
        </w:rPr>
      </w:pPr>
      <w:r w:rsidRPr="00BC6A41">
        <w:rPr>
          <w:b/>
        </w:rPr>
        <w:t>Twenty-fifth meeting</w:t>
      </w:r>
    </w:p>
    <w:p w14:paraId="2559C977" w14:textId="77777777" w:rsidR="00D5202C" w:rsidRPr="0020650D" w:rsidRDefault="00D5202C" w:rsidP="00D5202C">
      <w:r w:rsidRPr="0020650D">
        <w:t>Geneva, 3 May and 7</w:t>
      </w:r>
      <w:r>
        <w:t xml:space="preserve"> and </w:t>
      </w:r>
      <w:r w:rsidRPr="0020650D">
        <w:t>8 June 2021</w:t>
      </w:r>
    </w:p>
    <w:p w14:paraId="36047DAA" w14:textId="62094195" w:rsidR="001C6663" w:rsidRDefault="00D5202C" w:rsidP="00D5202C">
      <w:pPr>
        <w:rPr>
          <w:b/>
          <w:bCs/>
        </w:rPr>
      </w:pPr>
      <w:r w:rsidRPr="00BC6A41">
        <w:t xml:space="preserve">Item </w:t>
      </w:r>
      <w:r>
        <w:t>9 (f)</w:t>
      </w:r>
      <w:r w:rsidRPr="00BC6A41">
        <w:t xml:space="preserve"> of the provisional agenda</w:t>
      </w:r>
      <w:r>
        <w:br/>
      </w:r>
      <w:r w:rsidRPr="00E82639">
        <w:rPr>
          <w:b/>
          <w:bCs/>
        </w:rPr>
        <w:t>Preparations for the seventh session</w:t>
      </w:r>
      <w:r>
        <w:rPr>
          <w:b/>
          <w:bCs/>
        </w:rPr>
        <w:t xml:space="preserve"> </w:t>
      </w:r>
      <w:r w:rsidRPr="00E82639">
        <w:rPr>
          <w:b/>
          <w:bCs/>
        </w:rPr>
        <w:t xml:space="preserve">of the </w:t>
      </w:r>
      <w:r>
        <w:rPr>
          <w:b/>
          <w:bCs/>
        </w:rPr>
        <w:br/>
      </w:r>
      <w:r w:rsidRPr="00E82639">
        <w:rPr>
          <w:b/>
          <w:bCs/>
        </w:rPr>
        <w:t>Meeting of the Parties:</w:t>
      </w:r>
      <w:r>
        <w:rPr>
          <w:b/>
          <w:bCs/>
        </w:rPr>
        <w:t xml:space="preserve"> a</w:t>
      </w:r>
      <w:r w:rsidRPr="005E181C">
        <w:rPr>
          <w:b/>
          <w:bCs/>
        </w:rPr>
        <w:t>ccession by</w:t>
      </w:r>
      <w:r>
        <w:rPr>
          <w:b/>
          <w:bCs/>
        </w:rPr>
        <w:t xml:space="preserve"> Guinea-Bissau</w:t>
      </w:r>
    </w:p>
    <w:p w14:paraId="53ADD3BC" w14:textId="2E89C809" w:rsidR="00D5202C" w:rsidRPr="0046634E" w:rsidRDefault="00D5202C" w:rsidP="00D5202C">
      <w:pPr>
        <w:pStyle w:val="HChG"/>
      </w:pPr>
      <w:r>
        <w:tab/>
      </w:r>
      <w:r>
        <w:tab/>
      </w:r>
      <w:r w:rsidRPr="00BC6A41">
        <w:t xml:space="preserve">Draft </w:t>
      </w:r>
      <w:r w:rsidRPr="00D5202C">
        <w:t>Decision</w:t>
      </w:r>
      <w:r w:rsidRPr="00BC6A41">
        <w:t xml:space="preserve"> VII/… </w:t>
      </w:r>
      <w:r w:rsidRPr="0046634E">
        <w:t>on accession of Guinea-Bissau</w:t>
      </w:r>
      <w:r>
        <w:br/>
      </w:r>
      <w:r w:rsidRPr="0046634E">
        <w:t>to the Convention</w:t>
      </w:r>
      <w:r w:rsidR="000C366B" w:rsidRPr="000C366B">
        <w:rPr>
          <w:rStyle w:val="FootnoteReference"/>
          <w:sz w:val="20"/>
          <w:vertAlign w:val="baseline"/>
        </w:rPr>
        <w:footnoteReference w:customMarkFollows="1" w:id="2"/>
        <w:t>*</w:t>
      </w:r>
    </w:p>
    <w:p w14:paraId="4EA0B740" w14:textId="3D7F70D2" w:rsidR="00D5202C" w:rsidRPr="00BC6A41" w:rsidRDefault="00D5202C" w:rsidP="00D5202C">
      <w:pPr>
        <w:pStyle w:val="H1G"/>
      </w:pPr>
      <w:r w:rsidRPr="00BC6A41">
        <w:tab/>
      </w:r>
      <w:r w:rsidRPr="00BC6A41">
        <w:tab/>
      </w:r>
      <w:del w:id="0" w:author="Maike Salize" w:date="2021-06-07T17:51:00Z">
        <w:r w:rsidRPr="00BC6A41" w:rsidDel="00F35B76">
          <w:delText>Prepared by the Bureau</w:delText>
        </w:r>
      </w:del>
      <w:ins w:id="1" w:author="Maike Salize" w:date="2021-06-07T17:52:00Z">
        <w:r w:rsidR="00D700E8">
          <w:t xml:space="preserve">approved, </w:t>
        </w:r>
      </w:ins>
      <w:ins w:id="2" w:author="Maike Salize" w:date="2021-06-07T17:51:00Z">
        <w:r w:rsidR="00F35B76">
          <w:t xml:space="preserve">as </w:t>
        </w:r>
      </w:ins>
      <w:ins w:id="3" w:author="Maike Salize" w:date="2021-06-07T17:52:00Z">
        <w:r w:rsidR="00D700E8">
          <w:t xml:space="preserve">amended </w:t>
        </w:r>
      </w:ins>
      <w:ins w:id="4" w:author="Maike Salize" w:date="2021-06-07T17:51:00Z">
        <w:r w:rsidR="00F35B76">
          <w:t>at the meeting</w:t>
        </w:r>
      </w:ins>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D5202C" w:rsidRPr="00BC6A41" w14:paraId="350E2B98" w14:textId="77777777" w:rsidTr="003602AA">
        <w:trPr>
          <w:jc w:val="center"/>
        </w:trPr>
        <w:tc>
          <w:tcPr>
            <w:tcW w:w="9629" w:type="dxa"/>
            <w:tcBorders>
              <w:top w:val="single" w:sz="4" w:space="0" w:color="auto"/>
              <w:bottom w:val="nil"/>
            </w:tcBorders>
            <w:shd w:val="clear" w:color="auto" w:fill="auto"/>
          </w:tcPr>
          <w:p w14:paraId="06A2F7EE" w14:textId="77777777" w:rsidR="00D5202C" w:rsidRPr="00BC6A41" w:rsidRDefault="00D5202C" w:rsidP="003602AA">
            <w:pPr>
              <w:spacing w:before="240" w:after="120"/>
              <w:ind w:left="255"/>
              <w:rPr>
                <w:i/>
                <w:sz w:val="24"/>
              </w:rPr>
            </w:pPr>
            <w:r w:rsidRPr="00BC6A41">
              <w:rPr>
                <w:i/>
                <w:sz w:val="24"/>
              </w:rPr>
              <w:t>Summary</w:t>
            </w:r>
          </w:p>
        </w:tc>
      </w:tr>
      <w:tr w:rsidR="00D5202C" w:rsidRPr="00BC6A41" w14:paraId="65F93AED" w14:textId="77777777" w:rsidTr="003602AA">
        <w:trPr>
          <w:jc w:val="center"/>
        </w:trPr>
        <w:tc>
          <w:tcPr>
            <w:tcW w:w="9629" w:type="dxa"/>
            <w:tcBorders>
              <w:top w:val="nil"/>
              <w:bottom w:val="nil"/>
            </w:tcBorders>
            <w:shd w:val="clear" w:color="auto" w:fill="auto"/>
          </w:tcPr>
          <w:p w14:paraId="53A69287" w14:textId="77777777" w:rsidR="00D5202C" w:rsidRDefault="00D5202C" w:rsidP="00D5202C">
            <w:pPr>
              <w:pStyle w:val="SingleTxtG"/>
              <w:spacing w:after="60" w:line="240" w:lineRule="auto"/>
            </w:pPr>
            <w:r w:rsidRPr="00BC6A41">
              <w:tab/>
            </w:r>
            <w:r w:rsidRPr="00BC6A41">
              <w:tab/>
            </w:r>
            <w:r w:rsidRPr="0046634E">
              <w:t xml:space="preserve">The present document sets out a draft decision on the </w:t>
            </w:r>
            <w:r w:rsidRPr="0046634E">
              <w:rPr>
                <w:rFonts w:asciiTheme="majorBidi" w:hAnsiTheme="majorBidi" w:cstheme="majorBidi"/>
              </w:rPr>
              <w:t xml:space="preserve">accession of Guinea-Bissau to the Convention </w:t>
            </w:r>
            <w:r w:rsidRPr="0046634E">
              <w:t>on Access to Information, Public Participation in Decision-making and Access to Justice in Environmental Matters (Aarhus Convention). The document is prepared pursuant</w:t>
            </w:r>
            <w:r>
              <w:t xml:space="preserve"> to</w:t>
            </w:r>
            <w:r w:rsidRPr="0046634E">
              <w:t xml:space="preserve"> </w:t>
            </w:r>
            <w:r w:rsidRPr="00CD574A">
              <w:rPr>
                <w:rFonts w:asciiTheme="majorBidi" w:hAnsiTheme="majorBidi" w:cstheme="majorBidi"/>
              </w:rPr>
              <w:t>decision IV/5 on accession to the Convention by non-</w:t>
            </w:r>
            <w:r>
              <w:rPr>
                <w:rFonts w:asciiTheme="majorBidi" w:hAnsiTheme="majorBidi" w:cstheme="majorBidi"/>
              </w:rPr>
              <w:t>United Nations Economic Commission for Europe</w:t>
            </w:r>
            <w:r w:rsidRPr="00CD574A">
              <w:rPr>
                <w:rFonts w:asciiTheme="majorBidi" w:hAnsiTheme="majorBidi" w:cstheme="majorBidi"/>
              </w:rPr>
              <w:t xml:space="preserve"> member States (</w:t>
            </w:r>
            <w:r w:rsidRPr="00CD574A">
              <w:t>ECE/MP.PP/2011/2/Add.1</w:t>
            </w:r>
            <w:r w:rsidRPr="00CD574A">
              <w:rPr>
                <w:rFonts w:asciiTheme="majorBidi" w:hAnsiTheme="majorBidi" w:cstheme="majorBidi"/>
              </w:rPr>
              <w:t xml:space="preserve">) adopted by the </w:t>
            </w:r>
            <w:r>
              <w:rPr>
                <w:rFonts w:asciiTheme="majorBidi" w:hAnsiTheme="majorBidi" w:cstheme="majorBidi"/>
              </w:rPr>
              <w:t xml:space="preserve">Convention’s </w:t>
            </w:r>
            <w:r w:rsidRPr="00CD574A">
              <w:rPr>
                <w:rFonts w:asciiTheme="majorBidi" w:hAnsiTheme="majorBidi" w:cstheme="majorBidi"/>
              </w:rPr>
              <w:t>Meeting of the Parties at its fourth session (Chisinau, 29 June–1 July 2011)</w:t>
            </w:r>
            <w:r>
              <w:rPr>
                <w:rFonts w:asciiTheme="majorBidi" w:hAnsiTheme="majorBidi" w:cstheme="majorBidi"/>
              </w:rPr>
              <w:t xml:space="preserve"> and </w:t>
            </w:r>
            <w:r w:rsidRPr="0046634E">
              <w:t xml:space="preserve">to the </w:t>
            </w:r>
            <w:r w:rsidRPr="0046634E">
              <w:rPr>
                <w:rFonts w:asciiTheme="majorBidi" w:hAnsiTheme="majorBidi" w:cstheme="majorBidi"/>
              </w:rPr>
              <w:t>note on the expression of intention by Guinea-Bissau to accede to the Convention (ECE/MP.PP/WG.1/2020/12) submitted by the secretariat</w:t>
            </w:r>
            <w:r w:rsidRPr="0046634E">
              <w:rPr>
                <w:rFonts w:asciiTheme="majorBidi" w:hAnsiTheme="majorBidi" w:cstheme="majorBidi"/>
                <w:i/>
                <w:iCs/>
              </w:rPr>
              <w:t xml:space="preserve"> </w:t>
            </w:r>
            <w:r w:rsidRPr="0046634E">
              <w:rPr>
                <w:rFonts w:asciiTheme="majorBidi" w:hAnsiTheme="majorBidi" w:cstheme="majorBidi"/>
              </w:rPr>
              <w:t xml:space="preserve">to the </w:t>
            </w:r>
            <w:r w:rsidRPr="0046634E">
              <w:t>Working Group of the Parties to the Convention at its twenty-fourth meetin</w:t>
            </w:r>
            <w:r w:rsidRPr="00BC6A41">
              <w:t>g (</w:t>
            </w:r>
            <w:r>
              <w:t xml:space="preserve">Geneva (online), </w:t>
            </w:r>
            <w:r w:rsidRPr="00BC6A41">
              <w:t>1</w:t>
            </w:r>
            <w:r w:rsidRPr="00AB1F57">
              <w:t>–</w:t>
            </w:r>
            <w:r w:rsidRPr="00BC6A41">
              <w:t xml:space="preserve">3 July 2020 and </w:t>
            </w:r>
            <w:r>
              <w:t xml:space="preserve">Geneva (hybrid), </w:t>
            </w:r>
            <w:r w:rsidRPr="00BC6A41">
              <w:t>29</w:t>
            </w:r>
            <w:r>
              <w:t xml:space="preserve"> and </w:t>
            </w:r>
            <w:r w:rsidRPr="00BC6A41">
              <w:t>30 October 2020</w:t>
            </w:r>
            <w:r>
              <w:t>).</w:t>
            </w:r>
          </w:p>
          <w:p w14:paraId="73DC5015" w14:textId="7838ADAE" w:rsidR="00D5202C" w:rsidRPr="00BC6A41" w:rsidRDefault="00D5202C" w:rsidP="00D5202C">
            <w:pPr>
              <w:pStyle w:val="SingleTxtG"/>
              <w:spacing w:after="60" w:line="240" w:lineRule="auto"/>
            </w:pPr>
            <w:r>
              <w:tab/>
            </w:r>
            <w:r>
              <w:tab/>
            </w:r>
            <w:r w:rsidRPr="00BC6A41">
              <w:t xml:space="preserve">There </w:t>
            </w:r>
            <w:r>
              <w:t>were</w:t>
            </w:r>
            <w:r w:rsidRPr="00BC6A41">
              <w:t xml:space="preserve"> opportunities for open-ended consultations among national focal points and stakeholders on the present draft document after the twenty-fourth meeting of the Working Group. The Bureau revise</w:t>
            </w:r>
            <w:r>
              <w:t>d</w:t>
            </w:r>
            <w:r w:rsidRPr="00BC6A41">
              <w:t xml:space="preserve"> the draft document thereafter in the light of the comments received and </w:t>
            </w:r>
            <w:r>
              <w:t>s</w:t>
            </w:r>
            <w:r w:rsidRPr="00BC6A41">
              <w:t>ubmit</w:t>
            </w:r>
            <w:r>
              <w:t>ted</w:t>
            </w:r>
            <w:r w:rsidRPr="00BC6A41">
              <w:t xml:space="preserve"> it to the Working Group for consideration and approval at its twenty-fifth meeting, with a view to its subsequent submission to the Meeting of the Parties for consideration at its seventh session.</w:t>
            </w:r>
          </w:p>
        </w:tc>
      </w:tr>
      <w:tr w:rsidR="00D5202C" w:rsidRPr="00BC6A41" w14:paraId="00E0128D" w14:textId="77777777" w:rsidTr="003602AA">
        <w:trPr>
          <w:jc w:val="center"/>
        </w:trPr>
        <w:tc>
          <w:tcPr>
            <w:tcW w:w="9629" w:type="dxa"/>
            <w:tcBorders>
              <w:top w:val="nil"/>
              <w:bottom w:val="single" w:sz="4" w:space="0" w:color="auto"/>
            </w:tcBorders>
            <w:shd w:val="clear" w:color="auto" w:fill="auto"/>
          </w:tcPr>
          <w:p w14:paraId="25567555" w14:textId="77777777" w:rsidR="00D5202C" w:rsidRPr="00BC6A41" w:rsidRDefault="00D5202C" w:rsidP="003602AA">
            <w:pPr>
              <w:pStyle w:val="SingleTxtG"/>
              <w:spacing w:after="60" w:line="240" w:lineRule="auto"/>
            </w:pPr>
          </w:p>
        </w:tc>
      </w:tr>
    </w:tbl>
    <w:p w14:paraId="2F346871" w14:textId="5A321F77" w:rsidR="00D5202C" w:rsidRDefault="00D5202C" w:rsidP="00D5202C">
      <w:pPr>
        <w:pStyle w:val="Default"/>
        <w:rPr>
          <w:rFonts w:asciiTheme="majorBidi" w:hAnsiTheme="majorBidi" w:cstheme="majorBidi"/>
          <w:b/>
          <w:bCs/>
        </w:rPr>
      </w:pPr>
    </w:p>
    <w:p w14:paraId="4FEDF31E" w14:textId="77777777" w:rsidR="00D5202C" w:rsidRDefault="00D5202C">
      <w:pPr>
        <w:suppressAutoHyphens w:val="0"/>
        <w:spacing w:line="240" w:lineRule="auto"/>
        <w:rPr>
          <w:rFonts w:asciiTheme="majorBidi" w:eastAsiaTheme="minorEastAsia" w:hAnsiTheme="majorBidi" w:cstheme="majorBidi"/>
          <w:b/>
          <w:bCs/>
          <w:color w:val="000000"/>
          <w:sz w:val="24"/>
          <w:szCs w:val="24"/>
          <w:lang w:eastAsia="zh-CN"/>
        </w:rPr>
      </w:pPr>
      <w:r>
        <w:rPr>
          <w:rFonts w:asciiTheme="majorBidi" w:hAnsiTheme="majorBidi" w:cstheme="majorBidi"/>
          <w:b/>
          <w:bCs/>
        </w:rPr>
        <w:br w:type="page"/>
      </w:r>
    </w:p>
    <w:p w14:paraId="4C31E39B" w14:textId="77777777" w:rsidR="00D5202C" w:rsidRPr="00D5202C" w:rsidRDefault="00D5202C" w:rsidP="00D5202C">
      <w:pPr>
        <w:pStyle w:val="SingleTxtG"/>
        <w:ind w:firstLine="567"/>
        <w:rPr>
          <w:i/>
          <w:iCs/>
        </w:rPr>
      </w:pPr>
      <w:r w:rsidRPr="00D5202C">
        <w:rPr>
          <w:i/>
          <w:iCs/>
        </w:rPr>
        <w:lastRenderedPageBreak/>
        <w:t xml:space="preserve">The Meeting of the Parties, </w:t>
      </w:r>
    </w:p>
    <w:p w14:paraId="553BB5BF" w14:textId="34073688" w:rsidR="00D5202C" w:rsidRPr="00CD574A" w:rsidRDefault="00D5202C" w:rsidP="00D5202C">
      <w:pPr>
        <w:pStyle w:val="SingleTxtG"/>
      </w:pPr>
      <w:r>
        <w:rPr>
          <w:i/>
          <w:iCs/>
        </w:rPr>
        <w:tab/>
      </w:r>
      <w:r>
        <w:rPr>
          <w:i/>
          <w:iCs/>
        </w:rPr>
        <w:tab/>
      </w:r>
      <w:r w:rsidRPr="00CD574A">
        <w:rPr>
          <w:i/>
          <w:iCs/>
        </w:rPr>
        <w:t>Recalling</w:t>
      </w:r>
      <w:r w:rsidRPr="00CD574A">
        <w:t xml:space="preserve"> article 19 </w:t>
      </w:r>
      <w:r>
        <w:t>(</w:t>
      </w:r>
      <w:r w:rsidRPr="00CD574A">
        <w:t>3</w:t>
      </w:r>
      <w:r>
        <w:t>)</w:t>
      </w:r>
      <w:r w:rsidRPr="00CD574A">
        <w:t xml:space="preserve"> of the Convention on Access to Information, Public Participation in Decision-making and Access to Justice in Environmental Matters, which provides for the possibility of States from outside the United Nations Economic Commission for Europe (ECE) region becoming Parties to the Convention upon approval by the Meeting of the Parties, </w:t>
      </w:r>
    </w:p>
    <w:p w14:paraId="6EB83A00" w14:textId="5905337E" w:rsidR="00D5202C" w:rsidRPr="00CD574A" w:rsidRDefault="00D5202C" w:rsidP="00D5202C">
      <w:pPr>
        <w:pStyle w:val="SingleTxtG"/>
        <w:rPr>
          <w:i/>
          <w:iCs/>
        </w:rPr>
      </w:pPr>
      <w:r>
        <w:rPr>
          <w:i/>
          <w:iCs/>
        </w:rPr>
        <w:tab/>
      </w:r>
      <w:r>
        <w:rPr>
          <w:i/>
          <w:iCs/>
        </w:rPr>
        <w:tab/>
      </w:r>
      <w:r w:rsidRPr="00CD574A">
        <w:rPr>
          <w:i/>
          <w:iCs/>
        </w:rPr>
        <w:t>Recalling also</w:t>
      </w:r>
      <w:r w:rsidRPr="00CD574A">
        <w:t xml:space="preserve"> that, over the years, the Parties to the Convention have expressed their support for accession to the Convention by States from outside the ECE region,</w:t>
      </w:r>
    </w:p>
    <w:p w14:paraId="2C95F522" w14:textId="75430608" w:rsidR="00D5202C" w:rsidRPr="00CD574A" w:rsidRDefault="00D5202C" w:rsidP="00D5202C">
      <w:pPr>
        <w:pStyle w:val="SingleTxtG"/>
        <w:rPr>
          <w:i/>
          <w:iCs/>
        </w:rPr>
      </w:pPr>
      <w:r>
        <w:rPr>
          <w:i/>
          <w:iCs/>
        </w:rPr>
        <w:tab/>
      </w:r>
      <w:r>
        <w:rPr>
          <w:i/>
          <w:iCs/>
        </w:rPr>
        <w:tab/>
      </w:r>
      <w:r w:rsidRPr="00CD574A">
        <w:rPr>
          <w:i/>
          <w:iCs/>
        </w:rPr>
        <w:t xml:space="preserve">Recalling further </w:t>
      </w:r>
      <w:r w:rsidRPr="00CD574A">
        <w:t>decision IV/5 on accession to the Convention by non-ECE member States</w:t>
      </w:r>
      <w:r>
        <w:t>,</w:t>
      </w:r>
      <w:r w:rsidRPr="00CD574A">
        <w:rPr>
          <w:rStyle w:val="FootnoteReference"/>
          <w:rFonts w:cstheme="majorBidi"/>
        </w:rPr>
        <w:footnoteReference w:id="3"/>
      </w:r>
      <w:r w:rsidRPr="00CD574A">
        <w:t xml:space="preserve"> adopted by the Meeting of the Parties at its fourth session,</w:t>
      </w:r>
    </w:p>
    <w:p w14:paraId="0FE9D8D2" w14:textId="0EBFE49E" w:rsidR="00D5202C" w:rsidRPr="00FD13B4" w:rsidRDefault="00D5202C" w:rsidP="00D5202C">
      <w:pPr>
        <w:pStyle w:val="SingleTxtG"/>
      </w:pPr>
      <w:r>
        <w:rPr>
          <w:i/>
          <w:iCs/>
        </w:rPr>
        <w:tab/>
      </w:r>
      <w:r>
        <w:rPr>
          <w:i/>
          <w:iCs/>
        </w:rPr>
        <w:tab/>
      </w:r>
      <w:r w:rsidRPr="00CD574A">
        <w:rPr>
          <w:i/>
          <w:iCs/>
        </w:rPr>
        <w:t xml:space="preserve">Acknowledging </w:t>
      </w:r>
      <w:r w:rsidRPr="00CD574A">
        <w:t>a note by the secretariat</w:t>
      </w:r>
      <w:r w:rsidRPr="00CD574A">
        <w:rPr>
          <w:i/>
          <w:iCs/>
        </w:rPr>
        <w:t xml:space="preserve"> </w:t>
      </w:r>
      <w:r w:rsidRPr="00CD574A">
        <w:t>on the expression of intention by Guinea-Bissau to accede to the Convention</w:t>
      </w:r>
      <w:r>
        <w:t>,</w:t>
      </w:r>
      <w:r w:rsidRPr="00CD574A">
        <w:rPr>
          <w:rStyle w:val="FootnoteReference"/>
          <w:rFonts w:cstheme="majorBidi"/>
        </w:rPr>
        <w:footnoteReference w:id="4"/>
      </w:r>
    </w:p>
    <w:p w14:paraId="192F9DFF" w14:textId="00B6FD87" w:rsidR="00D5202C" w:rsidRPr="00CD574A" w:rsidRDefault="00D5202C" w:rsidP="00D5202C">
      <w:pPr>
        <w:pStyle w:val="SingleTxtG"/>
      </w:pPr>
      <w:bookmarkStart w:id="5" w:name="_Hlk57124330"/>
      <w:r>
        <w:tab/>
      </w:r>
      <w:r>
        <w:tab/>
      </w:r>
      <w:r w:rsidRPr="00CD574A">
        <w:t>1.</w:t>
      </w:r>
      <w:r w:rsidRPr="00CD574A">
        <w:tab/>
      </w:r>
      <w:r>
        <w:rPr>
          <w:i/>
          <w:iCs/>
        </w:rPr>
        <w:t>Welcomes and a</w:t>
      </w:r>
      <w:r w:rsidRPr="00CD574A">
        <w:rPr>
          <w:i/>
          <w:iCs/>
        </w:rPr>
        <w:t>pproves</w:t>
      </w:r>
      <w:r w:rsidRPr="00CD574A">
        <w:t xml:space="preserve"> the accession of </w:t>
      </w:r>
      <w:r w:rsidRPr="00D5202C">
        <w:t>Guinea</w:t>
      </w:r>
      <w:r w:rsidRPr="00CD574A">
        <w:t xml:space="preserve">-Bissau to the </w:t>
      </w:r>
      <w:proofErr w:type="gramStart"/>
      <w:r w:rsidRPr="00CD574A">
        <w:t>Convention;</w:t>
      </w:r>
      <w:proofErr w:type="gramEnd"/>
    </w:p>
    <w:p w14:paraId="52CD11D5" w14:textId="42237A8C" w:rsidR="00D5202C" w:rsidRPr="00D5202C" w:rsidRDefault="00D5202C" w:rsidP="00D5202C">
      <w:pPr>
        <w:pStyle w:val="SingleTxtG"/>
      </w:pPr>
      <w:r>
        <w:rPr>
          <w:rFonts w:eastAsiaTheme="minorEastAsia"/>
          <w:lang w:eastAsia="zh-CN"/>
        </w:rPr>
        <w:tab/>
      </w:r>
      <w:r>
        <w:rPr>
          <w:rFonts w:eastAsiaTheme="minorEastAsia"/>
          <w:lang w:eastAsia="zh-CN"/>
        </w:rPr>
        <w:tab/>
      </w:r>
      <w:r w:rsidRPr="00CD574A">
        <w:rPr>
          <w:rFonts w:eastAsiaTheme="minorEastAsia"/>
          <w:lang w:eastAsia="zh-CN"/>
        </w:rPr>
        <w:t>2.</w:t>
      </w:r>
      <w:r w:rsidRPr="00CD574A">
        <w:rPr>
          <w:rFonts w:eastAsiaTheme="minorEastAsia"/>
          <w:lang w:eastAsia="zh-CN"/>
        </w:rPr>
        <w:tab/>
      </w:r>
      <w:r w:rsidRPr="00D5202C">
        <w:rPr>
          <w:i/>
          <w:iCs/>
        </w:rPr>
        <w:t xml:space="preserve">Requests </w:t>
      </w:r>
      <w:r w:rsidRPr="00D5202C">
        <w:t xml:space="preserve">the secretariat to inform the Treaty Section of the Office of Legal Affairs of this approval so that the appropriate arrangements can be </w:t>
      </w:r>
      <w:proofErr w:type="gramStart"/>
      <w:r w:rsidRPr="00D5202C">
        <w:t>made;</w:t>
      </w:r>
      <w:proofErr w:type="gramEnd"/>
    </w:p>
    <w:bookmarkEnd w:id="5"/>
    <w:p w14:paraId="38A46ED1" w14:textId="1DF523E9" w:rsidR="00D5202C" w:rsidRPr="00D5202C" w:rsidRDefault="00D5202C" w:rsidP="00D5202C">
      <w:pPr>
        <w:pStyle w:val="SingleTxtG"/>
      </w:pPr>
      <w:r>
        <w:rPr>
          <w:rFonts w:eastAsiaTheme="minorEastAsia"/>
          <w:lang w:eastAsia="zh-CN"/>
        </w:rPr>
        <w:tab/>
      </w:r>
      <w:r>
        <w:rPr>
          <w:rFonts w:eastAsiaTheme="minorEastAsia"/>
          <w:lang w:eastAsia="zh-CN"/>
        </w:rPr>
        <w:tab/>
      </w:r>
      <w:r w:rsidRPr="00CD574A">
        <w:rPr>
          <w:rFonts w:eastAsiaTheme="minorEastAsia"/>
          <w:lang w:eastAsia="zh-CN"/>
        </w:rPr>
        <w:t>3.</w:t>
      </w:r>
      <w:r w:rsidRPr="00CD574A">
        <w:rPr>
          <w:rFonts w:eastAsiaTheme="minorEastAsia"/>
          <w:lang w:eastAsia="zh-CN"/>
        </w:rPr>
        <w:tab/>
      </w:r>
      <w:r w:rsidRPr="00D5202C">
        <w:rPr>
          <w:i/>
          <w:iCs/>
        </w:rPr>
        <w:t>Calls upon</w:t>
      </w:r>
      <w:r w:rsidRPr="00D5202C">
        <w:t xml:space="preserve"> Parties, international financial institutions, international organizations and other interested actors to support the implementation of the Convention in </w:t>
      </w:r>
      <w:proofErr w:type="gramStart"/>
      <w:r w:rsidRPr="00D5202C">
        <w:t>Guinea-Bissau;</w:t>
      </w:r>
      <w:proofErr w:type="gramEnd"/>
    </w:p>
    <w:p w14:paraId="773061A9" w14:textId="0AFFC503" w:rsidR="00D5202C" w:rsidRPr="00D5202C" w:rsidRDefault="00D5202C" w:rsidP="00B52BB6">
      <w:pPr>
        <w:pStyle w:val="SingleTxtG"/>
      </w:pPr>
      <w:r>
        <w:rPr>
          <w:rFonts w:eastAsiaTheme="minorEastAsia"/>
          <w:lang w:eastAsia="zh-CN"/>
        </w:rPr>
        <w:tab/>
      </w:r>
      <w:r>
        <w:rPr>
          <w:rFonts w:eastAsiaTheme="minorEastAsia"/>
          <w:lang w:eastAsia="zh-CN"/>
        </w:rPr>
        <w:tab/>
      </w:r>
      <w:r w:rsidRPr="00CD574A">
        <w:rPr>
          <w:rFonts w:eastAsiaTheme="minorEastAsia"/>
          <w:lang w:eastAsia="zh-CN"/>
        </w:rPr>
        <w:t>4.</w:t>
      </w:r>
      <w:r w:rsidRPr="00CD574A">
        <w:rPr>
          <w:rFonts w:eastAsiaTheme="minorEastAsia"/>
          <w:lang w:eastAsia="zh-CN"/>
        </w:rPr>
        <w:tab/>
      </w:r>
      <w:r w:rsidRPr="00D5202C">
        <w:rPr>
          <w:i/>
          <w:iCs/>
        </w:rPr>
        <w:t xml:space="preserve"> Expresses </w:t>
      </w:r>
      <w:r w:rsidRPr="00D5202C">
        <w:t xml:space="preserve">its firm belief that being a Party to the Convention </w:t>
      </w:r>
      <w:r w:rsidRPr="00D5202C">
        <w:rPr>
          <w:noProof/>
          <w:lang w:val="en-US"/>
        </w:rPr>
        <w:t xml:space="preserve">brings tangible positive changes with regard to legislation and practice, with multiple </w:t>
      </w:r>
      <w:ins w:id="6" w:author="ONU" w:date="2021-06-07T16:02:00Z">
        <w:r w:rsidR="00B52BB6">
          <w:rPr>
            <w:noProof/>
            <w:lang w:val="en-US"/>
          </w:rPr>
          <w:t xml:space="preserve">benefits </w:t>
        </w:r>
      </w:ins>
      <w:del w:id="7" w:author="ONU" w:date="2021-06-07T16:05:00Z">
        <w:r w:rsidRPr="00D5202C" w:rsidDel="00B52BB6">
          <w:rPr>
            <w:noProof/>
            <w:lang w:val="en-US"/>
          </w:rPr>
          <w:delText xml:space="preserve">effects </w:delText>
        </w:r>
      </w:del>
      <w:r w:rsidRPr="00D5202C">
        <w:rPr>
          <w:noProof/>
          <w:lang w:val="en-US"/>
        </w:rPr>
        <w:t>not only for environmental protection but also for the social and economic aspects of people’s lives;</w:t>
      </w:r>
    </w:p>
    <w:p w14:paraId="50AB1568" w14:textId="2E69EE37" w:rsidR="00D5202C" w:rsidRPr="00D5202C" w:rsidRDefault="00D5202C" w:rsidP="00D5202C">
      <w:pPr>
        <w:pStyle w:val="SingleTxtG"/>
      </w:pPr>
      <w:r>
        <w:rPr>
          <w:rFonts w:eastAsiaTheme="minorEastAsia"/>
          <w:lang w:eastAsia="zh-CN"/>
        </w:rPr>
        <w:tab/>
      </w:r>
      <w:r>
        <w:rPr>
          <w:rFonts w:eastAsiaTheme="minorEastAsia"/>
          <w:lang w:eastAsia="zh-CN"/>
        </w:rPr>
        <w:tab/>
      </w:r>
      <w:r w:rsidRPr="00CD574A">
        <w:rPr>
          <w:rFonts w:eastAsiaTheme="minorEastAsia"/>
          <w:lang w:eastAsia="zh-CN"/>
        </w:rPr>
        <w:t>5.</w:t>
      </w:r>
      <w:r w:rsidRPr="00CD574A">
        <w:rPr>
          <w:rFonts w:eastAsiaTheme="minorEastAsia"/>
          <w:lang w:eastAsia="zh-CN"/>
        </w:rPr>
        <w:tab/>
      </w:r>
      <w:r w:rsidRPr="00D5202C">
        <w:rPr>
          <w:i/>
          <w:iCs/>
        </w:rPr>
        <w:t>Encourages</w:t>
      </w:r>
      <w:r w:rsidRPr="00D5202C">
        <w:t xml:space="preserve"> other interested States to explore accession to the </w:t>
      </w:r>
      <w:proofErr w:type="gramStart"/>
      <w:r w:rsidRPr="00D5202C">
        <w:t>Convention;</w:t>
      </w:r>
      <w:proofErr w:type="gramEnd"/>
    </w:p>
    <w:p w14:paraId="1825CB6C" w14:textId="11D43B0C" w:rsidR="00D5202C" w:rsidRDefault="000F70C4" w:rsidP="00D5202C">
      <w:pPr>
        <w:pStyle w:val="SingleTxtG"/>
      </w:pPr>
      <w:r>
        <w:rPr>
          <w:i/>
          <w:iCs/>
        </w:rPr>
        <w:tab/>
      </w:r>
      <w:r w:rsidR="00D5202C">
        <w:rPr>
          <w:i/>
          <w:iCs/>
        </w:rPr>
        <w:tab/>
      </w:r>
      <w:r w:rsidR="001D2631" w:rsidRPr="00183745">
        <w:t>6.</w:t>
      </w:r>
      <w:r w:rsidR="001D2631">
        <w:rPr>
          <w:i/>
          <w:iCs/>
        </w:rPr>
        <w:tab/>
      </w:r>
      <w:r w:rsidR="00D5202C" w:rsidRPr="00CD574A">
        <w:rPr>
          <w:i/>
          <w:iCs/>
        </w:rPr>
        <w:t xml:space="preserve">Calls </w:t>
      </w:r>
      <w:r w:rsidR="00D5202C" w:rsidRPr="00EC7273">
        <w:rPr>
          <w:i/>
          <w:iCs/>
        </w:rPr>
        <w:t>on</w:t>
      </w:r>
      <w:r w:rsidR="00D5202C" w:rsidRPr="00CD574A">
        <w:t xml:space="preserve"> Parties, international financial institutions, international organizations and other interested actors to strengthen cooperation with and support non-ECE countries interested in acceding to the Convention, with a view to promoting the mutual exchange of experience, as well as the application of the Convention beyond the ECE region.</w:t>
      </w:r>
    </w:p>
    <w:p w14:paraId="1C74C413" w14:textId="532A39C2" w:rsidR="009C6F18" w:rsidRDefault="000F70C4" w:rsidP="000F70C4">
      <w:pPr>
        <w:spacing w:before="240"/>
        <w:jc w:val="center"/>
        <w:rPr>
          <w:u w:val="single"/>
        </w:rPr>
      </w:pPr>
      <w:r>
        <w:rPr>
          <w:u w:val="single"/>
        </w:rPr>
        <w:tab/>
      </w:r>
      <w:r>
        <w:rPr>
          <w:u w:val="single"/>
        </w:rPr>
        <w:tab/>
      </w:r>
      <w:r>
        <w:rPr>
          <w:u w:val="single"/>
        </w:rPr>
        <w:tab/>
      </w:r>
    </w:p>
    <w:p w14:paraId="21CD11A2" w14:textId="77777777" w:rsidR="000F70C4" w:rsidRPr="000F70C4" w:rsidRDefault="000F70C4" w:rsidP="000F70C4">
      <w:pPr>
        <w:spacing w:before="240"/>
        <w:jc w:val="center"/>
        <w:rPr>
          <w:u w:val="single"/>
        </w:rPr>
      </w:pPr>
    </w:p>
    <w:sectPr w:rsidR="000F70C4" w:rsidRPr="000F70C4" w:rsidSect="00D5202C">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6A166" w14:textId="77777777" w:rsidR="00D210F0" w:rsidRDefault="00D210F0"/>
  </w:endnote>
  <w:endnote w:type="continuationSeparator" w:id="0">
    <w:p w14:paraId="297A3E08" w14:textId="77777777" w:rsidR="00D210F0" w:rsidRDefault="00D210F0"/>
  </w:endnote>
  <w:endnote w:type="continuationNotice" w:id="1">
    <w:p w14:paraId="173CC187" w14:textId="77777777" w:rsidR="00D210F0" w:rsidRDefault="00D210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669AF" w14:textId="536017E7" w:rsidR="00D5202C" w:rsidRPr="00D5202C" w:rsidRDefault="00D5202C" w:rsidP="00D5202C">
    <w:pPr>
      <w:pStyle w:val="Footer"/>
      <w:tabs>
        <w:tab w:val="right" w:pos="9638"/>
      </w:tabs>
      <w:rPr>
        <w:sz w:val="18"/>
      </w:rPr>
    </w:pPr>
    <w:r w:rsidRPr="00D5202C">
      <w:rPr>
        <w:b/>
        <w:sz w:val="18"/>
      </w:rPr>
      <w:fldChar w:fldCharType="begin"/>
    </w:r>
    <w:r w:rsidRPr="00D5202C">
      <w:rPr>
        <w:b/>
        <w:sz w:val="18"/>
      </w:rPr>
      <w:instrText xml:space="preserve"> PAGE  \* MERGEFORMAT </w:instrText>
    </w:r>
    <w:r w:rsidRPr="00D5202C">
      <w:rPr>
        <w:b/>
        <w:sz w:val="18"/>
      </w:rPr>
      <w:fldChar w:fldCharType="separate"/>
    </w:r>
    <w:r w:rsidR="00B52BB6">
      <w:rPr>
        <w:b/>
        <w:noProof/>
        <w:sz w:val="18"/>
      </w:rPr>
      <w:t>2</w:t>
    </w:r>
    <w:r w:rsidRPr="00D5202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D7940" w14:textId="77777777" w:rsidR="00D5202C" w:rsidRPr="00D5202C" w:rsidRDefault="00D5202C" w:rsidP="00D5202C">
    <w:pPr>
      <w:pStyle w:val="Footer"/>
      <w:tabs>
        <w:tab w:val="right" w:pos="9638"/>
      </w:tabs>
      <w:rPr>
        <w:b/>
        <w:sz w:val="18"/>
      </w:rPr>
    </w:pPr>
    <w:r>
      <w:tab/>
    </w:r>
    <w:r w:rsidRPr="00D5202C">
      <w:rPr>
        <w:b/>
        <w:sz w:val="18"/>
      </w:rPr>
      <w:fldChar w:fldCharType="begin"/>
    </w:r>
    <w:r w:rsidRPr="00D5202C">
      <w:rPr>
        <w:b/>
        <w:sz w:val="18"/>
      </w:rPr>
      <w:instrText xml:space="preserve"> PAGE  \* MERGEFORMAT </w:instrText>
    </w:r>
    <w:r w:rsidRPr="00D5202C">
      <w:rPr>
        <w:b/>
        <w:sz w:val="18"/>
      </w:rPr>
      <w:fldChar w:fldCharType="separate"/>
    </w:r>
    <w:r w:rsidRPr="00D5202C">
      <w:rPr>
        <w:b/>
        <w:noProof/>
        <w:sz w:val="18"/>
      </w:rPr>
      <w:t>3</w:t>
    </w:r>
    <w:r w:rsidRPr="00D5202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659AA" w14:textId="77777777" w:rsidR="00D210F0" w:rsidRPr="000B175B" w:rsidRDefault="00D210F0" w:rsidP="000B175B">
      <w:pPr>
        <w:tabs>
          <w:tab w:val="right" w:pos="2155"/>
        </w:tabs>
        <w:spacing w:after="80"/>
        <w:ind w:left="680"/>
        <w:rPr>
          <w:u w:val="single"/>
        </w:rPr>
      </w:pPr>
      <w:r>
        <w:rPr>
          <w:u w:val="single"/>
        </w:rPr>
        <w:tab/>
      </w:r>
    </w:p>
  </w:footnote>
  <w:footnote w:type="continuationSeparator" w:id="0">
    <w:p w14:paraId="235F28F1" w14:textId="77777777" w:rsidR="00D210F0" w:rsidRPr="00FC68B7" w:rsidRDefault="00D210F0" w:rsidP="00FC68B7">
      <w:pPr>
        <w:tabs>
          <w:tab w:val="left" w:pos="2155"/>
        </w:tabs>
        <w:spacing w:after="80"/>
        <w:ind w:left="680"/>
        <w:rPr>
          <w:u w:val="single"/>
        </w:rPr>
      </w:pPr>
      <w:r>
        <w:rPr>
          <w:u w:val="single"/>
        </w:rPr>
        <w:tab/>
      </w:r>
    </w:p>
  </w:footnote>
  <w:footnote w:type="continuationNotice" w:id="1">
    <w:p w14:paraId="1BC0142E" w14:textId="77777777" w:rsidR="00D210F0" w:rsidRDefault="00D210F0"/>
  </w:footnote>
  <w:footnote w:id="2">
    <w:p w14:paraId="675A1A8F" w14:textId="77777777" w:rsidR="000C366B" w:rsidRPr="009C6F18" w:rsidRDefault="000C366B" w:rsidP="000C366B">
      <w:pPr>
        <w:pStyle w:val="FootnoteText"/>
      </w:pPr>
      <w:r>
        <w:rPr>
          <w:rStyle w:val="FootnoteReference"/>
        </w:rPr>
        <w:tab/>
      </w:r>
      <w:r w:rsidRPr="000C366B">
        <w:rPr>
          <w:rStyle w:val="FootnoteReference"/>
          <w:sz w:val="20"/>
          <w:vertAlign w:val="baseline"/>
        </w:rPr>
        <w:t>*</w:t>
      </w:r>
      <w:r>
        <w:rPr>
          <w:rStyle w:val="FootnoteReference"/>
          <w:sz w:val="20"/>
          <w:vertAlign w:val="baseline"/>
        </w:rPr>
        <w:tab/>
      </w:r>
      <w:r w:rsidRPr="00834B8C">
        <w:t>This</w:t>
      </w:r>
      <w:r>
        <w:t xml:space="preserve"> </w:t>
      </w:r>
      <w:r w:rsidRPr="000C366B">
        <w:t>document</w:t>
      </w:r>
      <w:r>
        <w:t xml:space="preserve"> </w:t>
      </w:r>
      <w:r w:rsidRPr="00834B8C">
        <w:t xml:space="preserve">was scheduled for publication after the standard publication date owing to circumstances beyond the </w:t>
      </w:r>
      <w:r w:rsidRPr="000C366B">
        <w:t>submitter's</w:t>
      </w:r>
      <w:r w:rsidRPr="00834B8C">
        <w:t xml:space="preserve"> control.</w:t>
      </w:r>
    </w:p>
    <w:p w14:paraId="76CBD5EF" w14:textId="06B9DBCF" w:rsidR="000C366B" w:rsidRPr="009C6F18" w:rsidRDefault="000C366B">
      <w:pPr>
        <w:pStyle w:val="FootnoteText"/>
      </w:pPr>
    </w:p>
  </w:footnote>
  <w:footnote w:id="3">
    <w:p w14:paraId="39EC1540" w14:textId="256B71DD" w:rsidR="00D5202C" w:rsidRPr="00CD574A" w:rsidRDefault="00CA5984" w:rsidP="00CA5984">
      <w:pPr>
        <w:pStyle w:val="FootnoteText"/>
      </w:pPr>
      <w:r>
        <w:tab/>
      </w:r>
      <w:r w:rsidR="00D5202C">
        <w:rPr>
          <w:rStyle w:val="FootnoteReference"/>
        </w:rPr>
        <w:footnoteRef/>
      </w:r>
      <w:r>
        <w:tab/>
      </w:r>
      <w:r w:rsidR="00D5202C">
        <w:t xml:space="preserve">See </w:t>
      </w:r>
      <w:r w:rsidR="00D5202C" w:rsidRPr="00C403C6">
        <w:t>ECE/</w:t>
      </w:r>
      <w:proofErr w:type="gramStart"/>
      <w:r w:rsidR="00D5202C" w:rsidRPr="00C403C6">
        <w:t>MP.PP</w:t>
      </w:r>
      <w:proofErr w:type="gramEnd"/>
      <w:r w:rsidR="00D5202C" w:rsidRPr="00C403C6">
        <w:t>/2011/2/Add.1</w:t>
      </w:r>
      <w:r w:rsidR="00D5202C">
        <w:t>.</w:t>
      </w:r>
      <w:r w:rsidR="00D5202C" w:rsidDel="00C403C6">
        <w:t xml:space="preserve"> </w:t>
      </w:r>
    </w:p>
  </w:footnote>
  <w:footnote w:id="4">
    <w:p w14:paraId="30F809B3" w14:textId="705CA75F" w:rsidR="00D5202C" w:rsidRPr="00CD574A" w:rsidRDefault="00CA5984" w:rsidP="00CA5984">
      <w:pPr>
        <w:pStyle w:val="FootnoteText"/>
        <w:rPr>
          <w:lang w:val="en-US"/>
        </w:rPr>
      </w:pPr>
      <w:r>
        <w:tab/>
      </w:r>
      <w:r w:rsidR="00D5202C">
        <w:rPr>
          <w:rStyle w:val="FootnoteReference"/>
        </w:rPr>
        <w:footnoteRef/>
      </w:r>
      <w:r>
        <w:tab/>
      </w:r>
      <w:r w:rsidR="00D5202C">
        <w:t>See</w:t>
      </w:r>
      <w:r w:rsidR="00D5202C" w:rsidDel="00C403C6">
        <w:t xml:space="preserve"> </w:t>
      </w:r>
      <w:r w:rsidR="00D5202C" w:rsidRPr="00CA5984">
        <w:t>ECE</w:t>
      </w:r>
      <w:r w:rsidR="00D5202C" w:rsidRPr="00C403C6">
        <w:t>/</w:t>
      </w:r>
      <w:proofErr w:type="gramStart"/>
      <w:r w:rsidR="00D5202C" w:rsidRPr="00C403C6">
        <w:t>MP.PP</w:t>
      </w:r>
      <w:proofErr w:type="gramEnd"/>
      <w:r w:rsidR="00D5202C" w:rsidRPr="00C403C6">
        <w:t>/WG.1/2020/12</w:t>
      </w:r>
      <w:r w:rsidR="00D5202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3FC06" w14:textId="77777777" w:rsidR="00762BB2" w:rsidRDefault="00762BB2" w:rsidP="00762BB2">
    <w:pPr>
      <w:pStyle w:val="Header"/>
    </w:pPr>
    <w:r>
      <w:t>AC/WGP-25/CRP.8</w:t>
    </w:r>
  </w:p>
  <w:p w14:paraId="38DAA835" w14:textId="55480CE8" w:rsidR="00D5202C" w:rsidRPr="00762BB2" w:rsidRDefault="00762BB2" w:rsidP="00762BB2">
    <w:pPr>
      <w:pStyle w:val="Header"/>
    </w:pPr>
    <w:r>
      <w:t>7 June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81DDC" w14:textId="71A058C1" w:rsidR="00D5202C" w:rsidRPr="00D5202C" w:rsidRDefault="00CA5984" w:rsidP="00D5202C">
    <w:pPr>
      <w:pStyle w:val="Header"/>
      <w:jc w:val="right"/>
    </w:pPr>
    <w:r>
      <w:t>ECE/</w:t>
    </w:r>
    <w:proofErr w:type="gramStart"/>
    <w:r>
      <w:t>MP.PP</w:t>
    </w:r>
    <w:proofErr w:type="gramEnd"/>
    <w:r>
      <w:t>/WG.1/2021/21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0B4DE" w14:textId="2A8290DC" w:rsidR="00FE55A8" w:rsidRPr="00762BB2" w:rsidRDefault="00762BB2" w:rsidP="00762BB2">
    <w:pPr>
      <w:pStyle w:val="Header"/>
      <w:jc w:val="right"/>
      <w:rPr>
        <w:b w:val="0"/>
        <w:bCs/>
        <w:sz w:val="20"/>
        <w:szCs w:val="22"/>
      </w:rPr>
    </w:pPr>
    <w:r w:rsidRPr="00762BB2">
      <w:rPr>
        <w:b w:val="0"/>
        <w:bCs/>
        <w:sz w:val="20"/>
        <w:szCs w:val="22"/>
      </w:rPr>
      <w:t>AC/WGP-25/CRP.8</w:t>
    </w:r>
  </w:p>
  <w:p w14:paraId="6DFC0F07" w14:textId="6CE3FA03" w:rsidR="00762BB2" w:rsidRPr="00762BB2" w:rsidRDefault="00762BB2" w:rsidP="00762BB2">
    <w:pPr>
      <w:pStyle w:val="Header"/>
      <w:jc w:val="right"/>
      <w:rPr>
        <w:b w:val="0"/>
        <w:bCs/>
        <w:sz w:val="20"/>
        <w:szCs w:val="22"/>
      </w:rPr>
    </w:pPr>
    <w:r w:rsidRPr="00762BB2">
      <w:rPr>
        <w:b w:val="0"/>
        <w:bCs/>
        <w:sz w:val="20"/>
        <w:szCs w:val="22"/>
      </w:rPr>
      <w:t>7 June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4F6845"/>
    <w:multiLevelType w:val="hybridMultilevel"/>
    <w:tmpl w:val="D62CF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8"/>
  </w:num>
  <w:num w:numId="18">
    <w:abstractNumId w:val="19"/>
  </w:num>
  <w:num w:numId="19">
    <w:abstractNumId w:val="11"/>
  </w:num>
  <w:num w:numId="20">
    <w:abstractNumId w:val="1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ike Salize">
    <w15:presenceInfo w15:providerId="None" w15:userId="Maike Salize"/>
  </w15:person>
  <w15:person w15:author="ONU">
    <w15:presenceInfo w15:providerId="None" w15:userId="ON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02C"/>
    <w:rsid w:val="00002A7D"/>
    <w:rsid w:val="000038A8"/>
    <w:rsid w:val="00006790"/>
    <w:rsid w:val="00027624"/>
    <w:rsid w:val="00050C30"/>
    <w:rsid w:val="00050F6B"/>
    <w:rsid w:val="000678CD"/>
    <w:rsid w:val="00072C8C"/>
    <w:rsid w:val="00081CE0"/>
    <w:rsid w:val="00084D30"/>
    <w:rsid w:val="00090320"/>
    <w:rsid w:val="000931C0"/>
    <w:rsid w:val="000A2E09"/>
    <w:rsid w:val="000B175B"/>
    <w:rsid w:val="000B3A0F"/>
    <w:rsid w:val="000C366B"/>
    <w:rsid w:val="000E0415"/>
    <w:rsid w:val="000E62A4"/>
    <w:rsid w:val="000F5FAB"/>
    <w:rsid w:val="000F70C4"/>
    <w:rsid w:val="000F7715"/>
    <w:rsid w:val="00156B99"/>
    <w:rsid w:val="00166124"/>
    <w:rsid w:val="00183745"/>
    <w:rsid w:val="00184DDA"/>
    <w:rsid w:val="001900CD"/>
    <w:rsid w:val="001A0452"/>
    <w:rsid w:val="001B4B04"/>
    <w:rsid w:val="001B5875"/>
    <w:rsid w:val="001C4B9C"/>
    <w:rsid w:val="001C6663"/>
    <w:rsid w:val="001C7895"/>
    <w:rsid w:val="001D2631"/>
    <w:rsid w:val="001D26DF"/>
    <w:rsid w:val="001F1599"/>
    <w:rsid w:val="001F19C4"/>
    <w:rsid w:val="002043F0"/>
    <w:rsid w:val="00211E0B"/>
    <w:rsid w:val="00232575"/>
    <w:rsid w:val="00247258"/>
    <w:rsid w:val="00257CAC"/>
    <w:rsid w:val="0027237A"/>
    <w:rsid w:val="002974E9"/>
    <w:rsid w:val="002A7F94"/>
    <w:rsid w:val="002B109A"/>
    <w:rsid w:val="002B50A6"/>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3E62A0"/>
    <w:rsid w:val="0040110C"/>
    <w:rsid w:val="00411C30"/>
    <w:rsid w:val="00413520"/>
    <w:rsid w:val="00420AA3"/>
    <w:rsid w:val="004325CB"/>
    <w:rsid w:val="00440A07"/>
    <w:rsid w:val="00462880"/>
    <w:rsid w:val="00476F24"/>
    <w:rsid w:val="004B4725"/>
    <w:rsid w:val="004C55B0"/>
    <w:rsid w:val="004D256C"/>
    <w:rsid w:val="004F6BA0"/>
    <w:rsid w:val="00503BEA"/>
    <w:rsid w:val="005171F3"/>
    <w:rsid w:val="00533616"/>
    <w:rsid w:val="00535ABA"/>
    <w:rsid w:val="0053768B"/>
    <w:rsid w:val="005420F2"/>
    <w:rsid w:val="0054285C"/>
    <w:rsid w:val="00584173"/>
    <w:rsid w:val="00595520"/>
    <w:rsid w:val="005A44B9"/>
    <w:rsid w:val="005B1BA0"/>
    <w:rsid w:val="005B3DB3"/>
    <w:rsid w:val="005D15CA"/>
    <w:rsid w:val="005E037E"/>
    <w:rsid w:val="005F08DF"/>
    <w:rsid w:val="005F3066"/>
    <w:rsid w:val="005F3E61"/>
    <w:rsid w:val="00604DDD"/>
    <w:rsid w:val="006115CC"/>
    <w:rsid w:val="00611FC4"/>
    <w:rsid w:val="00612739"/>
    <w:rsid w:val="006176FB"/>
    <w:rsid w:val="00630FCB"/>
    <w:rsid w:val="00640B26"/>
    <w:rsid w:val="0065766B"/>
    <w:rsid w:val="0066654F"/>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2BB2"/>
    <w:rsid w:val="007643BC"/>
    <w:rsid w:val="00780C68"/>
    <w:rsid w:val="007959FE"/>
    <w:rsid w:val="007A0CF1"/>
    <w:rsid w:val="007B6BA5"/>
    <w:rsid w:val="007C3390"/>
    <w:rsid w:val="007C42D8"/>
    <w:rsid w:val="007C4F4B"/>
    <w:rsid w:val="007D7362"/>
    <w:rsid w:val="007F5CE2"/>
    <w:rsid w:val="007F6611"/>
    <w:rsid w:val="008050D9"/>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49EC"/>
    <w:rsid w:val="00947162"/>
    <w:rsid w:val="009610D0"/>
    <w:rsid w:val="0096375C"/>
    <w:rsid w:val="009662E6"/>
    <w:rsid w:val="0097095E"/>
    <w:rsid w:val="0098592B"/>
    <w:rsid w:val="00985FC4"/>
    <w:rsid w:val="00990766"/>
    <w:rsid w:val="00991261"/>
    <w:rsid w:val="00991B48"/>
    <w:rsid w:val="009964C4"/>
    <w:rsid w:val="009A7B81"/>
    <w:rsid w:val="009C6F18"/>
    <w:rsid w:val="009D01C0"/>
    <w:rsid w:val="009D6A08"/>
    <w:rsid w:val="009E0A16"/>
    <w:rsid w:val="009E6CB7"/>
    <w:rsid w:val="009E7970"/>
    <w:rsid w:val="009F2EAC"/>
    <w:rsid w:val="009F57E3"/>
    <w:rsid w:val="00A10F4F"/>
    <w:rsid w:val="00A11067"/>
    <w:rsid w:val="00A1704A"/>
    <w:rsid w:val="00A425EB"/>
    <w:rsid w:val="00A66BD3"/>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52BB6"/>
    <w:rsid w:val="00B70B63"/>
    <w:rsid w:val="00B72A1E"/>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37459"/>
    <w:rsid w:val="00C463DD"/>
    <w:rsid w:val="00C47173"/>
    <w:rsid w:val="00C745C3"/>
    <w:rsid w:val="00C978F5"/>
    <w:rsid w:val="00CA24A4"/>
    <w:rsid w:val="00CA5984"/>
    <w:rsid w:val="00CB348D"/>
    <w:rsid w:val="00CD46F5"/>
    <w:rsid w:val="00CE4A8F"/>
    <w:rsid w:val="00CF071D"/>
    <w:rsid w:val="00D0123D"/>
    <w:rsid w:val="00D15B04"/>
    <w:rsid w:val="00D2031B"/>
    <w:rsid w:val="00D210F0"/>
    <w:rsid w:val="00D25FE2"/>
    <w:rsid w:val="00D37DA9"/>
    <w:rsid w:val="00D406A7"/>
    <w:rsid w:val="00D43252"/>
    <w:rsid w:val="00D44D86"/>
    <w:rsid w:val="00D50B7D"/>
    <w:rsid w:val="00D52012"/>
    <w:rsid w:val="00D5202C"/>
    <w:rsid w:val="00D700E8"/>
    <w:rsid w:val="00D704E5"/>
    <w:rsid w:val="00D72727"/>
    <w:rsid w:val="00D853A4"/>
    <w:rsid w:val="00D86472"/>
    <w:rsid w:val="00D978C6"/>
    <w:rsid w:val="00DA0956"/>
    <w:rsid w:val="00DA357F"/>
    <w:rsid w:val="00DA3E12"/>
    <w:rsid w:val="00DC18AD"/>
    <w:rsid w:val="00DC41C9"/>
    <w:rsid w:val="00DD6380"/>
    <w:rsid w:val="00DF7CAE"/>
    <w:rsid w:val="00E423C0"/>
    <w:rsid w:val="00E6414C"/>
    <w:rsid w:val="00E7260F"/>
    <w:rsid w:val="00E8702D"/>
    <w:rsid w:val="00E905F4"/>
    <w:rsid w:val="00E916A9"/>
    <w:rsid w:val="00E916DE"/>
    <w:rsid w:val="00E925AD"/>
    <w:rsid w:val="00E96630"/>
    <w:rsid w:val="00EA3900"/>
    <w:rsid w:val="00ED18DC"/>
    <w:rsid w:val="00ED6201"/>
    <w:rsid w:val="00ED7A2A"/>
    <w:rsid w:val="00EF1D7F"/>
    <w:rsid w:val="00F0137E"/>
    <w:rsid w:val="00F21786"/>
    <w:rsid w:val="00F35B76"/>
    <w:rsid w:val="00F3742B"/>
    <w:rsid w:val="00F41FDB"/>
    <w:rsid w:val="00F56D63"/>
    <w:rsid w:val="00F609A9"/>
    <w:rsid w:val="00F80C99"/>
    <w:rsid w:val="00F867EC"/>
    <w:rsid w:val="00F91B2B"/>
    <w:rsid w:val="00FA6B3C"/>
    <w:rsid w:val="00FC03CD"/>
    <w:rsid w:val="00FC0646"/>
    <w:rsid w:val="00FC68B7"/>
    <w:rsid w:val="00FE55A8"/>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6E42"/>
  <w15:docId w15:val="{31103706-B323-4217-9FC3-82A33B02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qFormat/>
    <w:rsid w:val="00E925AD"/>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A6B3C"/>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A6B3C"/>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7459"/>
    <w:pPr>
      <w:numPr>
        <w:numId w:val="19"/>
      </w:numPr>
      <w:suppressAutoHyphens w:val="0"/>
    </w:pPr>
  </w:style>
  <w:style w:type="character" w:customStyle="1" w:styleId="FootnoteTextChar">
    <w:name w:val="Footnote Text Char"/>
    <w:aliases w:val="5_G Char,fn Char,footnote text Char,Footnotes Char,Footnote ak Char,Tekst przypisu Char,Fußnote Char"/>
    <w:basedOn w:val="DefaultParagraphFont"/>
    <w:link w:val="FootnoteText"/>
    <w:uiPriority w:val="99"/>
    <w:rsid w:val="00D5202C"/>
    <w:rPr>
      <w:sz w:val="18"/>
      <w:lang w:val="en-GB"/>
    </w:rPr>
  </w:style>
  <w:style w:type="paragraph" w:customStyle="1" w:styleId="Default">
    <w:name w:val="Default"/>
    <w:rsid w:val="00D5202C"/>
    <w:pPr>
      <w:autoSpaceDE w:val="0"/>
      <w:autoSpaceDN w:val="0"/>
      <w:adjustRightInd w:val="0"/>
    </w:pPr>
    <w:rPr>
      <w:rFonts w:eastAsiaTheme="minorEastAsia"/>
      <w:color w:val="000000"/>
      <w:sz w:val="24"/>
      <w:szCs w:val="24"/>
      <w:lang w:val="en-GB" w:eastAsia="zh-CN"/>
    </w:rPr>
  </w:style>
  <w:style w:type="character" w:styleId="CommentReference">
    <w:name w:val="annotation reference"/>
    <w:basedOn w:val="DefaultParagraphFont"/>
    <w:rsid w:val="00D5202C"/>
    <w:rPr>
      <w:sz w:val="6"/>
    </w:rPr>
  </w:style>
  <w:style w:type="paragraph" w:styleId="CommentText">
    <w:name w:val="annotation text"/>
    <w:basedOn w:val="Normal"/>
    <w:link w:val="CommentTextChar"/>
    <w:rsid w:val="00D5202C"/>
    <w:rPr>
      <w:lang w:eastAsia="en-US"/>
    </w:rPr>
  </w:style>
  <w:style w:type="character" w:customStyle="1" w:styleId="CommentTextChar">
    <w:name w:val="Comment Text Char"/>
    <w:basedOn w:val="DefaultParagraphFont"/>
    <w:link w:val="CommentText"/>
    <w:rsid w:val="00D5202C"/>
    <w:rPr>
      <w:lang w:val="en-GB" w:eastAsia="en-US"/>
    </w:rPr>
  </w:style>
  <w:style w:type="character" w:customStyle="1" w:styleId="SingleTxtGChar">
    <w:name w:val="_ Single Txt_G Char"/>
    <w:link w:val="SingleTxtG"/>
    <w:qFormat/>
    <w:rsid w:val="00D5202C"/>
    <w:rPr>
      <w:lang w:val="en-GB"/>
    </w:rPr>
  </w:style>
  <w:style w:type="paragraph" w:styleId="ListParagraph">
    <w:name w:val="List Paragraph"/>
    <w:basedOn w:val="Normal"/>
    <w:uiPriority w:val="34"/>
    <w:semiHidden/>
    <w:qFormat/>
    <w:rsid w:val="00D5202C"/>
    <w:pPr>
      <w:kinsoku w:val="0"/>
      <w:overflowPunct w:val="0"/>
      <w:autoSpaceDE w:val="0"/>
      <w:autoSpaceDN w:val="0"/>
      <w:adjustRightInd w:val="0"/>
      <w:snapToGrid w:val="0"/>
      <w:ind w:left="720"/>
      <w:contextualSpacing/>
    </w:pPr>
    <w:rPr>
      <w:rFonts w:eastAsiaTheme="minorEastAsia"/>
      <w:lang w:eastAsia="zh-CN"/>
    </w:rPr>
  </w:style>
  <w:style w:type="character" w:customStyle="1" w:styleId="H1GChar">
    <w:name w:val="_ H_1_G Char"/>
    <w:link w:val="H1G"/>
    <w:rsid w:val="00D5202C"/>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4" ma:contentTypeDescription="Create a new document." ma:contentTypeScope="" ma:versionID="c5a05747911024e3eda16fb23ab92bec">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14640dafcded05448e0d099bd593117a"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Props1.xml><?xml version="1.0" encoding="utf-8"?>
<ds:datastoreItem xmlns:ds="http://schemas.openxmlformats.org/officeDocument/2006/customXml" ds:itemID="{0943B7E0-4F6E-4B23-A219-1B36CB36ECB3}">
  <ds:schemaRefs>
    <ds:schemaRef ds:uri="http://schemas.microsoft.com/sharepoint/v3/contenttype/forms"/>
  </ds:schemaRefs>
</ds:datastoreItem>
</file>

<file path=customXml/itemProps2.xml><?xml version="1.0" encoding="utf-8"?>
<ds:datastoreItem xmlns:ds="http://schemas.openxmlformats.org/officeDocument/2006/customXml" ds:itemID="{E8324913-57D0-41FC-8170-DA6D7E5C8AD4}">
  <ds:schemaRefs>
    <ds:schemaRef ds:uri="http://schemas.openxmlformats.org/officeDocument/2006/bibliography"/>
  </ds:schemaRefs>
</ds:datastoreItem>
</file>

<file path=customXml/itemProps3.xml><?xml version="1.0" encoding="utf-8"?>
<ds:datastoreItem xmlns:ds="http://schemas.openxmlformats.org/officeDocument/2006/customXml" ds:itemID="{72F081AD-0BB4-4A3D-89CA-9F7D2193F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FA21B1-681C-48E9-B133-98A681F3271C}">
  <ds:schemaRefs>
    <ds:schemaRef ds:uri="http://schemas.microsoft.com/office/2006/metadata/properties"/>
    <ds:schemaRef ds:uri="http://schemas.microsoft.com/office/infopath/2007/PartnerControls"/>
    <ds:schemaRef ds:uri="218fc245-16fb-4e80-b15a-44d5324d7fe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570</Words>
  <Characters>3249</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ECE/MP.PP/WG.1/2021/21</vt:lpstr>
      <vt:lpstr/>
    </vt:vector>
  </TitlesOfParts>
  <Company>CSD</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ECE/MP.PP/WG.1/2021/21</dc:title>
  <dc:subject>2103249</dc:subject>
  <dc:creator>Sadaf Shamsie</dc:creator>
  <cp:keywords/>
  <dc:description/>
  <cp:lastModifiedBy>Sadaf Shamsie</cp:lastModifiedBy>
  <cp:revision>8</cp:revision>
  <cp:lastPrinted>2009-02-18T09:36:00Z</cp:lastPrinted>
  <dcterms:created xsi:type="dcterms:W3CDTF">2021-06-07T14:10:00Z</dcterms:created>
  <dcterms:modified xsi:type="dcterms:W3CDTF">2021-06-07T15:59:00Z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