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3D701" w14:textId="77777777" w:rsidR="00B91901" w:rsidRDefault="00B91901" w:rsidP="0066654F">
      <w:pPr>
        <w:spacing w:before="120"/>
        <w:rPr>
          <w:b/>
          <w:bCs/>
          <w:sz w:val="28"/>
          <w:szCs w:val="28"/>
        </w:rPr>
      </w:pPr>
    </w:p>
    <w:p w14:paraId="7E492E1F" w14:textId="246D23D1" w:rsidR="00243F55" w:rsidRPr="004F5C50" w:rsidRDefault="00243F55" w:rsidP="0066654F">
      <w:pPr>
        <w:spacing w:before="120"/>
        <w:rPr>
          <w:b/>
          <w:bCs/>
          <w:sz w:val="28"/>
          <w:szCs w:val="28"/>
        </w:rPr>
      </w:pPr>
      <w:r w:rsidRPr="004F5C50">
        <w:rPr>
          <w:b/>
          <w:bCs/>
          <w:sz w:val="28"/>
          <w:szCs w:val="28"/>
        </w:rPr>
        <w:t>Economic Commission for Europe</w:t>
      </w:r>
    </w:p>
    <w:p w14:paraId="587B619B" w14:textId="77777777" w:rsidR="00243F55" w:rsidRPr="004F5C50" w:rsidRDefault="00243F55" w:rsidP="0066654F">
      <w:pPr>
        <w:spacing w:before="120"/>
        <w:rPr>
          <w:sz w:val="28"/>
          <w:szCs w:val="28"/>
        </w:rPr>
      </w:pPr>
      <w:r w:rsidRPr="004F5C50">
        <w:rPr>
          <w:sz w:val="28"/>
          <w:szCs w:val="28"/>
        </w:rPr>
        <w:t xml:space="preserve">Meeting of the Parties to the Convention on </w:t>
      </w:r>
      <w:r w:rsidRPr="004F5C50">
        <w:rPr>
          <w:sz w:val="28"/>
          <w:szCs w:val="28"/>
        </w:rPr>
        <w:br/>
        <w:t xml:space="preserve">Access to Information, Public Participation </w:t>
      </w:r>
      <w:r w:rsidRPr="004F5C50">
        <w:rPr>
          <w:sz w:val="28"/>
          <w:szCs w:val="28"/>
        </w:rPr>
        <w:br/>
        <w:t xml:space="preserve">in Decision-making and Access to Justice </w:t>
      </w:r>
      <w:r w:rsidRPr="004F5C50">
        <w:rPr>
          <w:sz w:val="28"/>
          <w:szCs w:val="28"/>
        </w:rPr>
        <w:br/>
        <w:t>in Environmental Matters</w:t>
      </w:r>
    </w:p>
    <w:p w14:paraId="105C6B60" w14:textId="77777777" w:rsidR="00243F55" w:rsidRPr="004F5C50" w:rsidRDefault="00243F55" w:rsidP="0066654F">
      <w:pPr>
        <w:spacing w:before="120"/>
        <w:rPr>
          <w:b/>
          <w:sz w:val="24"/>
          <w:szCs w:val="24"/>
        </w:rPr>
      </w:pPr>
      <w:r w:rsidRPr="004F5C50">
        <w:rPr>
          <w:b/>
          <w:sz w:val="24"/>
          <w:szCs w:val="24"/>
        </w:rPr>
        <w:t>Working Group of the Parties</w:t>
      </w:r>
    </w:p>
    <w:p w14:paraId="5BED1BD8" w14:textId="77777777" w:rsidR="00243F55" w:rsidRPr="00137373" w:rsidRDefault="00243F55" w:rsidP="00243F55">
      <w:pPr>
        <w:spacing w:before="120"/>
        <w:rPr>
          <w:b/>
        </w:rPr>
      </w:pPr>
      <w:r w:rsidRPr="00137373">
        <w:rPr>
          <w:b/>
        </w:rPr>
        <w:t>Twenty</w:t>
      </w:r>
      <w:r>
        <w:rPr>
          <w:b/>
        </w:rPr>
        <w:t>-</w:t>
      </w:r>
      <w:r w:rsidRPr="00137373">
        <w:rPr>
          <w:b/>
        </w:rPr>
        <w:t>fifth meeting</w:t>
      </w:r>
    </w:p>
    <w:p w14:paraId="32521C97" w14:textId="77777777" w:rsidR="00243F55" w:rsidRPr="00137373" w:rsidRDefault="00243F55" w:rsidP="00243F55">
      <w:r w:rsidRPr="00137373">
        <w:t>Geneva, 3 May and 7 and 8 June 2021</w:t>
      </w:r>
    </w:p>
    <w:p w14:paraId="131F9A1C" w14:textId="77777777" w:rsidR="00243F55" w:rsidRPr="00137373" w:rsidRDefault="00243F55" w:rsidP="00243F55">
      <w:r w:rsidRPr="00137373">
        <w:t>Item 9 (e) of the provisional agenda</w:t>
      </w:r>
    </w:p>
    <w:p w14:paraId="3E67E210" w14:textId="55AEE0FA" w:rsidR="00243F55" w:rsidRPr="00C235A8" w:rsidRDefault="00243F55" w:rsidP="00243F55">
      <w:r w:rsidRPr="00137373">
        <w:rPr>
          <w:b/>
          <w:bCs/>
        </w:rPr>
        <w:t xml:space="preserve">Preparations for the seventh session of the </w:t>
      </w:r>
      <w:r>
        <w:rPr>
          <w:b/>
          <w:bCs/>
        </w:rPr>
        <w:br/>
      </w:r>
      <w:r w:rsidRPr="00137373">
        <w:rPr>
          <w:b/>
          <w:bCs/>
        </w:rPr>
        <w:t>Meeting of the Parties:</w:t>
      </w:r>
      <w:r>
        <w:rPr>
          <w:b/>
          <w:bCs/>
        </w:rPr>
        <w:t xml:space="preserve"> </w:t>
      </w:r>
      <w:r w:rsidRPr="00137373">
        <w:rPr>
          <w:b/>
          <w:bCs/>
        </w:rPr>
        <w:t>rapid response mechanism to</w:t>
      </w:r>
      <w:r>
        <w:rPr>
          <w:b/>
          <w:bCs/>
        </w:rPr>
        <w:br/>
      </w:r>
      <w:r w:rsidRPr="00137373">
        <w:rPr>
          <w:b/>
          <w:bCs/>
        </w:rPr>
        <w:t>deal with cases related to article 3 (8) of the Convention</w:t>
      </w:r>
    </w:p>
    <w:p w14:paraId="32585B00" w14:textId="113EB921" w:rsidR="00243F55" w:rsidRPr="008B2810" w:rsidRDefault="00243F55" w:rsidP="00243F55">
      <w:pPr>
        <w:pStyle w:val="HChG"/>
        <w:rPr>
          <w:caps/>
        </w:rPr>
      </w:pPr>
      <w:r>
        <w:tab/>
      </w:r>
      <w:r>
        <w:tab/>
        <w:t xml:space="preserve">Draft note </w:t>
      </w:r>
      <w:r w:rsidRPr="008B2810">
        <w:t xml:space="preserve">on a rapid response mechanism to deal with cases related to article 3 (8) of the </w:t>
      </w:r>
      <w:r>
        <w:t>A</w:t>
      </w:r>
      <w:r w:rsidRPr="008B2810">
        <w:t xml:space="preserve">arhus </w:t>
      </w:r>
      <w:r>
        <w:t>C</w:t>
      </w:r>
      <w:r w:rsidRPr="008B2810">
        <w:t>onvention</w:t>
      </w:r>
      <w:r w:rsidR="009378E4" w:rsidRPr="009378E4">
        <w:rPr>
          <w:rStyle w:val="FootnoteReference"/>
          <w:sz w:val="20"/>
          <w:vertAlign w:val="baseline"/>
        </w:rPr>
        <w:footnoteReference w:customMarkFollows="1" w:id="2"/>
        <w:t>*</w:t>
      </w:r>
    </w:p>
    <w:p w14:paraId="02A7EB04" w14:textId="24E5FE43" w:rsidR="00243F55" w:rsidRDefault="00243F55" w:rsidP="00243F55">
      <w:pPr>
        <w:pStyle w:val="H1G"/>
        <w:rPr>
          <w:ins w:id="0" w:author="RVU" w:date="2021-05-25T12:55:00Z"/>
        </w:rPr>
      </w:pPr>
      <w:r>
        <w:tab/>
      </w:r>
      <w:r>
        <w:tab/>
      </w:r>
      <w:ins w:id="1" w:author="RVU" w:date="2021-06-07T17:38:00Z">
        <w:r w:rsidR="0001163F">
          <w:t>approved, as amended at the meeting1</w:t>
        </w:r>
      </w:ins>
      <w:del w:id="2" w:author="RVU" w:date="2021-06-07T17:38:00Z">
        <w:r w:rsidRPr="008B2810" w:rsidDel="0001163F">
          <w:delText>Prepared by the Bureau</w:delText>
        </w:r>
      </w:del>
    </w:p>
    <w:p w14:paraId="5CE7EFB9" w14:textId="77777777" w:rsidR="00AC0FB3" w:rsidRPr="00AC0FB3" w:rsidRDefault="00AC0FB3" w:rsidP="00665335"/>
    <w:tbl>
      <w:tblPr>
        <w:tblStyle w:val="TableGrid"/>
        <w:tblW w:w="0" w:type="auto"/>
        <w:jc w:val="center"/>
        <w:tblBorders>
          <w:insideH w:val="none" w:sz="0" w:space="0" w:color="auto"/>
        </w:tblBorders>
        <w:tblLook w:val="05E0" w:firstRow="1" w:lastRow="1" w:firstColumn="1" w:lastColumn="1" w:noHBand="0" w:noVBand="1"/>
      </w:tblPr>
      <w:tblGrid>
        <w:gridCol w:w="9629"/>
      </w:tblGrid>
      <w:tr w:rsidR="00243F55" w14:paraId="75FCC607" w14:textId="77777777" w:rsidTr="0089070C">
        <w:trPr>
          <w:jc w:val="center"/>
        </w:trPr>
        <w:tc>
          <w:tcPr>
            <w:tcW w:w="9637" w:type="dxa"/>
            <w:tcBorders>
              <w:top w:val="single" w:sz="4" w:space="0" w:color="auto"/>
              <w:bottom w:val="nil"/>
            </w:tcBorders>
            <w:shd w:val="clear" w:color="auto" w:fill="auto"/>
          </w:tcPr>
          <w:p w14:paraId="4C6C68C9" w14:textId="77777777" w:rsidR="00243F55" w:rsidRPr="00C6263E" w:rsidRDefault="00243F55" w:rsidP="006E5E26">
            <w:pPr>
              <w:spacing w:before="240" w:after="120"/>
              <w:ind w:left="255"/>
              <w:rPr>
                <w:i/>
                <w:sz w:val="24"/>
              </w:rPr>
            </w:pPr>
            <w:r w:rsidRPr="00C6263E">
              <w:rPr>
                <w:i/>
                <w:sz w:val="24"/>
              </w:rPr>
              <w:t>Summary</w:t>
            </w:r>
          </w:p>
        </w:tc>
      </w:tr>
      <w:tr w:rsidR="00243F55" w14:paraId="7CC8F023" w14:textId="77777777" w:rsidTr="0089070C">
        <w:trPr>
          <w:jc w:val="center"/>
        </w:trPr>
        <w:tc>
          <w:tcPr>
            <w:tcW w:w="9637" w:type="dxa"/>
            <w:tcBorders>
              <w:top w:val="nil"/>
              <w:bottom w:val="nil"/>
            </w:tcBorders>
            <w:shd w:val="clear" w:color="auto" w:fill="auto"/>
          </w:tcPr>
          <w:p w14:paraId="66B0AA1D" w14:textId="67C92E6C" w:rsidR="00243F55" w:rsidRDefault="00243F55" w:rsidP="0089070C">
            <w:pPr>
              <w:pStyle w:val="SingleTxtG"/>
            </w:pPr>
            <w:r>
              <w:tab/>
            </w:r>
            <w:r>
              <w:tab/>
            </w:r>
            <w:r w:rsidRPr="0089070C">
              <w:t xml:space="preserve">The present document was prepared by the Bureau pursuant to the outcomes of the twenty-fourth meeting of the Working Group of the Parties to the </w:t>
            </w:r>
            <w:bookmarkStart w:id="3" w:name="_Hlk63328463"/>
            <w:r w:rsidRPr="0089070C">
              <w:t xml:space="preserve">Convention on Access to Information, Public Participation in Decision-making and Access to Justice in Environmental Matters </w:t>
            </w:r>
            <w:bookmarkEnd w:id="3"/>
            <w:r w:rsidRPr="0089070C">
              <w:t xml:space="preserve">(Aarhus Convention ) (Geneva (online), 1–3 July and Geneva (hybrid), 28–29 October 2020) regarding the consideration of the draft note on a rapid response mechanism to deal with cases related to article 3 (8) of the Aarhus Convention </w:t>
            </w:r>
            <w:r w:rsidRPr="00243F55">
              <w:t>(ECE/MP.PP/WG.1/2020/13)</w:t>
            </w:r>
            <w:r w:rsidRPr="0089070C">
              <w:t>.</w:t>
            </w:r>
            <w:r w:rsidRPr="00243F55">
              <w:rPr>
                <w:vertAlign w:val="superscript"/>
              </w:rPr>
              <w:t>a</w:t>
            </w:r>
            <w:r w:rsidRPr="0089070C">
              <w:t xml:space="preserve"> </w:t>
            </w:r>
            <w:r>
              <w:t xml:space="preserve">The draft document has been circulated to Parties and stakeholders for comments prior to its finalization for the twenty-fifth meeting of the Working Group. </w:t>
            </w:r>
            <w:r>
              <w:rPr>
                <w:rFonts w:asciiTheme="majorBidi" w:hAnsiTheme="majorBidi" w:cstheme="majorBidi"/>
              </w:rPr>
              <w:t xml:space="preserve">The </w:t>
            </w:r>
            <w:r w:rsidRPr="00BB19D8">
              <w:rPr>
                <w:rFonts w:asciiTheme="majorBidi" w:hAnsiTheme="majorBidi" w:cstheme="majorBidi"/>
              </w:rPr>
              <w:t xml:space="preserve">Working Group of the Parties </w:t>
            </w:r>
            <w:r>
              <w:rPr>
                <w:rFonts w:asciiTheme="majorBidi" w:hAnsiTheme="majorBidi" w:cstheme="majorBidi"/>
              </w:rPr>
              <w:t>r</w:t>
            </w:r>
            <w:r>
              <w:t xml:space="preserve">equested the Bureau to revise the draft note in the light of the comments received at and after the </w:t>
            </w:r>
            <w:proofErr w:type="spellStart"/>
            <w:r>
              <w:t>meeting</w:t>
            </w:r>
            <w:r w:rsidRPr="00243F55">
              <w:rPr>
                <w:vertAlign w:val="superscript"/>
              </w:rPr>
              <w:t>b</w:t>
            </w:r>
            <w:proofErr w:type="spellEnd"/>
            <w:r w:rsidRPr="0089070C">
              <w:rPr>
                <w:vertAlign w:val="superscript"/>
              </w:rPr>
              <w:t xml:space="preserve"> </w:t>
            </w:r>
            <w:r>
              <w:t xml:space="preserve">for its submission to the twenty-fifth meeting of the Working Group for consideration and approval and subsequent submission to the Meeting of the Parties for consideration and possible adoption. </w:t>
            </w:r>
            <w:r w:rsidRPr="00EF25A5">
              <w:t xml:space="preserve">Based on the comments received, the </w:t>
            </w:r>
            <w:r>
              <w:t>present</w:t>
            </w:r>
            <w:r w:rsidRPr="00EF25A5">
              <w:t xml:space="preserve"> document contains a possible draft decision on the subject matter along with an Annex containing a mandate of the </w:t>
            </w:r>
            <w:ins w:id="4" w:author="RVU" w:date="2021-06-07T17:38:00Z">
              <w:r w:rsidR="009C12D4">
                <w:t xml:space="preserve">Special </w:t>
              </w:r>
            </w:ins>
            <w:r w:rsidRPr="00EF25A5">
              <w:t>Rapporteur on environmental defenders</w:t>
            </w:r>
            <w:r>
              <w:t>.</w:t>
            </w:r>
          </w:p>
          <w:p w14:paraId="4101A3E6" w14:textId="452B60D5" w:rsidR="00243F55" w:rsidRPr="00243F55" w:rsidRDefault="00243F55" w:rsidP="00243F55">
            <w:pPr>
              <w:pStyle w:val="SingleTxtG"/>
            </w:pPr>
            <w:r>
              <w:tab/>
            </w:r>
            <w:r>
              <w:tab/>
            </w:r>
            <w:r w:rsidRPr="00BB19D8">
              <w:rPr>
                <w:rFonts w:asciiTheme="majorBidi" w:hAnsiTheme="majorBidi" w:cstheme="majorBidi"/>
              </w:rPr>
              <w:t xml:space="preserve">The </w:t>
            </w:r>
            <w:r>
              <w:rPr>
                <w:rFonts w:asciiTheme="majorBidi" w:hAnsiTheme="majorBidi" w:cstheme="majorBidi"/>
              </w:rPr>
              <w:t>original</w:t>
            </w:r>
            <w:r w:rsidRPr="00BB19D8">
              <w:rPr>
                <w:rFonts w:asciiTheme="majorBidi" w:hAnsiTheme="majorBidi" w:cstheme="majorBidi"/>
              </w:rPr>
              <w:t xml:space="preserve"> </w:t>
            </w:r>
            <w:r>
              <w:rPr>
                <w:rFonts w:asciiTheme="majorBidi" w:hAnsiTheme="majorBidi" w:cstheme="majorBidi"/>
              </w:rPr>
              <w:t xml:space="preserve">version of the </w:t>
            </w:r>
            <w:r w:rsidRPr="00BB19D8">
              <w:rPr>
                <w:rFonts w:asciiTheme="majorBidi" w:hAnsiTheme="majorBidi" w:cstheme="majorBidi"/>
              </w:rPr>
              <w:t xml:space="preserve">document was prepared by the Bureau pursuant to the outcomes of the twenty-third meeting of the Convention’s Working Group of the Parties (Geneva, 26–28 June 2019) regarding the issue of a rapid response mechanism to deal with cases related to article 3 (8) of the </w:t>
            </w:r>
            <w:proofErr w:type="spellStart"/>
            <w:r w:rsidRPr="00BB19D8">
              <w:rPr>
                <w:rFonts w:asciiTheme="majorBidi" w:hAnsiTheme="majorBidi" w:cstheme="majorBidi"/>
              </w:rPr>
              <w:t>Convention.</w:t>
            </w:r>
            <w:r w:rsidRPr="00243F55">
              <w:rPr>
                <w:rFonts w:asciiTheme="majorBidi" w:hAnsiTheme="majorBidi" w:cstheme="majorBidi"/>
                <w:vertAlign w:val="superscript"/>
              </w:rPr>
              <w:t>c</w:t>
            </w:r>
            <w:proofErr w:type="spellEnd"/>
          </w:p>
          <w:p w14:paraId="5AD8BC11" w14:textId="77777777" w:rsidR="00243F55" w:rsidRDefault="00243F55" w:rsidP="00243F55">
            <w:pPr>
              <w:pStyle w:val="SingleTxtG"/>
              <w:spacing w:after="0"/>
              <w:rPr>
                <w:rStyle w:val="Hyperlink"/>
                <w:szCs w:val="18"/>
              </w:rPr>
            </w:pPr>
            <w:r w:rsidRPr="00243F55">
              <w:rPr>
                <w:szCs w:val="18"/>
                <w:vertAlign w:val="superscript"/>
              </w:rPr>
              <w:t xml:space="preserve">a  </w:t>
            </w:r>
            <w:r w:rsidRPr="00BB1721">
              <w:rPr>
                <w:szCs w:val="18"/>
              </w:rPr>
              <w:t xml:space="preserve">See </w:t>
            </w:r>
            <w:r>
              <w:rPr>
                <w:szCs w:val="18"/>
              </w:rPr>
              <w:t xml:space="preserve">AC/WGP-24/Inf.21, list of decisions and major outcomes of the twenty-fourth meeting of the Working Group of the Parties, </w:t>
            </w:r>
            <w:r>
              <w:t>item 7 (a)</w:t>
            </w:r>
            <w:r w:rsidRPr="0062579E">
              <w:t xml:space="preserve"> </w:t>
            </w:r>
            <w:r>
              <w:t>(i)</w:t>
            </w:r>
            <w:r>
              <w:rPr>
                <w:szCs w:val="18"/>
              </w:rPr>
              <w:t xml:space="preserve">. Available at, </w:t>
            </w:r>
            <w:hyperlink r:id="rId13" w:history="1">
              <w:r w:rsidRPr="00975E8F">
                <w:rPr>
                  <w:rStyle w:val="Hyperlink"/>
                  <w:szCs w:val="18"/>
                </w:rPr>
                <w:t>https://unece.org/fileadmin/DAM/env/pp/wgp/WGP_24/WGP-24_List_of_outcomes_28-29_October_session_as_adopted_-_Copy.pdf</w:t>
              </w:r>
            </w:hyperlink>
          </w:p>
          <w:p w14:paraId="287AEA13" w14:textId="001A5219" w:rsidR="00243F55" w:rsidRDefault="00243F55" w:rsidP="00243F55">
            <w:pPr>
              <w:pStyle w:val="SingleTxtG"/>
              <w:spacing w:after="0"/>
              <w:jc w:val="left"/>
              <w:rPr>
                <w:lang w:val="en-US"/>
              </w:rPr>
            </w:pPr>
            <w:r w:rsidRPr="00243F55">
              <w:rPr>
                <w:rStyle w:val="Hyperlink"/>
                <w:color w:val="auto"/>
                <w:vertAlign w:val="superscript"/>
              </w:rPr>
              <w:lastRenderedPageBreak/>
              <w:t xml:space="preserve">b  </w:t>
            </w:r>
            <w:r>
              <w:rPr>
                <w:lang w:val="en-US"/>
              </w:rPr>
              <w:t>Comments received are available at</w:t>
            </w:r>
            <w:r>
              <w:rPr>
                <w:lang w:val="en-US"/>
              </w:rPr>
              <w:br/>
            </w:r>
            <w:hyperlink r:id="rId14" w:history="1">
              <w:r w:rsidRPr="006146DB">
                <w:rPr>
                  <w:rStyle w:val="Hyperlink"/>
                  <w:lang w:val="en-US"/>
                </w:rPr>
                <w:t>https://unece.org/environmental-policy/events/twenty-fourth-meeting-working-group-parties-aarhus-convention-site</w:t>
              </w:r>
            </w:hyperlink>
          </w:p>
          <w:p w14:paraId="7D45E0AB" w14:textId="2619FD92" w:rsidR="00243F55" w:rsidRPr="00243F55" w:rsidRDefault="00243F55" w:rsidP="0089070C">
            <w:pPr>
              <w:pStyle w:val="SingleTxtG"/>
              <w:spacing w:after="0"/>
              <w:jc w:val="left"/>
            </w:pPr>
            <w:r w:rsidRPr="00243F55">
              <w:rPr>
                <w:vertAlign w:val="superscript"/>
                <w:lang w:val="en-US"/>
              </w:rPr>
              <w:t xml:space="preserve">c  </w:t>
            </w:r>
            <w:r w:rsidRPr="00BB1721">
              <w:rPr>
                <w:szCs w:val="18"/>
              </w:rPr>
              <w:t xml:space="preserve">See </w:t>
            </w:r>
            <w:r>
              <w:t>ECE/MP.PP/WG.1/2019/2,</w:t>
            </w:r>
            <w:r w:rsidRPr="00BB1721">
              <w:rPr>
                <w:szCs w:val="18"/>
              </w:rPr>
              <w:t xml:space="preserve"> </w:t>
            </w:r>
            <w:r>
              <w:rPr>
                <w:szCs w:val="18"/>
              </w:rPr>
              <w:t xml:space="preserve">paras. 25–35, available at </w:t>
            </w:r>
            <w:r w:rsidRPr="009D1037">
              <w:t>https://unece.org/environmental-policy/events/twenty-third-meeting-working-group-parties-aarhus-convention</w:t>
            </w:r>
            <w:r w:rsidRPr="0037415F">
              <w:rPr>
                <w:rStyle w:val="Hyperlink"/>
                <w:color w:val="auto"/>
              </w:rPr>
              <w:t>.</w:t>
            </w:r>
          </w:p>
        </w:tc>
      </w:tr>
      <w:tr w:rsidR="00243F55" w14:paraId="06699C9C" w14:textId="77777777" w:rsidTr="0089070C">
        <w:trPr>
          <w:jc w:val="center"/>
        </w:trPr>
        <w:tc>
          <w:tcPr>
            <w:tcW w:w="9637" w:type="dxa"/>
            <w:tcBorders>
              <w:top w:val="nil"/>
            </w:tcBorders>
            <w:shd w:val="clear" w:color="auto" w:fill="auto"/>
          </w:tcPr>
          <w:p w14:paraId="43B15DD5" w14:textId="77777777" w:rsidR="00243F55" w:rsidRDefault="00243F55" w:rsidP="006E5E26"/>
        </w:tc>
      </w:tr>
    </w:tbl>
    <w:p w14:paraId="05DB0185" w14:textId="77777777" w:rsidR="00243F55" w:rsidRDefault="00243F55" w:rsidP="00243F55">
      <w:pPr>
        <w:suppressAutoHyphens w:val="0"/>
        <w:spacing w:line="240" w:lineRule="auto"/>
        <w:rPr>
          <w:lang w:val="en-US"/>
        </w:rPr>
      </w:pPr>
      <w:r>
        <w:rPr>
          <w:lang w:val="en-US"/>
        </w:rPr>
        <w:br w:type="page"/>
      </w:r>
    </w:p>
    <w:p w14:paraId="3DD5EF5B" w14:textId="77777777" w:rsidR="00243F55" w:rsidRPr="008B2810" w:rsidRDefault="00243F55" w:rsidP="00243F55">
      <w:pPr>
        <w:pStyle w:val="HChG"/>
      </w:pPr>
      <w:r>
        <w:lastRenderedPageBreak/>
        <w:tab/>
      </w:r>
      <w:r>
        <w:tab/>
      </w:r>
      <w:r w:rsidRPr="008B2810">
        <w:t>Introduction</w:t>
      </w:r>
    </w:p>
    <w:p w14:paraId="534C5E0F" w14:textId="77777777" w:rsidR="00243F55" w:rsidRPr="0006512F" w:rsidRDefault="00243F55" w:rsidP="00243F55">
      <w:pPr>
        <w:pStyle w:val="SingleTxtG"/>
      </w:pPr>
      <w:r w:rsidRPr="0006512F">
        <w:rPr>
          <w:lang w:eastAsia="en-US"/>
        </w:rPr>
        <w:t>1.</w:t>
      </w:r>
      <w:r w:rsidRPr="0006512F">
        <w:rPr>
          <w:lang w:eastAsia="en-US"/>
        </w:rPr>
        <w:tab/>
      </w:r>
      <w:r w:rsidRPr="0006512F">
        <w:t xml:space="preserve">Article 3 (8) of the </w:t>
      </w:r>
      <w:r>
        <w:t>Convention on Access to Information, Public Participation in Decision-making and Access to Justice in Environmental Matters (</w:t>
      </w:r>
      <w:r w:rsidRPr="0006512F">
        <w:t>Aarhus Convention</w:t>
      </w:r>
      <w:r>
        <w:t>)</w:t>
      </w:r>
      <w:r w:rsidRPr="0006512F">
        <w:t xml:space="preserve"> deals specifically with the protection of persons exercising their rights under the Convention. </w:t>
      </w:r>
      <w:r>
        <w:t>This a</w:t>
      </w:r>
      <w:r w:rsidRPr="0006512F">
        <w:t>rticle requires that: “Each Party shall ensure that persons exercising their rights in conformity with the provisions of this Convention shall not be penalized, persecuted or harassed in any way for their involvement.”</w:t>
      </w:r>
    </w:p>
    <w:p w14:paraId="33C143C9" w14:textId="2DE25845" w:rsidR="00243F55" w:rsidRDefault="00243F55" w:rsidP="00243F55">
      <w:pPr>
        <w:pStyle w:val="SingleTxtG"/>
      </w:pPr>
      <w:r>
        <w:t>2.</w:t>
      </w:r>
      <w:r>
        <w:tab/>
      </w:r>
      <w:r w:rsidRPr="0006512F">
        <w:t>Pursuant to relevant discussions at the twenty-third meeting of the Convention’s Working Group of the Parties to the Aarhus Convention (Geneva, 26–28 June 2019),</w:t>
      </w:r>
      <w:r>
        <w:t xml:space="preserve"> </w:t>
      </w:r>
      <w:r w:rsidRPr="0006512F">
        <w:t>the Bureau at its forty-fourth meeting (Geneva, 28 June 2019) considered the issue of a rapid response mechanism to deal with cases related to article 3 (8) of the Convention. The Bureau requested the secretariat to prepare a note on this subject, including, among other things, various options and examples of such mechanisms under other treaties and relevant international instruments, and an estimation of possible financial implications</w:t>
      </w:r>
      <w:r>
        <w:rPr>
          <w:rStyle w:val="FootnoteReference"/>
        </w:rPr>
        <w:footnoteReference w:id="3"/>
      </w:r>
      <w:r w:rsidRPr="0006512F">
        <w:t>. At its forty-sixth meeting (</w:t>
      </w:r>
      <w:r w:rsidRPr="00B610F5">
        <w:t>Geneva, 25 and 26 February 2020</w:t>
      </w:r>
      <w:r w:rsidRPr="0006512F">
        <w:t xml:space="preserve">), the Bureau discussed the initial draft note prepared by the secretariat and thereafter prepared </w:t>
      </w:r>
      <w:r>
        <w:t xml:space="preserve">a </w:t>
      </w:r>
      <w:r>
        <w:rPr>
          <w:rFonts w:asciiTheme="majorBidi" w:hAnsiTheme="majorBidi" w:cstheme="majorBidi"/>
        </w:rPr>
        <w:t>draft note on</w:t>
      </w:r>
      <w:r w:rsidRPr="00BB19D8">
        <w:rPr>
          <w:rFonts w:asciiTheme="majorBidi" w:hAnsiTheme="majorBidi" w:cstheme="majorBidi"/>
        </w:rPr>
        <w:t xml:space="preserve"> a rapid response mechanism to deal with cases related to article 3 (8) of the </w:t>
      </w:r>
      <w:r>
        <w:rPr>
          <w:rFonts w:asciiTheme="majorBidi" w:hAnsiTheme="majorBidi" w:cstheme="majorBidi"/>
        </w:rPr>
        <w:t xml:space="preserve">Aarhus </w:t>
      </w:r>
      <w:r w:rsidRPr="00BB19D8">
        <w:rPr>
          <w:rFonts w:asciiTheme="majorBidi" w:hAnsiTheme="majorBidi" w:cstheme="majorBidi"/>
        </w:rPr>
        <w:t>Convention</w:t>
      </w:r>
      <w:r>
        <w:rPr>
          <w:rFonts w:asciiTheme="majorBidi" w:hAnsiTheme="majorBidi" w:cstheme="majorBidi"/>
        </w:rPr>
        <w:t xml:space="preserve"> </w:t>
      </w:r>
      <w:r>
        <w:t>(ECE/MP.PP/WG.1/2020/13)</w:t>
      </w:r>
      <w:r w:rsidRPr="00BB19D8">
        <w:rPr>
          <w:rFonts w:asciiTheme="majorBidi" w:hAnsiTheme="majorBidi" w:cstheme="majorBidi"/>
        </w:rPr>
        <w:t xml:space="preserve"> </w:t>
      </w:r>
      <w:r w:rsidRPr="0006512F">
        <w:t>for the consideration of the Working Group of the Parties at its twenty-fourth meeting</w:t>
      </w:r>
      <w:r w:rsidRPr="00997204">
        <w:t xml:space="preserve"> </w:t>
      </w:r>
      <w:r w:rsidRPr="0006512F">
        <w:t>(Geneva</w:t>
      </w:r>
      <w:r>
        <w:t xml:space="preserve"> (online)</w:t>
      </w:r>
      <w:r w:rsidRPr="0006512F">
        <w:t>, 1</w:t>
      </w:r>
      <w:bookmarkStart w:id="5" w:name="_Hlk63330306"/>
      <w:r w:rsidRPr="0006512F">
        <w:t>–</w:t>
      </w:r>
      <w:bookmarkEnd w:id="5"/>
      <w:r w:rsidRPr="0006512F">
        <w:t xml:space="preserve">3 July </w:t>
      </w:r>
      <w:r>
        <w:t xml:space="preserve">and Geneva (hybrid), 28 and 29 October </w:t>
      </w:r>
      <w:r w:rsidRPr="0006512F">
        <w:t>2020).</w:t>
      </w:r>
      <w:r>
        <w:rPr>
          <w:rStyle w:val="FootnoteReference"/>
        </w:rPr>
        <w:footnoteReference w:id="4"/>
      </w:r>
      <w:r>
        <w:t xml:space="preserve"> </w:t>
      </w:r>
      <w:r w:rsidRPr="00BB19D8">
        <w:rPr>
          <w:rFonts w:asciiTheme="majorBidi" w:hAnsiTheme="majorBidi" w:cstheme="majorBidi"/>
        </w:rPr>
        <w:t>The present document was prepared by the Bureau pursuant to the outcomes of the twenty-</w:t>
      </w:r>
      <w:r>
        <w:rPr>
          <w:rFonts w:asciiTheme="majorBidi" w:hAnsiTheme="majorBidi" w:cstheme="majorBidi"/>
        </w:rPr>
        <w:t>fourth</w:t>
      </w:r>
      <w:r w:rsidRPr="00BB19D8">
        <w:rPr>
          <w:rFonts w:asciiTheme="majorBidi" w:hAnsiTheme="majorBidi" w:cstheme="majorBidi"/>
        </w:rPr>
        <w:t xml:space="preserve"> meeting of the Working Group of the Parties regarding</w:t>
      </w:r>
      <w:r>
        <w:rPr>
          <w:rFonts w:asciiTheme="majorBidi" w:hAnsiTheme="majorBidi" w:cstheme="majorBidi"/>
        </w:rPr>
        <w:t xml:space="preserve"> consideration of the draft note.</w:t>
      </w:r>
      <w:r w:rsidRPr="00BB19D8">
        <w:rPr>
          <w:rFonts w:asciiTheme="majorBidi" w:hAnsiTheme="majorBidi" w:cstheme="majorBidi"/>
        </w:rPr>
        <w:t xml:space="preserve"> </w:t>
      </w:r>
      <w:r>
        <w:rPr>
          <w:rFonts w:asciiTheme="majorBidi" w:hAnsiTheme="majorBidi" w:cstheme="majorBidi"/>
        </w:rPr>
        <w:t xml:space="preserve">The </w:t>
      </w:r>
      <w:r w:rsidRPr="00BB19D8">
        <w:rPr>
          <w:rFonts w:asciiTheme="majorBidi" w:hAnsiTheme="majorBidi" w:cstheme="majorBidi"/>
        </w:rPr>
        <w:t xml:space="preserve">Working Group of the Parties </w:t>
      </w:r>
      <w:r>
        <w:rPr>
          <w:rFonts w:asciiTheme="majorBidi" w:hAnsiTheme="majorBidi" w:cstheme="majorBidi"/>
        </w:rPr>
        <w:t>r</w:t>
      </w:r>
      <w:r>
        <w:t>equested the Bureau to revise the document in the light of the comments received</w:t>
      </w:r>
      <w:r>
        <w:rPr>
          <w:rStyle w:val="FootnoteReference"/>
        </w:rPr>
        <w:footnoteReference w:id="5"/>
      </w:r>
      <w:r>
        <w:t xml:space="preserve"> for its submission to the twenty-fifth meeting of the Working Group for consideration and approval and subsequent submission to the Meeting of the Parties for consideration and possible adoption.</w:t>
      </w:r>
    </w:p>
    <w:p w14:paraId="26FFB16B" w14:textId="4ACBDC2E" w:rsidR="00243F55" w:rsidRPr="00C971B9" w:rsidRDefault="00243F55" w:rsidP="00243F55">
      <w:pPr>
        <w:pStyle w:val="SingleTxtG"/>
      </w:pPr>
      <w:r>
        <w:t>3.</w:t>
      </w:r>
      <w:r>
        <w:tab/>
      </w:r>
      <w:r w:rsidRPr="00BB7086">
        <w:t xml:space="preserve">The comments received demonstrated a </w:t>
      </w:r>
      <w:r w:rsidRPr="00ED0DDC">
        <w:t xml:space="preserve">preference for option 3 on a </w:t>
      </w:r>
      <w:ins w:id="6" w:author="RVU" w:date="2021-06-07T17:39:00Z">
        <w:r w:rsidR="006C1AFB">
          <w:t xml:space="preserve">Special </w:t>
        </w:r>
      </w:ins>
      <w:r>
        <w:t>R</w:t>
      </w:r>
      <w:r w:rsidRPr="00ED0DDC">
        <w:t xml:space="preserve">apporteur on environmental defenders. The present document therefore contains a possible draft decision on the subject matter along with an Annex containing the proposed mandate of the </w:t>
      </w:r>
      <w:ins w:id="7" w:author="RVU" w:date="2021-06-07T17:39:00Z">
        <w:r w:rsidR="006C1AFB">
          <w:t>Special</w:t>
        </w:r>
        <w:r w:rsidR="006C1AFB" w:rsidRPr="00ED0DDC">
          <w:t xml:space="preserve"> </w:t>
        </w:r>
      </w:ins>
      <w:r w:rsidRPr="00ED0DDC">
        <w:t>Rapporteur on environmental defenders. The other options are not included in the present document</w:t>
      </w:r>
      <w:r>
        <w:t>.</w:t>
      </w:r>
      <w:r w:rsidRPr="00ED0DDC">
        <w:rPr>
          <w:rStyle w:val="FootnoteReference"/>
        </w:rPr>
        <w:footnoteReference w:id="6"/>
      </w:r>
      <w:r w:rsidRPr="00ED0DDC">
        <w:t xml:space="preserve"> For convenience, any substantive revisions to the original draft are shown in track-changes. The supporting background information is provided through several documents: the original draft note on a rapid response mechanism</w:t>
      </w:r>
      <w:r w:rsidRPr="00ED0DDC">
        <w:rPr>
          <w:rFonts w:asciiTheme="majorBidi" w:hAnsiTheme="majorBidi" w:cstheme="majorBidi"/>
        </w:rPr>
        <w:t xml:space="preserve"> </w:t>
      </w:r>
      <w:r w:rsidRPr="00ED0DDC">
        <w:t xml:space="preserve">(ECE/MP.PP/WG.1/2020/13), the </w:t>
      </w:r>
      <w:r w:rsidRPr="00ED0DDC">
        <w:rPr>
          <w:rFonts w:asciiTheme="majorBidi" w:hAnsiTheme="majorBidi" w:cstheme="majorBidi"/>
          <w:color w:val="333333"/>
        </w:rPr>
        <w:t>overview of existing mechanisms under other treaties and organisations that cover or may potentially cover rights of environmental defenders (AC/WGP-24/Inf.7); the explanatory note regarding comments by E</w:t>
      </w:r>
      <w:r>
        <w:rPr>
          <w:rFonts w:asciiTheme="majorBidi" w:hAnsiTheme="majorBidi" w:cstheme="majorBidi"/>
          <w:color w:val="333333"/>
        </w:rPr>
        <w:t xml:space="preserve">uropean </w:t>
      </w:r>
      <w:r w:rsidRPr="00ED0DDC">
        <w:rPr>
          <w:rFonts w:asciiTheme="majorBidi" w:hAnsiTheme="majorBidi" w:cstheme="majorBidi"/>
          <w:color w:val="333333"/>
        </w:rPr>
        <w:t>U</w:t>
      </w:r>
      <w:r>
        <w:rPr>
          <w:rFonts w:asciiTheme="majorBidi" w:hAnsiTheme="majorBidi" w:cstheme="majorBidi"/>
          <w:color w:val="333333"/>
        </w:rPr>
        <w:t>nion</w:t>
      </w:r>
      <w:r w:rsidRPr="00ED0DDC">
        <w:rPr>
          <w:rFonts w:asciiTheme="majorBidi" w:hAnsiTheme="majorBidi" w:cstheme="majorBidi"/>
          <w:color w:val="333333"/>
        </w:rPr>
        <w:t xml:space="preserve"> and its </w:t>
      </w:r>
      <w:r>
        <w:rPr>
          <w:rFonts w:asciiTheme="majorBidi" w:hAnsiTheme="majorBidi" w:cstheme="majorBidi"/>
          <w:color w:val="333333"/>
        </w:rPr>
        <w:t>m</w:t>
      </w:r>
      <w:r w:rsidRPr="00ED0DDC">
        <w:rPr>
          <w:rFonts w:asciiTheme="majorBidi" w:hAnsiTheme="majorBidi" w:cstheme="majorBidi"/>
          <w:color w:val="333333"/>
        </w:rPr>
        <w:t>ember States (AC/WGP-24/Inf.15); the information note on the situation regarding environmental defenders in Parties to the Aarhus Convention from 2017 to date (AC/WGP-24/Inf.16); and the information note collating excerpts from the Parties’ 2017 National Implementation Reports regarding article 3</w:t>
      </w:r>
      <w:r>
        <w:rPr>
          <w:rFonts w:asciiTheme="majorBidi" w:hAnsiTheme="majorBidi" w:cstheme="majorBidi"/>
          <w:color w:val="333333"/>
        </w:rPr>
        <w:t xml:space="preserve"> </w:t>
      </w:r>
      <w:r w:rsidRPr="00ED0DDC">
        <w:rPr>
          <w:rFonts w:asciiTheme="majorBidi" w:hAnsiTheme="majorBidi" w:cstheme="majorBidi"/>
          <w:color w:val="333333"/>
        </w:rPr>
        <w:t>(8) of the Convention (AC/WGP-24/Inf.17).</w:t>
      </w:r>
      <w:r w:rsidRPr="00ED0DDC">
        <w:rPr>
          <w:rStyle w:val="FootnoteReference"/>
          <w:rFonts w:cstheme="majorBidi"/>
          <w:color w:val="333333"/>
        </w:rPr>
        <w:footnoteReference w:id="7"/>
      </w:r>
    </w:p>
    <w:p w14:paraId="2D823A41" w14:textId="77777777" w:rsidR="00243F55" w:rsidRPr="008B2810" w:rsidRDefault="00243F55" w:rsidP="00243F55">
      <w:pPr>
        <w:pStyle w:val="HChG"/>
      </w:pPr>
      <w:r>
        <w:rPr>
          <w:lang w:eastAsia="en-US"/>
        </w:rPr>
        <w:lastRenderedPageBreak/>
        <w:tab/>
      </w:r>
      <w:r w:rsidRPr="008B2810">
        <w:rPr>
          <w:lang w:eastAsia="en-US"/>
        </w:rPr>
        <w:t>I.</w:t>
      </w:r>
      <w:r w:rsidRPr="008B2810">
        <w:rPr>
          <w:lang w:eastAsia="en-US"/>
        </w:rPr>
        <w:tab/>
      </w:r>
      <w:r>
        <w:rPr>
          <w:lang w:eastAsia="en-US"/>
        </w:rPr>
        <w:t xml:space="preserve">Draft decision on a rapid response mechanism </w:t>
      </w:r>
      <w:r w:rsidRPr="008B2810">
        <w:t xml:space="preserve">to deal with cases related to article 3 (8) of the </w:t>
      </w:r>
      <w:r w:rsidRPr="00BC6A41">
        <w:rPr>
          <w:rStyle w:val="SingleTxtGChar"/>
        </w:rPr>
        <w:t xml:space="preserve">Convention on Access to </w:t>
      </w:r>
      <w:r w:rsidRPr="00243F55">
        <w:rPr>
          <w:rStyle w:val="SingleTxtGChar"/>
        </w:rPr>
        <w:t>Information</w:t>
      </w:r>
      <w:r w:rsidRPr="00BC6A41">
        <w:rPr>
          <w:rStyle w:val="SingleTxtGChar"/>
        </w:rPr>
        <w:t>, Public Participation in Decision-making and Access to Justice in Environmental Matters</w:t>
      </w:r>
      <w:r>
        <w:rPr>
          <w:rStyle w:val="SingleTxtGChar"/>
        </w:rPr>
        <w:t xml:space="preserve"> </w:t>
      </w:r>
    </w:p>
    <w:p w14:paraId="6F6D5FBD" w14:textId="3DC34D6A" w:rsidR="00243F55" w:rsidRPr="00BC6A41" w:rsidRDefault="00BE4205" w:rsidP="00243F55">
      <w:pPr>
        <w:pStyle w:val="SingleTxtG"/>
        <w:rPr>
          <w:i/>
        </w:rPr>
      </w:pPr>
      <w:r>
        <w:tab/>
      </w:r>
      <w:r>
        <w:tab/>
      </w:r>
      <w:r w:rsidR="00243F55" w:rsidRPr="00BC6A41">
        <w:rPr>
          <w:i/>
        </w:rPr>
        <w:t>The Meeting of the Parties,</w:t>
      </w:r>
    </w:p>
    <w:p w14:paraId="51FEBBF0" w14:textId="76F0F5E3" w:rsidR="00243F55" w:rsidRPr="00BC6A41" w:rsidRDefault="00BE4205" w:rsidP="0089070C">
      <w:pPr>
        <w:pStyle w:val="SingleTxtG"/>
      </w:pPr>
      <w:r>
        <w:rPr>
          <w:rStyle w:val="SingleTxtGChar"/>
          <w:i/>
        </w:rPr>
        <w:tab/>
      </w:r>
      <w:r>
        <w:rPr>
          <w:rStyle w:val="SingleTxtGChar"/>
          <w:i/>
        </w:rPr>
        <w:tab/>
      </w:r>
      <w:r w:rsidR="00243F55" w:rsidRPr="00BC6A41">
        <w:rPr>
          <w:rStyle w:val="SingleTxtGChar"/>
          <w:i/>
        </w:rPr>
        <w:t>Recalling</w:t>
      </w:r>
      <w:r w:rsidR="00243F55">
        <w:rPr>
          <w:rStyle w:val="SingleTxtGChar"/>
        </w:rPr>
        <w:t xml:space="preserve"> </w:t>
      </w:r>
      <w:r w:rsidR="00243F55">
        <w:t xml:space="preserve">article 3 (8) of the </w:t>
      </w:r>
      <w:r w:rsidR="00243F55" w:rsidRPr="00BC6A41">
        <w:rPr>
          <w:rStyle w:val="SingleTxtGChar"/>
        </w:rPr>
        <w:t>Convention on Access to Information, Public Participation in Decision-making and Access to Justice in Environmental Matters (Aarhus Convention)</w:t>
      </w:r>
      <w:r w:rsidR="00243F55">
        <w:rPr>
          <w:rStyle w:val="SingleTxtGChar"/>
        </w:rPr>
        <w:t xml:space="preserve"> </w:t>
      </w:r>
      <w:r w:rsidR="00243F55">
        <w:t>which deals specifically with the protection of persons exercising their rights under the Convention,</w:t>
      </w:r>
      <w:r w:rsidR="00243F55" w:rsidRPr="00BC6A41">
        <w:rPr>
          <w:rStyle w:val="SingleTxtGChar"/>
        </w:rPr>
        <w:t xml:space="preserve"> </w:t>
      </w:r>
    </w:p>
    <w:p w14:paraId="347CBDC8" w14:textId="77777777" w:rsidR="00243F55" w:rsidRPr="0089070C" w:rsidRDefault="00243F55" w:rsidP="0089070C">
      <w:pPr>
        <w:pStyle w:val="SingleTxtG"/>
      </w:pPr>
      <w:r>
        <w:rPr>
          <w:bCs/>
          <w:i/>
          <w:iCs/>
          <w:spacing w:val="1"/>
        </w:rPr>
        <w:tab/>
      </w:r>
      <w:r>
        <w:rPr>
          <w:bCs/>
          <w:i/>
          <w:iCs/>
          <w:spacing w:val="1"/>
        </w:rPr>
        <w:tab/>
      </w:r>
      <w:r>
        <w:rPr>
          <w:bCs/>
          <w:i/>
        </w:rPr>
        <w:t>R</w:t>
      </w:r>
      <w:r w:rsidRPr="00BF3231">
        <w:rPr>
          <w:bCs/>
          <w:i/>
        </w:rPr>
        <w:t>ecalling</w:t>
      </w:r>
      <w:r>
        <w:rPr>
          <w:bCs/>
          <w:i/>
        </w:rPr>
        <w:t xml:space="preserve"> a</w:t>
      </w:r>
      <w:r w:rsidRPr="00BF3231">
        <w:rPr>
          <w:bCs/>
          <w:i/>
          <w:iCs/>
          <w:spacing w:val="1"/>
        </w:rPr>
        <w:t xml:space="preserve">lso </w:t>
      </w:r>
      <w:r w:rsidRPr="00BF3231">
        <w:rPr>
          <w:rStyle w:val="SingleTxtGChar"/>
          <w:bCs/>
        </w:rPr>
        <w:t xml:space="preserve">article </w:t>
      </w:r>
      <w:r w:rsidRPr="00403451">
        <w:rPr>
          <w:rStyle w:val="SingleTxtGChar"/>
        </w:rPr>
        <w:t>10 of the Convention, which</w:t>
      </w:r>
      <w:r>
        <w:rPr>
          <w:rStyle w:val="SingleTxtGChar"/>
        </w:rPr>
        <w:t xml:space="preserve">, among other things, </w:t>
      </w:r>
      <w:r w:rsidRPr="00403451">
        <w:rPr>
          <w:rStyle w:val="SingleTxtGChar"/>
        </w:rPr>
        <w:t xml:space="preserve">provides </w:t>
      </w:r>
      <w:r w:rsidRPr="0089070C">
        <w:t>that the Parties shall keep under continuous review the implementation of the Convention on the basis of regular reporting by the Parties, and, with this purpose in mind, shall review the policies for and legal and methodological approaches to access to information, public participation in decision-making and access to justice in environmental matters, with a view to further improving them and to consider and undertake any additional action that may be required for the achievement of the purposes of the Convention,</w:t>
      </w:r>
    </w:p>
    <w:p w14:paraId="218514A7" w14:textId="0962BD2E" w:rsidR="00243F55" w:rsidRPr="0089070C" w:rsidRDefault="00BE4205" w:rsidP="0089070C">
      <w:pPr>
        <w:pStyle w:val="SingleTxtG"/>
        <w:rPr>
          <w:i/>
          <w:sz w:val="22"/>
        </w:rPr>
      </w:pPr>
      <w:r>
        <w:rPr>
          <w:bCs/>
          <w:i/>
        </w:rPr>
        <w:tab/>
      </w:r>
      <w:r>
        <w:rPr>
          <w:bCs/>
          <w:i/>
        </w:rPr>
        <w:tab/>
      </w:r>
      <w:r w:rsidR="00243F55">
        <w:rPr>
          <w:bCs/>
          <w:i/>
        </w:rPr>
        <w:t>R</w:t>
      </w:r>
      <w:r w:rsidR="00243F55" w:rsidRPr="00BF3231">
        <w:rPr>
          <w:bCs/>
          <w:i/>
        </w:rPr>
        <w:t xml:space="preserve">ecalling </w:t>
      </w:r>
      <w:r w:rsidR="00243F55">
        <w:rPr>
          <w:bCs/>
          <w:i/>
        </w:rPr>
        <w:t xml:space="preserve">further </w:t>
      </w:r>
      <w:r w:rsidR="00243F55" w:rsidRPr="00BF3231">
        <w:rPr>
          <w:rStyle w:val="SingleTxtGChar"/>
          <w:bCs/>
        </w:rPr>
        <w:t xml:space="preserve">article </w:t>
      </w:r>
      <w:r w:rsidR="00243F55" w:rsidRPr="00403451">
        <w:rPr>
          <w:rStyle w:val="SingleTxtGChar"/>
        </w:rPr>
        <w:t>1</w:t>
      </w:r>
      <w:r w:rsidR="00243F55">
        <w:rPr>
          <w:rStyle w:val="SingleTxtGChar"/>
        </w:rPr>
        <w:t>5</w:t>
      </w:r>
      <w:r w:rsidR="00243F55" w:rsidRPr="00403451">
        <w:rPr>
          <w:rStyle w:val="SingleTxtGChar"/>
        </w:rPr>
        <w:t xml:space="preserve"> of the Convention</w:t>
      </w:r>
      <w:r w:rsidR="00243F55">
        <w:rPr>
          <w:rStyle w:val="SingleTxtGChar"/>
        </w:rPr>
        <w:t xml:space="preserve"> through which t</w:t>
      </w:r>
      <w:r w:rsidR="00243F55" w:rsidRPr="0089070C">
        <w:t xml:space="preserve">he Meeting of the Parties shall establish, on a consensus basis, optional arrangements of a non-confrontational, non-judicial and consultative nature for reviewing compliance with the provisions of the Convention, </w:t>
      </w:r>
    </w:p>
    <w:p w14:paraId="10F6A859" w14:textId="235E22C1" w:rsidR="00243F55" w:rsidRDefault="00BE4205" w:rsidP="0089070C">
      <w:pPr>
        <w:pStyle w:val="SingleTxtG"/>
      </w:pPr>
      <w:r>
        <w:rPr>
          <w:bCs/>
          <w:i/>
        </w:rPr>
        <w:tab/>
      </w:r>
      <w:r>
        <w:rPr>
          <w:bCs/>
          <w:i/>
        </w:rPr>
        <w:tab/>
      </w:r>
      <w:r w:rsidR="00243F55" w:rsidRPr="00BF3231">
        <w:rPr>
          <w:bCs/>
          <w:i/>
        </w:rPr>
        <w:t>Recognizing</w:t>
      </w:r>
      <w:r w:rsidR="00243F55" w:rsidRPr="00BF3231">
        <w:rPr>
          <w:bCs/>
        </w:rPr>
        <w:t xml:space="preserve"> the critical </w:t>
      </w:r>
      <w:r w:rsidR="00243F55">
        <w:t>importance of establishing and maintaining a safe environment that enables members of the public to exercise their rights in conformity with the Convention,</w:t>
      </w:r>
    </w:p>
    <w:p w14:paraId="133BF44C" w14:textId="4C571F91" w:rsidR="00243F55" w:rsidRPr="006B075F" w:rsidRDefault="00BE4205" w:rsidP="0089070C">
      <w:pPr>
        <w:pStyle w:val="SingleTxtG"/>
      </w:pPr>
      <w:r>
        <w:rPr>
          <w:i/>
          <w:iCs/>
        </w:rPr>
        <w:tab/>
      </w:r>
      <w:r>
        <w:rPr>
          <w:i/>
          <w:iCs/>
        </w:rPr>
        <w:tab/>
      </w:r>
      <w:r w:rsidR="00243F55">
        <w:rPr>
          <w:i/>
          <w:iCs/>
        </w:rPr>
        <w:t>Acknowledging</w:t>
      </w:r>
      <w:r w:rsidR="00243F55">
        <w:t xml:space="preserve"> the Parties’ immediate mission, as set out in the Convention’s [draft] Strategic Plan for 2022–2030: “To reaffirm the commitment to: (i) ensuring due protection of environmental defenders; (ii) </w:t>
      </w:r>
      <w:r w:rsidR="00243F55" w:rsidRPr="006B075F">
        <w:t>having in place appropriate legislative and policy frameworks so that such defenders can exercise their rights in accordance with the Convention; and (iii) preventing the erosion of civic space”,</w:t>
      </w:r>
      <w:r w:rsidR="00243F55">
        <w:rPr>
          <w:rStyle w:val="FootnoteReference"/>
        </w:rPr>
        <w:footnoteReference w:id="8"/>
      </w:r>
    </w:p>
    <w:p w14:paraId="731182E4" w14:textId="7AC7C212" w:rsidR="00243F55" w:rsidRDefault="00BE4205" w:rsidP="0089070C">
      <w:pPr>
        <w:pStyle w:val="SingleTxtG"/>
      </w:pPr>
      <w:r>
        <w:rPr>
          <w:rStyle w:val="SingleTxtGChar"/>
          <w:i/>
        </w:rPr>
        <w:tab/>
      </w:r>
      <w:r>
        <w:rPr>
          <w:rStyle w:val="SingleTxtGChar"/>
          <w:i/>
        </w:rPr>
        <w:tab/>
      </w:r>
      <w:r w:rsidR="00243F55" w:rsidRPr="006B075F">
        <w:rPr>
          <w:rStyle w:val="SingleTxtGChar"/>
          <w:i/>
        </w:rPr>
        <w:t>Recalling</w:t>
      </w:r>
      <w:r w:rsidR="00243F55" w:rsidRPr="006B075F">
        <w:t xml:space="preserve"> mechanisms and instruments dealing with such cases established under the Office of the United Nations High Commissioner for Human Rights, as well as Human Rights Council resolution 40/11 recogniz</w:t>
      </w:r>
      <w:r w:rsidR="00243F55">
        <w:t>ing</w:t>
      </w:r>
      <w:r w:rsidR="00243F55" w:rsidRPr="006B075F">
        <w:t xml:space="preserve"> the contribution of environmental human rights defenders to the enjoyment of human rights, environmental protection and sustainable development</w:t>
      </w:r>
      <w:r w:rsidR="00243F55">
        <w:t>, which also recognizes, among other things,</w:t>
      </w:r>
      <w:r w:rsidR="00243F55" w:rsidRPr="006B075F">
        <w:t xml:space="preserve"> the need to develop mechanisms for their protection,</w:t>
      </w:r>
      <w:r w:rsidR="00243F55">
        <w:rPr>
          <w:rStyle w:val="FootnoteReference"/>
        </w:rPr>
        <w:footnoteReference w:id="9"/>
      </w:r>
    </w:p>
    <w:p w14:paraId="3B3B2478" w14:textId="0FF79AC3" w:rsidR="00243F55" w:rsidRDefault="00BE4205" w:rsidP="0089070C">
      <w:pPr>
        <w:pStyle w:val="SingleTxtG"/>
      </w:pPr>
      <w:r>
        <w:rPr>
          <w:i/>
          <w:iCs/>
        </w:rPr>
        <w:tab/>
      </w:r>
      <w:r>
        <w:rPr>
          <w:i/>
          <w:iCs/>
        </w:rPr>
        <w:tab/>
      </w:r>
      <w:r w:rsidR="00243F55" w:rsidRPr="00E97460">
        <w:rPr>
          <w:i/>
          <w:iCs/>
        </w:rPr>
        <w:t>Alarmed</w:t>
      </w:r>
      <w:r w:rsidR="00243F55">
        <w:t xml:space="preserve"> by the serious situation faced by environmental defenders, </w:t>
      </w:r>
      <w:r w:rsidR="00243F55" w:rsidRPr="004258F8">
        <w:t>including, but not limited to, threats, violence, intimidation, surveillance, detention and even killings, as reported by States</w:t>
      </w:r>
      <w:r w:rsidR="00AD0327">
        <w:t xml:space="preserve"> </w:t>
      </w:r>
      <w:r w:rsidR="00AD0327" w:rsidRPr="004258F8">
        <w:t>Member</w:t>
      </w:r>
      <w:r w:rsidR="007A0273">
        <w:t>s of the United Nations</w:t>
      </w:r>
      <w:r w:rsidR="00243F55" w:rsidRPr="004258F8">
        <w:t xml:space="preserve">, </w:t>
      </w:r>
      <w:r w:rsidR="00E433F6">
        <w:t xml:space="preserve">and by </w:t>
      </w:r>
      <w:r w:rsidR="00243F55" w:rsidRPr="004258F8">
        <w:t>intergovernmental and non-governmental organizations and other stakeholders,</w:t>
      </w:r>
      <w:r w:rsidR="00243F55">
        <w:t xml:space="preserve"> </w:t>
      </w:r>
    </w:p>
    <w:p w14:paraId="10458C40" w14:textId="6445FC2A" w:rsidR="00243F55" w:rsidRDefault="00BE4205" w:rsidP="0089070C">
      <w:pPr>
        <w:pStyle w:val="SingleTxtG"/>
      </w:pPr>
      <w:r>
        <w:rPr>
          <w:i/>
          <w:iCs/>
        </w:rPr>
        <w:tab/>
      </w:r>
      <w:r>
        <w:rPr>
          <w:i/>
          <w:iCs/>
        </w:rPr>
        <w:tab/>
      </w:r>
      <w:r w:rsidR="00243F55">
        <w:rPr>
          <w:i/>
          <w:iCs/>
        </w:rPr>
        <w:t xml:space="preserve">Cognizant </w:t>
      </w:r>
      <w:r w:rsidR="00243F55" w:rsidRPr="00BE22C1">
        <w:t>of</w:t>
      </w:r>
      <w:r w:rsidR="00243F55">
        <w:t xml:space="preserve"> the existing challenges, such as fear of reporting such cases, impunity and difficulty in uncovering the identity of those behind the ordering and conducting of such acts,</w:t>
      </w:r>
    </w:p>
    <w:p w14:paraId="57DD9515" w14:textId="79D30E78" w:rsidR="00243F55" w:rsidRDefault="00BE4205" w:rsidP="0089070C">
      <w:pPr>
        <w:pStyle w:val="SingleTxtG"/>
        <w:rPr>
          <w:i/>
        </w:rPr>
      </w:pPr>
      <w:r>
        <w:rPr>
          <w:i/>
          <w:iCs/>
        </w:rPr>
        <w:tab/>
      </w:r>
      <w:r>
        <w:rPr>
          <w:i/>
          <w:iCs/>
        </w:rPr>
        <w:tab/>
      </w:r>
      <w:r w:rsidR="00243F55">
        <w:rPr>
          <w:i/>
          <w:iCs/>
        </w:rPr>
        <w:t>Recognizing</w:t>
      </w:r>
      <w:r w:rsidR="00243F55" w:rsidRPr="00CF02A2">
        <w:rPr>
          <w:i/>
          <w:iCs/>
        </w:rPr>
        <w:t xml:space="preserve"> </w:t>
      </w:r>
      <w:r w:rsidR="00243F55" w:rsidRPr="00CF02A2">
        <w:t>that an “environmental defender” is any person exercising his or her rights in conformity with the provisions of the Convention</w:t>
      </w:r>
      <w:r w:rsidR="00243F55">
        <w:t>,</w:t>
      </w:r>
    </w:p>
    <w:p w14:paraId="0E956F57" w14:textId="761FAEDB" w:rsidR="00243F55" w:rsidRDefault="00BE4205" w:rsidP="0089070C">
      <w:pPr>
        <w:pStyle w:val="SingleTxtG"/>
      </w:pPr>
      <w:r>
        <w:rPr>
          <w:i/>
          <w:iCs/>
        </w:rPr>
        <w:tab/>
      </w:r>
      <w:r>
        <w:rPr>
          <w:i/>
          <w:iCs/>
        </w:rPr>
        <w:tab/>
      </w:r>
      <w:r w:rsidR="00243F55" w:rsidRPr="001D4BA9">
        <w:rPr>
          <w:i/>
          <w:iCs/>
        </w:rPr>
        <w:t>Acknowledging</w:t>
      </w:r>
      <w:r w:rsidR="00243F55" w:rsidRPr="001D4BA9">
        <w:t xml:space="preserve"> that </w:t>
      </w:r>
      <w:r w:rsidR="00243F55">
        <w:t xml:space="preserve">the </w:t>
      </w:r>
      <w:r w:rsidR="00243F55" w:rsidRPr="001D4BA9">
        <w:t xml:space="preserve">safety of environmental defenders is critical </w:t>
      </w:r>
      <w:r w:rsidR="00243F55">
        <w:t>in</w:t>
      </w:r>
      <w:r w:rsidR="00243F55" w:rsidRPr="001D4BA9">
        <w:t xml:space="preserve"> achieving the entire 2030 Agenda </w:t>
      </w:r>
      <w:r w:rsidR="00243F55">
        <w:t>for</w:t>
      </w:r>
      <w:r w:rsidR="00243F55" w:rsidRPr="001D4BA9">
        <w:t xml:space="preserve"> Sustainable Development, and in particular its </w:t>
      </w:r>
      <w:r w:rsidR="00243F55">
        <w:t xml:space="preserve">Sustainable Development </w:t>
      </w:r>
      <w:r w:rsidR="00243F55" w:rsidRPr="001D4BA9">
        <w:t>Goal 16,</w:t>
      </w:r>
    </w:p>
    <w:p w14:paraId="5B0F9AB3" w14:textId="3CB1AF95" w:rsidR="00243F55" w:rsidRPr="00E63A40" w:rsidRDefault="00BE4205" w:rsidP="0089070C">
      <w:pPr>
        <w:pStyle w:val="SingleTxtG"/>
      </w:pPr>
      <w:r>
        <w:rPr>
          <w:iCs/>
          <w:lang w:eastAsia="en-GB"/>
        </w:rPr>
        <w:tab/>
      </w:r>
      <w:r>
        <w:rPr>
          <w:iCs/>
          <w:lang w:eastAsia="en-GB"/>
        </w:rPr>
        <w:tab/>
      </w:r>
      <w:r w:rsidR="00243F55" w:rsidRPr="00E63A40">
        <w:t>1.</w:t>
      </w:r>
      <w:r w:rsidR="00243F55" w:rsidRPr="00E63A40">
        <w:rPr>
          <w:i/>
        </w:rPr>
        <w:tab/>
        <w:t>Welcomes</w:t>
      </w:r>
      <w:r w:rsidR="00243F55" w:rsidRPr="00E63A40">
        <w:t xml:space="preserve"> the initiatives by Parties, signatories, international organizations and other stakeholders to promote and strengthen the protection of environmental defenders </w:t>
      </w:r>
      <w:r w:rsidR="00243F55" w:rsidRPr="00E63A40">
        <w:lastRenderedPageBreak/>
        <w:t>against penalization, persecution, harassment and other forms of retaliation for their involvement, and calls on Parties, signatories, international organizations and other stakeholders to further support such initiatives;</w:t>
      </w:r>
    </w:p>
    <w:p w14:paraId="46A6F598" w14:textId="71A682B1" w:rsidR="00243F55" w:rsidRDefault="00BE4205" w:rsidP="00E63A40">
      <w:pPr>
        <w:pStyle w:val="SingleTxtG"/>
      </w:pPr>
      <w:r>
        <w:tab/>
      </w:r>
      <w:r>
        <w:tab/>
      </w:r>
      <w:r w:rsidR="00243F55" w:rsidRPr="004107DE">
        <w:t>2.</w:t>
      </w:r>
      <w:r w:rsidR="00243F55">
        <w:rPr>
          <w:i/>
          <w:iCs/>
        </w:rPr>
        <w:tab/>
      </w:r>
      <w:r w:rsidR="00243F55" w:rsidRPr="00576501">
        <w:rPr>
          <w:i/>
          <w:iCs/>
        </w:rPr>
        <w:t>Calls</w:t>
      </w:r>
      <w:r w:rsidR="00243F55">
        <w:t xml:space="preserve"> on Parties to review their legal frameworks and practical arrangements in line with the Convention’s obligations and to take all necessary measures to ensure that persons exercising their rights in conformity with the Convention’s provisions are not penalized, persecuted or harassed in any way for their involvement;</w:t>
      </w:r>
    </w:p>
    <w:p w14:paraId="4A2E1BF2" w14:textId="1BF0C6F3" w:rsidR="00243F55" w:rsidRDefault="00BE4205" w:rsidP="00E63A40">
      <w:pPr>
        <w:pStyle w:val="SingleTxtG"/>
      </w:pPr>
      <w:r>
        <w:tab/>
      </w:r>
      <w:r>
        <w:tab/>
      </w:r>
      <w:r w:rsidR="00243F55" w:rsidRPr="004107DE">
        <w:t>3.</w:t>
      </w:r>
      <w:r w:rsidR="00243F55">
        <w:rPr>
          <w:i/>
          <w:iCs/>
        </w:rPr>
        <w:tab/>
        <w:t>Also c</w:t>
      </w:r>
      <w:r w:rsidR="00243F55" w:rsidRPr="00576501">
        <w:rPr>
          <w:i/>
          <w:iCs/>
        </w:rPr>
        <w:t>alls</w:t>
      </w:r>
      <w:r w:rsidR="00243F55">
        <w:t xml:space="preserve"> on Parties to continue efforts to raise awareness regarding their obligations under article 3 (8) among, in particular, officials of public authorities, law enforcement agencies, State intelligence and security agencies, prosecutors, members of the judiciary, providers of private security services and developers; </w:t>
      </w:r>
    </w:p>
    <w:p w14:paraId="316EF0F0" w14:textId="3A0D1C50" w:rsidR="00243F55" w:rsidRPr="00CF02A2" w:rsidRDefault="00BE4205" w:rsidP="00E63A40">
      <w:pPr>
        <w:pStyle w:val="SingleTxtG"/>
      </w:pPr>
      <w:r>
        <w:tab/>
      </w:r>
      <w:r>
        <w:tab/>
      </w:r>
      <w:r w:rsidR="00243F55" w:rsidRPr="007278CD">
        <w:t>4.</w:t>
      </w:r>
      <w:r w:rsidR="00243F55" w:rsidRPr="007278CD">
        <w:rPr>
          <w:i/>
          <w:iCs/>
        </w:rPr>
        <w:tab/>
        <w:t>Decides</w:t>
      </w:r>
      <w:r w:rsidR="00243F55" w:rsidRPr="007278CD">
        <w:t xml:space="preserve"> that all Parties shall ensure</w:t>
      </w:r>
      <w:r w:rsidR="00243F55" w:rsidRPr="00CF02A2">
        <w:t xml:space="preserve"> that </w:t>
      </w:r>
      <w:r w:rsidR="00243F55" w:rsidRPr="00CF02A2">
        <w:rPr>
          <w:color w:val="000000"/>
          <w:lang w:eastAsia="en-GB"/>
        </w:rPr>
        <w:t xml:space="preserve">penalization, persecution, harassment and other forms of retaliation </w:t>
      </w:r>
      <w:r w:rsidR="00243F55">
        <w:rPr>
          <w:color w:val="000000"/>
          <w:lang w:eastAsia="en-GB"/>
        </w:rPr>
        <w:t xml:space="preserve">against environmental defenders </w:t>
      </w:r>
      <w:r w:rsidR="00243F55">
        <w:t>are</w:t>
      </w:r>
      <w:r w:rsidR="00243F55" w:rsidRPr="00CF02A2">
        <w:t xml:space="preserve"> </w:t>
      </w:r>
      <w:r w:rsidR="00243F55">
        <w:t xml:space="preserve">promptly </w:t>
      </w:r>
      <w:r w:rsidR="00243F55" w:rsidRPr="00CF02A2">
        <w:t xml:space="preserve">brought to an end and that </w:t>
      </w:r>
      <w:r w:rsidR="00243F55" w:rsidRPr="007278CD">
        <w:t>Parties shall take</w:t>
      </w:r>
      <w:r w:rsidR="00243F55" w:rsidRPr="00CF02A2">
        <w:t xml:space="preserve"> effective measures to eliminate these actions, including through conducting </w:t>
      </w:r>
      <w:r w:rsidR="00243F55">
        <w:t xml:space="preserve">thorough </w:t>
      </w:r>
      <w:r w:rsidR="00243F55" w:rsidRPr="00CF02A2">
        <w:t xml:space="preserve">and impartial investigations into all suspected cases to identify and to bring to justice those responsible;  </w:t>
      </w:r>
    </w:p>
    <w:p w14:paraId="7D998F12" w14:textId="2403F737" w:rsidR="00243F55" w:rsidRDefault="00BE4205" w:rsidP="00E63A40">
      <w:pPr>
        <w:pStyle w:val="SingleTxtG"/>
        <w:rPr>
          <w:color w:val="000000"/>
          <w:lang w:eastAsia="en-GB"/>
        </w:rPr>
      </w:pPr>
      <w:r>
        <w:rPr>
          <w:color w:val="000000"/>
          <w:lang w:eastAsia="en-GB"/>
        </w:rPr>
        <w:tab/>
      </w:r>
      <w:r>
        <w:rPr>
          <w:color w:val="000000"/>
          <w:lang w:eastAsia="en-GB"/>
        </w:rPr>
        <w:tab/>
      </w:r>
      <w:r w:rsidR="00243F55" w:rsidRPr="004107DE">
        <w:rPr>
          <w:color w:val="000000"/>
          <w:lang w:eastAsia="en-GB"/>
        </w:rPr>
        <w:t>5.</w:t>
      </w:r>
      <w:r w:rsidR="00243F55">
        <w:rPr>
          <w:i/>
          <w:iCs/>
          <w:color w:val="000000"/>
          <w:lang w:eastAsia="en-GB"/>
        </w:rPr>
        <w:tab/>
      </w:r>
      <w:r w:rsidR="00243F55" w:rsidRPr="00576501">
        <w:rPr>
          <w:i/>
          <w:iCs/>
          <w:color w:val="000000"/>
          <w:lang w:eastAsia="en-GB"/>
        </w:rPr>
        <w:t>Encourages</w:t>
      </w:r>
      <w:r w:rsidR="00243F55">
        <w:rPr>
          <w:color w:val="000000"/>
          <w:lang w:eastAsia="en-GB"/>
        </w:rPr>
        <w:t xml:space="preserve"> </w:t>
      </w:r>
      <w:r w:rsidR="00243F55" w:rsidRPr="00BC6A41">
        <w:rPr>
          <w:color w:val="000000"/>
          <w:lang w:eastAsia="en-GB"/>
        </w:rPr>
        <w:t>Parties, signatories, international organizations and other stakeholders</w:t>
      </w:r>
      <w:r w:rsidR="00243F55">
        <w:rPr>
          <w:color w:val="000000"/>
          <w:lang w:eastAsia="en-GB"/>
        </w:rPr>
        <w:t xml:space="preserve"> </w:t>
      </w:r>
      <w:r w:rsidR="00243F55">
        <w:t xml:space="preserve">to conduct training sessions and other capacity-building activities on article 3 (8) of the Convention for relevant target groups, and </w:t>
      </w:r>
      <w:r w:rsidR="00243F55" w:rsidRPr="00A169F6">
        <w:t>to prepare training materials to support the work</w:t>
      </w:r>
      <w:r w:rsidR="00243F55">
        <w:t>;</w:t>
      </w:r>
    </w:p>
    <w:p w14:paraId="71CC176D" w14:textId="28E58375" w:rsidR="00243F55" w:rsidRPr="007278CD" w:rsidRDefault="00BE4205" w:rsidP="00E63A40">
      <w:pPr>
        <w:pStyle w:val="SingleTxtG"/>
      </w:pPr>
      <w:r>
        <w:rPr>
          <w:iCs/>
        </w:rPr>
        <w:tab/>
      </w:r>
      <w:r>
        <w:rPr>
          <w:iCs/>
        </w:rPr>
        <w:tab/>
      </w:r>
      <w:r w:rsidR="00243F55" w:rsidRPr="007A4E40">
        <w:rPr>
          <w:iCs/>
        </w:rPr>
        <w:t>6.</w:t>
      </w:r>
      <w:r w:rsidR="00243F55" w:rsidRPr="00496B10">
        <w:rPr>
          <w:i/>
        </w:rPr>
        <w:tab/>
      </w:r>
      <w:r w:rsidR="00243F55" w:rsidRPr="006E709C">
        <w:rPr>
          <w:i/>
        </w:rPr>
        <w:t>Underlin</w:t>
      </w:r>
      <w:r w:rsidR="00243F55" w:rsidRPr="00FE3E58">
        <w:rPr>
          <w:i/>
        </w:rPr>
        <w:t xml:space="preserve">es </w:t>
      </w:r>
      <w:r w:rsidR="00243F55" w:rsidRPr="00687AC0">
        <w:t xml:space="preserve">the need to </w:t>
      </w:r>
      <w:r w:rsidR="00243F55" w:rsidRPr="00713003">
        <w:t>ensure</w:t>
      </w:r>
      <w:r w:rsidR="00243F55" w:rsidRPr="0004326A">
        <w:t xml:space="preserve"> greater protection for </w:t>
      </w:r>
      <w:r w:rsidR="00243F55" w:rsidRPr="00492839">
        <w:t xml:space="preserve">environmental defenders </w:t>
      </w:r>
      <w:r w:rsidR="00243F55" w:rsidRPr="001A7FD2">
        <w:t xml:space="preserve">under the Convention through a mechanism </w:t>
      </w:r>
      <w:r w:rsidR="00243F55" w:rsidRPr="00E17F1C">
        <w:t>that</w:t>
      </w:r>
      <w:r w:rsidR="00243F55" w:rsidRPr="00B06122">
        <w:t xml:space="preserve"> can </w:t>
      </w:r>
      <w:r w:rsidR="00243F55" w:rsidRPr="00126F51">
        <w:t>deliver a rapid response</w:t>
      </w:r>
      <w:r w:rsidR="00243F55" w:rsidRPr="00C13F24">
        <w:t>;</w:t>
      </w:r>
    </w:p>
    <w:p w14:paraId="7B773F26" w14:textId="1A88EAA0" w:rsidR="00243F55" w:rsidRDefault="00BE4205" w:rsidP="00E63A40">
      <w:pPr>
        <w:pStyle w:val="SingleTxtG"/>
      </w:pPr>
      <w:r>
        <w:rPr>
          <w:iCs/>
        </w:rPr>
        <w:tab/>
      </w:r>
      <w:r>
        <w:rPr>
          <w:iCs/>
        </w:rPr>
        <w:tab/>
      </w:r>
      <w:r w:rsidR="00243F55" w:rsidRPr="00273CBF">
        <w:rPr>
          <w:iCs/>
        </w:rPr>
        <w:t>7.</w:t>
      </w:r>
      <w:r w:rsidR="00243F55" w:rsidRPr="00123AAA">
        <w:rPr>
          <w:i/>
        </w:rPr>
        <w:tab/>
      </w:r>
      <w:r w:rsidR="00243F55" w:rsidRPr="00921575">
        <w:rPr>
          <w:i/>
        </w:rPr>
        <w:t>Establishes</w:t>
      </w:r>
      <w:r w:rsidR="00243F55" w:rsidRPr="00BF1099">
        <w:t xml:space="preserve"> </w:t>
      </w:r>
      <w:r w:rsidR="00243F55" w:rsidRPr="00032D07">
        <w:t xml:space="preserve">a </w:t>
      </w:r>
      <w:r w:rsidR="00243F55" w:rsidRPr="00B33F77">
        <w:t>mechanism</w:t>
      </w:r>
      <w:r w:rsidR="00243F55" w:rsidRPr="00970544">
        <w:t xml:space="preserve"> under the authority of the Meeting of the Parties in the form of </w:t>
      </w:r>
      <w:r w:rsidR="00243F55" w:rsidRPr="00076BA5">
        <w:t>an independent</w:t>
      </w:r>
      <w:ins w:id="8" w:author="RVU" w:date="2021-06-07T17:40:00Z">
        <w:r w:rsidR="00A303C4">
          <w:t xml:space="preserve"> Special</w:t>
        </w:r>
      </w:ins>
      <w:r w:rsidR="00243F55" w:rsidRPr="00076BA5">
        <w:t xml:space="preserve"> </w:t>
      </w:r>
      <w:r w:rsidR="00243F55" w:rsidRPr="009E5A07">
        <w:t>R</w:t>
      </w:r>
      <w:r w:rsidR="00243F55" w:rsidRPr="00EE04B0">
        <w:t>apporteur on environmental defenders</w:t>
      </w:r>
      <w:r w:rsidR="00243F55" w:rsidRPr="00AF5BAB">
        <w:t xml:space="preserve"> </w:t>
      </w:r>
      <w:r w:rsidR="00243F55" w:rsidRPr="009B752C">
        <w:t>to provide a rapid response to</w:t>
      </w:r>
      <w:r w:rsidR="00243F55" w:rsidRPr="00273CBF">
        <w:t xml:space="preserve"> </w:t>
      </w:r>
      <w:r w:rsidR="00243F55" w:rsidRPr="004A538D">
        <w:t xml:space="preserve">alleged violations of </w:t>
      </w:r>
      <w:ins w:id="9" w:author="Francesca Carlsson" w:date="2021-05-05T17:31:00Z">
        <w:r w:rsidR="00F21CBC" w:rsidRPr="004A538D">
          <w:t xml:space="preserve">the obligations under </w:t>
        </w:r>
      </w:ins>
      <w:r w:rsidR="00243F55" w:rsidRPr="004A538D">
        <w:t>article 3 (8);</w:t>
      </w:r>
      <w:r w:rsidR="00243F55">
        <w:t xml:space="preserve"> </w:t>
      </w:r>
    </w:p>
    <w:p w14:paraId="28BE93BC" w14:textId="401C535A" w:rsidR="00243F55" w:rsidRPr="00E63A40" w:rsidRDefault="00BE4205" w:rsidP="00E63A40">
      <w:pPr>
        <w:pStyle w:val="SingleTxtG"/>
      </w:pPr>
      <w:r>
        <w:tab/>
      </w:r>
      <w:r>
        <w:tab/>
      </w:r>
      <w:r w:rsidR="00243F55" w:rsidRPr="004107DE">
        <w:t>8.</w:t>
      </w:r>
      <w:r w:rsidR="00243F55">
        <w:rPr>
          <w:i/>
          <w:iCs/>
        </w:rPr>
        <w:tab/>
      </w:r>
      <w:r w:rsidR="00243F55" w:rsidRPr="00E63A40">
        <w:rPr>
          <w:i/>
        </w:rPr>
        <w:t>Decides</w:t>
      </w:r>
      <w:r w:rsidR="00243F55" w:rsidRPr="00E63A40">
        <w:t xml:space="preserve"> that the mechanism shall function in line with the mandate set out in the annex to the present decision;</w:t>
      </w:r>
    </w:p>
    <w:p w14:paraId="323661BF" w14:textId="1E44851D" w:rsidR="00243F55" w:rsidRPr="00E63A40" w:rsidRDefault="00BE4205" w:rsidP="00E63A40">
      <w:pPr>
        <w:pStyle w:val="SingleTxtG"/>
      </w:pPr>
      <w:r>
        <w:tab/>
      </w:r>
      <w:r>
        <w:tab/>
      </w:r>
      <w:r w:rsidR="00243F55" w:rsidRPr="00E63A40">
        <w:t>9.</w:t>
      </w:r>
      <w:r w:rsidR="00243F55" w:rsidRPr="00E63A40">
        <w:tab/>
      </w:r>
      <w:r w:rsidR="00243F55" w:rsidRPr="00E63A40">
        <w:rPr>
          <w:i/>
        </w:rPr>
        <w:t>Requests</w:t>
      </w:r>
      <w:r w:rsidR="00243F55" w:rsidRPr="00E63A40">
        <w:t xml:space="preserve"> the secretariat to organize </w:t>
      </w:r>
      <w:r w:rsidR="00243F55" w:rsidRPr="00E63A40">
        <w:rPr>
          <w:color w:val="444444"/>
        </w:rPr>
        <w:t xml:space="preserve">a call for candidates and </w:t>
      </w:r>
      <w:r w:rsidR="00243F55" w:rsidRPr="00E63A40">
        <w:t>a nomination</w:t>
      </w:r>
      <w:r w:rsidR="00243F55" w:rsidRPr="00E63A40">
        <w:rPr>
          <w:color w:val="444444"/>
        </w:rPr>
        <w:t xml:space="preserve"> process for the election of </w:t>
      </w:r>
      <w:r w:rsidR="00243F55" w:rsidRPr="00E63A40">
        <w:t>the independent</w:t>
      </w:r>
      <w:ins w:id="10" w:author="RVU" w:date="2021-06-07T17:40:00Z">
        <w:r w:rsidR="00A303C4">
          <w:t xml:space="preserve"> Special</w:t>
        </w:r>
      </w:ins>
      <w:r w:rsidR="00243F55" w:rsidRPr="00E63A40">
        <w:t xml:space="preserve"> Rapporteur on environmental defenders;</w:t>
      </w:r>
    </w:p>
    <w:p w14:paraId="6B50BD0B" w14:textId="057839CE" w:rsidR="00243F55" w:rsidRPr="00E63A40" w:rsidRDefault="00BE4205" w:rsidP="00E63A40">
      <w:pPr>
        <w:pStyle w:val="SingleTxtG"/>
      </w:pPr>
      <w:r>
        <w:tab/>
      </w:r>
      <w:r>
        <w:tab/>
      </w:r>
      <w:r w:rsidR="00243F55" w:rsidRPr="00E63A40">
        <w:t>10.</w:t>
      </w:r>
      <w:r w:rsidR="00243F55" w:rsidRPr="00E63A40">
        <w:tab/>
      </w:r>
      <w:r w:rsidR="00243F55" w:rsidRPr="00E63A40">
        <w:rPr>
          <w:i/>
        </w:rPr>
        <w:t>Decides</w:t>
      </w:r>
      <w:r w:rsidR="00243F55" w:rsidRPr="00E63A40">
        <w:t xml:space="preserve"> to hold an extraordinary session of the Meeting of the Parties in 202x in order to elect the independent </w:t>
      </w:r>
      <w:ins w:id="11" w:author="RVU" w:date="2021-06-07T17:40:00Z">
        <w:r w:rsidR="00A303C4">
          <w:t>Special</w:t>
        </w:r>
        <w:r w:rsidR="00A303C4" w:rsidRPr="00E63A40">
          <w:t xml:space="preserve"> </w:t>
        </w:r>
      </w:ins>
      <w:r w:rsidR="00243F55" w:rsidRPr="00E63A40">
        <w:t>Rapporteur on environmental defenders;</w:t>
      </w:r>
    </w:p>
    <w:p w14:paraId="137134FA" w14:textId="19B6773E" w:rsidR="00243F55" w:rsidRDefault="00BE4205" w:rsidP="00E63A40">
      <w:pPr>
        <w:pStyle w:val="SingleTxtG"/>
      </w:pPr>
      <w:r>
        <w:rPr>
          <w:iCs/>
        </w:rPr>
        <w:tab/>
      </w:r>
      <w:r>
        <w:rPr>
          <w:iCs/>
        </w:rPr>
        <w:tab/>
      </w:r>
      <w:r w:rsidR="00243F55">
        <w:rPr>
          <w:iCs/>
        </w:rPr>
        <w:t>11</w:t>
      </w:r>
      <w:r w:rsidR="00243F55" w:rsidRPr="004107DE">
        <w:rPr>
          <w:iCs/>
        </w:rPr>
        <w:t>.</w:t>
      </w:r>
      <w:r w:rsidR="00243F55">
        <w:rPr>
          <w:i/>
        </w:rPr>
        <w:tab/>
      </w:r>
      <w:r w:rsidR="00243F55" w:rsidRPr="00BC6A41">
        <w:rPr>
          <w:i/>
        </w:rPr>
        <w:t>Welcomes</w:t>
      </w:r>
      <w:r w:rsidR="00243F55" w:rsidRPr="00BC6A41">
        <w:t xml:space="preserve"> the offer of </w:t>
      </w:r>
      <w:r w:rsidR="00243F55">
        <w:t xml:space="preserve">[Party] </w:t>
      </w:r>
      <w:r w:rsidR="00243F55" w:rsidRPr="00BC6A41">
        <w:t xml:space="preserve">to lead the </w:t>
      </w:r>
      <w:r w:rsidR="00243F55">
        <w:t>work on environmental defenders</w:t>
      </w:r>
      <w:r w:rsidR="00243F55" w:rsidRPr="00BC6A41">
        <w:t>;</w:t>
      </w:r>
    </w:p>
    <w:p w14:paraId="130F7D0F" w14:textId="4F946AA6" w:rsidR="00243F55" w:rsidRDefault="00BE4205" w:rsidP="00E63A40">
      <w:pPr>
        <w:pStyle w:val="SingleTxtG"/>
      </w:pPr>
      <w:r>
        <w:tab/>
      </w:r>
      <w:r>
        <w:tab/>
      </w:r>
      <w:r w:rsidR="00243F55" w:rsidRPr="004107DE">
        <w:t>1</w:t>
      </w:r>
      <w:r w:rsidR="00243F55">
        <w:t>2</w:t>
      </w:r>
      <w:r w:rsidR="00243F55" w:rsidRPr="004107DE">
        <w:t>.</w:t>
      </w:r>
      <w:r w:rsidR="00243F55">
        <w:rPr>
          <w:i/>
          <w:iCs/>
        </w:rPr>
        <w:tab/>
      </w:r>
      <w:r w:rsidR="00243F55" w:rsidRPr="003D6DC5">
        <w:rPr>
          <w:i/>
          <w:iCs/>
        </w:rPr>
        <w:t>Calls</w:t>
      </w:r>
      <w:r w:rsidR="00243F55">
        <w:t xml:space="preserve"> on Parties and other stakeholders to facilitate and assist the work of the </w:t>
      </w:r>
      <w:ins w:id="12" w:author="RVU" w:date="2021-06-07T17:46:00Z">
        <w:r w:rsidR="00CB6E33">
          <w:t xml:space="preserve">Special </w:t>
        </w:r>
      </w:ins>
      <w:r w:rsidR="00243F55">
        <w:t xml:space="preserve">Rapporteur by providing him/her with information and inviting him/her to undertake country visits; </w:t>
      </w:r>
    </w:p>
    <w:p w14:paraId="51F95963" w14:textId="35B622E8" w:rsidR="00243F55" w:rsidRPr="002E3773" w:rsidRDefault="00BE4205" w:rsidP="00E63A40">
      <w:pPr>
        <w:pStyle w:val="SingleTxtG"/>
      </w:pPr>
      <w:r>
        <w:tab/>
      </w:r>
      <w:r>
        <w:tab/>
      </w:r>
      <w:r w:rsidR="00243F55" w:rsidRPr="004107DE">
        <w:t>1</w:t>
      </w:r>
      <w:r w:rsidR="00243F55">
        <w:t>3</w:t>
      </w:r>
      <w:r w:rsidR="00243F55" w:rsidRPr="004107DE">
        <w:t>.</w:t>
      </w:r>
      <w:r w:rsidR="00243F55">
        <w:rPr>
          <w:i/>
          <w:iCs/>
        </w:rPr>
        <w:tab/>
      </w:r>
      <w:r w:rsidR="00243F55" w:rsidRPr="003D6DC5">
        <w:rPr>
          <w:i/>
          <w:iCs/>
        </w:rPr>
        <w:t>Appeal</w:t>
      </w:r>
      <w:r w:rsidR="00243F55">
        <w:rPr>
          <w:i/>
          <w:iCs/>
        </w:rPr>
        <w:t>s</w:t>
      </w:r>
      <w:r w:rsidR="00243F55">
        <w:t xml:space="preserve"> to the </w:t>
      </w:r>
      <w:r w:rsidR="00243F55" w:rsidRPr="002E3773">
        <w:t xml:space="preserve">Secretary-General and to the Executive Secretary </w:t>
      </w:r>
      <w:r w:rsidR="00243F55">
        <w:t>of the United Nations Economic Commission for Europe</w:t>
      </w:r>
      <w:r w:rsidR="00243F55" w:rsidRPr="002E3773">
        <w:t xml:space="preserve"> to provide the </w:t>
      </w:r>
      <w:ins w:id="13" w:author="RVU" w:date="2021-06-07T17:46:00Z">
        <w:r w:rsidR="00CB6E33">
          <w:t xml:space="preserve">Special </w:t>
        </w:r>
      </w:ins>
      <w:r w:rsidR="00243F55">
        <w:t>R</w:t>
      </w:r>
      <w:r w:rsidR="00243F55" w:rsidRPr="002E3773">
        <w:t xml:space="preserve">apporteur with all necessary assistance for the successful fulfilment of his/her mandate; </w:t>
      </w:r>
    </w:p>
    <w:p w14:paraId="6DC3C112" w14:textId="0CF55A0F" w:rsidR="00243F55" w:rsidRDefault="00BE4205" w:rsidP="00E63A40">
      <w:pPr>
        <w:pStyle w:val="SingleTxtG"/>
      </w:pPr>
      <w:r>
        <w:tab/>
      </w:r>
      <w:r>
        <w:tab/>
      </w:r>
      <w:r w:rsidR="00243F55" w:rsidRPr="002E3773">
        <w:t>14.</w:t>
      </w:r>
      <w:r w:rsidR="00243F55" w:rsidRPr="002E3773">
        <w:rPr>
          <w:i/>
          <w:iCs/>
        </w:rPr>
        <w:tab/>
        <w:t>Encourages</w:t>
      </w:r>
      <w:r w:rsidR="00243F55" w:rsidRPr="002E3773">
        <w:t xml:space="preserve"> Parties, United Nations agencies and </w:t>
      </w:r>
      <w:r w:rsidR="00243F55" w:rsidRPr="00682692">
        <w:t>other intergovernmental and non-governmental organizations, as well as</w:t>
      </w:r>
      <w:r w:rsidR="00243F55" w:rsidRPr="001F02E5">
        <w:t xml:space="preserve"> the private sector, members of the public, and all other relevant stakeholders, to engage in a process of consultation, dialogue and cooperation</w:t>
      </w:r>
      <w:r w:rsidR="00243F55" w:rsidRPr="002E3773">
        <w:t xml:space="preserve"> with the</w:t>
      </w:r>
      <w:r w:rsidR="00243F55">
        <w:t xml:space="preserve"> </w:t>
      </w:r>
      <w:ins w:id="14" w:author="RVU" w:date="2021-06-07T17:46:00Z">
        <w:r w:rsidR="00CB6E33">
          <w:t xml:space="preserve">Special </w:t>
        </w:r>
      </w:ins>
      <w:r w:rsidR="00243F55">
        <w:t>R</w:t>
      </w:r>
      <w:r w:rsidR="00243F55" w:rsidRPr="002E3773">
        <w:t>apporteur to enable him/her to fulfil</w:t>
      </w:r>
      <w:r w:rsidR="00243F55">
        <w:t xml:space="preserve"> his/her</w:t>
      </w:r>
      <w:r w:rsidR="00243F55" w:rsidRPr="002E3773">
        <w:t xml:space="preserve"> mandate effectively;</w:t>
      </w:r>
    </w:p>
    <w:p w14:paraId="74E91B41" w14:textId="1EED5AC5" w:rsidR="00243F55" w:rsidRPr="0059524E" w:rsidRDefault="00BE4205" w:rsidP="00E63A40">
      <w:pPr>
        <w:pStyle w:val="SingleTxtG"/>
      </w:pPr>
      <w:r>
        <w:tab/>
      </w:r>
      <w:r>
        <w:tab/>
      </w:r>
      <w:r w:rsidR="00243F55" w:rsidRPr="004107DE">
        <w:t>1</w:t>
      </w:r>
      <w:r w:rsidR="00243F55">
        <w:t>5</w:t>
      </w:r>
      <w:r w:rsidR="00243F55" w:rsidRPr="004107DE">
        <w:t>.</w:t>
      </w:r>
      <w:r w:rsidR="00243F55">
        <w:rPr>
          <w:i/>
          <w:iCs/>
        </w:rPr>
        <w:tab/>
      </w:r>
      <w:r w:rsidR="00243F55" w:rsidRPr="00A860C3">
        <w:rPr>
          <w:i/>
          <w:iCs/>
        </w:rPr>
        <w:t xml:space="preserve">Encourages </w:t>
      </w:r>
      <w:r w:rsidR="00243F55" w:rsidRPr="0059524E">
        <w:t xml:space="preserve">the </w:t>
      </w:r>
      <w:ins w:id="15" w:author="RVU" w:date="2021-06-07T17:46:00Z">
        <w:r w:rsidR="00CB6E33">
          <w:t>Special</w:t>
        </w:r>
        <w:r w:rsidR="00CB6E33" w:rsidRPr="0059524E">
          <w:t xml:space="preserve"> </w:t>
        </w:r>
      </w:ins>
      <w:r w:rsidR="00243F55" w:rsidRPr="0059524E">
        <w:t>Rapporteur to cooperate with the relevant United Nations organi</w:t>
      </w:r>
      <w:r w:rsidR="00243F55">
        <w:t>z</w:t>
      </w:r>
      <w:r w:rsidR="00243F55" w:rsidRPr="0059524E">
        <w:t>ations and specialized agencies</w:t>
      </w:r>
      <w:r w:rsidR="00243F55">
        <w:t xml:space="preserve"> and</w:t>
      </w:r>
      <w:r w:rsidR="00243F55" w:rsidRPr="0059524E">
        <w:t xml:space="preserve"> the secretariats of </w:t>
      </w:r>
      <w:r w:rsidR="00243F55">
        <w:t xml:space="preserve">relevant </w:t>
      </w:r>
      <w:r w:rsidR="00243F55" w:rsidRPr="0059524E">
        <w:t xml:space="preserve">multilateral agreements with a view to </w:t>
      </w:r>
      <w:r w:rsidR="00243F55">
        <w:t xml:space="preserve">promoting synergy and </w:t>
      </w:r>
      <w:r w:rsidR="00243F55" w:rsidRPr="0059524E">
        <w:t>avoiding duplication;</w:t>
      </w:r>
    </w:p>
    <w:p w14:paraId="5980B61F" w14:textId="3EF319A2" w:rsidR="00243F55" w:rsidRPr="0059524E" w:rsidRDefault="00BE4205" w:rsidP="00E63A40">
      <w:pPr>
        <w:pStyle w:val="SingleTxtG"/>
      </w:pPr>
      <w:r>
        <w:tab/>
      </w:r>
      <w:r>
        <w:tab/>
      </w:r>
      <w:r w:rsidR="00243F55" w:rsidRPr="004107DE">
        <w:t>1</w:t>
      </w:r>
      <w:r w:rsidR="00243F55">
        <w:t>6</w:t>
      </w:r>
      <w:r w:rsidR="00243F55" w:rsidRPr="004107DE">
        <w:t>.</w:t>
      </w:r>
      <w:r w:rsidR="00243F55">
        <w:rPr>
          <w:i/>
          <w:iCs/>
        </w:rPr>
        <w:tab/>
      </w:r>
      <w:r w:rsidR="00243F55" w:rsidRPr="00A860C3">
        <w:rPr>
          <w:i/>
          <w:iCs/>
        </w:rPr>
        <w:t>Recognizes</w:t>
      </w:r>
      <w:r w:rsidR="00243F55" w:rsidRPr="0059524E">
        <w:t xml:space="preserve"> the importance of ensuring the provision of adequate funding to support the work on environmental defenders</w:t>
      </w:r>
      <w:r w:rsidR="00243F55">
        <w:t>;</w:t>
      </w:r>
      <w:r w:rsidR="00243F55" w:rsidRPr="0059524E">
        <w:t xml:space="preserve"> </w:t>
      </w:r>
    </w:p>
    <w:p w14:paraId="1F53E463" w14:textId="0F2B2702" w:rsidR="00243F55" w:rsidRDefault="00BE4205" w:rsidP="00E63A40">
      <w:pPr>
        <w:pStyle w:val="SingleTxtG"/>
      </w:pPr>
      <w:r>
        <w:tab/>
      </w:r>
      <w:r>
        <w:tab/>
      </w:r>
      <w:r w:rsidR="00243F55" w:rsidRPr="004107DE">
        <w:t>1</w:t>
      </w:r>
      <w:r w:rsidR="00243F55">
        <w:t>7</w:t>
      </w:r>
      <w:r w:rsidR="00243F55" w:rsidRPr="004107DE">
        <w:t>.</w:t>
      </w:r>
      <w:r w:rsidR="00243F55">
        <w:rPr>
          <w:i/>
          <w:iCs/>
        </w:rPr>
        <w:tab/>
        <w:t>Also r</w:t>
      </w:r>
      <w:r w:rsidR="00243F55" w:rsidRPr="00A860C3">
        <w:rPr>
          <w:i/>
          <w:iCs/>
        </w:rPr>
        <w:t>ecognizes</w:t>
      </w:r>
      <w:r w:rsidR="00243F55" w:rsidRPr="0059524E">
        <w:t xml:space="preserve"> the </w:t>
      </w:r>
      <w:r w:rsidR="00243F55">
        <w:t>ongoing</w:t>
      </w:r>
      <w:r w:rsidR="00243F55" w:rsidRPr="0059524E">
        <w:t xml:space="preserve"> need for extra-budgetary funding to support the work and calls upon Parties and interested organi</w:t>
      </w:r>
      <w:r w:rsidR="00243F55">
        <w:t>z</w:t>
      </w:r>
      <w:r w:rsidR="00243F55" w:rsidRPr="0059524E">
        <w:t>ations and other stakeholders to provide voluntary contributions</w:t>
      </w:r>
      <w:r w:rsidR="00243F55">
        <w:t xml:space="preserve"> to support the work;</w:t>
      </w:r>
    </w:p>
    <w:p w14:paraId="31B7466B" w14:textId="24CD6C35" w:rsidR="00243F55" w:rsidRDefault="00BE4205" w:rsidP="00E63A40">
      <w:pPr>
        <w:pStyle w:val="SingleTxtG"/>
      </w:pPr>
      <w:r>
        <w:lastRenderedPageBreak/>
        <w:tab/>
      </w:r>
      <w:r>
        <w:tab/>
      </w:r>
      <w:r w:rsidR="00243F55" w:rsidRPr="00AF5BAB">
        <w:t>18.</w:t>
      </w:r>
      <w:r>
        <w:tab/>
      </w:r>
      <w:r w:rsidR="00243F55" w:rsidRPr="00682692">
        <w:rPr>
          <w:i/>
          <w:iCs/>
        </w:rPr>
        <w:t>Requests</w:t>
      </w:r>
      <w:r w:rsidR="00243F55" w:rsidRPr="00AF5BAB">
        <w:t xml:space="preserve"> the Secretary-General to strengthen the secretariat’s capacity to facilitate the implementation of the rapid response mechanism.</w:t>
      </w:r>
    </w:p>
    <w:p w14:paraId="2BEBBC70" w14:textId="77777777" w:rsidR="00BE5319" w:rsidRDefault="00BE5319" w:rsidP="00BE4205">
      <w:pPr>
        <w:pStyle w:val="SingleTxtG"/>
        <w:sectPr w:rsidR="00BE5319" w:rsidSect="00243F55">
          <w:headerReference w:type="even" r:id="rId15"/>
          <w:headerReference w:type="default" r:id="rId16"/>
          <w:footerReference w:type="even" r:id="rId17"/>
          <w:footerReference w:type="default" r:id="rId18"/>
          <w:headerReference w:type="first" r:id="rId19"/>
          <w:endnotePr>
            <w:numFmt w:val="decimal"/>
          </w:endnotePr>
          <w:pgSz w:w="11907" w:h="16840" w:code="9"/>
          <w:pgMar w:top="1418" w:right="1134" w:bottom="1134" w:left="1134" w:header="851" w:footer="567" w:gutter="0"/>
          <w:cols w:space="720"/>
          <w:titlePg/>
          <w:docGrid w:linePitch="272"/>
        </w:sectPr>
      </w:pPr>
    </w:p>
    <w:p w14:paraId="63B8DB62" w14:textId="1EB1F409" w:rsidR="009B2F58" w:rsidRPr="00AF5BAB" w:rsidRDefault="009B2F58" w:rsidP="00BE4205">
      <w:pPr>
        <w:pStyle w:val="SingleTxtG"/>
      </w:pPr>
    </w:p>
    <w:p w14:paraId="785C6196" w14:textId="77777777" w:rsidR="00243F55" w:rsidRDefault="00243F55" w:rsidP="00243F55">
      <w:pPr>
        <w:suppressAutoHyphens w:val="0"/>
        <w:spacing w:line="240" w:lineRule="auto"/>
        <w:rPr>
          <w:lang w:val="en-US"/>
        </w:rPr>
      </w:pPr>
      <w:r>
        <w:rPr>
          <w:lang w:val="en-US"/>
        </w:rPr>
        <w:br w:type="page"/>
      </w:r>
    </w:p>
    <w:p w14:paraId="0B18AF75" w14:textId="2A98202D" w:rsidR="00243F55" w:rsidRPr="008B2810" w:rsidRDefault="00243F55" w:rsidP="00BC025A">
      <w:pPr>
        <w:pStyle w:val="HChG"/>
      </w:pPr>
      <w:r w:rsidRPr="00BC025A">
        <w:lastRenderedPageBreak/>
        <w:t>Annex</w:t>
      </w:r>
    </w:p>
    <w:p w14:paraId="4D0FC7A3" w14:textId="47513E99" w:rsidR="00243F55" w:rsidRPr="003C540E" w:rsidRDefault="00243F55" w:rsidP="00243F55">
      <w:pPr>
        <w:pStyle w:val="HChG"/>
      </w:pPr>
      <w:r>
        <w:tab/>
      </w:r>
      <w:r>
        <w:tab/>
        <w:t xml:space="preserve">Mandate </w:t>
      </w:r>
      <w:r w:rsidRPr="000723D4">
        <w:t>of the</w:t>
      </w:r>
      <w:r>
        <w:t xml:space="preserve"> </w:t>
      </w:r>
      <w:ins w:id="16" w:author="RVU" w:date="2021-06-07T17:47:00Z">
        <w:r w:rsidR="00CB6E33">
          <w:t>Special</w:t>
        </w:r>
        <w:r w:rsidR="00CB6E33" w:rsidRPr="008B2810">
          <w:t xml:space="preserve"> </w:t>
        </w:r>
      </w:ins>
      <w:r w:rsidRPr="008B2810">
        <w:t>Rapporteur</w:t>
      </w:r>
      <w:r>
        <w:t xml:space="preserve"> </w:t>
      </w:r>
      <w:r w:rsidRPr="008B2810">
        <w:t>on environmental defenders</w:t>
      </w:r>
      <w:r>
        <w:t xml:space="preserve"> </w:t>
      </w:r>
      <w:r w:rsidRPr="003C540E">
        <w:t>under the Aarhus Convention</w:t>
      </w:r>
    </w:p>
    <w:p w14:paraId="716A9187" w14:textId="3B275E24" w:rsidR="00243F55" w:rsidRPr="008B2810" w:rsidRDefault="00243F55" w:rsidP="00243F55">
      <w:pPr>
        <w:pStyle w:val="H1G"/>
        <w:rPr>
          <w:lang w:val="en-US"/>
        </w:rPr>
      </w:pPr>
      <w:r w:rsidRPr="003C540E">
        <w:rPr>
          <w:lang w:val="en-US"/>
        </w:rPr>
        <w:tab/>
      </w:r>
      <w:r w:rsidR="002D33A8">
        <w:rPr>
          <w:lang w:val="en-US"/>
        </w:rPr>
        <w:t>A</w:t>
      </w:r>
      <w:r w:rsidRPr="003C540E">
        <w:rPr>
          <w:lang w:val="en-US"/>
        </w:rPr>
        <w:t>.</w:t>
      </w:r>
      <w:r w:rsidRPr="003C540E">
        <w:rPr>
          <w:lang w:val="en-US"/>
        </w:rPr>
        <w:tab/>
        <w:t xml:space="preserve">Task of the </w:t>
      </w:r>
      <w:ins w:id="17" w:author="Maike Salize" w:date="2021-06-07T18:09:00Z">
        <w:r w:rsidR="00AA59A1">
          <w:rPr>
            <w:lang w:val="en-US"/>
          </w:rPr>
          <w:t xml:space="preserve">Special </w:t>
        </w:r>
      </w:ins>
      <w:r w:rsidRPr="003C540E">
        <w:rPr>
          <w:lang w:val="en-US"/>
        </w:rPr>
        <w:t>Rapporteur</w:t>
      </w:r>
      <w:r>
        <w:rPr>
          <w:lang w:val="en-US"/>
        </w:rPr>
        <w:t xml:space="preserve"> </w:t>
      </w:r>
    </w:p>
    <w:p w14:paraId="205DD5AA" w14:textId="0108277D" w:rsidR="00243F55" w:rsidRPr="00584FBD" w:rsidRDefault="00243F55" w:rsidP="006E03BF">
      <w:pPr>
        <w:pStyle w:val="SingleTxtG"/>
      </w:pPr>
      <w:r w:rsidRPr="00584FBD">
        <w:t>1.</w:t>
      </w:r>
      <w:r w:rsidR="00BC025A" w:rsidRPr="006E03BF">
        <w:tab/>
      </w:r>
      <w:r w:rsidRPr="00584FBD">
        <w:t xml:space="preserve">In connection with article 3 (8) of the Convention, the </w:t>
      </w:r>
      <w:ins w:id="18" w:author="RVU" w:date="2021-06-07T17:47:00Z">
        <w:r w:rsidR="00CB6E33">
          <w:t>Special</w:t>
        </w:r>
        <w:r w:rsidR="00CB6E33" w:rsidRPr="00584FBD">
          <w:t xml:space="preserve"> </w:t>
        </w:r>
      </w:ins>
      <w:r w:rsidRPr="00584FBD">
        <w:t xml:space="preserve">Rapporteur’s mandate is to take measures to protect any person who is either: </w:t>
      </w:r>
    </w:p>
    <w:p w14:paraId="4ADAAAB5" w14:textId="61C9C23B" w:rsidR="00243F55" w:rsidRPr="00852613" w:rsidRDefault="00BC025A" w:rsidP="00584FBD">
      <w:pPr>
        <w:pStyle w:val="SingleTxtG"/>
        <w:ind w:firstLine="567"/>
      </w:pPr>
      <w:r w:rsidRPr="00852613">
        <w:t>(a)</w:t>
      </w:r>
      <w:r w:rsidRPr="00852613">
        <w:tab/>
      </w:r>
      <w:r w:rsidR="008554B2" w:rsidRPr="00852613">
        <w:t xml:space="preserve">Experiencing </w:t>
      </w:r>
      <w:r w:rsidR="00243F55" w:rsidRPr="00852613">
        <w:t>persecution, penalization or harassment, or</w:t>
      </w:r>
    </w:p>
    <w:p w14:paraId="72CD5C16" w14:textId="142D37CA" w:rsidR="00F70B0F" w:rsidRPr="00584FBD" w:rsidRDefault="00BC025A" w:rsidP="00584FBD">
      <w:pPr>
        <w:pStyle w:val="SingleTxtG"/>
        <w:ind w:firstLine="567"/>
      </w:pPr>
      <w:r w:rsidRPr="00852613">
        <w:t>(b)</w:t>
      </w:r>
      <w:r w:rsidRPr="00852613">
        <w:tab/>
      </w:r>
      <w:r w:rsidR="008554B2" w:rsidRPr="00852613">
        <w:t>A</w:t>
      </w:r>
      <w:r w:rsidR="00243F55" w:rsidRPr="00852613">
        <w:t>t imminent threat of persecution, penalization or harassment</w:t>
      </w:r>
      <w:r w:rsidR="00F70B0F">
        <w:t xml:space="preserve"> </w:t>
      </w:r>
    </w:p>
    <w:p w14:paraId="71B9B46F" w14:textId="53F362DA" w:rsidR="00243F55" w:rsidRPr="00584FBD" w:rsidRDefault="00F21CBC" w:rsidP="00F70B0F">
      <w:pPr>
        <w:pStyle w:val="SingleTxtG"/>
      </w:pPr>
      <w:ins w:id="19" w:author="Francesca Carlsson" w:date="2021-05-05T17:32:00Z">
        <w:r>
          <w:t xml:space="preserve">in any way, </w:t>
        </w:r>
      </w:ins>
      <w:r w:rsidR="00243F55" w:rsidRPr="00584FBD">
        <w:t>for seeking to exercise their rights under the Aarhus Convention. Such penalization, persecution or harassment may arise from the acts or omissions of public or private entities or individuals.</w:t>
      </w:r>
      <w:r w:rsidR="00243F55" w:rsidRPr="00584FBD">
        <w:rPr>
          <w:rStyle w:val="FootnoteReference"/>
          <w:sz w:val="20"/>
        </w:rPr>
        <w:footnoteReference w:id="10"/>
      </w:r>
      <w:r w:rsidR="00243F55" w:rsidRPr="00584FBD">
        <w:rPr>
          <w:vertAlign w:val="superscript"/>
        </w:rPr>
        <w:t xml:space="preserve"> </w:t>
      </w:r>
    </w:p>
    <w:p w14:paraId="7C4BEFD2" w14:textId="1EF705CB" w:rsidR="00243F55" w:rsidRPr="008B2810" w:rsidRDefault="00243F55" w:rsidP="00243F55">
      <w:pPr>
        <w:pStyle w:val="H1G"/>
        <w:rPr>
          <w:lang w:val="en-US"/>
        </w:rPr>
      </w:pPr>
      <w:r>
        <w:rPr>
          <w:lang w:val="en-US"/>
        </w:rPr>
        <w:tab/>
      </w:r>
      <w:r w:rsidR="002D33A8">
        <w:rPr>
          <w:lang w:val="en-US"/>
        </w:rPr>
        <w:t>B</w:t>
      </w:r>
      <w:r w:rsidRPr="003E6A1F">
        <w:rPr>
          <w:lang w:val="en-US"/>
        </w:rPr>
        <w:t>.</w:t>
      </w:r>
      <w:r w:rsidRPr="003E6A1F">
        <w:rPr>
          <w:lang w:val="en-US"/>
        </w:rPr>
        <w:tab/>
      </w:r>
      <w:r w:rsidRPr="00F160A4">
        <w:rPr>
          <w:lang w:val="en-US"/>
        </w:rPr>
        <w:t xml:space="preserve">Complaints to the </w:t>
      </w:r>
      <w:ins w:id="20" w:author="RVU" w:date="2021-06-07T17:47:00Z">
        <w:r w:rsidR="00CB6E33">
          <w:t>Special</w:t>
        </w:r>
        <w:r w:rsidR="00CB6E33" w:rsidRPr="00F160A4">
          <w:rPr>
            <w:lang w:val="en-US"/>
          </w:rPr>
          <w:t xml:space="preserve"> </w:t>
        </w:r>
      </w:ins>
      <w:r w:rsidRPr="00F160A4">
        <w:rPr>
          <w:lang w:val="en-US"/>
        </w:rPr>
        <w:t>Rapporteur</w:t>
      </w:r>
    </w:p>
    <w:p w14:paraId="083C41E7" w14:textId="4D2B07C7" w:rsidR="00243F55" w:rsidRPr="008B2810" w:rsidRDefault="00243F55" w:rsidP="00013B9D">
      <w:pPr>
        <w:pStyle w:val="SingleTxtG"/>
        <w:rPr>
          <w:lang w:val="en-US"/>
        </w:rPr>
      </w:pPr>
      <w:r>
        <w:rPr>
          <w:lang w:val="en-US"/>
        </w:rPr>
        <w:t>2.</w:t>
      </w:r>
      <w:r w:rsidR="00013B9D">
        <w:rPr>
          <w:lang w:val="en-US"/>
        </w:rPr>
        <w:tab/>
      </w:r>
      <w:r w:rsidRPr="008B2810">
        <w:rPr>
          <w:lang w:val="en-US"/>
        </w:rPr>
        <w:t xml:space="preserve">A </w:t>
      </w:r>
      <w:r w:rsidRPr="00584FBD">
        <w:t>complaint</w:t>
      </w:r>
      <w:r w:rsidRPr="008B2810">
        <w:rPr>
          <w:lang w:val="en-US"/>
        </w:rPr>
        <w:t xml:space="preserve"> </w:t>
      </w:r>
      <w:r>
        <w:rPr>
          <w:lang w:val="en-US"/>
        </w:rPr>
        <w:t>may</w:t>
      </w:r>
      <w:r w:rsidRPr="008B2810">
        <w:rPr>
          <w:lang w:val="en-US"/>
        </w:rPr>
        <w:t xml:space="preserve"> be submitted to the </w:t>
      </w:r>
      <w:ins w:id="21" w:author="RVU" w:date="2021-06-07T17:47:00Z">
        <w:r w:rsidR="00CB6E33">
          <w:t>Special</w:t>
        </w:r>
        <w:r w:rsidR="00CB6E33" w:rsidRPr="008B2810">
          <w:rPr>
            <w:lang w:val="en-US"/>
          </w:rPr>
          <w:t xml:space="preserve"> </w:t>
        </w:r>
      </w:ins>
      <w:r w:rsidRPr="008B2810">
        <w:rPr>
          <w:lang w:val="en-US"/>
        </w:rPr>
        <w:t>Rapporteur</w:t>
      </w:r>
      <w:r>
        <w:t xml:space="preserve"> </w:t>
      </w:r>
      <w:r w:rsidRPr="008B2810">
        <w:rPr>
          <w:lang w:val="en-US"/>
        </w:rPr>
        <w:t>on environmental defenders by:</w:t>
      </w:r>
    </w:p>
    <w:p w14:paraId="0AB90314" w14:textId="51202722" w:rsidR="00243F55" w:rsidRPr="00584FBD" w:rsidRDefault="00243F55" w:rsidP="00584FBD">
      <w:pPr>
        <w:pStyle w:val="SingleTxtG"/>
        <w:ind w:firstLine="567"/>
      </w:pPr>
      <w:r w:rsidRPr="00584FBD">
        <w:t>(a)</w:t>
      </w:r>
      <w:r w:rsidR="00013B9D">
        <w:tab/>
      </w:r>
      <w:r w:rsidRPr="00584FBD">
        <w:t>Any member of the public, either on their own behalf or on behalf of another member of the public;</w:t>
      </w:r>
    </w:p>
    <w:p w14:paraId="76B7C6AB" w14:textId="598A2A14" w:rsidR="00243F55" w:rsidRPr="00584FBD" w:rsidRDefault="00243F55" w:rsidP="00584FBD">
      <w:pPr>
        <w:pStyle w:val="SingleTxtG"/>
        <w:ind w:firstLine="567"/>
      </w:pPr>
      <w:r w:rsidRPr="00584FBD">
        <w:t>(b)</w:t>
      </w:r>
      <w:r w:rsidR="00013B9D">
        <w:tab/>
      </w:r>
      <w:r w:rsidRPr="00584FBD">
        <w:t>A Party to the Convention;</w:t>
      </w:r>
    </w:p>
    <w:p w14:paraId="034D7500" w14:textId="247D1C3B" w:rsidR="00243F55" w:rsidRPr="00584FBD" w:rsidRDefault="00243F55" w:rsidP="00584FBD">
      <w:pPr>
        <w:pStyle w:val="SingleTxtG"/>
        <w:ind w:firstLine="567"/>
      </w:pPr>
      <w:r w:rsidRPr="00584FBD">
        <w:t>(c)</w:t>
      </w:r>
      <w:r w:rsidR="00013B9D">
        <w:tab/>
      </w:r>
      <w:r w:rsidRPr="00584FBD">
        <w:t>The secretariat.</w:t>
      </w:r>
    </w:p>
    <w:p w14:paraId="4D8E439C" w14:textId="6EB0CA8A" w:rsidR="00243F55" w:rsidRPr="008B2810" w:rsidRDefault="00243F55" w:rsidP="00243F55">
      <w:pPr>
        <w:pStyle w:val="H1G"/>
      </w:pPr>
      <w:r>
        <w:tab/>
      </w:r>
      <w:r w:rsidR="002D33A8">
        <w:t>C</w:t>
      </w:r>
      <w:r w:rsidRPr="008B2810">
        <w:t>.</w:t>
      </w:r>
      <w:r w:rsidRPr="008B2810">
        <w:tab/>
        <w:t>Admissibility</w:t>
      </w:r>
    </w:p>
    <w:p w14:paraId="65C4A3DE" w14:textId="4BD3D495" w:rsidR="00243F55" w:rsidRPr="008B2810" w:rsidRDefault="00243F55" w:rsidP="00243F55">
      <w:pPr>
        <w:pStyle w:val="SingleTxtG"/>
      </w:pPr>
      <w:r>
        <w:t>3.</w:t>
      </w:r>
      <w:r w:rsidR="002D33A8">
        <w:tab/>
      </w:r>
      <w:r w:rsidRPr="008B2810">
        <w:t xml:space="preserve">The </w:t>
      </w:r>
      <w:ins w:id="22" w:author="RVU" w:date="2021-06-07T17:47:00Z">
        <w:r w:rsidR="001E4692">
          <w:t>Special</w:t>
        </w:r>
        <w:r w:rsidR="001E4692" w:rsidRPr="008B2810">
          <w:rPr>
            <w:lang w:val="en-US"/>
          </w:rPr>
          <w:t xml:space="preserve"> </w:t>
        </w:r>
      </w:ins>
      <w:r w:rsidRPr="008B2810">
        <w:rPr>
          <w:lang w:val="en-US"/>
        </w:rPr>
        <w:t>Rapporteur</w:t>
      </w:r>
      <w:r>
        <w:rPr>
          <w:lang w:val="en-US"/>
        </w:rPr>
        <w:t xml:space="preserve"> </w:t>
      </w:r>
      <w:r>
        <w:t xml:space="preserve">will </w:t>
      </w:r>
      <w:r w:rsidRPr="008B2810">
        <w:t>consider any complaint, unless he/she determine</w:t>
      </w:r>
      <w:r>
        <w:t>s</w:t>
      </w:r>
      <w:r w:rsidRPr="008B2810">
        <w:t xml:space="preserve"> that the complaint </w:t>
      </w:r>
      <w:r w:rsidRPr="00F160A4">
        <w:t>is:</w:t>
      </w:r>
    </w:p>
    <w:p w14:paraId="43CF7794" w14:textId="72D90D6A" w:rsidR="00243F55" w:rsidRPr="002D33A8" w:rsidRDefault="00BC025A" w:rsidP="00584FBD">
      <w:pPr>
        <w:pStyle w:val="SingleTxtG"/>
        <w:ind w:firstLine="567"/>
      </w:pPr>
      <w:r w:rsidRPr="002D33A8">
        <w:t>(a)</w:t>
      </w:r>
      <w:r w:rsidRPr="002D33A8">
        <w:tab/>
      </w:r>
      <w:r w:rsidR="00243F55" w:rsidRPr="002D33A8">
        <w:t>Anonymous, although anonymous complaints making credible allegations that can be independently verified may be pursued;</w:t>
      </w:r>
    </w:p>
    <w:p w14:paraId="092B533E" w14:textId="36A1A8E4" w:rsidR="00243F55" w:rsidRPr="002D33A8" w:rsidRDefault="00BC025A" w:rsidP="00584FBD">
      <w:pPr>
        <w:pStyle w:val="SingleTxtG"/>
        <w:ind w:firstLine="567"/>
      </w:pPr>
      <w:r w:rsidRPr="002D33A8">
        <w:t>(b)</w:t>
      </w:r>
      <w:r w:rsidRPr="002D33A8">
        <w:tab/>
      </w:r>
      <w:r w:rsidR="00243F55" w:rsidRPr="002D33A8">
        <w:t>An abuse of the right to make such a complaint;</w:t>
      </w:r>
    </w:p>
    <w:p w14:paraId="5E252945" w14:textId="66145F87" w:rsidR="00243F55" w:rsidRPr="002D33A8" w:rsidRDefault="00BC025A" w:rsidP="00584FBD">
      <w:pPr>
        <w:pStyle w:val="SingleTxtG"/>
        <w:ind w:firstLine="567"/>
      </w:pPr>
      <w:r w:rsidRPr="002D33A8">
        <w:t>(c)</w:t>
      </w:r>
      <w:r w:rsidRPr="002D33A8">
        <w:tab/>
      </w:r>
      <w:r w:rsidR="00243F55" w:rsidRPr="002D33A8">
        <w:t>Manifestly unreasonable;</w:t>
      </w:r>
    </w:p>
    <w:p w14:paraId="52AD1B4D" w14:textId="03581B1A" w:rsidR="00243F55" w:rsidRPr="002D33A8" w:rsidRDefault="00BC025A" w:rsidP="00584FBD">
      <w:pPr>
        <w:pStyle w:val="SingleTxtG"/>
        <w:ind w:firstLine="567"/>
      </w:pPr>
      <w:r w:rsidRPr="002D33A8">
        <w:t>(d)</w:t>
      </w:r>
      <w:r w:rsidRPr="002D33A8">
        <w:tab/>
      </w:r>
      <w:r w:rsidR="00243F55" w:rsidRPr="002D33A8">
        <w:t>Incompatible with the provisions of the decision establishing the rapid response mechanism or with the Convention;</w:t>
      </w:r>
    </w:p>
    <w:p w14:paraId="55FD2DA4" w14:textId="1EDF9B5E" w:rsidR="00243F55" w:rsidRPr="00AC0FB3" w:rsidRDefault="00BC025A" w:rsidP="00584FBD">
      <w:pPr>
        <w:pStyle w:val="SingleTxtG"/>
        <w:ind w:firstLine="567"/>
      </w:pPr>
      <w:r w:rsidRPr="00AC0FB3">
        <w:t>(e)</w:t>
      </w:r>
      <w:r w:rsidRPr="00AC0FB3">
        <w:tab/>
      </w:r>
      <w:r w:rsidR="00243F55" w:rsidRPr="00AC0FB3">
        <w:rPr>
          <w:i/>
          <w:iCs/>
        </w:rPr>
        <w:t>De minimis.</w:t>
      </w:r>
    </w:p>
    <w:p w14:paraId="6CCCD028" w14:textId="16858E2C" w:rsidR="00243F55" w:rsidRPr="00212836" w:rsidRDefault="00243F55" w:rsidP="00243F55">
      <w:pPr>
        <w:pStyle w:val="H1G"/>
      </w:pPr>
      <w:r w:rsidRPr="00212836">
        <w:tab/>
      </w:r>
      <w:r w:rsidR="008B4994" w:rsidRPr="00212836">
        <w:t>D</w:t>
      </w:r>
      <w:r w:rsidRPr="00212836">
        <w:t>.</w:t>
      </w:r>
      <w:r w:rsidRPr="00212836">
        <w:tab/>
        <w:t>Domestic remedies</w:t>
      </w:r>
    </w:p>
    <w:p w14:paraId="085A77BC" w14:textId="47D8F023" w:rsidR="00243F55" w:rsidRPr="008B2810" w:rsidRDefault="00243F55" w:rsidP="00C47031">
      <w:pPr>
        <w:pStyle w:val="SingleTxtG"/>
        <w:rPr>
          <w:lang w:val="en-US"/>
        </w:rPr>
      </w:pPr>
      <w:r>
        <w:rPr>
          <w:lang w:val="en-US"/>
        </w:rPr>
        <w:t>4.</w:t>
      </w:r>
      <w:r w:rsidR="002D33A8">
        <w:rPr>
          <w:lang w:val="en-US"/>
        </w:rPr>
        <w:tab/>
      </w:r>
      <w:r w:rsidRPr="008B2810">
        <w:rPr>
          <w:lang w:val="en-US"/>
        </w:rPr>
        <w:t xml:space="preserve">Given the urgent nature of the </w:t>
      </w:r>
      <w:ins w:id="23" w:author="RVU" w:date="2021-06-07T17:47:00Z">
        <w:r w:rsidR="001E4692">
          <w:t>Special</w:t>
        </w:r>
        <w:r w:rsidR="001E4692" w:rsidRPr="008B2810">
          <w:rPr>
            <w:lang w:val="en-US"/>
          </w:rPr>
          <w:t xml:space="preserve"> </w:t>
        </w:r>
      </w:ins>
      <w:r w:rsidRPr="008B2810">
        <w:rPr>
          <w:lang w:val="en-US"/>
        </w:rPr>
        <w:t>Rapporteur</w:t>
      </w:r>
      <w:r>
        <w:rPr>
          <w:lang w:val="en-US"/>
        </w:rPr>
        <w:t>’s</w:t>
      </w:r>
      <w:r>
        <w:t xml:space="preserve"> </w:t>
      </w:r>
      <w:r w:rsidRPr="008B2810">
        <w:rPr>
          <w:lang w:val="en-US"/>
        </w:rPr>
        <w:t xml:space="preserve">mandate, complainants </w:t>
      </w:r>
      <w:r>
        <w:rPr>
          <w:lang w:val="en-US"/>
        </w:rPr>
        <w:t xml:space="preserve">are </w:t>
      </w:r>
      <w:r w:rsidRPr="008B2810">
        <w:rPr>
          <w:lang w:val="en-US"/>
        </w:rPr>
        <w:t>not required to have exhausted domestic remedies before making a complaint.</w:t>
      </w:r>
    </w:p>
    <w:p w14:paraId="11B01BAD" w14:textId="0A6DCC9A" w:rsidR="00243F55" w:rsidRPr="008B2810" w:rsidRDefault="00243F55" w:rsidP="00243F55">
      <w:pPr>
        <w:pStyle w:val="H1G"/>
        <w:rPr>
          <w:lang w:val="en-US"/>
        </w:rPr>
      </w:pPr>
      <w:r>
        <w:rPr>
          <w:lang w:val="en-US"/>
        </w:rPr>
        <w:tab/>
      </w:r>
      <w:r w:rsidR="008B4994">
        <w:rPr>
          <w:lang w:val="en-US"/>
        </w:rPr>
        <w:t>E</w:t>
      </w:r>
      <w:r w:rsidRPr="008B2810">
        <w:rPr>
          <w:lang w:val="en-US"/>
        </w:rPr>
        <w:t>.</w:t>
      </w:r>
      <w:r w:rsidRPr="008B2810">
        <w:rPr>
          <w:lang w:val="en-US"/>
        </w:rPr>
        <w:tab/>
        <w:t>Confidentiality</w:t>
      </w:r>
    </w:p>
    <w:p w14:paraId="2C226E0D" w14:textId="27D1DA69" w:rsidR="00243F55" w:rsidRPr="008B2810" w:rsidRDefault="00243F55" w:rsidP="00243F55">
      <w:pPr>
        <w:pStyle w:val="SingleTxtG"/>
        <w:rPr>
          <w:lang w:val="en-US"/>
        </w:rPr>
      </w:pPr>
      <w:r>
        <w:rPr>
          <w:lang w:val="en-US"/>
        </w:rPr>
        <w:t>5.</w:t>
      </w:r>
      <w:r w:rsidR="002D33A8">
        <w:rPr>
          <w:lang w:val="en-US"/>
        </w:rPr>
        <w:tab/>
      </w:r>
      <w:r w:rsidRPr="0036396F">
        <w:rPr>
          <w:lang w:val="en-US"/>
        </w:rPr>
        <w:t>Information submitted to the</w:t>
      </w:r>
      <w:ins w:id="24" w:author="RVU" w:date="2021-06-07T17:48:00Z">
        <w:r w:rsidR="0086126A">
          <w:rPr>
            <w:lang w:val="en-US"/>
          </w:rPr>
          <w:t xml:space="preserve"> </w:t>
        </w:r>
        <w:r w:rsidR="0086126A">
          <w:t xml:space="preserve">Special </w:t>
        </w:r>
      </w:ins>
      <w:r w:rsidRPr="0036396F">
        <w:rPr>
          <w:lang w:val="en-US"/>
        </w:rPr>
        <w:t>Rapporteur, including any information that may relate to the identity of the complainant, will be kept confidential unless he or she has explicitly</w:t>
      </w:r>
      <w:r w:rsidRPr="0036396F">
        <w:rPr>
          <w:b/>
          <w:bCs/>
          <w:lang w:val="en-US"/>
        </w:rPr>
        <w:t xml:space="preserve"> </w:t>
      </w:r>
      <w:r w:rsidRPr="0036396F">
        <w:rPr>
          <w:lang w:val="en-US"/>
        </w:rPr>
        <w:t xml:space="preserve">waived the right </w:t>
      </w:r>
      <w:r>
        <w:rPr>
          <w:lang w:val="en-US"/>
        </w:rPr>
        <w:t>to</w:t>
      </w:r>
      <w:r w:rsidRPr="0036396F">
        <w:rPr>
          <w:lang w:val="en-US"/>
        </w:rPr>
        <w:t xml:space="preserve"> confidentiality. The </w:t>
      </w:r>
      <w:ins w:id="25" w:author="RVU" w:date="2021-06-07T17:48:00Z">
        <w:r w:rsidR="0086126A">
          <w:t>Special</w:t>
        </w:r>
        <w:r w:rsidR="0086126A" w:rsidRPr="0036396F">
          <w:rPr>
            <w:lang w:val="en-US"/>
          </w:rPr>
          <w:t xml:space="preserve"> </w:t>
        </w:r>
      </w:ins>
      <w:r w:rsidRPr="0036396F">
        <w:rPr>
          <w:lang w:val="en-US"/>
        </w:rPr>
        <w:t>Rapporteur</w:t>
      </w:r>
      <w:r w:rsidRPr="0036396F">
        <w:t xml:space="preserve"> </w:t>
      </w:r>
      <w:r w:rsidRPr="0036396F">
        <w:rPr>
          <w:lang w:val="en-US"/>
        </w:rPr>
        <w:t xml:space="preserve">may clarify the impact </w:t>
      </w:r>
      <w:r w:rsidRPr="0036396F">
        <w:rPr>
          <w:lang w:val="en-US"/>
        </w:rPr>
        <w:lastRenderedPageBreak/>
        <w:t xml:space="preserve">of maintaining confidentiality, if any, on the </w:t>
      </w:r>
      <w:ins w:id="26" w:author="RVU" w:date="2021-06-07T17:48:00Z">
        <w:r w:rsidR="00242C14">
          <w:t>Special</w:t>
        </w:r>
        <w:r w:rsidR="00242C14" w:rsidRPr="0036396F">
          <w:rPr>
            <w:lang w:val="en-US"/>
          </w:rPr>
          <w:t xml:space="preserve"> </w:t>
        </w:r>
      </w:ins>
      <w:r w:rsidRPr="0036396F">
        <w:rPr>
          <w:lang w:val="en-US"/>
        </w:rPr>
        <w:t>Rapporteur’s ability to perform his or her functions.</w:t>
      </w:r>
      <w:r w:rsidRPr="008B2810">
        <w:rPr>
          <w:lang w:val="en-US"/>
        </w:rPr>
        <w:t xml:space="preserve"> </w:t>
      </w:r>
    </w:p>
    <w:p w14:paraId="3FE4B706" w14:textId="47201F12" w:rsidR="00243F55" w:rsidRPr="008B2810" w:rsidRDefault="00243F55" w:rsidP="00243F55">
      <w:pPr>
        <w:pStyle w:val="H1G"/>
      </w:pPr>
      <w:r>
        <w:tab/>
      </w:r>
      <w:r w:rsidR="008B4994">
        <w:t>F</w:t>
      </w:r>
      <w:r w:rsidRPr="008B2810">
        <w:t>.</w:t>
      </w:r>
      <w:r w:rsidRPr="008B2810">
        <w:tab/>
        <w:t>Information gathering</w:t>
      </w:r>
    </w:p>
    <w:p w14:paraId="444E33E7" w14:textId="09188F5B" w:rsidR="00243F55" w:rsidRPr="008B2810" w:rsidRDefault="00243F55" w:rsidP="00243F55">
      <w:pPr>
        <w:pStyle w:val="SingleTxtG"/>
      </w:pPr>
      <w:r>
        <w:t>6.</w:t>
      </w:r>
      <w:r w:rsidR="002D33A8">
        <w:tab/>
      </w:r>
      <w:r w:rsidRPr="008B2810">
        <w:t xml:space="preserve">In order to gather the necessary information to properly carry out his/her functions, the </w:t>
      </w:r>
      <w:ins w:id="27" w:author="RVU" w:date="2021-06-07T17:48:00Z">
        <w:r w:rsidR="00242C14">
          <w:t>Special</w:t>
        </w:r>
        <w:r w:rsidR="00242C14" w:rsidRPr="008B2810">
          <w:rPr>
            <w:lang w:val="en-US"/>
          </w:rPr>
          <w:t xml:space="preserve"> </w:t>
        </w:r>
      </w:ins>
      <w:r w:rsidRPr="008B2810">
        <w:rPr>
          <w:lang w:val="en-US"/>
        </w:rPr>
        <w:t>Rapporteur</w:t>
      </w:r>
      <w:r w:rsidRPr="008B2810">
        <w:t xml:space="preserve"> </w:t>
      </w:r>
      <w:r>
        <w:t>may</w:t>
      </w:r>
      <w:r w:rsidRPr="008B2810">
        <w:t xml:space="preserve"> use one or more of the following means:</w:t>
      </w:r>
    </w:p>
    <w:p w14:paraId="0729ECC7" w14:textId="0F56E241" w:rsidR="00243F55" w:rsidRPr="002D33A8" w:rsidRDefault="00BC025A" w:rsidP="00A71411">
      <w:pPr>
        <w:pStyle w:val="SingleTxtG"/>
        <w:ind w:firstLine="567"/>
      </w:pPr>
      <w:r w:rsidRPr="002D33A8">
        <w:t>(a)</w:t>
      </w:r>
      <w:r w:rsidRPr="002D33A8">
        <w:tab/>
      </w:r>
      <w:r w:rsidR="00243F55" w:rsidRPr="002D33A8">
        <w:t>Gather information from any publicly available source</w:t>
      </w:r>
      <w:r w:rsidR="003F202A">
        <w:t>;</w:t>
      </w:r>
      <w:r w:rsidR="00243F55" w:rsidRPr="002D33A8">
        <w:t xml:space="preserve"> </w:t>
      </w:r>
    </w:p>
    <w:p w14:paraId="6E6D492F" w14:textId="771E73C6" w:rsidR="00243F55" w:rsidRPr="002D33A8" w:rsidRDefault="00BC025A" w:rsidP="00A71411">
      <w:pPr>
        <w:pStyle w:val="SingleTxtG"/>
        <w:ind w:firstLine="567"/>
      </w:pPr>
      <w:r w:rsidRPr="002D33A8">
        <w:t>(b)</w:t>
      </w:r>
      <w:r w:rsidRPr="002D33A8">
        <w:tab/>
      </w:r>
      <w:r w:rsidR="00243F55" w:rsidRPr="002D33A8">
        <w:t>Gather information from other relevant international human rights bodies</w:t>
      </w:r>
      <w:r w:rsidR="004F6243">
        <w:t>;</w:t>
      </w:r>
      <w:r w:rsidR="00243F55" w:rsidRPr="002D33A8">
        <w:t xml:space="preserve">  </w:t>
      </w:r>
    </w:p>
    <w:p w14:paraId="719D876F" w14:textId="664C687D" w:rsidR="00243F55" w:rsidRPr="002D33A8" w:rsidRDefault="00BC025A" w:rsidP="00A71411">
      <w:pPr>
        <w:pStyle w:val="SingleTxtG"/>
        <w:ind w:firstLine="567"/>
      </w:pPr>
      <w:r w:rsidRPr="002D33A8">
        <w:t>(c)</w:t>
      </w:r>
      <w:r w:rsidRPr="002D33A8">
        <w:tab/>
      </w:r>
      <w:r w:rsidR="00243F55" w:rsidRPr="002D33A8">
        <w:t>Send questions to the complainant</w:t>
      </w:r>
      <w:r w:rsidR="004F6243">
        <w:t>;</w:t>
      </w:r>
    </w:p>
    <w:p w14:paraId="436194CD" w14:textId="7AEFEF29" w:rsidR="00243F55" w:rsidRPr="002D33A8" w:rsidRDefault="00BC025A" w:rsidP="00A71411">
      <w:pPr>
        <w:pStyle w:val="SingleTxtG"/>
        <w:ind w:firstLine="567"/>
      </w:pPr>
      <w:r w:rsidRPr="002D33A8">
        <w:t>(d)</w:t>
      </w:r>
      <w:r w:rsidRPr="002D33A8">
        <w:tab/>
      </w:r>
      <w:r w:rsidR="00243F55" w:rsidRPr="002D33A8">
        <w:t>With the consent of the complainant</w:t>
      </w:r>
      <w:ins w:id="28" w:author="RVU" w:date="2021-06-01T13:57:00Z">
        <w:r w:rsidR="002F5AE0" w:rsidRPr="002F5AE0">
          <w:rPr>
            <w:rFonts w:ascii="Arial" w:hAnsi="Arial" w:cs="Arial"/>
            <w:b/>
            <w:bCs/>
            <w:i/>
            <w:iCs/>
            <w:color w:val="203864"/>
          </w:rPr>
          <w:t xml:space="preserve"> </w:t>
        </w:r>
        <w:r w:rsidR="002F5AE0" w:rsidRPr="002131A1">
          <w:rPr>
            <w:rFonts w:asciiTheme="majorBidi" w:hAnsiTheme="majorBidi" w:cstheme="majorBidi"/>
            <w:color w:val="203864"/>
          </w:rPr>
          <w:t>where circumstances permit</w:t>
        </w:r>
      </w:ins>
      <w:r w:rsidR="00243F55" w:rsidRPr="002D33A8">
        <w:t>, send questions to the Party concerned</w:t>
      </w:r>
      <w:r w:rsidR="004F6243">
        <w:t>;</w:t>
      </w:r>
    </w:p>
    <w:p w14:paraId="11965078" w14:textId="35328EFD" w:rsidR="00243F55" w:rsidRPr="002D33A8" w:rsidRDefault="00BC025A" w:rsidP="00A71411">
      <w:pPr>
        <w:pStyle w:val="SingleTxtG"/>
        <w:ind w:firstLine="567"/>
      </w:pPr>
      <w:r w:rsidRPr="002D33A8">
        <w:t>(e)</w:t>
      </w:r>
      <w:r w:rsidRPr="002D33A8">
        <w:tab/>
      </w:r>
      <w:r w:rsidR="00243F55" w:rsidRPr="002D33A8">
        <w:t>With the consent of the complainant</w:t>
      </w:r>
      <w:ins w:id="29" w:author="RVU" w:date="2021-06-07T17:42:00Z">
        <w:r w:rsidR="00776113">
          <w:t xml:space="preserve"> </w:t>
        </w:r>
      </w:ins>
      <w:ins w:id="30" w:author="RVU" w:date="2021-06-01T13:58:00Z">
        <w:r w:rsidR="00F04CA9" w:rsidRPr="00A84DAD">
          <w:rPr>
            <w:rFonts w:asciiTheme="majorBidi" w:hAnsiTheme="majorBidi" w:cstheme="majorBidi"/>
            <w:color w:val="203864"/>
          </w:rPr>
          <w:t>where circumstances permit</w:t>
        </w:r>
      </w:ins>
      <w:r w:rsidR="00243F55" w:rsidRPr="002D33A8">
        <w:t>, send questions to any other person or institution or entity (for example, the public authority or private body or person alleged to have perpetrated the penalization, persecution or harassment, the independent national human rights institution in the Party concerned)</w:t>
      </w:r>
      <w:r w:rsidR="004F6243">
        <w:t>;</w:t>
      </w:r>
    </w:p>
    <w:p w14:paraId="4E99D6D2" w14:textId="4C0A9306" w:rsidR="00243F55" w:rsidRPr="002D33A8" w:rsidRDefault="00BC025A" w:rsidP="00A71411">
      <w:pPr>
        <w:pStyle w:val="SingleTxtG"/>
        <w:ind w:firstLine="567"/>
      </w:pPr>
      <w:r w:rsidRPr="002D33A8">
        <w:t>(f)</w:t>
      </w:r>
      <w:r w:rsidRPr="002D33A8">
        <w:tab/>
      </w:r>
      <w:r w:rsidR="00243F55" w:rsidRPr="002D33A8">
        <w:t>With the consent of the complainant</w:t>
      </w:r>
      <w:ins w:id="31" w:author="RVU" w:date="2021-06-01T14:03:00Z">
        <w:r w:rsidR="00437BB1">
          <w:t xml:space="preserve"> </w:t>
        </w:r>
      </w:ins>
      <w:ins w:id="32" w:author="RVU" w:date="2021-06-01T13:58:00Z">
        <w:r w:rsidR="00997F8B" w:rsidRPr="00A84DAD">
          <w:rPr>
            <w:rFonts w:asciiTheme="majorBidi" w:hAnsiTheme="majorBidi" w:cstheme="majorBidi"/>
            <w:color w:val="203864"/>
          </w:rPr>
          <w:t>where circumstances permit</w:t>
        </w:r>
      </w:ins>
      <w:ins w:id="33" w:author="RVU" w:date="2021-06-01T13:59:00Z">
        <w:r w:rsidR="008B5133">
          <w:rPr>
            <w:rFonts w:asciiTheme="majorBidi" w:hAnsiTheme="majorBidi" w:cstheme="majorBidi"/>
            <w:color w:val="203864"/>
          </w:rPr>
          <w:t>,</w:t>
        </w:r>
      </w:ins>
      <w:ins w:id="34" w:author="RVU" w:date="2021-06-01T14:04:00Z">
        <w:r w:rsidR="00AF139F">
          <w:rPr>
            <w:rFonts w:asciiTheme="majorBidi" w:hAnsiTheme="majorBidi" w:cstheme="majorBidi"/>
            <w:color w:val="203864"/>
          </w:rPr>
          <w:t xml:space="preserve"> </w:t>
        </w:r>
      </w:ins>
      <w:r w:rsidR="00243F55" w:rsidRPr="002D33A8">
        <w:t xml:space="preserve">and the </w:t>
      </w:r>
      <w:ins w:id="35" w:author="RVU" w:date="2021-06-01T14:00:00Z">
        <w:r w:rsidR="00D704C0">
          <w:t>consent</w:t>
        </w:r>
      </w:ins>
      <w:ins w:id="36" w:author="RVU" w:date="2021-06-01T14:01:00Z">
        <w:r w:rsidR="004F6635">
          <w:t xml:space="preserve"> of</w:t>
        </w:r>
      </w:ins>
      <w:ins w:id="37" w:author="RVU" w:date="2021-06-01T14:00:00Z">
        <w:r w:rsidR="00D704C0">
          <w:t xml:space="preserve"> </w:t>
        </w:r>
      </w:ins>
      <w:r w:rsidR="00243F55" w:rsidRPr="002D33A8">
        <w:t>Party concerned, undertake a mission to gather information in person in the territory of that Party, and/or through video-conferencing</w:t>
      </w:r>
      <w:r w:rsidR="008C163A">
        <w:t>;</w:t>
      </w:r>
    </w:p>
    <w:p w14:paraId="7ED31E36" w14:textId="46F8EF82" w:rsidR="00243F55" w:rsidRPr="002D33A8" w:rsidRDefault="00BC025A" w:rsidP="00A71411">
      <w:pPr>
        <w:pStyle w:val="SingleTxtG"/>
        <w:ind w:firstLine="567"/>
      </w:pPr>
      <w:r w:rsidRPr="002D33A8">
        <w:t>(g)</w:t>
      </w:r>
      <w:r w:rsidRPr="002D33A8">
        <w:tab/>
      </w:r>
      <w:r w:rsidR="00243F55" w:rsidRPr="002D33A8">
        <w:t>With the consent of the complainant</w:t>
      </w:r>
      <w:ins w:id="38" w:author="RVU" w:date="2021-06-07T17:42:00Z">
        <w:r w:rsidR="00776113">
          <w:t xml:space="preserve"> </w:t>
        </w:r>
      </w:ins>
      <w:ins w:id="39" w:author="RVU" w:date="2021-06-01T14:01:00Z">
        <w:r w:rsidR="004F6635" w:rsidRPr="00A84DAD">
          <w:rPr>
            <w:rFonts w:asciiTheme="majorBidi" w:hAnsiTheme="majorBidi" w:cstheme="majorBidi"/>
            <w:color w:val="203864"/>
          </w:rPr>
          <w:t>where circumstances permit</w:t>
        </w:r>
        <w:r w:rsidR="004F6635">
          <w:rPr>
            <w:rFonts w:asciiTheme="majorBidi" w:hAnsiTheme="majorBidi" w:cstheme="majorBidi"/>
            <w:color w:val="203864"/>
          </w:rPr>
          <w:t>,</w:t>
        </w:r>
      </w:ins>
      <w:ins w:id="40" w:author="RVU" w:date="2021-06-01T14:03:00Z">
        <w:r w:rsidR="00AF139F">
          <w:rPr>
            <w:rFonts w:asciiTheme="majorBidi" w:hAnsiTheme="majorBidi" w:cstheme="majorBidi"/>
            <w:color w:val="203864"/>
          </w:rPr>
          <w:t xml:space="preserve"> </w:t>
        </w:r>
      </w:ins>
      <w:r w:rsidR="00243F55" w:rsidRPr="002D33A8">
        <w:t xml:space="preserve">and </w:t>
      </w:r>
      <w:ins w:id="41" w:author="RVU" w:date="2021-06-01T14:01:00Z">
        <w:r w:rsidR="004F6635">
          <w:t xml:space="preserve">the consent </w:t>
        </w:r>
        <w:r w:rsidR="002131A1">
          <w:t xml:space="preserve">of </w:t>
        </w:r>
      </w:ins>
      <w:r w:rsidR="00243F55" w:rsidRPr="002D33A8">
        <w:t>any other State, undertake information gathering in the territory of that State.</w:t>
      </w:r>
    </w:p>
    <w:p w14:paraId="043AFB5A" w14:textId="3654CC88" w:rsidR="00243F55" w:rsidRPr="008B2810" w:rsidRDefault="00243F55" w:rsidP="00243F55">
      <w:pPr>
        <w:pStyle w:val="H1G"/>
      </w:pPr>
      <w:r>
        <w:tab/>
      </w:r>
      <w:r w:rsidR="008B4994">
        <w:t>G</w:t>
      </w:r>
      <w:r w:rsidRPr="008B2810">
        <w:t>.</w:t>
      </w:r>
      <w:r w:rsidRPr="008B2810">
        <w:tab/>
        <w:t>Measures to protect environmental defenders</w:t>
      </w:r>
    </w:p>
    <w:p w14:paraId="65C95760" w14:textId="7221953F" w:rsidR="00243F55" w:rsidRPr="008B2810" w:rsidRDefault="00243F55" w:rsidP="00243F55">
      <w:pPr>
        <w:pStyle w:val="SingleTxtG"/>
      </w:pPr>
      <w:r>
        <w:t>7.</w:t>
      </w:r>
      <w:r w:rsidR="002D33A8">
        <w:tab/>
      </w:r>
      <w:r w:rsidRPr="008B2810">
        <w:t xml:space="preserve">In order to protect the complainant or any other person(s) named in the complaint from persecution, penalization or </w:t>
      </w:r>
      <w:r w:rsidRPr="00D55B20">
        <w:t xml:space="preserve">harassment, the </w:t>
      </w:r>
      <w:ins w:id="42" w:author="RVU" w:date="2021-06-07T17:49:00Z">
        <w:r w:rsidR="00242C14">
          <w:t>Special</w:t>
        </w:r>
        <w:r w:rsidR="00242C14" w:rsidRPr="00D55B20">
          <w:rPr>
            <w:lang w:val="en-US"/>
          </w:rPr>
          <w:t xml:space="preserve"> </w:t>
        </w:r>
      </w:ins>
      <w:r w:rsidRPr="00D55B20">
        <w:rPr>
          <w:lang w:val="en-US"/>
        </w:rPr>
        <w:t>Rapporteur</w:t>
      </w:r>
      <w:del w:id="43" w:author="Francesca Carlsson" w:date="2021-05-05T17:25:00Z">
        <w:r w:rsidDel="00925661">
          <w:rPr>
            <w:lang w:val="en-US"/>
          </w:rPr>
          <w:delText xml:space="preserve"> </w:delText>
        </w:r>
      </w:del>
      <w:r>
        <w:t>may</w:t>
      </w:r>
      <w:r w:rsidRPr="008B2810">
        <w:t xml:space="preserve"> take one or more of the following measures:</w:t>
      </w:r>
    </w:p>
    <w:p w14:paraId="7829FA1A" w14:textId="1C465CDB" w:rsidR="00243F55" w:rsidRPr="002D33A8" w:rsidRDefault="00BC025A" w:rsidP="00A71411">
      <w:pPr>
        <w:pStyle w:val="SingleTxtG"/>
        <w:ind w:firstLine="567"/>
      </w:pPr>
      <w:r w:rsidRPr="002D33A8">
        <w:t>(a)</w:t>
      </w:r>
      <w:r w:rsidRPr="002D33A8">
        <w:tab/>
      </w:r>
      <w:r w:rsidR="00243F55" w:rsidRPr="002D33A8">
        <w:t>Issue an immediate protection measure to the Party concerned (see para. 13 below)</w:t>
      </w:r>
      <w:r w:rsidR="006871F2">
        <w:t>;</w:t>
      </w:r>
    </w:p>
    <w:p w14:paraId="7D6CBDCA" w14:textId="6E3752D2" w:rsidR="00243F55" w:rsidRPr="002D33A8" w:rsidRDefault="00BC025A" w:rsidP="00A71411">
      <w:pPr>
        <w:pStyle w:val="SingleTxtG"/>
        <w:ind w:firstLine="567"/>
      </w:pPr>
      <w:r w:rsidRPr="002D33A8">
        <w:t>(b)</w:t>
      </w:r>
      <w:r w:rsidRPr="002D33A8">
        <w:tab/>
      </w:r>
      <w:r w:rsidR="00243F55" w:rsidRPr="002D33A8">
        <w:t>Issue an ongoing protection measure to the Party concerned (see para. 14 below)</w:t>
      </w:r>
      <w:r w:rsidR="008C163A">
        <w:t>;</w:t>
      </w:r>
    </w:p>
    <w:p w14:paraId="4FB9E272" w14:textId="4CB9C07F" w:rsidR="00243F55" w:rsidRPr="002D33A8" w:rsidRDefault="00BC025A" w:rsidP="00A71411">
      <w:pPr>
        <w:pStyle w:val="SingleTxtG"/>
        <w:ind w:firstLine="567"/>
      </w:pPr>
      <w:r w:rsidRPr="002D33A8">
        <w:t>(c)</w:t>
      </w:r>
      <w:r w:rsidRPr="002D33A8">
        <w:tab/>
      </w:r>
      <w:r w:rsidR="00243F55" w:rsidRPr="002D33A8">
        <w:t xml:space="preserve">Issue public statements and press releases and distribute them actively via the </w:t>
      </w:r>
      <w:ins w:id="44" w:author="RVU" w:date="2021-06-07T17:43:00Z">
        <w:r w:rsidR="00C90345">
          <w:t>Special</w:t>
        </w:r>
        <w:r w:rsidR="00C90345" w:rsidRPr="002D33A8">
          <w:t xml:space="preserve"> </w:t>
        </w:r>
      </w:ins>
      <w:r w:rsidR="00243F55" w:rsidRPr="002D33A8">
        <w:t>Rapporteur’s website, the media and social media</w:t>
      </w:r>
      <w:r w:rsidR="008C163A">
        <w:t>;</w:t>
      </w:r>
    </w:p>
    <w:p w14:paraId="29311731" w14:textId="76DDB21D" w:rsidR="00243F55" w:rsidRPr="002D33A8" w:rsidRDefault="00BC025A" w:rsidP="00A71411">
      <w:pPr>
        <w:pStyle w:val="SingleTxtG"/>
        <w:ind w:firstLine="567"/>
      </w:pPr>
      <w:r w:rsidRPr="002D33A8">
        <w:t>(d)</w:t>
      </w:r>
      <w:r w:rsidRPr="002D33A8">
        <w:tab/>
      </w:r>
      <w:r w:rsidR="00243F55" w:rsidRPr="002D33A8">
        <w:t>Use diplomatic channels</w:t>
      </w:r>
      <w:r w:rsidR="008C163A">
        <w:t>;</w:t>
      </w:r>
    </w:p>
    <w:p w14:paraId="5B537C3B" w14:textId="3206FD45" w:rsidR="00243F55" w:rsidRPr="002D33A8" w:rsidRDefault="00BC025A" w:rsidP="00A71411">
      <w:pPr>
        <w:pStyle w:val="SingleTxtG"/>
        <w:ind w:firstLine="567"/>
      </w:pPr>
      <w:r w:rsidRPr="002D33A8">
        <w:t>(e)</w:t>
      </w:r>
      <w:r w:rsidRPr="002D33A8">
        <w:tab/>
      </w:r>
      <w:r w:rsidR="00243F55" w:rsidRPr="002D33A8">
        <w:t>Request the Chair of the Bureau of the Meeting of the Parties to use diplomatic channels, including bringing the matter to the attention of the Head of State or Government and/or another senior official of the Party concerned</w:t>
      </w:r>
      <w:r w:rsidR="008C163A">
        <w:t>;</w:t>
      </w:r>
    </w:p>
    <w:p w14:paraId="2CD1BD93" w14:textId="1713F4A6" w:rsidR="00243F55" w:rsidRPr="002D33A8" w:rsidRDefault="00BC025A" w:rsidP="00A71411">
      <w:pPr>
        <w:pStyle w:val="SingleTxtG"/>
        <w:ind w:firstLine="567"/>
      </w:pPr>
      <w:r w:rsidRPr="002D33A8">
        <w:t>(f)</w:t>
      </w:r>
      <w:r w:rsidRPr="002D33A8">
        <w:tab/>
      </w:r>
      <w:r w:rsidR="00243F55" w:rsidRPr="002D33A8">
        <w:t>Bring the complaint to the attention of other relevant human rights bodies (for example, special rapporteurs, national independent human rights commissions, etc.) and, to the extent feasible and appropriate, coordinate efforts with those other bodies.</w:t>
      </w:r>
    </w:p>
    <w:p w14:paraId="05627797" w14:textId="53E844A7" w:rsidR="00243F55" w:rsidRPr="00B36352" w:rsidRDefault="00243F55" w:rsidP="00243F55">
      <w:pPr>
        <w:pStyle w:val="SingleTxtG"/>
      </w:pPr>
      <w:r>
        <w:t>8.</w:t>
      </w:r>
      <w:r>
        <w:tab/>
      </w:r>
      <w:r w:rsidRPr="007A697D">
        <w:rPr>
          <w:bCs/>
        </w:rPr>
        <w:t xml:space="preserve">When addressing </w:t>
      </w:r>
      <w:r w:rsidRPr="007A697D">
        <w:rPr>
          <w:lang w:val="en-US"/>
        </w:rPr>
        <w:t xml:space="preserve">any </w:t>
      </w:r>
      <w:r w:rsidRPr="007A697D">
        <w:t>body or entity of the Party concerned</w:t>
      </w:r>
      <w:r w:rsidRPr="007A697D">
        <w:rPr>
          <w:lang w:val="en-US"/>
        </w:rPr>
        <w:t xml:space="preserve">, the </w:t>
      </w:r>
      <w:ins w:id="45" w:author="RVU" w:date="2021-06-07T17:49:00Z">
        <w:r w:rsidR="00242C14">
          <w:t>Special</w:t>
        </w:r>
        <w:r w:rsidR="00242C14" w:rsidRPr="007A697D">
          <w:rPr>
            <w:lang w:val="en-US"/>
          </w:rPr>
          <w:t xml:space="preserve"> </w:t>
        </w:r>
      </w:ins>
      <w:r w:rsidRPr="007A697D">
        <w:rPr>
          <w:lang w:val="en-US"/>
        </w:rPr>
        <w:t>Rapporteur will inform the national focal point of the Aarhus Convention in parallel.</w:t>
      </w:r>
    </w:p>
    <w:p w14:paraId="2D927E66" w14:textId="25B0C663" w:rsidR="00243F55" w:rsidRPr="0058380E" w:rsidRDefault="00243F55" w:rsidP="00A71411">
      <w:pPr>
        <w:pStyle w:val="H23G"/>
      </w:pPr>
      <w:r>
        <w:tab/>
      </w:r>
      <w:r>
        <w:tab/>
      </w:r>
      <w:r w:rsidRPr="0058380E">
        <w:t>Protection measure</w:t>
      </w:r>
    </w:p>
    <w:p w14:paraId="6807DEC7" w14:textId="31DEAC6E" w:rsidR="00243F55" w:rsidRDefault="00243F55" w:rsidP="00243F55">
      <w:pPr>
        <w:pStyle w:val="SingleTxtG"/>
      </w:pPr>
      <w:r>
        <w:t>9.</w:t>
      </w:r>
      <w:r w:rsidR="00E117AC">
        <w:tab/>
      </w:r>
      <w:r w:rsidRPr="008B2810">
        <w:t xml:space="preserve">A protection measure </w:t>
      </w:r>
      <w:r>
        <w:t>is</w:t>
      </w:r>
      <w:r w:rsidRPr="008B2810">
        <w:t xml:space="preserve"> a measure issued to the Party concerned by the </w:t>
      </w:r>
      <w:ins w:id="46" w:author="RVU" w:date="2021-06-07T17:49:00Z">
        <w:r w:rsidR="00242C14">
          <w:t>Special</w:t>
        </w:r>
        <w:r w:rsidR="00242C14" w:rsidRPr="008B2810">
          <w:rPr>
            <w:lang w:val="en-US"/>
          </w:rPr>
          <w:t xml:space="preserve"> </w:t>
        </w:r>
      </w:ins>
      <w:r w:rsidRPr="008B2810">
        <w:rPr>
          <w:lang w:val="en-US"/>
        </w:rPr>
        <w:t>Rapporteur</w:t>
      </w:r>
      <w:r w:rsidRPr="008B2810">
        <w:t xml:space="preserve"> directing the Party concerned either to refrain forthwith from any action that may amount to persecution, penalization or harassment of the complainant and any other person(s) named in the protection measure, or to act without delay in order to protect the complainant and any other person(s) named in the protection measure from persecution, penalization or harassment by third parties. </w:t>
      </w:r>
    </w:p>
    <w:p w14:paraId="10FA5C53" w14:textId="237828DE" w:rsidR="00243F55" w:rsidRDefault="00243F55" w:rsidP="00FE055F">
      <w:pPr>
        <w:pStyle w:val="SingleTxtG"/>
      </w:pPr>
      <w:r w:rsidRPr="00A71411">
        <w:lastRenderedPageBreak/>
        <w:t>10.</w:t>
      </w:r>
      <w:r w:rsidR="00FE055F" w:rsidRPr="00777291">
        <w:tab/>
      </w:r>
      <w:r w:rsidRPr="00777291">
        <w:t xml:space="preserve">A protection measure may be either an “immediate protection measure” or an “ongoing protection measure” (see </w:t>
      </w:r>
      <w:r w:rsidR="005319E7" w:rsidRPr="00A71411">
        <w:t xml:space="preserve">paras. 13 and 14 </w:t>
      </w:r>
      <w:r w:rsidRPr="00A71411">
        <w:t>below). For both</w:t>
      </w:r>
      <w:r>
        <w:t xml:space="preserve"> immediate and ongoing protection measures, the precise content of the protection measure will in every case be tailored to the particular situation, taking into account the nature of the alleged persecution, penalization and harassment which is the subject of the complaint. </w:t>
      </w:r>
    </w:p>
    <w:p w14:paraId="6FB4A26F" w14:textId="44089521" w:rsidR="00243F55" w:rsidRDefault="00243F55" w:rsidP="00243F55">
      <w:pPr>
        <w:pStyle w:val="SingleTxtG"/>
      </w:pPr>
      <w:r>
        <w:t>11.</w:t>
      </w:r>
      <w:r w:rsidR="00FE055F">
        <w:tab/>
      </w:r>
      <w:r>
        <w:t>The protection measure lists the particular actions the Party concerned is directed to take to ensure that the complainant and any other person(s) named in the protection measure are not subjected to further persecution, penalization and harassment. In some cases this may mean that a protection measure will list several actions that the Party concerned is directed to take in order to ensure that the person(s) named in the protection measure are not subjected to further persecution, penalization and harassment.</w:t>
      </w:r>
    </w:p>
    <w:p w14:paraId="7FC864B2" w14:textId="4138280B" w:rsidR="00243F55" w:rsidRPr="008B2810" w:rsidRDefault="00243F55" w:rsidP="00243F55">
      <w:pPr>
        <w:pStyle w:val="SingleTxtG"/>
      </w:pPr>
      <w:r>
        <w:t>12.</w:t>
      </w:r>
      <w:r w:rsidR="00FE055F">
        <w:tab/>
      </w:r>
      <w:r w:rsidRPr="008B2810">
        <w:t xml:space="preserve">The </w:t>
      </w:r>
      <w:ins w:id="47" w:author="RVU" w:date="2021-06-07T17:49:00Z">
        <w:r w:rsidR="00F56F12">
          <w:t>Special</w:t>
        </w:r>
        <w:r w:rsidR="00F56F12" w:rsidRPr="008B2810">
          <w:rPr>
            <w:lang w:val="en-US"/>
          </w:rPr>
          <w:t xml:space="preserve"> </w:t>
        </w:r>
      </w:ins>
      <w:r w:rsidRPr="008B2810">
        <w:rPr>
          <w:lang w:val="en-US"/>
        </w:rPr>
        <w:t>Rapporteur</w:t>
      </w:r>
      <w:r w:rsidRPr="008B2810">
        <w:t xml:space="preserve"> </w:t>
      </w:r>
      <w:r>
        <w:t xml:space="preserve">may </w:t>
      </w:r>
      <w:r w:rsidRPr="008B2810">
        <w:t xml:space="preserve">issue </w:t>
      </w:r>
      <w:r>
        <w:t xml:space="preserve">a </w:t>
      </w:r>
      <w:r w:rsidRPr="008B2810">
        <w:t>protection measure to:</w:t>
      </w:r>
    </w:p>
    <w:p w14:paraId="45CC01EA" w14:textId="7F16431C" w:rsidR="00243F55" w:rsidRPr="00EC38FB" w:rsidRDefault="00243F55" w:rsidP="00FE055F">
      <w:pPr>
        <w:pStyle w:val="SingleTxtG"/>
        <w:ind w:firstLine="567"/>
      </w:pPr>
      <w:r w:rsidRPr="00EC38FB">
        <w:rPr>
          <w:rFonts w:asciiTheme="majorBidi" w:hAnsiTheme="majorBidi" w:cstheme="majorBidi"/>
          <w:lang w:eastAsia="en-US"/>
        </w:rPr>
        <w:t>(a)</w:t>
      </w:r>
      <w:r w:rsidR="00FE055F">
        <w:rPr>
          <w:rFonts w:asciiTheme="majorBidi" w:hAnsiTheme="majorBidi" w:cstheme="majorBidi"/>
          <w:lang w:eastAsia="en-US"/>
        </w:rPr>
        <w:tab/>
      </w:r>
      <w:proofErr w:type="spellStart"/>
      <w:r w:rsidRPr="00EC38FB">
        <w:rPr>
          <w:rFonts w:asciiTheme="majorBidi" w:hAnsiTheme="majorBidi" w:cstheme="majorBidi"/>
          <w:lang w:eastAsia="en-US"/>
        </w:rPr>
        <w:t>A</w:t>
      </w:r>
      <w:r w:rsidRPr="00EC38FB">
        <w:rPr>
          <w:rFonts w:asciiTheme="majorBidi" w:hAnsiTheme="majorBidi" w:cstheme="majorBidi"/>
        </w:rPr>
        <w:t>ny</w:t>
      </w:r>
      <w:r w:rsidRPr="00EC38FB">
        <w:t xml:space="preserve"> body</w:t>
      </w:r>
      <w:proofErr w:type="spellEnd"/>
      <w:r w:rsidRPr="00EC38FB">
        <w:t xml:space="preserve"> of the executive branch of the government of the Party concerned, </w:t>
      </w:r>
      <w:r w:rsidRPr="00EC38FB">
        <w:rPr>
          <w:lang w:val="en-US"/>
        </w:rPr>
        <w:t>especially the ministers responsible for environment, justice and foreign affairs; and</w:t>
      </w:r>
    </w:p>
    <w:p w14:paraId="3E725496" w14:textId="226516F9" w:rsidR="00243F55" w:rsidRDefault="00243F55" w:rsidP="00C47031">
      <w:pPr>
        <w:pStyle w:val="SingleTxtG"/>
        <w:ind w:firstLine="567"/>
        <w:rPr>
          <w:ins w:id="48" w:author="RVU" w:date="2021-05-25T13:03:00Z"/>
        </w:rPr>
      </w:pPr>
      <w:r w:rsidRPr="00EC38FB">
        <w:t>(b)</w:t>
      </w:r>
      <w:r w:rsidR="00FE055F">
        <w:tab/>
      </w:r>
      <w:ins w:id="49" w:author="RVU" w:date="2021-06-01T14:10:00Z">
        <w:r w:rsidR="004C0D2B">
          <w:t>Any other public authority of the Party concerned within the definition of article 2(2) of the Convention.</w:t>
        </w:r>
      </w:ins>
    </w:p>
    <w:p w14:paraId="4323CB85" w14:textId="3098B224" w:rsidR="00243F55" w:rsidRPr="00A71411" w:rsidRDefault="00243F55" w:rsidP="00A71411">
      <w:pPr>
        <w:pStyle w:val="H4G"/>
      </w:pPr>
      <w:r w:rsidRPr="00A71411">
        <w:rPr>
          <w:rFonts w:ascii="Symbol" w:hAnsi="Symbol"/>
        </w:rPr>
        <w:tab/>
      </w:r>
      <w:r w:rsidR="00ED0714">
        <w:rPr>
          <w:rFonts w:ascii="Symbol" w:hAnsi="Symbol"/>
          <w:lang w:eastAsia="en-US"/>
        </w:rPr>
        <w:tab/>
      </w:r>
      <w:r w:rsidRPr="009F17C5">
        <w:rPr>
          <w:rFonts w:ascii="Symbol" w:hAnsi="Symbol"/>
          <w:lang w:eastAsia="en-US"/>
        </w:rPr>
        <w:t></w:t>
      </w:r>
      <w:r w:rsidRPr="00A71411">
        <w:t xml:space="preserve">Immediate protection measure </w:t>
      </w:r>
    </w:p>
    <w:p w14:paraId="4F437CAA" w14:textId="16825036" w:rsidR="00243F55" w:rsidRDefault="00243F55" w:rsidP="00243F55">
      <w:pPr>
        <w:pStyle w:val="SingleTxtG"/>
      </w:pPr>
      <w:r>
        <w:t>13.</w:t>
      </w:r>
      <w:r w:rsidR="007B1459">
        <w:tab/>
      </w:r>
      <w:r w:rsidRPr="008B2810">
        <w:t xml:space="preserve">An immediate protection measure </w:t>
      </w:r>
      <w:r>
        <w:t xml:space="preserve">is </w:t>
      </w:r>
      <w:r w:rsidRPr="008B2810">
        <w:t xml:space="preserve">a protection measure issued to the Party concerned by the </w:t>
      </w:r>
      <w:ins w:id="50" w:author="RVU" w:date="2021-06-07T17:50:00Z">
        <w:r w:rsidR="00F56F12">
          <w:t>Special</w:t>
        </w:r>
        <w:r w:rsidR="00F56F12" w:rsidRPr="008B2810">
          <w:rPr>
            <w:lang w:val="en-US"/>
          </w:rPr>
          <w:t xml:space="preserve"> </w:t>
        </w:r>
      </w:ins>
      <w:r w:rsidRPr="008B2810">
        <w:rPr>
          <w:lang w:val="en-US"/>
        </w:rPr>
        <w:t>Rapporteur</w:t>
      </w:r>
      <w:r w:rsidRPr="008B2810">
        <w:t xml:space="preserve"> on an urgent basis before the completion of the </w:t>
      </w:r>
      <w:ins w:id="51" w:author="Maike Salize" w:date="2021-06-07T18:10:00Z">
        <w:r w:rsidR="00464942">
          <w:t xml:space="preserve">Special </w:t>
        </w:r>
      </w:ins>
      <w:r w:rsidRPr="008B2810">
        <w:rPr>
          <w:lang w:val="en-US"/>
        </w:rPr>
        <w:t>Rapporteur</w:t>
      </w:r>
      <w:r>
        <w:rPr>
          <w:lang w:val="en-US"/>
        </w:rPr>
        <w:t>’s</w:t>
      </w:r>
      <w:r>
        <w:t xml:space="preserve"> </w:t>
      </w:r>
      <w:r w:rsidRPr="008B2810">
        <w:t xml:space="preserve">investigation. Applying a precautionary </w:t>
      </w:r>
      <w:r w:rsidRPr="00560188">
        <w:t xml:space="preserve">approach, an immediate protection measure can be issued by the </w:t>
      </w:r>
      <w:ins w:id="52" w:author="RVU" w:date="2021-06-07T17:50:00Z">
        <w:r w:rsidR="00F56F12">
          <w:t>Special</w:t>
        </w:r>
        <w:r w:rsidR="00F56F12" w:rsidRPr="00560188">
          <w:rPr>
            <w:lang w:val="en-US"/>
          </w:rPr>
          <w:t xml:space="preserve"> </w:t>
        </w:r>
      </w:ins>
      <w:r w:rsidRPr="00560188">
        <w:rPr>
          <w:lang w:val="en-US"/>
        </w:rPr>
        <w:t>Rapporteur</w:t>
      </w:r>
      <w:r w:rsidRPr="00560188">
        <w:t xml:space="preserve"> at any point after the complaint has been determined to be admissible. The </w:t>
      </w:r>
      <w:ins w:id="53" w:author="RVU" w:date="2021-06-07T17:50:00Z">
        <w:r w:rsidR="00F56F12">
          <w:t>Special</w:t>
        </w:r>
        <w:r w:rsidR="00F56F12" w:rsidRPr="00560188">
          <w:rPr>
            <w:lang w:val="en-US"/>
          </w:rPr>
          <w:t xml:space="preserve"> </w:t>
        </w:r>
      </w:ins>
      <w:r w:rsidRPr="00560188">
        <w:rPr>
          <w:lang w:val="en-US"/>
        </w:rPr>
        <w:t>Rapporteur</w:t>
      </w:r>
      <w:r w:rsidRPr="00560188">
        <w:t xml:space="preserve"> may issue an immediate protection measure if he/she has reasonable grounds to believe that a person is very likely to face, or is presently facing, persecution, penalization, or harassment </w:t>
      </w:r>
      <w:r>
        <w:t>for exercising his/her</w:t>
      </w:r>
      <w:r w:rsidRPr="00560188">
        <w:t xml:space="preserve"> rights under the Convention.</w:t>
      </w:r>
    </w:p>
    <w:p w14:paraId="6B126D4E" w14:textId="6CF6DBA7" w:rsidR="00243F55" w:rsidRPr="00A71411" w:rsidRDefault="00243F55" w:rsidP="00A71411">
      <w:pPr>
        <w:pStyle w:val="H4G"/>
      </w:pPr>
      <w:r w:rsidRPr="00A71411">
        <w:tab/>
      </w:r>
      <w:r w:rsidR="007B1459">
        <w:tab/>
      </w:r>
      <w:r w:rsidR="007B1459">
        <w:tab/>
      </w:r>
      <w:r w:rsidRPr="00A71411">
        <w:t>Ongoing protection measure</w:t>
      </w:r>
    </w:p>
    <w:p w14:paraId="3CF84A96" w14:textId="2108E353" w:rsidR="00243F55" w:rsidRPr="008B2810" w:rsidRDefault="00243F55" w:rsidP="00243F55">
      <w:pPr>
        <w:pStyle w:val="SingleTxtG"/>
      </w:pPr>
      <w:r>
        <w:t>14.</w:t>
      </w:r>
      <w:r w:rsidR="007B1459">
        <w:tab/>
      </w:r>
      <w:r w:rsidRPr="00560188">
        <w:t xml:space="preserve">An ongoing protection measure is a protection measure issued to the Party concerned by the </w:t>
      </w:r>
      <w:ins w:id="54" w:author="RVU" w:date="2021-06-07T17:50:00Z">
        <w:r w:rsidR="00F56F12">
          <w:t>Special</w:t>
        </w:r>
        <w:r w:rsidR="00F56F12" w:rsidRPr="00560188">
          <w:rPr>
            <w:lang w:val="en-US"/>
          </w:rPr>
          <w:t xml:space="preserve"> </w:t>
        </w:r>
      </w:ins>
      <w:r w:rsidRPr="00560188">
        <w:rPr>
          <w:lang w:val="en-US"/>
        </w:rPr>
        <w:t>Rapporteur</w:t>
      </w:r>
      <w:r w:rsidRPr="00560188">
        <w:t xml:space="preserve"> upon hi</w:t>
      </w:r>
      <w:r>
        <w:t>m</w:t>
      </w:r>
      <w:r w:rsidRPr="00560188">
        <w:t xml:space="preserve"> or her concluding that the Party concerned has or may have violated article 3 (8) of the Convention. The ongoi</w:t>
      </w:r>
      <w:r w:rsidRPr="00A71411">
        <w:t xml:space="preserve">ng protection measure will remain in force until it is lifted by the </w:t>
      </w:r>
      <w:ins w:id="55" w:author="RVU" w:date="2021-06-07T17:50:00Z">
        <w:r w:rsidR="00F56F12">
          <w:t>Special</w:t>
        </w:r>
        <w:r w:rsidR="00F56F12" w:rsidRPr="00FD6039">
          <w:rPr>
            <w:lang w:val="en-US"/>
          </w:rPr>
          <w:t xml:space="preserve"> </w:t>
        </w:r>
      </w:ins>
      <w:r w:rsidRPr="00FD6039">
        <w:rPr>
          <w:lang w:val="en-US"/>
        </w:rPr>
        <w:t>Rapporteur</w:t>
      </w:r>
      <w:r w:rsidRPr="00FD6039">
        <w:t xml:space="preserve">, </w:t>
      </w:r>
      <w:r w:rsidRPr="00852613">
        <w:t>the Meeting of the Parties or, by the Compliance Committee</w:t>
      </w:r>
      <w:r w:rsidRPr="00777291">
        <w:t xml:space="preserve"> if a referral is made to it (see para. </w:t>
      </w:r>
      <w:r w:rsidRPr="00A71411">
        <w:t>15</w:t>
      </w:r>
      <w:r w:rsidR="006A168D" w:rsidRPr="00A71411">
        <w:t>(b)</w:t>
      </w:r>
      <w:r w:rsidRPr="00A71411">
        <w:t xml:space="preserve"> below).</w:t>
      </w:r>
      <w:r w:rsidRPr="008B2810">
        <w:t xml:space="preserve"> </w:t>
      </w:r>
    </w:p>
    <w:p w14:paraId="1C524312" w14:textId="12E7CC2D" w:rsidR="00243F55" w:rsidRPr="008B2810" w:rsidRDefault="00243F55" w:rsidP="00243F55">
      <w:pPr>
        <w:pStyle w:val="H1G"/>
      </w:pPr>
      <w:r>
        <w:tab/>
      </w:r>
      <w:r w:rsidR="007B1459">
        <w:t>H</w:t>
      </w:r>
      <w:r w:rsidRPr="008B2810">
        <w:t>.</w:t>
      </w:r>
      <w:r w:rsidRPr="008B2810">
        <w:tab/>
      </w:r>
      <w:r w:rsidRPr="00226930">
        <w:t>Relationship with the Compliance Committee</w:t>
      </w:r>
    </w:p>
    <w:p w14:paraId="1AE3D691" w14:textId="3E5BD799" w:rsidR="00243F55" w:rsidRPr="0006512F" w:rsidRDefault="00243F55" w:rsidP="00243F55">
      <w:pPr>
        <w:pStyle w:val="SingleTxtG"/>
      </w:pPr>
      <w:r>
        <w:t>15.</w:t>
      </w:r>
      <w:r w:rsidR="007B1459">
        <w:tab/>
      </w:r>
      <w:r w:rsidRPr="0006512F">
        <w:t xml:space="preserve">The </w:t>
      </w:r>
      <w:r>
        <w:t xml:space="preserve">purpose of the </w:t>
      </w:r>
      <w:ins w:id="56" w:author="RVU" w:date="2021-06-07T17:50:00Z">
        <w:r w:rsidR="00F56F12">
          <w:t>Special</w:t>
        </w:r>
        <w:r w:rsidR="00F56F12" w:rsidRPr="008B2810">
          <w:rPr>
            <w:lang w:val="en-US"/>
          </w:rPr>
          <w:t xml:space="preserve"> </w:t>
        </w:r>
      </w:ins>
      <w:r w:rsidRPr="008B2810">
        <w:rPr>
          <w:lang w:val="en-US"/>
        </w:rPr>
        <w:t>Rapporteur</w:t>
      </w:r>
      <w:r>
        <w:rPr>
          <w:lang w:val="en-US"/>
        </w:rPr>
        <w:t xml:space="preserve"> </w:t>
      </w:r>
      <w:r>
        <w:t xml:space="preserve">is to provide </w:t>
      </w:r>
      <w:r w:rsidRPr="0006512F">
        <w:t xml:space="preserve">a </w:t>
      </w:r>
      <w:r w:rsidRPr="0006512F">
        <w:rPr>
          <w:lang w:val="en-US"/>
        </w:rPr>
        <w:t xml:space="preserve">“rapid response” </w:t>
      </w:r>
      <w:r w:rsidRPr="0006512F">
        <w:t xml:space="preserve">aimed at preventing or stopping penalization, persecution </w:t>
      </w:r>
      <w:r>
        <w:t>or</w:t>
      </w:r>
      <w:r w:rsidRPr="0006512F">
        <w:t xml:space="preserve"> harassment arising in relation to alleged violations of article 3 (8) of the Convention. </w:t>
      </w:r>
      <w:bookmarkStart w:id="57" w:name="_Hlk36574172"/>
      <w:r w:rsidRPr="0006512F">
        <w:t xml:space="preserve">As such, the </w:t>
      </w:r>
      <w:r>
        <w:t xml:space="preserve">procedure overseen by the </w:t>
      </w:r>
      <w:ins w:id="58" w:author="RVU" w:date="2021-06-07T17:51:00Z">
        <w:r w:rsidR="00F56F12">
          <w:t>Special</w:t>
        </w:r>
        <w:r w:rsidR="00F56F12" w:rsidRPr="008B2810">
          <w:rPr>
            <w:lang w:val="en-US"/>
          </w:rPr>
          <w:t xml:space="preserve"> </w:t>
        </w:r>
      </w:ins>
      <w:r w:rsidRPr="008B2810">
        <w:rPr>
          <w:lang w:val="en-US"/>
        </w:rPr>
        <w:t>Rapporteur</w:t>
      </w:r>
      <w:r>
        <w:t xml:space="preserve"> is</w:t>
      </w:r>
      <w:r w:rsidRPr="0006512F">
        <w:t xml:space="preserve"> complementary to the </w:t>
      </w:r>
      <w:r>
        <w:t xml:space="preserve">procedures of the </w:t>
      </w:r>
      <w:r w:rsidRPr="0006512F">
        <w:t xml:space="preserve">Compliance Committee and its establishment </w:t>
      </w:r>
      <w:r>
        <w:t xml:space="preserve">does </w:t>
      </w:r>
      <w:r w:rsidRPr="0006512F">
        <w:t>not in any way change the Committee’s procedure</w:t>
      </w:r>
      <w:r>
        <w:t>s</w:t>
      </w:r>
      <w:r w:rsidRPr="0006512F">
        <w:t xml:space="preserve"> for considering communications, submissions, secretariat referrals and requests in accordance with decision I/7.</w:t>
      </w:r>
      <w:bookmarkEnd w:id="57"/>
      <w:r>
        <w:rPr>
          <w:rStyle w:val="FootnoteReference"/>
        </w:rPr>
        <w:footnoteReference w:id="11"/>
      </w:r>
      <w:r w:rsidRPr="0006512F">
        <w:t xml:space="preserve"> </w:t>
      </w:r>
      <w:r>
        <w:t xml:space="preserve">Thus, a complaint may be made to the </w:t>
      </w:r>
      <w:ins w:id="59" w:author="RVU" w:date="2021-06-07T17:50:00Z">
        <w:r w:rsidR="00F56F12">
          <w:t xml:space="preserve">Special </w:t>
        </w:r>
      </w:ins>
      <w:r>
        <w:t xml:space="preserve">Rapporteur while a related case is pending before the Compliance Committee and vice versa. </w:t>
      </w:r>
      <w:r w:rsidRPr="0006512F">
        <w:t xml:space="preserve">The </w:t>
      </w:r>
      <w:ins w:id="60" w:author="RVU" w:date="2021-06-07T17:51:00Z">
        <w:r w:rsidR="00576F90">
          <w:t>Special</w:t>
        </w:r>
        <w:r w:rsidR="00576F90" w:rsidRPr="008B2810">
          <w:rPr>
            <w:lang w:val="en-US"/>
          </w:rPr>
          <w:t xml:space="preserve"> </w:t>
        </w:r>
      </w:ins>
      <w:r w:rsidRPr="008B2810">
        <w:rPr>
          <w:lang w:val="en-US"/>
        </w:rPr>
        <w:t>Rapporteur</w:t>
      </w:r>
      <w:r>
        <w:rPr>
          <w:lang w:val="en-US"/>
        </w:rPr>
        <w:t xml:space="preserve"> </w:t>
      </w:r>
      <w:r>
        <w:t>shall</w:t>
      </w:r>
      <w:r w:rsidRPr="0006512F">
        <w:t xml:space="preserve"> interact with the Compliance Committee in the following ways:</w:t>
      </w:r>
    </w:p>
    <w:p w14:paraId="31AB4807" w14:textId="23A9E2FC" w:rsidR="00243F55" w:rsidRPr="00161E2B" w:rsidRDefault="00243F55" w:rsidP="00161E2B">
      <w:pPr>
        <w:pStyle w:val="SingleTxtG"/>
        <w:ind w:firstLine="567"/>
      </w:pPr>
      <w:r w:rsidRPr="00161E2B">
        <w:t>(a)</w:t>
      </w:r>
      <w:r w:rsidRPr="00161E2B">
        <w:tab/>
        <w:t xml:space="preserve">The </w:t>
      </w:r>
      <w:ins w:id="61" w:author="RVU" w:date="2021-06-07T17:50:00Z">
        <w:r w:rsidR="00F56F12">
          <w:t>Special</w:t>
        </w:r>
        <w:r w:rsidR="00F56F12" w:rsidRPr="00A71411">
          <w:t xml:space="preserve"> </w:t>
        </w:r>
      </w:ins>
      <w:r w:rsidRPr="00A71411">
        <w:t xml:space="preserve">Rapporteur </w:t>
      </w:r>
      <w:r w:rsidRPr="00161E2B">
        <w:t xml:space="preserve">will keep the Compliance Committee informed of his/her work; </w:t>
      </w:r>
    </w:p>
    <w:p w14:paraId="12F6F5BC" w14:textId="3AD5C75C" w:rsidR="00243F55" w:rsidRPr="00161E2B" w:rsidRDefault="00243F55" w:rsidP="00161E2B">
      <w:pPr>
        <w:pStyle w:val="SingleTxtG"/>
        <w:ind w:firstLine="567"/>
        <w:rPr>
          <w:rStyle w:val="CommentReference"/>
          <w:sz w:val="20"/>
          <w:szCs w:val="20"/>
        </w:rPr>
      </w:pPr>
      <w:r w:rsidRPr="00161E2B">
        <w:rPr>
          <w:rStyle w:val="CommentReference"/>
          <w:sz w:val="20"/>
          <w:szCs w:val="20"/>
        </w:rPr>
        <w:t>(b)</w:t>
      </w:r>
      <w:r w:rsidRPr="00161E2B">
        <w:rPr>
          <w:rStyle w:val="CommentReference"/>
          <w:sz w:val="20"/>
          <w:szCs w:val="20"/>
        </w:rPr>
        <w:tab/>
      </w:r>
      <w:r w:rsidRPr="00161E2B">
        <w:t xml:space="preserve">Depending on the serious and/or systemic nature of the particular violation(s) of article 3 (8) alleged, the </w:t>
      </w:r>
      <w:ins w:id="62" w:author="RVU" w:date="2021-06-07T17:51:00Z">
        <w:r w:rsidR="00576F90">
          <w:t>Special</w:t>
        </w:r>
        <w:r w:rsidR="00576F90" w:rsidRPr="00A71411">
          <w:t xml:space="preserve"> </w:t>
        </w:r>
      </w:ins>
      <w:r w:rsidRPr="00A71411">
        <w:t xml:space="preserve">Rapporteur </w:t>
      </w:r>
      <w:r w:rsidRPr="00161E2B">
        <w:t xml:space="preserve">may make a referral to the Compliance Committee. Upon receiving such a referral, the Committee will forward it to the Party concerned, which shall thereafter have three months to provide its response. </w:t>
      </w:r>
      <w:r w:rsidRPr="00161E2B">
        <w:rPr>
          <w:rStyle w:val="CommentReference"/>
          <w:sz w:val="20"/>
          <w:szCs w:val="20"/>
        </w:rPr>
        <w:t xml:space="preserve">The Compliance </w:t>
      </w:r>
      <w:r w:rsidRPr="00161E2B">
        <w:rPr>
          <w:rStyle w:val="CommentReference"/>
          <w:sz w:val="20"/>
          <w:szCs w:val="20"/>
        </w:rPr>
        <w:lastRenderedPageBreak/>
        <w:t xml:space="preserve">Committee, upon adopting its findings, may decide to lift or uphold any protection measures issued by the </w:t>
      </w:r>
      <w:ins w:id="63" w:author="RVU" w:date="2021-06-07T17:51:00Z">
        <w:r w:rsidR="00576F90">
          <w:t>Special</w:t>
        </w:r>
        <w:r w:rsidR="00576F90" w:rsidRPr="00A71411">
          <w:t xml:space="preserve"> </w:t>
        </w:r>
      </w:ins>
      <w:r w:rsidRPr="00A71411">
        <w:t>Rapporteur</w:t>
      </w:r>
      <w:r w:rsidRPr="00161E2B">
        <w:rPr>
          <w:rStyle w:val="CommentReference"/>
          <w:sz w:val="20"/>
          <w:szCs w:val="20"/>
        </w:rPr>
        <w:t xml:space="preserve">; </w:t>
      </w:r>
    </w:p>
    <w:p w14:paraId="273DE1D3" w14:textId="07101C4C" w:rsidR="00243F55" w:rsidRDefault="00243F55" w:rsidP="00161E2B">
      <w:pPr>
        <w:pStyle w:val="SingleTxtG"/>
        <w:ind w:firstLine="567"/>
        <w:rPr>
          <w:ins w:id="64" w:author="Francesca Carlsson" w:date="2021-05-05T17:35:00Z"/>
        </w:rPr>
      </w:pPr>
      <w:r w:rsidRPr="00161E2B">
        <w:t>(c)</w:t>
      </w:r>
      <w:r w:rsidRPr="00161E2B">
        <w:tab/>
        <w:t>Pursuant to paragraph 25 (d) of the annex to decision I/7, the Compliance Committee may, at any time, decide to seek the advice or assistance of the</w:t>
      </w:r>
      <w:ins w:id="65" w:author="RVU" w:date="2021-06-07T17:51:00Z">
        <w:r w:rsidR="00576F90">
          <w:t xml:space="preserve"> Special</w:t>
        </w:r>
      </w:ins>
      <w:r w:rsidRPr="00161E2B">
        <w:t xml:space="preserve"> </w:t>
      </w:r>
      <w:r w:rsidRPr="00A71411">
        <w:t>Rapporteur</w:t>
      </w:r>
      <w:r w:rsidRPr="00161E2B">
        <w:t xml:space="preserve"> when dealing with matters related to article 3 (8). For example, in the course of the Committee’s</w:t>
      </w:r>
      <w:r w:rsidRPr="0006512F">
        <w:t xml:space="preserve"> review of the progress made by a Party concerned in implementing findings of non-compliance </w:t>
      </w:r>
      <w:r>
        <w:t>with</w:t>
      </w:r>
      <w:r w:rsidRPr="0006512F">
        <w:t xml:space="preserve"> article 3 (8), the Committee may seek the expert input of the </w:t>
      </w:r>
      <w:ins w:id="66" w:author="RVU" w:date="2021-06-07T17:52:00Z">
        <w:r w:rsidR="00576F90">
          <w:t>Special</w:t>
        </w:r>
        <w:r w:rsidR="00576F90" w:rsidRPr="008B2810">
          <w:rPr>
            <w:lang w:val="en-US"/>
          </w:rPr>
          <w:t xml:space="preserve"> </w:t>
        </w:r>
      </w:ins>
      <w:r w:rsidRPr="008B2810">
        <w:rPr>
          <w:lang w:val="en-US"/>
        </w:rPr>
        <w:t>Rapporteur</w:t>
      </w:r>
      <w:r w:rsidR="006E126D">
        <w:rPr>
          <w:lang w:val="en-US"/>
        </w:rPr>
        <w:t>.</w:t>
      </w:r>
    </w:p>
    <w:p w14:paraId="0C0D1BCB" w14:textId="090B38F3" w:rsidR="00243F55" w:rsidRDefault="00243F55" w:rsidP="00243F55">
      <w:pPr>
        <w:pStyle w:val="H1G"/>
      </w:pPr>
      <w:r>
        <w:tab/>
      </w:r>
      <w:r w:rsidR="00161E2B">
        <w:t>I</w:t>
      </w:r>
      <w:r w:rsidRPr="008B2810">
        <w:t>.</w:t>
      </w:r>
      <w:r w:rsidRPr="008B2810">
        <w:tab/>
      </w:r>
      <w:r w:rsidRPr="00A1105E">
        <w:t xml:space="preserve">The </w:t>
      </w:r>
      <w:ins w:id="67" w:author="RVU" w:date="2021-06-07T17:52:00Z">
        <w:r w:rsidR="006E126D">
          <w:t>Special</w:t>
        </w:r>
        <w:r w:rsidR="006E126D" w:rsidRPr="00A1105E">
          <w:t xml:space="preserve"> </w:t>
        </w:r>
      </w:ins>
      <w:r w:rsidRPr="00A1105E">
        <w:t xml:space="preserve">Rapporteur’s reporting obligations  </w:t>
      </w:r>
    </w:p>
    <w:p w14:paraId="6DF000CD" w14:textId="7287C735" w:rsidR="00243F55" w:rsidRPr="008B2810" w:rsidRDefault="00243F55" w:rsidP="00243F55">
      <w:pPr>
        <w:pStyle w:val="SingleTxtG"/>
      </w:pPr>
      <w:r>
        <w:t>16.</w:t>
      </w:r>
      <w:r w:rsidR="00161E2B">
        <w:tab/>
      </w:r>
      <w:r w:rsidRPr="008B2810">
        <w:t xml:space="preserve">The </w:t>
      </w:r>
      <w:ins w:id="68" w:author="RVU" w:date="2021-06-07T17:52:00Z">
        <w:r w:rsidR="006E126D">
          <w:t>Special</w:t>
        </w:r>
        <w:r w:rsidR="006E126D" w:rsidRPr="008B2810">
          <w:t xml:space="preserve"> </w:t>
        </w:r>
      </w:ins>
      <w:r w:rsidRPr="008B2810">
        <w:t>Rapporteur</w:t>
      </w:r>
      <w:r>
        <w:t xml:space="preserve"> shall</w:t>
      </w:r>
      <w:r w:rsidRPr="008B2810">
        <w:t xml:space="preserve"> be under the authority of the Meeting of the Parties. To that end: </w:t>
      </w:r>
    </w:p>
    <w:p w14:paraId="2B5BB24F" w14:textId="261DE960" w:rsidR="00243F55" w:rsidRPr="00161E2B" w:rsidRDefault="00243F55" w:rsidP="00161E2B">
      <w:pPr>
        <w:pStyle w:val="SingleTxtG"/>
        <w:ind w:firstLine="567"/>
      </w:pPr>
      <w:r w:rsidRPr="00161E2B">
        <w:t>(a)</w:t>
      </w:r>
      <w:r w:rsidRPr="00161E2B">
        <w:tab/>
        <w:t xml:space="preserve">The </w:t>
      </w:r>
      <w:ins w:id="69" w:author="RVU" w:date="2021-06-07T17:52:00Z">
        <w:r w:rsidR="006E126D">
          <w:t>Special</w:t>
        </w:r>
        <w:r w:rsidR="006E126D" w:rsidRPr="00161E2B">
          <w:t xml:space="preserve"> </w:t>
        </w:r>
      </w:ins>
      <w:r w:rsidRPr="00161E2B">
        <w:t xml:space="preserve">Rapporteur shall report to each session of the Meeting of the Parties. Pending sessions of the Meeting of the Parties, the </w:t>
      </w:r>
      <w:ins w:id="70" w:author="RVU" w:date="2021-06-07T17:52:00Z">
        <w:r w:rsidR="006E126D">
          <w:t>Special</w:t>
        </w:r>
        <w:r w:rsidR="006E126D" w:rsidRPr="00161E2B">
          <w:t xml:space="preserve"> </w:t>
        </w:r>
      </w:ins>
      <w:r w:rsidRPr="00161E2B">
        <w:t xml:space="preserve">Rapporteur shall keep the Bureau and the Working Group of the Parties informed on a regular basis; </w:t>
      </w:r>
    </w:p>
    <w:p w14:paraId="77D441A9" w14:textId="2B0CC220" w:rsidR="00243F55" w:rsidRPr="00A71411" w:rsidRDefault="00243F55" w:rsidP="000A464D">
      <w:pPr>
        <w:pStyle w:val="SingleTxtG"/>
        <w:ind w:firstLine="567"/>
        <w:rPr>
          <w:rStyle w:val="CommentReference"/>
          <w:sz w:val="20"/>
        </w:rPr>
      </w:pPr>
      <w:r w:rsidRPr="00A71411">
        <w:rPr>
          <w:rStyle w:val="CommentReference"/>
          <w:sz w:val="20"/>
        </w:rPr>
        <w:t>(b)</w:t>
      </w:r>
      <w:r w:rsidRPr="00A71411">
        <w:rPr>
          <w:rStyle w:val="CommentReference"/>
          <w:sz w:val="20"/>
        </w:rPr>
        <w:tab/>
      </w:r>
      <w:ins w:id="71" w:author="RVU" w:date="2021-06-01T14:13:00Z">
        <w:r w:rsidR="00AE5A29">
          <w:t xml:space="preserve">If the </w:t>
        </w:r>
      </w:ins>
      <w:ins w:id="72" w:author="Maike Salize" w:date="2021-06-07T18:11:00Z">
        <w:r w:rsidR="00464942">
          <w:t xml:space="preserve">Special </w:t>
        </w:r>
      </w:ins>
      <w:ins w:id="73" w:author="RVU" w:date="2021-06-01T14:13:00Z">
        <w:r w:rsidR="00AE5A29">
          <w:t>Rapporteur makes a referral to the Compliance Committee, then he/she shall report that fact to the Meeting of the Parties</w:t>
        </w:r>
        <w:del w:id="74" w:author="ONU" w:date="2021-06-07T15:47:00Z">
          <w:r w:rsidR="00AE5A29" w:rsidDel="000A464D">
            <w:delText>]</w:delText>
          </w:r>
        </w:del>
      </w:ins>
      <w:r w:rsidRPr="00161E2B">
        <w:rPr>
          <w:rStyle w:val="CommentReference"/>
          <w:sz w:val="20"/>
          <w:szCs w:val="20"/>
        </w:rPr>
        <w:t xml:space="preserve">; </w:t>
      </w:r>
    </w:p>
    <w:p w14:paraId="24E7DCBE" w14:textId="7FD5BC36" w:rsidR="00243F55" w:rsidRPr="00161E2B" w:rsidRDefault="00243F55" w:rsidP="00161E2B">
      <w:pPr>
        <w:pStyle w:val="SingleTxtG"/>
        <w:ind w:firstLine="567"/>
      </w:pPr>
      <w:r w:rsidRPr="00161E2B">
        <w:t>(c)</w:t>
      </w:r>
      <w:r w:rsidRPr="00161E2B">
        <w:tab/>
        <w:t xml:space="preserve">Upon considering a report of the </w:t>
      </w:r>
      <w:ins w:id="75" w:author="RVU" w:date="2021-06-07T17:53:00Z">
        <w:r w:rsidR="006E126D">
          <w:t>Special</w:t>
        </w:r>
        <w:r w:rsidR="006E126D" w:rsidRPr="00161E2B">
          <w:t xml:space="preserve"> </w:t>
        </w:r>
      </w:ins>
      <w:r w:rsidRPr="00161E2B">
        <w:t xml:space="preserve">Rapporteur and any recommendations contained therein, the Meeting of the Parties may decide to uphold or lift any protection measures issued by the </w:t>
      </w:r>
      <w:ins w:id="76" w:author="RVU" w:date="2021-06-07T17:53:00Z">
        <w:r w:rsidR="006E126D">
          <w:t>Special</w:t>
        </w:r>
        <w:r w:rsidR="006E126D" w:rsidRPr="00161E2B">
          <w:t xml:space="preserve"> </w:t>
        </w:r>
      </w:ins>
      <w:r w:rsidRPr="00161E2B">
        <w:t xml:space="preserve">Rapporteur and may also request the Compliance Committee to examine the compliance of one or more Parties with article 3 (8) of the Convention. </w:t>
      </w:r>
    </w:p>
    <w:p w14:paraId="6E0C31AC" w14:textId="2AF43AF6" w:rsidR="00243F55" w:rsidRPr="008B2810" w:rsidRDefault="00243F55" w:rsidP="00243F55">
      <w:pPr>
        <w:pStyle w:val="H1G"/>
      </w:pPr>
      <w:r>
        <w:tab/>
      </w:r>
      <w:r w:rsidR="00161E2B">
        <w:t>J</w:t>
      </w:r>
      <w:r w:rsidRPr="008B2810">
        <w:t>.</w:t>
      </w:r>
      <w:r w:rsidRPr="008B2810">
        <w:tab/>
        <w:t xml:space="preserve">Awareness-raising </w:t>
      </w:r>
    </w:p>
    <w:p w14:paraId="64DA8CB7" w14:textId="15D2D7A2" w:rsidR="00243F55" w:rsidRDefault="00243F55" w:rsidP="00243F55">
      <w:pPr>
        <w:pStyle w:val="SingleTxtG"/>
      </w:pPr>
      <w:r>
        <w:t>17.</w:t>
      </w:r>
      <w:r w:rsidR="00161E2B">
        <w:tab/>
      </w:r>
      <w:r w:rsidRPr="008B2810">
        <w:t xml:space="preserve">In addition to his or her work dealing with requests for a rapid response, the </w:t>
      </w:r>
      <w:ins w:id="77" w:author="RVU" w:date="2021-06-07T17:53:00Z">
        <w:r w:rsidR="006E126D">
          <w:t>Special</w:t>
        </w:r>
        <w:r w:rsidR="006E126D" w:rsidRPr="008B2810">
          <w:rPr>
            <w:lang w:val="en-US"/>
          </w:rPr>
          <w:t xml:space="preserve"> </w:t>
        </w:r>
      </w:ins>
      <w:r w:rsidRPr="008B2810">
        <w:rPr>
          <w:lang w:val="en-US"/>
        </w:rPr>
        <w:t>Rapporteur</w:t>
      </w:r>
      <w:r w:rsidRPr="008C68D5">
        <w:rPr>
          <w:lang w:val="en-US"/>
        </w:rPr>
        <w:t xml:space="preserve"> </w:t>
      </w:r>
      <w:r w:rsidRPr="008C68D5">
        <w:t>shall perform</w:t>
      </w:r>
      <w:r w:rsidRPr="008B2810">
        <w:t xml:space="preserve"> a proactive role in raising awareness regarding Parties’ obligations under article 3 (8) of the Convention. </w:t>
      </w:r>
      <w:r w:rsidRPr="00271228">
        <w:t>This includes</w:t>
      </w:r>
      <w:r w:rsidRPr="00A1483E">
        <w:t xml:space="preserve"> awareness</w:t>
      </w:r>
      <w:r w:rsidRPr="008B2810">
        <w:t xml:space="preserve">-raising at relevant meetings of Convention bodies and other international events, as well as </w:t>
      </w:r>
      <w:r>
        <w:t xml:space="preserve">through </w:t>
      </w:r>
      <w:r w:rsidRPr="003307DF">
        <w:t>other awareness</w:t>
      </w:r>
      <w:r>
        <w:t>-</w:t>
      </w:r>
      <w:r w:rsidRPr="003307DF">
        <w:t>raising means as appropriate, including capacity building, recommendations, toolkits, studies, notes,</w:t>
      </w:r>
      <w:r w:rsidRPr="003307DF">
        <w:rPr>
          <w:i/>
          <w:iCs/>
        </w:rPr>
        <w:t xml:space="preserve"> </w:t>
      </w:r>
      <w:r>
        <w:t xml:space="preserve">using traditional and social media, and </w:t>
      </w:r>
      <w:r w:rsidRPr="008B2810">
        <w:t xml:space="preserve">in the course of the </w:t>
      </w:r>
      <w:ins w:id="78" w:author="RVU" w:date="2021-06-07T17:53:00Z">
        <w:r w:rsidR="006E126D">
          <w:t>Special</w:t>
        </w:r>
        <w:r w:rsidR="006E126D" w:rsidRPr="008B2810">
          <w:rPr>
            <w:lang w:val="en-US"/>
          </w:rPr>
          <w:t xml:space="preserve"> </w:t>
        </w:r>
      </w:ins>
      <w:r w:rsidRPr="008B2810">
        <w:rPr>
          <w:lang w:val="en-US"/>
        </w:rPr>
        <w:t>Rapporteur</w:t>
      </w:r>
      <w:r>
        <w:rPr>
          <w:lang w:val="en-US"/>
        </w:rPr>
        <w:t>’s</w:t>
      </w:r>
      <w:r>
        <w:t xml:space="preserve"> </w:t>
      </w:r>
      <w:r w:rsidRPr="008B2810">
        <w:t xml:space="preserve">in-country visits. </w:t>
      </w:r>
    </w:p>
    <w:p w14:paraId="753CB9F8" w14:textId="79B006D1" w:rsidR="00243F55" w:rsidRPr="00355B3E" w:rsidRDefault="00161E2B" w:rsidP="00A71411">
      <w:pPr>
        <w:pStyle w:val="H1G"/>
      </w:pPr>
      <w:r>
        <w:tab/>
        <w:t>K.</w:t>
      </w:r>
      <w:r>
        <w:tab/>
      </w:r>
      <w:r w:rsidR="00243F55" w:rsidRPr="00355B3E">
        <w:t>Election</w:t>
      </w:r>
    </w:p>
    <w:p w14:paraId="545D148C" w14:textId="5EF47F8E" w:rsidR="00243F55" w:rsidRPr="004D249B" w:rsidRDefault="00243F55" w:rsidP="00161E2B">
      <w:pPr>
        <w:pStyle w:val="SingleTxtG"/>
      </w:pPr>
      <w:r>
        <w:t>18.</w:t>
      </w:r>
      <w:r w:rsidR="00161E2B">
        <w:tab/>
      </w:r>
      <w:r>
        <w:t xml:space="preserve">The </w:t>
      </w:r>
      <w:ins w:id="79" w:author="RVU" w:date="2021-06-07T17:53:00Z">
        <w:r w:rsidR="006E126D">
          <w:t>Special</w:t>
        </w:r>
        <w:r w:rsidR="006E126D" w:rsidRPr="004D249B">
          <w:t xml:space="preserve"> </w:t>
        </w:r>
      </w:ins>
      <w:r w:rsidRPr="004D249B">
        <w:t xml:space="preserve">Rapporteur shall be a national of the Parties and </w:t>
      </w:r>
      <w:r>
        <w:t>s</w:t>
      </w:r>
      <w:r w:rsidRPr="004D249B">
        <w:t xml:space="preserve">ignatories to the Convention and a person of high moral character and recognized competence in the field of the human rights defenders </w:t>
      </w:r>
      <w:r>
        <w:t xml:space="preserve">and shall </w:t>
      </w:r>
      <w:r w:rsidRPr="004D249B">
        <w:t xml:space="preserve">preferably </w:t>
      </w:r>
      <w:r>
        <w:t xml:space="preserve">have relevant </w:t>
      </w:r>
      <w:r w:rsidRPr="004D249B">
        <w:t xml:space="preserve">legal experience. </w:t>
      </w:r>
    </w:p>
    <w:p w14:paraId="11EA2F41" w14:textId="778A53C2" w:rsidR="00243F55" w:rsidRDefault="00243F55" w:rsidP="00243F55">
      <w:pPr>
        <w:pStyle w:val="SingleTxtG"/>
      </w:pPr>
      <w:r>
        <w:t>19.</w:t>
      </w:r>
      <w:r w:rsidR="00161E2B">
        <w:tab/>
      </w:r>
      <w:r w:rsidRPr="004D249B">
        <w:t xml:space="preserve">Candidates meeting the requirements </w:t>
      </w:r>
      <w:r>
        <w:t>contained in</w:t>
      </w:r>
      <w:r w:rsidRPr="004D249B">
        <w:t xml:space="preserve"> the preceding paragraph can be nominated</w:t>
      </w:r>
      <w:r>
        <w:t xml:space="preserve"> for election by Parties, signatories and non-governmental organizations falling within the scope of article 10 (5) of the Convention and promoting environmental protection, or can nominate themselves. </w:t>
      </w:r>
    </w:p>
    <w:p w14:paraId="602395C5" w14:textId="10BC284C" w:rsidR="00243F55" w:rsidRDefault="00243F55" w:rsidP="00243F55">
      <w:pPr>
        <w:pStyle w:val="SingleTxtG"/>
      </w:pPr>
      <w:r>
        <w:t>20.</w:t>
      </w:r>
      <w:r w:rsidR="00161E2B">
        <w:tab/>
      </w:r>
      <w:r>
        <w:t xml:space="preserve">Unless the Meeting of the Parties, in a particular instance, decides otherwise, the procedure for the nomination of candidates shall be the following: </w:t>
      </w:r>
    </w:p>
    <w:p w14:paraId="50359981" w14:textId="1D62B7F7" w:rsidR="00243F55" w:rsidRPr="00161E2B" w:rsidRDefault="00243F55" w:rsidP="00A71411">
      <w:pPr>
        <w:pStyle w:val="SingleTxtG"/>
        <w:ind w:firstLine="567"/>
      </w:pPr>
      <w:r w:rsidRPr="00161E2B">
        <w:t>(a)</w:t>
      </w:r>
      <w:r w:rsidRPr="00161E2B">
        <w:tab/>
        <w:t xml:space="preserve">Nominations shall be sent to the secretariat in at least one of the official languages of the Convention not later than 12 weeks before the opening of the session of the Meeting of the Parties during which the election is to take place; </w:t>
      </w:r>
    </w:p>
    <w:p w14:paraId="334EDC21" w14:textId="6F3835BA" w:rsidR="00243F55" w:rsidRPr="00161E2B" w:rsidRDefault="00243F55" w:rsidP="00A71411">
      <w:pPr>
        <w:pStyle w:val="SingleTxtG"/>
        <w:ind w:firstLine="567"/>
      </w:pPr>
      <w:r w:rsidRPr="00161E2B">
        <w:t>(b)</w:t>
      </w:r>
      <w:r w:rsidRPr="00161E2B">
        <w:tab/>
        <w:t xml:space="preserve">Each nomination shall be accompanied by the candidate’s curriculum vitae not exceeding 600 words; </w:t>
      </w:r>
    </w:p>
    <w:p w14:paraId="735FB7E6" w14:textId="5A7206D9" w:rsidR="00243F55" w:rsidRPr="00CC2EA1" w:rsidRDefault="00243F55" w:rsidP="00A71411">
      <w:pPr>
        <w:pStyle w:val="SingleTxtG"/>
        <w:ind w:firstLine="567"/>
      </w:pPr>
      <w:r w:rsidRPr="00161E2B">
        <w:lastRenderedPageBreak/>
        <w:t>(c)</w:t>
      </w:r>
      <w:r w:rsidRPr="00161E2B">
        <w:tab/>
        <w:t>The secretariat shall distribute the nominations and the curricula vitae in accordance with rule 10 of the Rules of Procedure</w:t>
      </w:r>
      <w:r w:rsidRPr="00CC2EA1">
        <w:t>.</w:t>
      </w:r>
      <w:r>
        <w:rPr>
          <w:rStyle w:val="FootnoteReference"/>
        </w:rPr>
        <w:footnoteReference w:id="12"/>
      </w:r>
      <w:r w:rsidRPr="00CC2EA1">
        <w:t xml:space="preserve"> </w:t>
      </w:r>
    </w:p>
    <w:p w14:paraId="3A1EF18F" w14:textId="5E926840" w:rsidR="00243F55" w:rsidRPr="00CC2EA1" w:rsidRDefault="00243F55" w:rsidP="00243F55">
      <w:pPr>
        <w:pStyle w:val="SingleTxtG"/>
      </w:pPr>
      <w:r>
        <w:t>21.</w:t>
      </w:r>
      <w:r w:rsidR="00161E2B">
        <w:tab/>
      </w:r>
      <w:r w:rsidRPr="00CC2EA1">
        <w:t xml:space="preserve">The </w:t>
      </w:r>
      <w:ins w:id="80" w:author="RVU" w:date="2021-06-07T17:53:00Z">
        <w:r w:rsidR="006E126D">
          <w:t>Special</w:t>
        </w:r>
        <w:r w:rsidR="006E126D" w:rsidRPr="00CC2EA1">
          <w:t xml:space="preserve"> </w:t>
        </w:r>
      </w:ins>
      <w:r w:rsidRPr="00CC2EA1">
        <w:t xml:space="preserve">Rapporteur shall be elected on the basis of nominations. The Meeting of the Parties shall give due consideration to all nominations. The Meeting of the Parties shall elect the candidate by consensus or, failing </w:t>
      </w:r>
      <w:r>
        <w:t>that</w:t>
      </w:r>
      <w:r w:rsidRPr="00CC2EA1">
        <w:t>, by secret ballot.</w:t>
      </w:r>
    </w:p>
    <w:p w14:paraId="5025D04B" w14:textId="378DAF75" w:rsidR="00243F55" w:rsidRPr="00CC2EA1" w:rsidRDefault="00243F55" w:rsidP="00243F55">
      <w:pPr>
        <w:pStyle w:val="SingleTxtG"/>
      </w:pPr>
      <w:r>
        <w:t>22.</w:t>
      </w:r>
      <w:r w:rsidR="00161E2B">
        <w:tab/>
      </w:r>
      <w:r w:rsidRPr="00CC2EA1">
        <w:t xml:space="preserve">The </w:t>
      </w:r>
      <w:ins w:id="81" w:author="RVU" w:date="2021-06-07T17:54:00Z">
        <w:r w:rsidR="006E126D">
          <w:t>Special</w:t>
        </w:r>
        <w:r w:rsidR="006E126D" w:rsidRPr="00CC2EA1">
          <w:t xml:space="preserve"> </w:t>
        </w:r>
      </w:ins>
      <w:r w:rsidRPr="00CC2EA1">
        <w:t xml:space="preserve">Rapporteur shall serve until the end of the next ordinary session. He/she shall be eligible for re-election but may not serve three consecutive terms. </w:t>
      </w:r>
    </w:p>
    <w:p w14:paraId="55B4A2D0" w14:textId="472D0A60" w:rsidR="00243F55" w:rsidRPr="00CC2EA1" w:rsidRDefault="00243F55" w:rsidP="00243F55">
      <w:pPr>
        <w:pStyle w:val="SingleTxtG"/>
        <w:rPr>
          <w:lang w:val="en-US"/>
        </w:rPr>
      </w:pPr>
      <w:r>
        <w:t>23.</w:t>
      </w:r>
      <w:r w:rsidR="00161E2B">
        <w:tab/>
      </w:r>
      <w:r w:rsidRPr="00CC2EA1">
        <w:t xml:space="preserve">If the </w:t>
      </w:r>
      <w:ins w:id="82" w:author="RVU" w:date="2021-06-07T17:54:00Z">
        <w:r w:rsidR="006E126D">
          <w:t>Special</w:t>
        </w:r>
        <w:r w:rsidR="006E126D" w:rsidRPr="00CC2EA1">
          <w:t xml:space="preserve"> </w:t>
        </w:r>
      </w:ins>
      <w:r w:rsidRPr="00CC2EA1">
        <w:t xml:space="preserve">Rapporteur can no longer perform his or her duties for any reason, the Bureau of the Meeting of the Parties shall appoint another candidate fulfilling the criteria to serve the remainder of the term. </w:t>
      </w:r>
      <w:r w:rsidRPr="0029026B">
        <w:t>N</w:t>
      </w:r>
      <w:proofErr w:type="spellStart"/>
      <w:r w:rsidRPr="0029026B">
        <w:rPr>
          <w:lang w:val="en-US"/>
        </w:rPr>
        <w:t>ominations</w:t>
      </w:r>
      <w:proofErr w:type="spellEnd"/>
      <w:r w:rsidRPr="0029026B">
        <w:rPr>
          <w:lang w:val="en-US"/>
        </w:rPr>
        <w:t xml:space="preserve"> from the previous round that fulfil the criteria can be considered for appointment as </w:t>
      </w:r>
      <w:ins w:id="83" w:author="RVU" w:date="2021-06-07T17:54:00Z">
        <w:r w:rsidR="006E126D">
          <w:t>Special</w:t>
        </w:r>
        <w:r w:rsidR="006E126D" w:rsidRPr="0029026B">
          <w:rPr>
            <w:lang w:val="en-US"/>
          </w:rPr>
          <w:t xml:space="preserve"> </w:t>
        </w:r>
      </w:ins>
      <w:r w:rsidRPr="0029026B">
        <w:rPr>
          <w:lang w:val="en-US"/>
        </w:rPr>
        <w:t>Rapporteur to serve the remainder of the term.</w:t>
      </w:r>
      <w:r w:rsidRPr="00CC2EA1">
        <w:rPr>
          <w:lang w:val="en-US"/>
        </w:rPr>
        <w:t xml:space="preserve"> </w:t>
      </w:r>
      <w:r w:rsidRPr="00CC2EA1">
        <w:t xml:space="preserve"> </w:t>
      </w:r>
    </w:p>
    <w:p w14:paraId="0DD6F00A" w14:textId="1EA980EE" w:rsidR="00243F55" w:rsidRDefault="00243F55" w:rsidP="00243F55">
      <w:pPr>
        <w:pStyle w:val="SingleTxtG"/>
      </w:pPr>
      <w:r>
        <w:t>24.</w:t>
      </w:r>
      <w:r w:rsidR="00161E2B">
        <w:tab/>
      </w:r>
      <w:r w:rsidRPr="00CC2EA1">
        <w:t xml:space="preserve">The </w:t>
      </w:r>
      <w:ins w:id="84" w:author="RVU" w:date="2021-06-07T17:54:00Z">
        <w:r w:rsidR="006E126D">
          <w:t>Special</w:t>
        </w:r>
        <w:r w:rsidR="006E126D" w:rsidRPr="00CC2EA1">
          <w:t xml:space="preserve"> </w:t>
        </w:r>
      </w:ins>
      <w:r w:rsidRPr="00CC2EA1">
        <w:t>Rapporteur shall, before taking up his or her duties, make a solemn declaration at the session of the Meeting of the Parties that he or she will perform his or her functions impartially and conscientiously.</w:t>
      </w:r>
      <w:r w:rsidRPr="00A3689F">
        <w:t xml:space="preserve"> </w:t>
      </w:r>
    </w:p>
    <w:p w14:paraId="5DC0F69B" w14:textId="52E6BEDD" w:rsidR="00161E2B" w:rsidRPr="00A71411" w:rsidRDefault="00161E2B" w:rsidP="00A71411">
      <w:pPr>
        <w:spacing w:before="240"/>
        <w:jc w:val="center"/>
        <w:rPr>
          <w:u w:val="single"/>
        </w:rPr>
      </w:pPr>
      <w:r>
        <w:rPr>
          <w:u w:val="single"/>
        </w:rPr>
        <w:tab/>
      </w:r>
      <w:r>
        <w:rPr>
          <w:u w:val="single"/>
        </w:rPr>
        <w:tab/>
      </w:r>
      <w:r>
        <w:rPr>
          <w:u w:val="single"/>
        </w:rPr>
        <w:tab/>
      </w:r>
    </w:p>
    <w:sectPr w:rsidR="00161E2B" w:rsidRPr="00A71411" w:rsidSect="00584FBD">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FF18A" w14:textId="77777777" w:rsidR="00D3216B" w:rsidRDefault="00D3216B"/>
  </w:endnote>
  <w:endnote w:type="continuationSeparator" w:id="0">
    <w:p w14:paraId="3960D32D" w14:textId="77777777" w:rsidR="00D3216B" w:rsidRDefault="00D3216B"/>
  </w:endnote>
  <w:endnote w:type="continuationNotice" w:id="1">
    <w:p w14:paraId="50BF9866" w14:textId="77777777" w:rsidR="00D3216B" w:rsidRDefault="00D321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2A205" w14:textId="3136D28C" w:rsidR="00243F55" w:rsidRPr="00243F55" w:rsidRDefault="00243F55" w:rsidP="00243F55">
    <w:pPr>
      <w:pStyle w:val="Footer"/>
      <w:tabs>
        <w:tab w:val="right" w:pos="9638"/>
      </w:tabs>
      <w:rPr>
        <w:sz w:val="18"/>
      </w:rPr>
    </w:pPr>
    <w:r w:rsidRPr="00243F55">
      <w:rPr>
        <w:b/>
        <w:sz w:val="18"/>
      </w:rPr>
      <w:fldChar w:fldCharType="begin"/>
    </w:r>
    <w:r w:rsidRPr="00243F55">
      <w:rPr>
        <w:b/>
        <w:sz w:val="18"/>
      </w:rPr>
      <w:instrText xml:space="preserve"> PAGE  \* MERGEFORMAT </w:instrText>
    </w:r>
    <w:r w:rsidRPr="00243F55">
      <w:rPr>
        <w:b/>
        <w:sz w:val="18"/>
      </w:rPr>
      <w:fldChar w:fldCharType="separate"/>
    </w:r>
    <w:r w:rsidR="000A464D">
      <w:rPr>
        <w:b/>
        <w:noProof/>
        <w:sz w:val="18"/>
      </w:rPr>
      <w:t>4</w:t>
    </w:r>
    <w:r w:rsidRPr="00243F5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0CCE4" w14:textId="4540FEBF" w:rsidR="00243F55" w:rsidRPr="00A71411" w:rsidRDefault="00243F55" w:rsidP="00A71411">
    <w:pPr>
      <w:pStyle w:val="Footer"/>
      <w:tabs>
        <w:tab w:val="right" w:pos="9638"/>
      </w:tabs>
      <w:rPr>
        <w:b/>
        <w:sz w:val="18"/>
      </w:rPr>
    </w:pPr>
    <w:r>
      <w:tab/>
    </w:r>
    <w:r w:rsidRPr="00243F55">
      <w:rPr>
        <w:b/>
        <w:sz w:val="18"/>
      </w:rPr>
      <w:fldChar w:fldCharType="begin"/>
    </w:r>
    <w:r w:rsidRPr="00243F55">
      <w:rPr>
        <w:b/>
        <w:sz w:val="18"/>
      </w:rPr>
      <w:instrText xml:space="preserve"> PAGE  \* MERGEFORMAT </w:instrText>
    </w:r>
    <w:r w:rsidRPr="00243F55">
      <w:rPr>
        <w:b/>
        <w:sz w:val="18"/>
      </w:rPr>
      <w:fldChar w:fldCharType="separate"/>
    </w:r>
    <w:r w:rsidR="000A464D">
      <w:rPr>
        <w:b/>
        <w:noProof/>
        <w:sz w:val="18"/>
      </w:rPr>
      <w:t>3</w:t>
    </w:r>
    <w:r w:rsidRPr="00243F5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658BC" w14:textId="77777777" w:rsidR="00D3216B" w:rsidRPr="000B175B" w:rsidRDefault="00D3216B" w:rsidP="000B175B">
      <w:pPr>
        <w:tabs>
          <w:tab w:val="right" w:pos="2155"/>
        </w:tabs>
        <w:spacing w:after="80"/>
        <w:ind w:left="680"/>
        <w:rPr>
          <w:u w:val="single"/>
        </w:rPr>
      </w:pPr>
      <w:r>
        <w:rPr>
          <w:u w:val="single"/>
        </w:rPr>
        <w:tab/>
      </w:r>
    </w:p>
  </w:footnote>
  <w:footnote w:type="continuationSeparator" w:id="0">
    <w:p w14:paraId="09E80DCC" w14:textId="77777777" w:rsidR="00D3216B" w:rsidRPr="00FC68B7" w:rsidRDefault="00D3216B" w:rsidP="00FC68B7">
      <w:pPr>
        <w:tabs>
          <w:tab w:val="left" w:pos="2155"/>
        </w:tabs>
        <w:spacing w:after="80"/>
        <w:ind w:left="680"/>
        <w:rPr>
          <w:u w:val="single"/>
        </w:rPr>
      </w:pPr>
      <w:r>
        <w:rPr>
          <w:u w:val="single"/>
        </w:rPr>
        <w:tab/>
      </w:r>
    </w:p>
  </w:footnote>
  <w:footnote w:type="continuationNotice" w:id="1">
    <w:p w14:paraId="3462B574" w14:textId="77777777" w:rsidR="00D3216B" w:rsidRDefault="00D3216B"/>
  </w:footnote>
  <w:footnote w:id="2">
    <w:p w14:paraId="4E602238" w14:textId="77777777" w:rsidR="003D4B9F" w:rsidRPr="00133360" w:rsidRDefault="009378E4" w:rsidP="003D4B9F">
      <w:pPr>
        <w:pStyle w:val="FootnoteText"/>
      </w:pPr>
      <w:r>
        <w:rPr>
          <w:rStyle w:val="FootnoteReference"/>
        </w:rPr>
        <w:tab/>
      </w:r>
      <w:r w:rsidRPr="009378E4">
        <w:rPr>
          <w:rStyle w:val="FootnoteReference"/>
          <w:sz w:val="20"/>
          <w:vertAlign w:val="baseline"/>
        </w:rPr>
        <w:t>*</w:t>
      </w:r>
      <w:r>
        <w:rPr>
          <w:rStyle w:val="FootnoteReference"/>
          <w:sz w:val="20"/>
          <w:vertAlign w:val="baseline"/>
        </w:rPr>
        <w:tab/>
      </w:r>
      <w:r w:rsidR="003D4B9F" w:rsidRPr="00133360">
        <w:t>This document was scheduled for publication after the standard publication date owing to circumstances beyond the submitter's control.</w:t>
      </w:r>
    </w:p>
    <w:p w14:paraId="2E50E7CE" w14:textId="590DAC30" w:rsidR="009378E4" w:rsidRPr="00AC0FB3" w:rsidRDefault="009378E4">
      <w:pPr>
        <w:pStyle w:val="FootnoteText"/>
      </w:pPr>
    </w:p>
  </w:footnote>
  <w:footnote w:id="3">
    <w:p w14:paraId="330A7378" w14:textId="49F42754" w:rsidR="00243F55" w:rsidRPr="00273CBF" w:rsidRDefault="00243F55" w:rsidP="00243F55">
      <w:pPr>
        <w:pStyle w:val="FootnoteText"/>
      </w:pPr>
      <w:r>
        <w:tab/>
      </w:r>
      <w:r w:rsidRPr="00273CBF">
        <w:rPr>
          <w:rStyle w:val="FootnoteReference"/>
        </w:rPr>
        <w:footnoteRef/>
      </w:r>
      <w:r>
        <w:tab/>
      </w:r>
      <w:r w:rsidRPr="00273CBF">
        <w:t>See document ACB-44, report of the Bureau on its forty-fourth meeting, para. 4. Available at https://unece.org/fileadmin/DAM/env/pp/bureau/ACB-44_Report.pdf.</w:t>
      </w:r>
    </w:p>
  </w:footnote>
  <w:footnote w:id="4">
    <w:p w14:paraId="32FCA341" w14:textId="75F5A944" w:rsidR="00243F55" w:rsidRPr="00273CBF" w:rsidRDefault="00243F55" w:rsidP="00243F55">
      <w:pPr>
        <w:pStyle w:val="FootnoteText"/>
      </w:pPr>
      <w:r>
        <w:tab/>
      </w:r>
      <w:r w:rsidRPr="00273CBF">
        <w:rPr>
          <w:rStyle w:val="FootnoteReference"/>
        </w:rPr>
        <w:footnoteRef/>
      </w:r>
      <w:r>
        <w:tab/>
      </w:r>
      <w:r w:rsidRPr="00273CBF">
        <w:t>See document ACB-</w:t>
      </w:r>
      <w:r w:rsidRPr="00A72517">
        <w:t>4</w:t>
      </w:r>
      <w:r w:rsidRPr="008B1567">
        <w:t>6</w:t>
      </w:r>
      <w:r w:rsidRPr="00496542">
        <w:t>,</w:t>
      </w:r>
      <w:r w:rsidRPr="00273CBF">
        <w:t xml:space="preserve"> report of the Bureau on its forty-sixth meeting, para. 11. Available at https://unece.org/fileadmin/DAM/env/pp/bureau/ACB_46_report.pdf.</w:t>
      </w:r>
    </w:p>
  </w:footnote>
  <w:footnote w:id="5">
    <w:p w14:paraId="210FB43B" w14:textId="2300148B" w:rsidR="00243F55" w:rsidRPr="00273CBF" w:rsidRDefault="00243F55" w:rsidP="00A71411">
      <w:pPr>
        <w:pStyle w:val="FootnoteText"/>
        <w:rPr>
          <w:lang w:val="en-US"/>
        </w:rPr>
      </w:pPr>
      <w:r>
        <w:tab/>
      </w:r>
      <w:r w:rsidRPr="00273CBF">
        <w:rPr>
          <w:rStyle w:val="FootnoteReference"/>
        </w:rPr>
        <w:footnoteRef/>
      </w:r>
      <w:r>
        <w:tab/>
      </w:r>
      <w:r w:rsidRPr="00273CBF">
        <w:rPr>
          <w:lang w:val="en-US"/>
        </w:rPr>
        <w:t>Comments received are available at https://unece.org/environmental-policy/events/twenty-fourth-meeting-working-group-parties-aarhus-convention-site.</w:t>
      </w:r>
    </w:p>
  </w:footnote>
  <w:footnote w:id="6">
    <w:p w14:paraId="7281F713" w14:textId="252C6306" w:rsidR="00243F55" w:rsidRPr="00273CBF" w:rsidRDefault="00243F55" w:rsidP="00243F55">
      <w:pPr>
        <w:pStyle w:val="FootnoteText"/>
      </w:pPr>
      <w:r>
        <w:tab/>
      </w:r>
      <w:r w:rsidRPr="00273CBF">
        <w:rPr>
          <w:rStyle w:val="FootnoteReference"/>
        </w:rPr>
        <w:footnoteRef/>
      </w:r>
      <w:r>
        <w:tab/>
      </w:r>
      <w:r w:rsidRPr="00273CBF">
        <w:t xml:space="preserve">A </w:t>
      </w:r>
      <w:r w:rsidRPr="00243F55">
        <w:t>d</w:t>
      </w:r>
      <w:r w:rsidRPr="00FD6039">
        <w:t>etailed</w:t>
      </w:r>
      <w:r w:rsidRPr="00273CBF">
        <w:rPr>
          <w:lang w:val="en-US"/>
        </w:rPr>
        <w:t xml:space="preserve"> overview of options is provided in the original</w:t>
      </w:r>
      <w:r w:rsidRPr="00A71411">
        <w:t xml:space="preserve"> draft note on a rapid response mechanism to deal with cases related to article 3 (8) of the Convention </w:t>
      </w:r>
      <w:r w:rsidRPr="00273CBF">
        <w:t>(ECE/MP.PP/WG.1/2020/13)</w:t>
      </w:r>
    </w:p>
  </w:footnote>
  <w:footnote w:id="7">
    <w:p w14:paraId="7EF08437" w14:textId="48696FEC" w:rsidR="00243F55" w:rsidRPr="00B56685" w:rsidRDefault="00243F55" w:rsidP="00FD6039">
      <w:pPr>
        <w:pStyle w:val="FootnoteText"/>
        <w:rPr>
          <w:lang w:val="en-US"/>
        </w:rPr>
      </w:pPr>
      <w:r>
        <w:tab/>
      </w:r>
      <w:r w:rsidRPr="00273CBF">
        <w:rPr>
          <w:rStyle w:val="FootnoteReference"/>
        </w:rPr>
        <w:footnoteRef/>
      </w:r>
      <w:r>
        <w:tab/>
      </w:r>
      <w:r w:rsidRPr="00FD6039">
        <w:t>Available</w:t>
      </w:r>
      <w:r w:rsidRPr="00273CBF">
        <w:rPr>
          <w:lang w:val="en-US"/>
        </w:rPr>
        <w:t xml:space="preserve"> at https://unece.org/environmental-policy/events/twenty-fourth-meeting-working-group-parties-aarhus-convention-site</w:t>
      </w:r>
    </w:p>
  </w:footnote>
  <w:footnote w:id="8">
    <w:p w14:paraId="6C0D3CF8" w14:textId="77777777" w:rsidR="00243F55" w:rsidRPr="004258F8" w:rsidRDefault="00243F55" w:rsidP="00243F55">
      <w:pPr>
        <w:pStyle w:val="FootnoteText"/>
        <w:rPr>
          <w:lang w:val="en-US"/>
        </w:rPr>
      </w:pPr>
      <w:r>
        <w:tab/>
      </w:r>
      <w:r w:rsidRPr="004258F8">
        <w:rPr>
          <w:rStyle w:val="FootnoteReference"/>
        </w:rPr>
        <w:footnoteRef/>
      </w:r>
      <w:r w:rsidRPr="004258F8">
        <w:t xml:space="preserve"> </w:t>
      </w:r>
      <w:r>
        <w:tab/>
      </w:r>
      <w:r w:rsidRPr="004258F8">
        <w:t>ECE/MP.PP/WG.1/2021/11, draft decision on the Strategic Plan for 2022–2030, annex, para. 10 (b).</w:t>
      </w:r>
    </w:p>
  </w:footnote>
  <w:footnote w:id="9">
    <w:p w14:paraId="52E8F432" w14:textId="4B17BEB0" w:rsidR="00243F55" w:rsidRPr="00B06122" w:rsidRDefault="00243F55" w:rsidP="00243F55">
      <w:pPr>
        <w:pStyle w:val="FootnoteText"/>
        <w:rPr>
          <w:lang w:val="en-US"/>
        </w:rPr>
      </w:pPr>
      <w:r>
        <w:tab/>
      </w:r>
      <w:r w:rsidRPr="00273CBF">
        <w:rPr>
          <w:rStyle w:val="FootnoteReference"/>
        </w:rPr>
        <w:footnoteRef/>
      </w:r>
      <w:r w:rsidRPr="00273CBF">
        <w:t xml:space="preserve"> </w:t>
      </w:r>
      <w:r>
        <w:tab/>
      </w:r>
      <w:r w:rsidRPr="00273CBF">
        <w:t>A/HRC/RES/40/11.</w:t>
      </w:r>
    </w:p>
  </w:footnote>
  <w:footnote w:id="10">
    <w:p w14:paraId="4DED16FA" w14:textId="6C6B9AB3" w:rsidR="00243F55" w:rsidRPr="005D57DD" w:rsidRDefault="00243F55" w:rsidP="00243F55">
      <w:pPr>
        <w:pStyle w:val="FootnoteText"/>
        <w:rPr>
          <w:lang w:val="en-US"/>
        </w:rPr>
      </w:pPr>
      <w:r>
        <w:tab/>
      </w:r>
      <w:r>
        <w:rPr>
          <w:rStyle w:val="FootnoteReference"/>
        </w:rPr>
        <w:footnoteRef/>
      </w:r>
      <w:r w:rsidRPr="00616E34">
        <w:tab/>
        <w:t xml:space="preserve">ECE/MP.PP/C.1/2017/19, para. </w:t>
      </w:r>
      <w:r w:rsidRPr="00545268">
        <w:t>70</w:t>
      </w:r>
      <w:r>
        <w:t>.</w:t>
      </w:r>
    </w:p>
  </w:footnote>
  <w:footnote w:id="11">
    <w:p w14:paraId="1B97557B" w14:textId="771AAEC0" w:rsidR="00243F55" w:rsidRPr="00087D79" w:rsidRDefault="00243F55" w:rsidP="00243F55">
      <w:pPr>
        <w:pStyle w:val="FootnoteText"/>
        <w:rPr>
          <w:lang w:val="en-US"/>
        </w:rPr>
      </w:pPr>
      <w:r>
        <w:tab/>
      </w:r>
      <w:r>
        <w:rPr>
          <w:rStyle w:val="FootnoteReference"/>
        </w:rPr>
        <w:footnoteRef/>
      </w:r>
      <w:r>
        <w:tab/>
      </w:r>
      <w:r w:rsidRPr="009C1061">
        <w:t>ECE/MP.PP/2/Add.8</w:t>
      </w:r>
      <w:r>
        <w:t>, annex.</w:t>
      </w:r>
    </w:p>
  </w:footnote>
  <w:footnote w:id="12">
    <w:p w14:paraId="17B70F4D" w14:textId="78D1A91E" w:rsidR="00243F55" w:rsidRPr="0085394E" w:rsidRDefault="00161E2B" w:rsidP="00A71411">
      <w:pPr>
        <w:pStyle w:val="FootnoteText"/>
        <w:rPr>
          <w:lang w:val="en-US"/>
        </w:rPr>
      </w:pPr>
      <w:r>
        <w:tab/>
      </w:r>
      <w:r w:rsidR="00243F55">
        <w:rPr>
          <w:rStyle w:val="FootnoteReference"/>
        </w:rPr>
        <w:footnoteRef/>
      </w:r>
      <w:r w:rsidR="00243F55">
        <w:tab/>
      </w:r>
      <w:r w:rsidR="00243F55" w:rsidRPr="00A251F0">
        <w:t>ECE/MP.PP/2/Add.2,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6EF25" w14:textId="77777777" w:rsidR="00182657" w:rsidRDefault="00182657" w:rsidP="00182657">
    <w:pPr>
      <w:pStyle w:val="Header"/>
    </w:pPr>
    <w:r>
      <w:t>AC/WGP-25/CRP.7</w:t>
    </w:r>
  </w:p>
  <w:p w14:paraId="45C520FB" w14:textId="3AB14E29" w:rsidR="00243F55" w:rsidRPr="00182657" w:rsidRDefault="00182657" w:rsidP="00182657">
    <w:pPr>
      <w:pStyle w:val="Header"/>
    </w:pPr>
    <w:r>
      <w:t>7 June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3DD2A" w14:textId="77777777" w:rsidR="00182657" w:rsidRDefault="00182657" w:rsidP="00182657">
    <w:pPr>
      <w:pStyle w:val="Header"/>
      <w:jc w:val="right"/>
    </w:pPr>
    <w:r>
      <w:t>AC/WGP-25/CRP.7</w:t>
    </w:r>
  </w:p>
  <w:p w14:paraId="2D4A5222" w14:textId="21A874EB" w:rsidR="00243F55" w:rsidRPr="00182657" w:rsidRDefault="00182657" w:rsidP="00182657">
    <w:pPr>
      <w:pStyle w:val="Header"/>
      <w:jc w:val="right"/>
    </w:pPr>
    <w:r>
      <w:t>7 June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5BED" w14:textId="75D68663" w:rsidR="00B91901" w:rsidRPr="0030155E" w:rsidRDefault="0030155E" w:rsidP="0030155E">
    <w:pPr>
      <w:pStyle w:val="Header"/>
      <w:jc w:val="right"/>
      <w:rPr>
        <w:b w:val="0"/>
        <w:bCs/>
        <w:sz w:val="22"/>
        <w:szCs w:val="24"/>
      </w:rPr>
    </w:pPr>
    <w:r w:rsidRPr="0030155E">
      <w:rPr>
        <w:b w:val="0"/>
        <w:bCs/>
        <w:sz w:val="22"/>
        <w:szCs w:val="24"/>
      </w:rPr>
      <w:t>AC/WGP-25/CRP.7</w:t>
    </w:r>
  </w:p>
  <w:p w14:paraId="41EE70FC" w14:textId="08CC8699" w:rsidR="0030155E" w:rsidRPr="0030155E" w:rsidRDefault="0030155E" w:rsidP="0030155E">
    <w:pPr>
      <w:pStyle w:val="Header"/>
      <w:jc w:val="right"/>
      <w:rPr>
        <w:b w:val="0"/>
        <w:bCs/>
        <w:sz w:val="22"/>
        <w:szCs w:val="24"/>
      </w:rPr>
    </w:pPr>
    <w:r w:rsidRPr="0030155E">
      <w:rPr>
        <w:b w:val="0"/>
        <w:bCs/>
        <w:sz w:val="22"/>
        <w:szCs w:val="24"/>
      </w:rPr>
      <w:t>7 June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D308DD"/>
    <w:multiLevelType w:val="hybridMultilevel"/>
    <w:tmpl w:val="E01AC812"/>
    <w:lvl w:ilvl="0" w:tplc="1304DB5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494F22"/>
    <w:multiLevelType w:val="hybridMultilevel"/>
    <w:tmpl w:val="3C003712"/>
    <w:lvl w:ilvl="0" w:tplc="1304DB54">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D40392"/>
    <w:multiLevelType w:val="hybridMultilevel"/>
    <w:tmpl w:val="2B862860"/>
    <w:lvl w:ilvl="0" w:tplc="41C0D838">
      <w:start w:val="1"/>
      <w:numFmt w:val="upperLetter"/>
      <w:lvlText w:val="%1."/>
      <w:lvlJc w:val="left"/>
      <w:pPr>
        <w:ind w:left="1500" w:hanging="360"/>
      </w:pPr>
      <w:rPr>
        <w:rFonts w:hint="default"/>
        <w:b/>
        <w:bCs w:val="0"/>
        <w:sz w:val="20"/>
        <w:u w:val="none"/>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E60220"/>
    <w:multiLevelType w:val="hybridMultilevel"/>
    <w:tmpl w:val="47002ED6"/>
    <w:lvl w:ilvl="0" w:tplc="1304DB54">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3" w15:restartNumberingAfterBreak="0">
    <w:nsid w:val="7F3B56D2"/>
    <w:multiLevelType w:val="hybridMultilevel"/>
    <w:tmpl w:val="EFDC6AD4"/>
    <w:lvl w:ilvl="0" w:tplc="1304DB54">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9"/>
  </w:num>
  <w:num w:numId="18">
    <w:abstractNumId w:val="21"/>
  </w:num>
  <w:num w:numId="19">
    <w:abstractNumId w:val="11"/>
  </w:num>
  <w:num w:numId="20">
    <w:abstractNumId w:val="15"/>
  </w:num>
  <w:num w:numId="21">
    <w:abstractNumId w:val="18"/>
  </w:num>
  <w:num w:numId="22">
    <w:abstractNumId w:val="23"/>
  </w:num>
  <w:num w:numId="23">
    <w:abstractNumId w:val="22"/>
  </w:num>
  <w:num w:numId="24">
    <w:abstractNumId w:val="2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VU">
    <w15:presenceInfo w15:providerId="None" w15:userId="RVU"/>
  </w15:person>
  <w15:person w15:author="Francesca Carlsson">
    <w15:presenceInfo w15:providerId="AD" w15:userId="S::francesca.carlsson@eeb.org::7e792a11-8f21-40f2-9486-97981ad3bee5"/>
  </w15:person>
  <w15:person w15:author="Maike Salize">
    <w15:presenceInfo w15:providerId="None" w15:userId="Maike Salize"/>
  </w15:person>
  <w15:person w15:author="ONU">
    <w15:presenceInfo w15:providerId="None" w15:userId="ON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BE" w:vendorID="64" w:dllVersion="0" w:nlCheck="1" w:checkStyle="0"/>
  <w:activeWritingStyle w:appName="MSWord" w:lang="en-US"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F55"/>
    <w:rsid w:val="00000B9F"/>
    <w:rsid w:val="00002A7D"/>
    <w:rsid w:val="000038A8"/>
    <w:rsid w:val="00006790"/>
    <w:rsid w:val="00007B9B"/>
    <w:rsid w:val="000113BC"/>
    <w:rsid w:val="00011634"/>
    <w:rsid w:val="0001163F"/>
    <w:rsid w:val="00013B9D"/>
    <w:rsid w:val="0001408A"/>
    <w:rsid w:val="00015B45"/>
    <w:rsid w:val="00021C43"/>
    <w:rsid w:val="00025161"/>
    <w:rsid w:val="00027624"/>
    <w:rsid w:val="000328A8"/>
    <w:rsid w:val="00032D07"/>
    <w:rsid w:val="000330DA"/>
    <w:rsid w:val="000367C2"/>
    <w:rsid w:val="0004051F"/>
    <w:rsid w:val="0004326A"/>
    <w:rsid w:val="000453F1"/>
    <w:rsid w:val="00050C30"/>
    <w:rsid w:val="00050F6B"/>
    <w:rsid w:val="000519F2"/>
    <w:rsid w:val="0005300B"/>
    <w:rsid w:val="00055B9F"/>
    <w:rsid w:val="000610F4"/>
    <w:rsid w:val="00063584"/>
    <w:rsid w:val="0006383F"/>
    <w:rsid w:val="00063969"/>
    <w:rsid w:val="0006512F"/>
    <w:rsid w:val="00065AE4"/>
    <w:rsid w:val="00066EBB"/>
    <w:rsid w:val="000678CD"/>
    <w:rsid w:val="000723D4"/>
    <w:rsid w:val="00072C8C"/>
    <w:rsid w:val="00076BA5"/>
    <w:rsid w:val="00081CE0"/>
    <w:rsid w:val="00084D30"/>
    <w:rsid w:val="00087D79"/>
    <w:rsid w:val="00090320"/>
    <w:rsid w:val="000931C0"/>
    <w:rsid w:val="000A27F4"/>
    <w:rsid w:val="000A2E09"/>
    <w:rsid w:val="000A464D"/>
    <w:rsid w:val="000A6F49"/>
    <w:rsid w:val="000B175B"/>
    <w:rsid w:val="000B3A0F"/>
    <w:rsid w:val="000B700D"/>
    <w:rsid w:val="000C16AD"/>
    <w:rsid w:val="000C37A6"/>
    <w:rsid w:val="000C4C1A"/>
    <w:rsid w:val="000C57AB"/>
    <w:rsid w:val="000D46E7"/>
    <w:rsid w:val="000D4AB0"/>
    <w:rsid w:val="000E0415"/>
    <w:rsid w:val="000E4702"/>
    <w:rsid w:val="000E4881"/>
    <w:rsid w:val="000F37F7"/>
    <w:rsid w:val="000F5FAB"/>
    <w:rsid w:val="000F7415"/>
    <w:rsid w:val="000F7715"/>
    <w:rsid w:val="000F7CE0"/>
    <w:rsid w:val="00100A3B"/>
    <w:rsid w:val="001058C1"/>
    <w:rsid w:val="00111EE5"/>
    <w:rsid w:val="00112BB5"/>
    <w:rsid w:val="00113E00"/>
    <w:rsid w:val="0011495E"/>
    <w:rsid w:val="00120D59"/>
    <w:rsid w:val="00120FC3"/>
    <w:rsid w:val="00123AAA"/>
    <w:rsid w:val="001243AA"/>
    <w:rsid w:val="00126F51"/>
    <w:rsid w:val="0013356E"/>
    <w:rsid w:val="00134564"/>
    <w:rsid w:val="00136D0E"/>
    <w:rsid w:val="00137373"/>
    <w:rsid w:val="0014510C"/>
    <w:rsid w:val="001467F5"/>
    <w:rsid w:val="001527F6"/>
    <w:rsid w:val="00154B4B"/>
    <w:rsid w:val="00156B99"/>
    <w:rsid w:val="00157A4A"/>
    <w:rsid w:val="0016120F"/>
    <w:rsid w:val="00161E2B"/>
    <w:rsid w:val="00165D9E"/>
    <w:rsid w:val="00166124"/>
    <w:rsid w:val="00173645"/>
    <w:rsid w:val="00176857"/>
    <w:rsid w:val="00176ADC"/>
    <w:rsid w:val="00181713"/>
    <w:rsid w:val="00182657"/>
    <w:rsid w:val="00184DDA"/>
    <w:rsid w:val="0018788E"/>
    <w:rsid w:val="001900CD"/>
    <w:rsid w:val="00190CE6"/>
    <w:rsid w:val="001921B8"/>
    <w:rsid w:val="00194979"/>
    <w:rsid w:val="00195463"/>
    <w:rsid w:val="00196ED4"/>
    <w:rsid w:val="001A01CC"/>
    <w:rsid w:val="001A0452"/>
    <w:rsid w:val="001A1946"/>
    <w:rsid w:val="001A266A"/>
    <w:rsid w:val="001A46A4"/>
    <w:rsid w:val="001A7FD2"/>
    <w:rsid w:val="001B09B7"/>
    <w:rsid w:val="001B4B04"/>
    <w:rsid w:val="001B5875"/>
    <w:rsid w:val="001B7D13"/>
    <w:rsid w:val="001C023E"/>
    <w:rsid w:val="001C09A9"/>
    <w:rsid w:val="001C1BFD"/>
    <w:rsid w:val="001C237D"/>
    <w:rsid w:val="001C354D"/>
    <w:rsid w:val="001C4B9C"/>
    <w:rsid w:val="001C6663"/>
    <w:rsid w:val="001C7895"/>
    <w:rsid w:val="001D26DF"/>
    <w:rsid w:val="001D4BA9"/>
    <w:rsid w:val="001E4692"/>
    <w:rsid w:val="001E68D3"/>
    <w:rsid w:val="001F02E5"/>
    <w:rsid w:val="001F04EE"/>
    <w:rsid w:val="001F0856"/>
    <w:rsid w:val="001F1599"/>
    <w:rsid w:val="001F19C4"/>
    <w:rsid w:val="002043F0"/>
    <w:rsid w:val="00205144"/>
    <w:rsid w:val="00207397"/>
    <w:rsid w:val="00211E0B"/>
    <w:rsid w:val="00212836"/>
    <w:rsid w:val="002131A1"/>
    <w:rsid w:val="00214893"/>
    <w:rsid w:val="00216614"/>
    <w:rsid w:val="00222C59"/>
    <w:rsid w:val="002237EB"/>
    <w:rsid w:val="002252B4"/>
    <w:rsid w:val="00226930"/>
    <w:rsid w:val="002271ED"/>
    <w:rsid w:val="00231FAA"/>
    <w:rsid w:val="00232575"/>
    <w:rsid w:val="00241C57"/>
    <w:rsid w:val="00242C14"/>
    <w:rsid w:val="00243F55"/>
    <w:rsid w:val="002462BF"/>
    <w:rsid w:val="00246C59"/>
    <w:rsid w:val="00246F4F"/>
    <w:rsid w:val="00247258"/>
    <w:rsid w:val="00257CAC"/>
    <w:rsid w:val="002635FB"/>
    <w:rsid w:val="002647C6"/>
    <w:rsid w:val="00266478"/>
    <w:rsid w:val="00270E39"/>
    <w:rsid w:val="00271228"/>
    <w:rsid w:val="00271C84"/>
    <w:rsid w:val="0027237A"/>
    <w:rsid w:val="00273CBF"/>
    <w:rsid w:val="00274343"/>
    <w:rsid w:val="002774B7"/>
    <w:rsid w:val="0028623F"/>
    <w:rsid w:val="002877A5"/>
    <w:rsid w:val="0029026B"/>
    <w:rsid w:val="00292AA7"/>
    <w:rsid w:val="002942F1"/>
    <w:rsid w:val="002974E9"/>
    <w:rsid w:val="002A0340"/>
    <w:rsid w:val="002A1E3F"/>
    <w:rsid w:val="002A6F8E"/>
    <w:rsid w:val="002A7F94"/>
    <w:rsid w:val="002B109A"/>
    <w:rsid w:val="002B1384"/>
    <w:rsid w:val="002B19E1"/>
    <w:rsid w:val="002B3989"/>
    <w:rsid w:val="002C6D45"/>
    <w:rsid w:val="002D161E"/>
    <w:rsid w:val="002D2FCF"/>
    <w:rsid w:val="002D33A8"/>
    <w:rsid w:val="002D5DEF"/>
    <w:rsid w:val="002D6642"/>
    <w:rsid w:val="002D6E53"/>
    <w:rsid w:val="002E0D20"/>
    <w:rsid w:val="002E1707"/>
    <w:rsid w:val="002E1CD7"/>
    <w:rsid w:val="002E2158"/>
    <w:rsid w:val="002E3773"/>
    <w:rsid w:val="002F046D"/>
    <w:rsid w:val="002F04FA"/>
    <w:rsid w:val="002F3023"/>
    <w:rsid w:val="002F35A9"/>
    <w:rsid w:val="002F365F"/>
    <w:rsid w:val="002F3980"/>
    <w:rsid w:val="002F5AE0"/>
    <w:rsid w:val="003002DD"/>
    <w:rsid w:val="0030122E"/>
    <w:rsid w:val="0030155E"/>
    <w:rsid w:val="00301764"/>
    <w:rsid w:val="00303E05"/>
    <w:rsid w:val="00311EFA"/>
    <w:rsid w:val="0031474F"/>
    <w:rsid w:val="00315F99"/>
    <w:rsid w:val="003171B7"/>
    <w:rsid w:val="003229D8"/>
    <w:rsid w:val="003305C0"/>
    <w:rsid w:val="00331E68"/>
    <w:rsid w:val="00333380"/>
    <w:rsid w:val="00333BA2"/>
    <w:rsid w:val="003366FA"/>
    <w:rsid w:val="00336C97"/>
    <w:rsid w:val="00337F88"/>
    <w:rsid w:val="00342432"/>
    <w:rsid w:val="0034308A"/>
    <w:rsid w:val="00344510"/>
    <w:rsid w:val="003457E3"/>
    <w:rsid w:val="00350EF4"/>
    <w:rsid w:val="0035223F"/>
    <w:rsid w:val="00352D4B"/>
    <w:rsid w:val="003544FB"/>
    <w:rsid w:val="003551C7"/>
    <w:rsid w:val="00355B3E"/>
    <w:rsid w:val="0035638C"/>
    <w:rsid w:val="00360AD5"/>
    <w:rsid w:val="00361900"/>
    <w:rsid w:val="00363374"/>
    <w:rsid w:val="0036396F"/>
    <w:rsid w:val="00367455"/>
    <w:rsid w:val="0036794C"/>
    <w:rsid w:val="00367A8B"/>
    <w:rsid w:val="0037415F"/>
    <w:rsid w:val="003766E8"/>
    <w:rsid w:val="00382C1C"/>
    <w:rsid w:val="0038387A"/>
    <w:rsid w:val="0038581F"/>
    <w:rsid w:val="0038775F"/>
    <w:rsid w:val="00387849"/>
    <w:rsid w:val="00394EEF"/>
    <w:rsid w:val="003A46BB"/>
    <w:rsid w:val="003A4EC7"/>
    <w:rsid w:val="003A51CA"/>
    <w:rsid w:val="003A7295"/>
    <w:rsid w:val="003A7C80"/>
    <w:rsid w:val="003B1F60"/>
    <w:rsid w:val="003B6C3E"/>
    <w:rsid w:val="003C2C30"/>
    <w:rsid w:val="003C2CC4"/>
    <w:rsid w:val="003C4C26"/>
    <w:rsid w:val="003C540E"/>
    <w:rsid w:val="003C5A3D"/>
    <w:rsid w:val="003C7306"/>
    <w:rsid w:val="003D0577"/>
    <w:rsid w:val="003D1436"/>
    <w:rsid w:val="003D36BE"/>
    <w:rsid w:val="003D4B23"/>
    <w:rsid w:val="003D4B9F"/>
    <w:rsid w:val="003D6DC5"/>
    <w:rsid w:val="003E0288"/>
    <w:rsid w:val="003E1FF0"/>
    <w:rsid w:val="003E278A"/>
    <w:rsid w:val="003E3DF1"/>
    <w:rsid w:val="003E4400"/>
    <w:rsid w:val="003E62A0"/>
    <w:rsid w:val="003E6A1F"/>
    <w:rsid w:val="003F0515"/>
    <w:rsid w:val="003F202A"/>
    <w:rsid w:val="003F4923"/>
    <w:rsid w:val="003F69A1"/>
    <w:rsid w:val="003F76DD"/>
    <w:rsid w:val="0040110C"/>
    <w:rsid w:val="00403451"/>
    <w:rsid w:val="004056EE"/>
    <w:rsid w:val="0040650E"/>
    <w:rsid w:val="00407937"/>
    <w:rsid w:val="00407C0C"/>
    <w:rsid w:val="004107DE"/>
    <w:rsid w:val="00410DAA"/>
    <w:rsid w:val="00413520"/>
    <w:rsid w:val="00416482"/>
    <w:rsid w:val="00416A67"/>
    <w:rsid w:val="00420308"/>
    <w:rsid w:val="00420AA3"/>
    <w:rsid w:val="004216A0"/>
    <w:rsid w:val="004258F8"/>
    <w:rsid w:val="00430528"/>
    <w:rsid w:val="00431A9E"/>
    <w:rsid w:val="004325CB"/>
    <w:rsid w:val="004336D1"/>
    <w:rsid w:val="004361CC"/>
    <w:rsid w:val="0043731A"/>
    <w:rsid w:val="00437BB1"/>
    <w:rsid w:val="00440A07"/>
    <w:rsid w:val="004441A7"/>
    <w:rsid w:val="004516DC"/>
    <w:rsid w:val="00453DE3"/>
    <w:rsid w:val="004602E8"/>
    <w:rsid w:val="00461E03"/>
    <w:rsid w:val="004624FD"/>
    <w:rsid w:val="00462880"/>
    <w:rsid w:val="00463846"/>
    <w:rsid w:val="00464942"/>
    <w:rsid w:val="0047037B"/>
    <w:rsid w:val="00470467"/>
    <w:rsid w:val="0047225E"/>
    <w:rsid w:val="00472635"/>
    <w:rsid w:val="00472CCD"/>
    <w:rsid w:val="00472D7C"/>
    <w:rsid w:val="004742A9"/>
    <w:rsid w:val="0047633D"/>
    <w:rsid w:val="0047634A"/>
    <w:rsid w:val="00476F24"/>
    <w:rsid w:val="00491124"/>
    <w:rsid w:val="00492839"/>
    <w:rsid w:val="00492B78"/>
    <w:rsid w:val="00496542"/>
    <w:rsid w:val="00496B10"/>
    <w:rsid w:val="00497BDD"/>
    <w:rsid w:val="004A0601"/>
    <w:rsid w:val="004A3F01"/>
    <w:rsid w:val="004A507D"/>
    <w:rsid w:val="004A538D"/>
    <w:rsid w:val="004B10B0"/>
    <w:rsid w:val="004B3402"/>
    <w:rsid w:val="004B4725"/>
    <w:rsid w:val="004B5AE6"/>
    <w:rsid w:val="004C0D2B"/>
    <w:rsid w:val="004C238A"/>
    <w:rsid w:val="004C4191"/>
    <w:rsid w:val="004C528F"/>
    <w:rsid w:val="004C55B0"/>
    <w:rsid w:val="004C6D4F"/>
    <w:rsid w:val="004D20BB"/>
    <w:rsid w:val="004D249B"/>
    <w:rsid w:val="004D256C"/>
    <w:rsid w:val="004D2D8D"/>
    <w:rsid w:val="004E0A87"/>
    <w:rsid w:val="004E1C04"/>
    <w:rsid w:val="004E2A2E"/>
    <w:rsid w:val="004E7B0D"/>
    <w:rsid w:val="004F6243"/>
    <w:rsid w:val="004F62C2"/>
    <w:rsid w:val="004F6635"/>
    <w:rsid w:val="004F6BA0"/>
    <w:rsid w:val="004F6D4E"/>
    <w:rsid w:val="00503BEA"/>
    <w:rsid w:val="00503F48"/>
    <w:rsid w:val="00504C94"/>
    <w:rsid w:val="00510090"/>
    <w:rsid w:val="005138EA"/>
    <w:rsid w:val="005171F3"/>
    <w:rsid w:val="005177E0"/>
    <w:rsid w:val="00521DD8"/>
    <w:rsid w:val="005246A5"/>
    <w:rsid w:val="0052557C"/>
    <w:rsid w:val="005319E7"/>
    <w:rsid w:val="00533616"/>
    <w:rsid w:val="00533EE1"/>
    <w:rsid w:val="00535ABA"/>
    <w:rsid w:val="0053768B"/>
    <w:rsid w:val="005420F2"/>
    <w:rsid w:val="005426BB"/>
    <w:rsid w:val="0054285C"/>
    <w:rsid w:val="00543A22"/>
    <w:rsid w:val="005501F2"/>
    <w:rsid w:val="00553232"/>
    <w:rsid w:val="005550D0"/>
    <w:rsid w:val="00560188"/>
    <w:rsid w:val="00561CE8"/>
    <w:rsid w:val="00564059"/>
    <w:rsid w:val="00566C5B"/>
    <w:rsid w:val="00572951"/>
    <w:rsid w:val="00575194"/>
    <w:rsid w:val="00576501"/>
    <w:rsid w:val="00576F90"/>
    <w:rsid w:val="0058380E"/>
    <w:rsid w:val="00583A04"/>
    <w:rsid w:val="00584173"/>
    <w:rsid w:val="00584FBD"/>
    <w:rsid w:val="00585A12"/>
    <w:rsid w:val="0059524E"/>
    <w:rsid w:val="00595520"/>
    <w:rsid w:val="005A3EB4"/>
    <w:rsid w:val="005A44B9"/>
    <w:rsid w:val="005B116D"/>
    <w:rsid w:val="005B1AE6"/>
    <w:rsid w:val="005B1BA0"/>
    <w:rsid w:val="005B3DB3"/>
    <w:rsid w:val="005B7B0D"/>
    <w:rsid w:val="005C09BD"/>
    <w:rsid w:val="005C0C22"/>
    <w:rsid w:val="005C51DD"/>
    <w:rsid w:val="005C7434"/>
    <w:rsid w:val="005C7948"/>
    <w:rsid w:val="005D15CA"/>
    <w:rsid w:val="005D57DD"/>
    <w:rsid w:val="005D69EC"/>
    <w:rsid w:val="005E1EE2"/>
    <w:rsid w:val="005E32A1"/>
    <w:rsid w:val="005E4140"/>
    <w:rsid w:val="005E483C"/>
    <w:rsid w:val="005F08DF"/>
    <w:rsid w:val="005F2232"/>
    <w:rsid w:val="005F3066"/>
    <w:rsid w:val="005F359B"/>
    <w:rsid w:val="005F38FB"/>
    <w:rsid w:val="005F3E61"/>
    <w:rsid w:val="005F628F"/>
    <w:rsid w:val="00600A1F"/>
    <w:rsid w:val="00602574"/>
    <w:rsid w:val="00604DDD"/>
    <w:rsid w:val="00606CCD"/>
    <w:rsid w:val="00611340"/>
    <w:rsid w:val="006115CC"/>
    <w:rsid w:val="00611FC4"/>
    <w:rsid w:val="00612434"/>
    <w:rsid w:val="00613FC0"/>
    <w:rsid w:val="00615B64"/>
    <w:rsid w:val="00616467"/>
    <w:rsid w:val="00616C17"/>
    <w:rsid w:val="00616E00"/>
    <w:rsid w:val="00616E34"/>
    <w:rsid w:val="006176FB"/>
    <w:rsid w:val="00621C0E"/>
    <w:rsid w:val="0062457F"/>
    <w:rsid w:val="0062579E"/>
    <w:rsid w:val="00626CB3"/>
    <w:rsid w:val="00630FCB"/>
    <w:rsid w:val="00640B26"/>
    <w:rsid w:val="00643401"/>
    <w:rsid w:val="00645A55"/>
    <w:rsid w:val="00647A56"/>
    <w:rsid w:val="00652828"/>
    <w:rsid w:val="00652CCD"/>
    <w:rsid w:val="006553D6"/>
    <w:rsid w:val="0065565D"/>
    <w:rsid w:val="0065766B"/>
    <w:rsid w:val="0066142E"/>
    <w:rsid w:val="00662F71"/>
    <w:rsid w:val="00662F9E"/>
    <w:rsid w:val="0066352E"/>
    <w:rsid w:val="00665335"/>
    <w:rsid w:val="0066654F"/>
    <w:rsid w:val="006712B6"/>
    <w:rsid w:val="006724FB"/>
    <w:rsid w:val="006770B2"/>
    <w:rsid w:val="00682692"/>
    <w:rsid w:val="00683EB0"/>
    <w:rsid w:val="00683FE5"/>
    <w:rsid w:val="00684B42"/>
    <w:rsid w:val="00686A48"/>
    <w:rsid w:val="006871F2"/>
    <w:rsid w:val="00687AC0"/>
    <w:rsid w:val="006914B5"/>
    <w:rsid w:val="006940E1"/>
    <w:rsid w:val="006952FB"/>
    <w:rsid w:val="00696C1D"/>
    <w:rsid w:val="00697503"/>
    <w:rsid w:val="006A0AFA"/>
    <w:rsid w:val="006A168D"/>
    <w:rsid w:val="006A2225"/>
    <w:rsid w:val="006A2E60"/>
    <w:rsid w:val="006A3C72"/>
    <w:rsid w:val="006A4166"/>
    <w:rsid w:val="006A4E2A"/>
    <w:rsid w:val="006A7392"/>
    <w:rsid w:val="006B03A1"/>
    <w:rsid w:val="006B075F"/>
    <w:rsid w:val="006B1D6C"/>
    <w:rsid w:val="006B235D"/>
    <w:rsid w:val="006B2E80"/>
    <w:rsid w:val="006B67D9"/>
    <w:rsid w:val="006B6EE0"/>
    <w:rsid w:val="006C089C"/>
    <w:rsid w:val="006C0AA2"/>
    <w:rsid w:val="006C1AFB"/>
    <w:rsid w:val="006C3918"/>
    <w:rsid w:val="006C399C"/>
    <w:rsid w:val="006C546B"/>
    <w:rsid w:val="006C5535"/>
    <w:rsid w:val="006D0589"/>
    <w:rsid w:val="006D1F1C"/>
    <w:rsid w:val="006D2206"/>
    <w:rsid w:val="006D47FA"/>
    <w:rsid w:val="006D4B6B"/>
    <w:rsid w:val="006D4D18"/>
    <w:rsid w:val="006E03BF"/>
    <w:rsid w:val="006E126D"/>
    <w:rsid w:val="006E3E48"/>
    <w:rsid w:val="006E564B"/>
    <w:rsid w:val="006E6489"/>
    <w:rsid w:val="006E64CE"/>
    <w:rsid w:val="006E709C"/>
    <w:rsid w:val="006E7154"/>
    <w:rsid w:val="006E73DD"/>
    <w:rsid w:val="006E7D58"/>
    <w:rsid w:val="006F20A8"/>
    <w:rsid w:val="006F3508"/>
    <w:rsid w:val="006F5CD3"/>
    <w:rsid w:val="007003CD"/>
    <w:rsid w:val="00701950"/>
    <w:rsid w:val="0070307C"/>
    <w:rsid w:val="007037EF"/>
    <w:rsid w:val="00706740"/>
    <w:rsid w:val="0070701E"/>
    <w:rsid w:val="0070790C"/>
    <w:rsid w:val="00707A82"/>
    <w:rsid w:val="00710AA5"/>
    <w:rsid w:val="00711F82"/>
    <w:rsid w:val="00713003"/>
    <w:rsid w:val="00717F6A"/>
    <w:rsid w:val="00722706"/>
    <w:rsid w:val="00724075"/>
    <w:rsid w:val="007256FE"/>
    <w:rsid w:val="0072632A"/>
    <w:rsid w:val="007278CD"/>
    <w:rsid w:val="00734CC1"/>
    <w:rsid w:val="00735108"/>
    <w:rsid w:val="007358E8"/>
    <w:rsid w:val="00736ECE"/>
    <w:rsid w:val="0073748A"/>
    <w:rsid w:val="0074533B"/>
    <w:rsid w:val="00746BE3"/>
    <w:rsid w:val="0074726A"/>
    <w:rsid w:val="0075195A"/>
    <w:rsid w:val="00752B2E"/>
    <w:rsid w:val="00752EFB"/>
    <w:rsid w:val="00753793"/>
    <w:rsid w:val="007550C2"/>
    <w:rsid w:val="00756709"/>
    <w:rsid w:val="00757E88"/>
    <w:rsid w:val="00762FCB"/>
    <w:rsid w:val="00763AA2"/>
    <w:rsid w:val="007643BC"/>
    <w:rsid w:val="007740B8"/>
    <w:rsid w:val="00774595"/>
    <w:rsid w:val="00776113"/>
    <w:rsid w:val="00777291"/>
    <w:rsid w:val="00777614"/>
    <w:rsid w:val="00780C68"/>
    <w:rsid w:val="0078111C"/>
    <w:rsid w:val="007821CC"/>
    <w:rsid w:val="00790A03"/>
    <w:rsid w:val="007945A7"/>
    <w:rsid w:val="007955DD"/>
    <w:rsid w:val="007959FE"/>
    <w:rsid w:val="00795BB7"/>
    <w:rsid w:val="00796AFE"/>
    <w:rsid w:val="00796F64"/>
    <w:rsid w:val="007A0273"/>
    <w:rsid w:val="007A0CF1"/>
    <w:rsid w:val="007A4E40"/>
    <w:rsid w:val="007A598A"/>
    <w:rsid w:val="007A5B34"/>
    <w:rsid w:val="007A697D"/>
    <w:rsid w:val="007A6B0C"/>
    <w:rsid w:val="007B07F7"/>
    <w:rsid w:val="007B1459"/>
    <w:rsid w:val="007B2E86"/>
    <w:rsid w:val="007B386D"/>
    <w:rsid w:val="007B3AD7"/>
    <w:rsid w:val="007B5537"/>
    <w:rsid w:val="007B5D99"/>
    <w:rsid w:val="007B6BA5"/>
    <w:rsid w:val="007C3390"/>
    <w:rsid w:val="007C3CC7"/>
    <w:rsid w:val="007C42D8"/>
    <w:rsid w:val="007C4F4B"/>
    <w:rsid w:val="007C6068"/>
    <w:rsid w:val="007D037A"/>
    <w:rsid w:val="007D7362"/>
    <w:rsid w:val="007E2ECC"/>
    <w:rsid w:val="007E3EF9"/>
    <w:rsid w:val="007F08E1"/>
    <w:rsid w:val="007F0E9E"/>
    <w:rsid w:val="007F24F1"/>
    <w:rsid w:val="007F5CE2"/>
    <w:rsid w:val="007F6394"/>
    <w:rsid w:val="007F6611"/>
    <w:rsid w:val="007F68B9"/>
    <w:rsid w:val="007F78D4"/>
    <w:rsid w:val="007F7FE9"/>
    <w:rsid w:val="00801898"/>
    <w:rsid w:val="008050D9"/>
    <w:rsid w:val="00805395"/>
    <w:rsid w:val="00810BAC"/>
    <w:rsid w:val="00814F3F"/>
    <w:rsid w:val="00816CF2"/>
    <w:rsid w:val="008175E9"/>
    <w:rsid w:val="00820FEE"/>
    <w:rsid w:val="008242D7"/>
    <w:rsid w:val="0082577B"/>
    <w:rsid w:val="008308B4"/>
    <w:rsid w:val="00834107"/>
    <w:rsid w:val="00840378"/>
    <w:rsid w:val="00841649"/>
    <w:rsid w:val="00844E30"/>
    <w:rsid w:val="00851C69"/>
    <w:rsid w:val="00852613"/>
    <w:rsid w:val="0085394E"/>
    <w:rsid w:val="008554B2"/>
    <w:rsid w:val="008566F7"/>
    <w:rsid w:val="00857DC7"/>
    <w:rsid w:val="0086126A"/>
    <w:rsid w:val="008625EA"/>
    <w:rsid w:val="008631DD"/>
    <w:rsid w:val="00866893"/>
    <w:rsid w:val="00866F02"/>
    <w:rsid w:val="00867A62"/>
    <w:rsid w:val="00867D18"/>
    <w:rsid w:val="00871F9A"/>
    <w:rsid w:val="00871FD5"/>
    <w:rsid w:val="00877D07"/>
    <w:rsid w:val="0088172E"/>
    <w:rsid w:val="00881EFA"/>
    <w:rsid w:val="00882037"/>
    <w:rsid w:val="00886260"/>
    <w:rsid w:val="008879CB"/>
    <w:rsid w:val="0089070C"/>
    <w:rsid w:val="0089156B"/>
    <w:rsid w:val="008931C3"/>
    <w:rsid w:val="00897664"/>
    <w:rsid w:val="008979B1"/>
    <w:rsid w:val="008A1AF1"/>
    <w:rsid w:val="008A3BE9"/>
    <w:rsid w:val="008A6B25"/>
    <w:rsid w:val="008A6C4F"/>
    <w:rsid w:val="008B0FA0"/>
    <w:rsid w:val="008B1567"/>
    <w:rsid w:val="008B1A68"/>
    <w:rsid w:val="008B1B3A"/>
    <w:rsid w:val="008B389E"/>
    <w:rsid w:val="008B3A38"/>
    <w:rsid w:val="008B42F6"/>
    <w:rsid w:val="008B4994"/>
    <w:rsid w:val="008B5133"/>
    <w:rsid w:val="008C163A"/>
    <w:rsid w:val="008C3A38"/>
    <w:rsid w:val="008C68D5"/>
    <w:rsid w:val="008C7ABC"/>
    <w:rsid w:val="008D045E"/>
    <w:rsid w:val="008D3F25"/>
    <w:rsid w:val="008D4D82"/>
    <w:rsid w:val="008D500B"/>
    <w:rsid w:val="008D55D8"/>
    <w:rsid w:val="008D6B6F"/>
    <w:rsid w:val="008D773F"/>
    <w:rsid w:val="008E0E46"/>
    <w:rsid w:val="008E2114"/>
    <w:rsid w:val="008E6321"/>
    <w:rsid w:val="008E7116"/>
    <w:rsid w:val="008F143B"/>
    <w:rsid w:val="008F35E7"/>
    <w:rsid w:val="008F3882"/>
    <w:rsid w:val="008F4829"/>
    <w:rsid w:val="008F4B7C"/>
    <w:rsid w:val="008F507A"/>
    <w:rsid w:val="008F6DBD"/>
    <w:rsid w:val="009004ED"/>
    <w:rsid w:val="009008AE"/>
    <w:rsid w:val="00906312"/>
    <w:rsid w:val="00906DB9"/>
    <w:rsid w:val="0091602B"/>
    <w:rsid w:val="00916C0D"/>
    <w:rsid w:val="00917EAB"/>
    <w:rsid w:val="00921575"/>
    <w:rsid w:val="00922418"/>
    <w:rsid w:val="00925401"/>
    <w:rsid w:val="00925661"/>
    <w:rsid w:val="00926E47"/>
    <w:rsid w:val="00930496"/>
    <w:rsid w:val="0093223F"/>
    <w:rsid w:val="00934A26"/>
    <w:rsid w:val="0093639D"/>
    <w:rsid w:val="009378E4"/>
    <w:rsid w:val="00943C19"/>
    <w:rsid w:val="009449EC"/>
    <w:rsid w:val="00946F45"/>
    <w:rsid w:val="00947015"/>
    <w:rsid w:val="00947162"/>
    <w:rsid w:val="009610D0"/>
    <w:rsid w:val="0096375C"/>
    <w:rsid w:val="009644BD"/>
    <w:rsid w:val="009662E6"/>
    <w:rsid w:val="00970544"/>
    <w:rsid w:val="0097095E"/>
    <w:rsid w:val="009737C9"/>
    <w:rsid w:val="00975862"/>
    <w:rsid w:val="00982639"/>
    <w:rsid w:val="0098592B"/>
    <w:rsid w:val="009859F6"/>
    <w:rsid w:val="00985FC4"/>
    <w:rsid w:val="0098617C"/>
    <w:rsid w:val="00986618"/>
    <w:rsid w:val="00987638"/>
    <w:rsid w:val="00990766"/>
    <w:rsid w:val="00990C05"/>
    <w:rsid w:val="00991261"/>
    <w:rsid w:val="00991B48"/>
    <w:rsid w:val="009957BB"/>
    <w:rsid w:val="009964C4"/>
    <w:rsid w:val="00997204"/>
    <w:rsid w:val="00997F8B"/>
    <w:rsid w:val="009A000B"/>
    <w:rsid w:val="009A3BA1"/>
    <w:rsid w:val="009A6AD6"/>
    <w:rsid w:val="009A7B81"/>
    <w:rsid w:val="009B231D"/>
    <w:rsid w:val="009B2F58"/>
    <w:rsid w:val="009B752C"/>
    <w:rsid w:val="009C12D4"/>
    <w:rsid w:val="009C164C"/>
    <w:rsid w:val="009C1B4B"/>
    <w:rsid w:val="009C2288"/>
    <w:rsid w:val="009C4FA3"/>
    <w:rsid w:val="009C7724"/>
    <w:rsid w:val="009D01C0"/>
    <w:rsid w:val="009D0B84"/>
    <w:rsid w:val="009D1037"/>
    <w:rsid w:val="009D6A08"/>
    <w:rsid w:val="009D6E22"/>
    <w:rsid w:val="009D6F9F"/>
    <w:rsid w:val="009E0A16"/>
    <w:rsid w:val="009E34BE"/>
    <w:rsid w:val="009E5A07"/>
    <w:rsid w:val="009E6CB7"/>
    <w:rsid w:val="009E7011"/>
    <w:rsid w:val="009E7970"/>
    <w:rsid w:val="009E7F17"/>
    <w:rsid w:val="009F0156"/>
    <w:rsid w:val="009F17C5"/>
    <w:rsid w:val="009F2B7C"/>
    <w:rsid w:val="009F2EAC"/>
    <w:rsid w:val="009F5456"/>
    <w:rsid w:val="009F57E3"/>
    <w:rsid w:val="009F5D7D"/>
    <w:rsid w:val="009F5FC7"/>
    <w:rsid w:val="00A05020"/>
    <w:rsid w:val="00A05BE6"/>
    <w:rsid w:val="00A070AA"/>
    <w:rsid w:val="00A0799B"/>
    <w:rsid w:val="00A10F4F"/>
    <w:rsid w:val="00A1105E"/>
    <w:rsid w:val="00A11067"/>
    <w:rsid w:val="00A13258"/>
    <w:rsid w:val="00A14355"/>
    <w:rsid w:val="00A1483E"/>
    <w:rsid w:val="00A1704A"/>
    <w:rsid w:val="00A22290"/>
    <w:rsid w:val="00A2372C"/>
    <w:rsid w:val="00A25E72"/>
    <w:rsid w:val="00A267CC"/>
    <w:rsid w:val="00A30343"/>
    <w:rsid w:val="00A303C4"/>
    <w:rsid w:val="00A313F2"/>
    <w:rsid w:val="00A3361B"/>
    <w:rsid w:val="00A3689F"/>
    <w:rsid w:val="00A41E1C"/>
    <w:rsid w:val="00A425EB"/>
    <w:rsid w:val="00A42B3E"/>
    <w:rsid w:val="00A45556"/>
    <w:rsid w:val="00A477C0"/>
    <w:rsid w:val="00A52352"/>
    <w:rsid w:val="00A61A10"/>
    <w:rsid w:val="00A61A38"/>
    <w:rsid w:val="00A639EC"/>
    <w:rsid w:val="00A66BD3"/>
    <w:rsid w:val="00A6713F"/>
    <w:rsid w:val="00A671F5"/>
    <w:rsid w:val="00A675D0"/>
    <w:rsid w:val="00A71411"/>
    <w:rsid w:val="00A72032"/>
    <w:rsid w:val="00A72517"/>
    <w:rsid w:val="00A72F22"/>
    <w:rsid w:val="00A733BC"/>
    <w:rsid w:val="00A748A6"/>
    <w:rsid w:val="00A76A69"/>
    <w:rsid w:val="00A7763C"/>
    <w:rsid w:val="00A81292"/>
    <w:rsid w:val="00A86031"/>
    <w:rsid w:val="00A860C3"/>
    <w:rsid w:val="00A879A4"/>
    <w:rsid w:val="00AA0FF8"/>
    <w:rsid w:val="00AA152D"/>
    <w:rsid w:val="00AA3430"/>
    <w:rsid w:val="00AA4CB5"/>
    <w:rsid w:val="00AA59A1"/>
    <w:rsid w:val="00AA7FE1"/>
    <w:rsid w:val="00AB0C84"/>
    <w:rsid w:val="00AB395E"/>
    <w:rsid w:val="00AB77DA"/>
    <w:rsid w:val="00AC0F2C"/>
    <w:rsid w:val="00AC0FB3"/>
    <w:rsid w:val="00AC1E7C"/>
    <w:rsid w:val="00AC3227"/>
    <w:rsid w:val="00AC502A"/>
    <w:rsid w:val="00AD0327"/>
    <w:rsid w:val="00AD6111"/>
    <w:rsid w:val="00AD7477"/>
    <w:rsid w:val="00AD784A"/>
    <w:rsid w:val="00AE0573"/>
    <w:rsid w:val="00AE40BF"/>
    <w:rsid w:val="00AE5657"/>
    <w:rsid w:val="00AE5A29"/>
    <w:rsid w:val="00AE5A66"/>
    <w:rsid w:val="00AE78A4"/>
    <w:rsid w:val="00AF0077"/>
    <w:rsid w:val="00AF12B0"/>
    <w:rsid w:val="00AF139F"/>
    <w:rsid w:val="00AF58C1"/>
    <w:rsid w:val="00AF5BAB"/>
    <w:rsid w:val="00B01DB1"/>
    <w:rsid w:val="00B04A3F"/>
    <w:rsid w:val="00B06122"/>
    <w:rsid w:val="00B06643"/>
    <w:rsid w:val="00B071D3"/>
    <w:rsid w:val="00B13826"/>
    <w:rsid w:val="00B15055"/>
    <w:rsid w:val="00B20511"/>
    <w:rsid w:val="00B20551"/>
    <w:rsid w:val="00B20BAE"/>
    <w:rsid w:val="00B20F09"/>
    <w:rsid w:val="00B217D4"/>
    <w:rsid w:val="00B22068"/>
    <w:rsid w:val="00B23A1E"/>
    <w:rsid w:val="00B24FA8"/>
    <w:rsid w:val="00B25DD8"/>
    <w:rsid w:val="00B27CAA"/>
    <w:rsid w:val="00B30179"/>
    <w:rsid w:val="00B323F0"/>
    <w:rsid w:val="00B32685"/>
    <w:rsid w:val="00B3336F"/>
    <w:rsid w:val="00B33F46"/>
    <w:rsid w:val="00B33F77"/>
    <w:rsid w:val="00B33FC7"/>
    <w:rsid w:val="00B36352"/>
    <w:rsid w:val="00B37B15"/>
    <w:rsid w:val="00B44FF7"/>
    <w:rsid w:val="00B4539B"/>
    <w:rsid w:val="00B45C02"/>
    <w:rsid w:val="00B51DE9"/>
    <w:rsid w:val="00B52DA5"/>
    <w:rsid w:val="00B53839"/>
    <w:rsid w:val="00B5474C"/>
    <w:rsid w:val="00B56065"/>
    <w:rsid w:val="00B56685"/>
    <w:rsid w:val="00B5768A"/>
    <w:rsid w:val="00B610F5"/>
    <w:rsid w:val="00B65AA8"/>
    <w:rsid w:val="00B663F2"/>
    <w:rsid w:val="00B671F5"/>
    <w:rsid w:val="00B70836"/>
    <w:rsid w:val="00B70B63"/>
    <w:rsid w:val="00B71321"/>
    <w:rsid w:val="00B72A1E"/>
    <w:rsid w:val="00B775F3"/>
    <w:rsid w:val="00B815F3"/>
    <w:rsid w:val="00B81E12"/>
    <w:rsid w:val="00B828CB"/>
    <w:rsid w:val="00B87015"/>
    <w:rsid w:val="00B9171D"/>
    <w:rsid w:val="00B91901"/>
    <w:rsid w:val="00B946E3"/>
    <w:rsid w:val="00B97A67"/>
    <w:rsid w:val="00BA02B4"/>
    <w:rsid w:val="00BA0F51"/>
    <w:rsid w:val="00BA339B"/>
    <w:rsid w:val="00BA492D"/>
    <w:rsid w:val="00BA4A66"/>
    <w:rsid w:val="00BA4DB6"/>
    <w:rsid w:val="00BA5C2B"/>
    <w:rsid w:val="00BA754A"/>
    <w:rsid w:val="00BB106F"/>
    <w:rsid w:val="00BB19D8"/>
    <w:rsid w:val="00BB2D77"/>
    <w:rsid w:val="00BB560E"/>
    <w:rsid w:val="00BB683C"/>
    <w:rsid w:val="00BC025A"/>
    <w:rsid w:val="00BC1E7E"/>
    <w:rsid w:val="00BC3A62"/>
    <w:rsid w:val="00BC3C00"/>
    <w:rsid w:val="00BC74E9"/>
    <w:rsid w:val="00BC75E2"/>
    <w:rsid w:val="00BD2116"/>
    <w:rsid w:val="00BD40FF"/>
    <w:rsid w:val="00BD65B7"/>
    <w:rsid w:val="00BD68E5"/>
    <w:rsid w:val="00BE22C1"/>
    <w:rsid w:val="00BE2D4C"/>
    <w:rsid w:val="00BE36A9"/>
    <w:rsid w:val="00BE4205"/>
    <w:rsid w:val="00BE5319"/>
    <w:rsid w:val="00BE618E"/>
    <w:rsid w:val="00BE678B"/>
    <w:rsid w:val="00BE7BEC"/>
    <w:rsid w:val="00BF0A5A"/>
    <w:rsid w:val="00BF0E63"/>
    <w:rsid w:val="00BF1099"/>
    <w:rsid w:val="00BF12A3"/>
    <w:rsid w:val="00BF16D7"/>
    <w:rsid w:val="00BF1EA5"/>
    <w:rsid w:val="00BF2373"/>
    <w:rsid w:val="00BF3231"/>
    <w:rsid w:val="00BF5AF1"/>
    <w:rsid w:val="00BF5E2B"/>
    <w:rsid w:val="00BF75A3"/>
    <w:rsid w:val="00C044E2"/>
    <w:rsid w:val="00C048CB"/>
    <w:rsid w:val="00C049F0"/>
    <w:rsid w:val="00C066F3"/>
    <w:rsid w:val="00C115C8"/>
    <w:rsid w:val="00C11ACA"/>
    <w:rsid w:val="00C13F24"/>
    <w:rsid w:val="00C21D1C"/>
    <w:rsid w:val="00C34B8C"/>
    <w:rsid w:val="00C35F8C"/>
    <w:rsid w:val="00C36C1A"/>
    <w:rsid w:val="00C37459"/>
    <w:rsid w:val="00C4155F"/>
    <w:rsid w:val="00C4347E"/>
    <w:rsid w:val="00C445DD"/>
    <w:rsid w:val="00C463DD"/>
    <w:rsid w:val="00C47031"/>
    <w:rsid w:val="00C47173"/>
    <w:rsid w:val="00C531D1"/>
    <w:rsid w:val="00C552FB"/>
    <w:rsid w:val="00C62851"/>
    <w:rsid w:val="00C62B4C"/>
    <w:rsid w:val="00C65305"/>
    <w:rsid w:val="00C72567"/>
    <w:rsid w:val="00C745C3"/>
    <w:rsid w:val="00C869E4"/>
    <w:rsid w:val="00C90345"/>
    <w:rsid w:val="00C914EA"/>
    <w:rsid w:val="00C9175B"/>
    <w:rsid w:val="00C971B9"/>
    <w:rsid w:val="00C978F5"/>
    <w:rsid w:val="00CA1156"/>
    <w:rsid w:val="00CA15D4"/>
    <w:rsid w:val="00CA24A4"/>
    <w:rsid w:val="00CA2D84"/>
    <w:rsid w:val="00CA30A6"/>
    <w:rsid w:val="00CA5F85"/>
    <w:rsid w:val="00CA6B13"/>
    <w:rsid w:val="00CB0461"/>
    <w:rsid w:val="00CB0F45"/>
    <w:rsid w:val="00CB348D"/>
    <w:rsid w:val="00CB6E33"/>
    <w:rsid w:val="00CC018A"/>
    <w:rsid w:val="00CC2EA1"/>
    <w:rsid w:val="00CC387F"/>
    <w:rsid w:val="00CC3BBC"/>
    <w:rsid w:val="00CC556A"/>
    <w:rsid w:val="00CC5DB2"/>
    <w:rsid w:val="00CC5F12"/>
    <w:rsid w:val="00CC6A6E"/>
    <w:rsid w:val="00CD05CF"/>
    <w:rsid w:val="00CD08D4"/>
    <w:rsid w:val="00CD3892"/>
    <w:rsid w:val="00CD3D11"/>
    <w:rsid w:val="00CD4521"/>
    <w:rsid w:val="00CD46F5"/>
    <w:rsid w:val="00CD6885"/>
    <w:rsid w:val="00CD753C"/>
    <w:rsid w:val="00CE4A8F"/>
    <w:rsid w:val="00CE5759"/>
    <w:rsid w:val="00CE5DEA"/>
    <w:rsid w:val="00CF02A2"/>
    <w:rsid w:val="00CF071D"/>
    <w:rsid w:val="00CF4353"/>
    <w:rsid w:val="00CF5F10"/>
    <w:rsid w:val="00CF7FA9"/>
    <w:rsid w:val="00D00265"/>
    <w:rsid w:val="00D0123D"/>
    <w:rsid w:val="00D01968"/>
    <w:rsid w:val="00D056EB"/>
    <w:rsid w:val="00D07E77"/>
    <w:rsid w:val="00D11683"/>
    <w:rsid w:val="00D153A8"/>
    <w:rsid w:val="00D15B04"/>
    <w:rsid w:val="00D2031B"/>
    <w:rsid w:val="00D25FE2"/>
    <w:rsid w:val="00D274E8"/>
    <w:rsid w:val="00D2791E"/>
    <w:rsid w:val="00D3149C"/>
    <w:rsid w:val="00D3180E"/>
    <w:rsid w:val="00D3216B"/>
    <w:rsid w:val="00D34C96"/>
    <w:rsid w:val="00D37DA9"/>
    <w:rsid w:val="00D406A7"/>
    <w:rsid w:val="00D43252"/>
    <w:rsid w:val="00D44D86"/>
    <w:rsid w:val="00D460A5"/>
    <w:rsid w:val="00D50B7D"/>
    <w:rsid w:val="00D52012"/>
    <w:rsid w:val="00D55B20"/>
    <w:rsid w:val="00D579A5"/>
    <w:rsid w:val="00D614C2"/>
    <w:rsid w:val="00D61C68"/>
    <w:rsid w:val="00D65760"/>
    <w:rsid w:val="00D704C0"/>
    <w:rsid w:val="00D704E5"/>
    <w:rsid w:val="00D70A12"/>
    <w:rsid w:val="00D71A67"/>
    <w:rsid w:val="00D71B11"/>
    <w:rsid w:val="00D72727"/>
    <w:rsid w:val="00D72AD3"/>
    <w:rsid w:val="00D72BCC"/>
    <w:rsid w:val="00D73A4C"/>
    <w:rsid w:val="00D865DE"/>
    <w:rsid w:val="00D87259"/>
    <w:rsid w:val="00D90D36"/>
    <w:rsid w:val="00D916DE"/>
    <w:rsid w:val="00D91D3C"/>
    <w:rsid w:val="00D92A3E"/>
    <w:rsid w:val="00D97726"/>
    <w:rsid w:val="00D978C6"/>
    <w:rsid w:val="00D97C57"/>
    <w:rsid w:val="00DA0956"/>
    <w:rsid w:val="00DA0FA2"/>
    <w:rsid w:val="00DA1D09"/>
    <w:rsid w:val="00DA2D6F"/>
    <w:rsid w:val="00DA357F"/>
    <w:rsid w:val="00DA3E12"/>
    <w:rsid w:val="00DA56F6"/>
    <w:rsid w:val="00DB075C"/>
    <w:rsid w:val="00DB21A6"/>
    <w:rsid w:val="00DB65FB"/>
    <w:rsid w:val="00DB6D3D"/>
    <w:rsid w:val="00DB74AF"/>
    <w:rsid w:val="00DB7843"/>
    <w:rsid w:val="00DC07B5"/>
    <w:rsid w:val="00DC18AD"/>
    <w:rsid w:val="00DC1A95"/>
    <w:rsid w:val="00DD014F"/>
    <w:rsid w:val="00DD02F5"/>
    <w:rsid w:val="00DD46A4"/>
    <w:rsid w:val="00DD6380"/>
    <w:rsid w:val="00DE2F6E"/>
    <w:rsid w:val="00DE30A8"/>
    <w:rsid w:val="00DE4DD7"/>
    <w:rsid w:val="00DE68A4"/>
    <w:rsid w:val="00DF2685"/>
    <w:rsid w:val="00DF362D"/>
    <w:rsid w:val="00DF47ED"/>
    <w:rsid w:val="00DF5380"/>
    <w:rsid w:val="00DF7C20"/>
    <w:rsid w:val="00DF7CAE"/>
    <w:rsid w:val="00E02F40"/>
    <w:rsid w:val="00E03513"/>
    <w:rsid w:val="00E037DC"/>
    <w:rsid w:val="00E043E1"/>
    <w:rsid w:val="00E117AC"/>
    <w:rsid w:val="00E12265"/>
    <w:rsid w:val="00E12886"/>
    <w:rsid w:val="00E168CD"/>
    <w:rsid w:val="00E17F1C"/>
    <w:rsid w:val="00E22463"/>
    <w:rsid w:val="00E25286"/>
    <w:rsid w:val="00E260A2"/>
    <w:rsid w:val="00E27E08"/>
    <w:rsid w:val="00E41169"/>
    <w:rsid w:val="00E4167D"/>
    <w:rsid w:val="00E423C0"/>
    <w:rsid w:val="00E433F6"/>
    <w:rsid w:val="00E4714A"/>
    <w:rsid w:val="00E52F2E"/>
    <w:rsid w:val="00E63A40"/>
    <w:rsid w:val="00E6414C"/>
    <w:rsid w:val="00E65C01"/>
    <w:rsid w:val="00E660C1"/>
    <w:rsid w:val="00E66A88"/>
    <w:rsid w:val="00E7260F"/>
    <w:rsid w:val="00E777DD"/>
    <w:rsid w:val="00E81CAA"/>
    <w:rsid w:val="00E82342"/>
    <w:rsid w:val="00E85667"/>
    <w:rsid w:val="00E8702D"/>
    <w:rsid w:val="00E905F4"/>
    <w:rsid w:val="00E916A9"/>
    <w:rsid w:val="00E916DE"/>
    <w:rsid w:val="00E91D0A"/>
    <w:rsid w:val="00E925AD"/>
    <w:rsid w:val="00E92C14"/>
    <w:rsid w:val="00E9515D"/>
    <w:rsid w:val="00E96630"/>
    <w:rsid w:val="00E972DA"/>
    <w:rsid w:val="00E97460"/>
    <w:rsid w:val="00EA58F3"/>
    <w:rsid w:val="00EB0651"/>
    <w:rsid w:val="00EB0B70"/>
    <w:rsid w:val="00EB58E5"/>
    <w:rsid w:val="00EB7AB9"/>
    <w:rsid w:val="00EC38FB"/>
    <w:rsid w:val="00EC59D8"/>
    <w:rsid w:val="00ED0714"/>
    <w:rsid w:val="00ED0DDC"/>
    <w:rsid w:val="00ED18DC"/>
    <w:rsid w:val="00ED3B60"/>
    <w:rsid w:val="00ED6201"/>
    <w:rsid w:val="00ED7A2A"/>
    <w:rsid w:val="00ED7F78"/>
    <w:rsid w:val="00EE04B0"/>
    <w:rsid w:val="00EE25C0"/>
    <w:rsid w:val="00EE5EDA"/>
    <w:rsid w:val="00EE6DD5"/>
    <w:rsid w:val="00EF068A"/>
    <w:rsid w:val="00EF1D7F"/>
    <w:rsid w:val="00EF25A5"/>
    <w:rsid w:val="00EF5BB2"/>
    <w:rsid w:val="00EF7BCB"/>
    <w:rsid w:val="00F00B5A"/>
    <w:rsid w:val="00F0137E"/>
    <w:rsid w:val="00F02EE2"/>
    <w:rsid w:val="00F04CA9"/>
    <w:rsid w:val="00F160A4"/>
    <w:rsid w:val="00F21786"/>
    <w:rsid w:val="00F21CBC"/>
    <w:rsid w:val="00F23E2B"/>
    <w:rsid w:val="00F2519D"/>
    <w:rsid w:val="00F27C18"/>
    <w:rsid w:val="00F32B11"/>
    <w:rsid w:val="00F3317F"/>
    <w:rsid w:val="00F3533E"/>
    <w:rsid w:val="00F35570"/>
    <w:rsid w:val="00F35B3A"/>
    <w:rsid w:val="00F3742B"/>
    <w:rsid w:val="00F41FDB"/>
    <w:rsid w:val="00F53035"/>
    <w:rsid w:val="00F56D23"/>
    <w:rsid w:val="00F56D63"/>
    <w:rsid w:val="00F56F12"/>
    <w:rsid w:val="00F57F7D"/>
    <w:rsid w:val="00F609A9"/>
    <w:rsid w:val="00F60D71"/>
    <w:rsid w:val="00F66D01"/>
    <w:rsid w:val="00F70B0F"/>
    <w:rsid w:val="00F70C5E"/>
    <w:rsid w:val="00F72825"/>
    <w:rsid w:val="00F72D27"/>
    <w:rsid w:val="00F748C6"/>
    <w:rsid w:val="00F761CC"/>
    <w:rsid w:val="00F80C99"/>
    <w:rsid w:val="00F867EC"/>
    <w:rsid w:val="00F86EBC"/>
    <w:rsid w:val="00F91B2B"/>
    <w:rsid w:val="00F94CF0"/>
    <w:rsid w:val="00F975A5"/>
    <w:rsid w:val="00F97D62"/>
    <w:rsid w:val="00FA185D"/>
    <w:rsid w:val="00FA44D0"/>
    <w:rsid w:val="00FA5727"/>
    <w:rsid w:val="00FA6B3C"/>
    <w:rsid w:val="00FA7360"/>
    <w:rsid w:val="00FB13F5"/>
    <w:rsid w:val="00FC03CD"/>
    <w:rsid w:val="00FC0646"/>
    <w:rsid w:val="00FC325D"/>
    <w:rsid w:val="00FC37E5"/>
    <w:rsid w:val="00FC3B0B"/>
    <w:rsid w:val="00FC507C"/>
    <w:rsid w:val="00FC5A1B"/>
    <w:rsid w:val="00FC68B7"/>
    <w:rsid w:val="00FD062F"/>
    <w:rsid w:val="00FD5A12"/>
    <w:rsid w:val="00FD6039"/>
    <w:rsid w:val="00FD67E2"/>
    <w:rsid w:val="00FE055F"/>
    <w:rsid w:val="00FE247E"/>
    <w:rsid w:val="00FE3710"/>
    <w:rsid w:val="00FE37EE"/>
    <w:rsid w:val="00FE3E58"/>
    <w:rsid w:val="00FE6985"/>
    <w:rsid w:val="00FF0F0C"/>
    <w:rsid w:val="00FF2162"/>
    <w:rsid w:val="00FF5FA3"/>
    <w:rsid w:val="6789481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5FA19"/>
  <w15:docId w15:val="{D8EF5D49-2B3D-4CAF-808B-8F8DE6AC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customStyle="1" w:styleId="FootnoteTextChar">
    <w:name w:val="Footnote Text Char"/>
    <w:aliases w:val="5_G Char,fn Char,footnote text Char,Footnotes Char,Footnote ak Char,Tekst przypisu Char,Fußnote Char"/>
    <w:basedOn w:val="DefaultParagraphFont"/>
    <w:link w:val="FootnoteText"/>
    <w:rsid w:val="00243F55"/>
    <w:rPr>
      <w:sz w:val="18"/>
      <w:lang w:val="en-GB"/>
    </w:rPr>
  </w:style>
  <w:style w:type="character" w:styleId="CommentReference">
    <w:name w:val="annotation reference"/>
    <w:basedOn w:val="DefaultParagraphFont"/>
    <w:uiPriority w:val="99"/>
    <w:semiHidden/>
    <w:unhideWhenUsed/>
    <w:rsid w:val="00243F55"/>
    <w:rPr>
      <w:sz w:val="16"/>
      <w:szCs w:val="16"/>
    </w:rPr>
  </w:style>
  <w:style w:type="character" w:customStyle="1" w:styleId="SingleTxtGChar">
    <w:name w:val="_ Single Txt_G Char"/>
    <w:link w:val="SingleTxtG"/>
    <w:qFormat/>
    <w:rsid w:val="00243F55"/>
    <w:rPr>
      <w:lang w:val="en-GB"/>
    </w:rPr>
  </w:style>
  <w:style w:type="paragraph" w:styleId="CommentText">
    <w:name w:val="annotation text"/>
    <w:basedOn w:val="Normal"/>
    <w:link w:val="CommentTextChar"/>
    <w:unhideWhenUsed/>
    <w:rsid w:val="00243F55"/>
    <w:pPr>
      <w:spacing w:line="240" w:lineRule="auto"/>
    </w:pPr>
  </w:style>
  <w:style w:type="character" w:customStyle="1" w:styleId="CommentTextChar">
    <w:name w:val="Comment Text Char"/>
    <w:basedOn w:val="DefaultParagraphFont"/>
    <w:link w:val="CommentText"/>
    <w:rsid w:val="00243F55"/>
    <w:rPr>
      <w:lang w:val="en-GB"/>
    </w:rPr>
  </w:style>
  <w:style w:type="character" w:customStyle="1" w:styleId="UnresolvedMention1">
    <w:name w:val="Unresolved Mention1"/>
    <w:basedOn w:val="DefaultParagraphFont"/>
    <w:uiPriority w:val="99"/>
    <w:semiHidden/>
    <w:unhideWhenUsed/>
    <w:rsid w:val="00243F55"/>
    <w:rPr>
      <w:color w:val="605E5C"/>
      <w:shd w:val="clear" w:color="auto" w:fill="E1DFDD"/>
    </w:rPr>
  </w:style>
  <w:style w:type="paragraph" w:styleId="ListParagraph">
    <w:name w:val="List Paragraph"/>
    <w:basedOn w:val="Normal"/>
    <w:uiPriority w:val="34"/>
    <w:qFormat/>
    <w:rsid w:val="00355B3E"/>
    <w:pPr>
      <w:suppressAutoHyphens w:val="0"/>
      <w:spacing w:line="240" w:lineRule="auto"/>
      <w:ind w:left="720"/>
      <w:contextualSpacing/>
    </w:pPr>
    <w:rPr>
      <w:sz w:val="24"/>
      <w:szCs w:val="24"/>
      <w:lang w:eastAsia="en-US"/>
    </w:rPr>
  </w:style>
  <w:style w:type="character" w:customStyle="1" w:styleId="MenoNoResolvida1">
    <w:name w:val="Menção Não Resolvida1"/>
    <w:basedOn w:val="DefaultParagraphFont"/>
    <w:uiPriority w:val="99"/>
    <w:semiHidden/>
    <w:unhideWhenUsed/>
    <w:rsid w:val="00355B3E"/>
    <w:rPr>
      <w:color w:val="605E5C"/>
      <w:shd w:val="clear" w:color="auto" w:fill="E1DFDD"/>
    </w:rPr>
  </w:style>
  <w:style w:type="character" w:styleId="Strong">
    <w:name w:val="Strong"/>
    <w:basedOn w:val="DefaultParagraphFont"/>
    <w:uiPriority w:val="22"/>
    <w:qFormat/>
    <w:rsid w:val="00355B3E"/>
    <w:rPr>
      <w:b/>
      <w:bCs/>
    </w:rPr>
  </w:style>
  <w:style w:type="paragraph" w:styleId="CommentSubject">
    <w:name w:val="annotation subject"/>
    <w:basedOn w:val="CommentText"/>
    <w:next w:val="CommentText"/>
    <w:link w:val="CommentSubjectChar"/>
    <w:semiHidden/>
    <w:unhideWhenUsed/>
    <w:rsid w:val="00355B3E"/>
    <w:rPr>
      <w:b/>
      <w:bCs/>
    </w:rPr>
  </w:style>
  <w:style w:type="character" w:customStyle="1" w:styleId="CommentSubjectChar">
    <w:name w:val="Comment Subject Char"/>
    <w:basedOn w:val="CommentTextChar"/>
    <w:link w:val="CommentSubject"/>
    <w:semiHidden/>
    <w:rsid w:val="00355B3E"/>
    <w:rPr>
      <w:b/>
      <w:bCs/>
      <w:lang w:val="en-GB"/>
    </w:rPr>
  </w:style>
  <w:style w:type="character" w:customStyle="1" w:styleId="FooterChar">
    <w:name w:val="Footer Char"/>
    <w:aliases w:val="3_G Char"/>
    <w:basedOn w:val="DefaultParagraphFont"/>
    <w:link w:val="Footer"/>
    <w:rsid w:val="00355B3E"/>
    <w:rPr>
      <w:sz w:val="16"/>
      <w:lang w:val="en-GB"/>
    </w:rPr>
  </w:style>
  <w:style w:type="paragraph" w:customStyle="1" w:styleId="Default">
    <w:name w:val="Default"/>
    <w:rsid w:val="00355B3E"/>
    <w:pPr>
      <w:autoSpaceDE w:val="0"/>
      <w:autoSpaceDN w:val="0"/>
      <w:adjustRightInd w:val="0"/>
    </w:pPr>
    <w:rPr>
      <w:rFonts w:ascii="Calibri" w:hAnsi="Calibri" w:cs="Calibri"/>
      <w:color w:val="000000"/>
      <w:sz w:val="24"/>
      <w:szCs w:val="24"/>
      <w:lang w:val="en-GB"/>
    </w:rPr>
  </w:style>
  <w:style w:type="paragraph" w:styleId="Revision">
    <w:name w:val="Revision"/>
    <w:hidden/>
    <w:uiPriority w:val="99"/>
    <w:semiHidden/>
    <w:rsid w:val="00355B3E"/>
    <w:rPr>
      <w:lang w:val="en-GB"/>
    </w:rPr>
  </w:style>
  <w:style w:type="paragraph" w:styleId="NormalWeb">
    <w:name w:val="Normal (Web)"/>
    <w:basedOn w:val="Normal"/>
    <w:uiPriority w:val="99"/>
    <w:semiHidden/>
    <w:unhideWhenUsed/>
    <w:rsid w:val="00355B3E"/>
    <w:pPr>
      <w:suppressAutoHyphens w:val="0"/>
      <w:spacing w:line="240" w:lineRule="auto"/>
    </w:pPr>
    <w:rPr>
      <w:rFonts w:ascii="Calibri" w:eastAsiaTheme="minorEastAsia"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929584">
      <w:bodyDiv w:val="1"/>
      <w:marLeft w:val="0"/>
      <w:marRight w:val="0"/>
      <w:marTop w:val="0"/>
      <w:marBottom w:val="0"/>
      <w:divBdr>
        <w:top w:val="none" w:sz="0" w:space="0" w:color="auto"/>
        <w:left w:val="none" w:sz="0" w:space="0" w:color="auto"/>
        <w:bottom w:val="none" w:sz="0" w:space="0" w:color="auto"/>
        <w:right w:val="none" w:sz="0" w:space="0" w:color="auto"/>
      </w:divBdr>
    </w:div>
    <w:div w:id="304358629">
      <w:bodyDiv w:val="1"/>
      <w:marLeft w:val="0"/>
      <w:marRight w:val="0"/>
      <w:marTop w:val="0"/>
      <w:marBottom w:val="0"/>
      <w:divBdr>
        <w:top w:val="none" w:sz="0" w:space="0" w:color="auto"/>
        <w:left w:val="none" w:sz="0" w:space="0" w:color="auto"/>
        <w:bottom w:val="none" w:sz="0" w:space="0" w:color="auto"/>
        <w:right w:val="none" w:sz="0" w:space="0" w:color="auto"/>
      </w:divBdr>
    </w:div>
    <w:div w:id="841355541">
      <w:bodyDiv w:val="1"/>
      <w:marLeft w:val="0"/>
      <w:marRight w:val="0"/>
      <w:marTop w:val="0"/>
      <w:marBottom w:val="0"/>
      <w:divBdr>
        <w:top w:val="none" w:sz="0" w:space="0" w:color="auto"/>
        <w:left w:val="none" w:sz="0" w:space="0" w:color="auto"/>
        <w:bottom w:val="none" w:sz="0" w:space="0" w:color="auto"/>
        <w:right w:val="none" w:sz="0" w:space="0" w:color="auto"/>
      </w:divBdr>
    </w:div>
    <w:div w:id="12385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unece.org/fileadmin/DAM/env/pp/wgp/WGP_24/WGP-24_List_of_outcomes_28-29_October_session_as_adopted_-_Copy.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nece.org/environmental-policy/events/twenty-fourth-meeting-working-group-parties-aarhus-convention-sit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MPPP\MPPP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4" ma:contentTypeDescription="Create a new document." ma:contentTypeScope="" ma:versionID="c5a05747911024e3eda16fb23ab92bec">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14640dafcded05448e0d099bd593117a"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FFD62C-24F4-4F8C-AF0F-3472A69E2C3B}">
  <ds:schemaRefs>
    <ds:schemaRef ds:uri="http://schemas.microsoft.com/sharepoint/v3/contenttype/forms"/>
  </ds:schemaRefs>
</ds:datastoreItem>
</file>

<file path=customXml/itemProps2.xml><?xml version="1.0" encoding="utf-8"?>
<ds:datastoreItem xmlns:ds="http://schemas.openxmlformats.org/officeDocument/2006/customXml" ds:itemID="{CF98F93D-9506-4271-876A-F6E493B76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675C20-D451-46D8-8E53-B755AD82EAF5}">
  <ds:schemaRefs>
    <ds:schemaRef ds:uri="http://schemas.microsoft.com/office/2006/metadata/properties"/>
    <ds:schemaRef ds:uri="http://schemas.microsoft.com/office/infopath/2007/PartnerControls"/>
    <ds:schemaRef ds:uri="218fc245-16fb-4e80-b15a-44d5324d7fea"/>
  </ds:schemaRefs>
</ds:datastoreItem>
</file>

<file path=customXml/itemProps4.xml><?xml version="1.0" encoding="utf-8"?>
<ds:datastoreItem xmlns:ds="http://schemas.openxmlformats.org/officeDocument/2006/customXml" ds:itemID="{B9834E7B-3397-48DA-9492-056D4D2CEA64}">
  <ds:schemaRefs>
    <ds:schemaRef ds:uri="http://schemas.openxmlformats.org/officeDocument/2006/bibliography"/>
  </ds:schemaRefs>
</ds:datastoreItem>
</file>

<file path=customXml/itemProps5.xml><?xml version="1.0" encoding="utf-8"?>
<ds:datastoreItem xmlns:ds="http://schemas.openxmlformats.org/officeDocument/2006/customXml" ds:itemID="{5B673B2D-7028-4E26-A78C-DFBA9C969F74}">
  <ds:schemaRefs>
    <ds:schemaRef ds:uri="http://schemas.microsoft.com/office/2006/metadata/properties"/>
    <ds:schemaRef ds:uri="http://schemas.microsoft.com/office/infopath/2007/PartnerControls"/>
    <ds:schemaRef ds:uri="218fc245-16fb-4e80-b15a-44d5324d7fea"/>
  </ds:schemaRefs>
</ds:datastoreItem>
</file>

<file path=customXml/itemProps6.xml><?xml version="1.0" encoding="utf-8"?>
<ds:datastoreItem xmlns:ds="http://schemas.openxmlformats.org/officeDocument/2006/customXml" ds:itemID="{F67DAD54-3D7C-4221-BA8A-17523CB02D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MPPP_E.dotm</Template>
  <TotalTime>27</TotalTime>
  <Pages>11</Pages>
  <Words>4161</Words>
  <Characters>22471</Characters>
  <Application>Microsoft Office Word</Application>
  <DocSecurity>0</DocSecurity>
  <Lines>408</Lines>
  <Paragraphs>251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ECE/MP.PP/WG.1/2021/12</vt:lpstr>
      <vt:lpstr/>
    </vt:vector>
  </TitlesOfParts>
  <Company>CSD</Company>
  <LinksUpToDate>false</LinksUpToDate>
  <CharactersWithSpaces>26381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ECE/MP.PP/WG.1/2021/12</dc:title>
  <dc:creator>Sadaf Shamsie</dc:creator>
  <cp:lastModifiedBy>Maike Salize</cp:lastModifiedBy>
  <cp:revision>27</cp:revision>
  <cp:lastPrinted>2009-02-18T09:36:00Z</cp:lastPrinted>
  <dcterms:created xsi:type="dcterms:W3CDTF">2021-06-07T14:01:00Z</dcterms:created>
  <dcterms:modified xsi:type="dcterms:W3CDTF">2021-06-07T16:13:00Z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