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9F025" w14:textId="77777777" w:rsidR="0023575C" w:rsidRPr="00626504" w:rsidRDefault="008E5AAF" w:rsidP="00E574B7">
      <w:pPr>
        <w:pStyle w:val="HChG"/>
        <w:ind w:right="567" w:firstLine="0"/>
        <w:jc w:val="center"/>
        <w:rPr>
          <w:rFonts w:ascii="Times New Roman Bold" w:hAnsi="Times New Roman Bold"/>
          <w:bCs/>
          <w:spacing w:val="-2"/>
        </w:rPr>
      </w:pPr>
      <w:r w:rsidRPr="00626504">
        <w:rPr>
          <w:rFonts w:ascii="Times New Roman Bold" w:hAnsi="Times New Roman Bold"/>
          <w:bCs/>
          <w:spacing w:val="-2"/>
        </w:rPr>
        <w:t>Draft f</w:t>
      </w:r>
      <w:r w:rsidR="0023575C" w:rsidRPr="00626504">
        <w:rPr>
          <w:rFonts w:ascii="Times New Roman Bold" w:hAnsi="Times New Roman Bold"/>
          <w:bCs/>
          <w:spacing w:val="-2"/>
        </w:rPr>
        <w:t xml:space="preserve">indings and </w:t>
      </w:r>
      <w:r w:rsidR="00C90CFC" w:rsidRPr="00626504">
        <w:rPr>
          <w:bCs/>
          <w:spacing w:val="-2"/>
        </w:rPr>
        <w:t>r</w:t>
      </w:r>
      <w:r w:rsidR="0023575C" w:rsidRPr="00626504">
        <w:rPr>
          <w:bCs/>
          <w:spacing w:val="-2"/>
        </w:rPr>
        <w:t>ecommendations</w:t>
      </w:r>
      <w:r w:rsidR="0023575C" w:rsidRPr="00626504">
        <w:rPr>
          <w:rFonts w:ascii="Times New Roman Bold" w:hAnsi="Times New Roman Bold"/>
          <w:bCs/>
          <w:spacing w:val="-2"/>
        </w:rPr>
        <w:t xml:space="preserve"> with regard to </w:t>
      </w:r>
      <w:r w:rsidRPr="00626504">
        <w:rPr>
          <w:rFonts w:ascii="Times New Roman Bold" w:hAnsi="Times New Roman Bold"/>
          <w:bCs/>
          <w:spacing w:val="-2"/>
        </w:rPr>
        <w:t xml:space="preserve">communication </w:t>
      </w:r>
      <w:r w:rsidR="00D55950" w:rsidRPr="00626504">
        <w:rPr>
          <w:rFonts w:ascii="Times New Roman Bold" w:hAnsi="Times New Roman Bold"/>
          <w:bCs/>
          <w:spacing w:val="-2"/>
        </w:rPr>
        <w:t>(ACCC/C/2016/137) c</w:t>
      </w:r>
      <w:r w:rsidR="006F485E" w:rsidRPr="00626504">
        <w:rPr>
          <w:rFonts w:ascii="Times New Roman Bold" w:hAnsi="Times New Roman Bold"/>
          <w:bCs/>
          <w:spacing w:val="-2"/>
        </w:rPr>
        <w:t>oncerning compliance by Germany</w:t>
      </w:r>
    </w:p>
    <w:p w14:paraId="248EC65C" w14:textId="77777777" w:rsidR="009E5900" w:rsidRPr="00626504" w:rsidRDefault="009E5900" w:rsidP="004115FD">
      <w:pPr>
        <w:pStyle w:val="HChG"/>
        <w:ind w:left="1395" w:right="567" w:hanging="720"/>
        <w:jc w:val="center"/>
        <w:rPr>
          <w:sz w:val="24"/>
          <w:szCs w:val="24"/>
        </w:rPr>
      </w:pPr>
      <w:r w:rsidRPr="00626504">
        <w:rPr>
          <w:sz w:val="24"/>
          <w:szCs w:val="24"/>
        </w:rPr>
        <w:t xml:space="preserve">Adopted by the Compliance Committee on </w:t>
      </w:r>
      <w:r w:rsidR="0013259A" w:rsidRPr="00626504">
        <w:rPr>
          <w:sz w:val="24"/>
          <w:szCs w:val="24"/>
        </w:rPr>
        <w:t>…</w:t>
      </w:r>
    </w:p>
    <w:p w14:paraId="145C8846" w14:textId="3F58E7AA" w:rsidR="0023575C" w:rsidRPr="00A87D46" w:rsidRDefault="00D971FB" w:rsidP="00904F2F">
      <w:pPr>
        <w:pStyle w:val="Heading1"/>
        <w:ind w:right="567" w:hanging="879"/>
      </w:pPr>
      <w:r w:rsidRPr="00A87D46">
        <w:t>Introduction</w:t>
      </w:r>
    </w:p>
    <w:p w14:paraId="3CE49888" w14:textId="0B8E7CD1" w:rsidR="008E5AAF" w:rsidRPr="00A87D46" w:rsidRDefault="008E5AAF" w:rsidP="00202244">
      <w:pPr>
        <w:pStyle w:val="SingleTxtG"/>
        <w:numPr>
          <w:ilvl w:val="0"/>
          <w:numId w:val="3"/>
        </w:numPr>
        <w:ind w:left="1100" w:right="567" w:firstLine="0"/>
      </w:pPr>
      <w:r w:rsidRPr="00A87D46">
        <w:t xml:space="preserve">On 10 February 2016, </w:t>
      </w:r>
      <w:r w:rsidR="00D55950" w:rsidRPr="00A87D46">
        <w:t>WWF Germany</w:t>
      </w:r>
      <w:r w:rsidR="009D4463" w:rsidRPr="00A87D46">
        <w:t xml:space="preserve"> (the </w:t>
      </w:r>
      <w:r w:rsidRPr="00A87D46">
        <w:t>c</w:t>
      </w:r>
      <w:r w:rsidR="00EE691E" w:rsidRPr="00A87D46">
        <w:t>ommunicant)</w:t>
      </w:r>
      <w:r w:rsidR="0048092E" w:rsidRPr="00A87D46">
        <w:t xml:space="preserve"> </w:t>
      </w:r>
      <w:r w:rsidRPr="00A87D46">
        <w:t xml:space="preserve">submitted a communication to the </w:t>
      </w:r>
      <w:r w:rsidR="000C621E">
        <w:t xml:space="preserve">Compliance </w:t>
      </w:r>
      <w:r w:rsidRPr="00A87D46">
        <w:t xml:space="preserve">Committee </w:t>
      </w:r>
      <w:r w:rsidR="006573A4" w:rsidRPr="00A87D46">
        <w:t xml:space="preserve">alleging </w:t>
      </w:r>
      <w:r w:rsidR="005053A4" w:rsidRPr="00A87D46">
        <w:t xml:space="preserve">that </w:t>
      </w:r>
      <w:r w:rsidRPr="00A87D46">
        <w:t xml:space="preserve">Germany failed to comply with its obligations under the Convention on Access to Information, Public Participation in Decision-making and Access to Justice in Environmental Matters (Aarhus Convention) with respect to </w:t>
      </w:r>
      <w:r w:rsidR="005053A4" w:rsidRPr="00A87D46">
        <w:t xml:space="preserve">the criteria for </w:t>
      </w:r>
      <w:r w:rsidR="00606320" w:rsidRPr="00A87D46">
        <w:t>standing of associations to file appeals in environmental matters</w:t>
      </w:r>
      <w:r w:rsidRPr="00A87D46">
        <w:t>.</w:t>
      </w:r>
    </w:p>
    <w:p w14:paraId="28BC6E9A" w14:textId="4FB683FB" w:rsidR="00164945" w:rsidRPr="00A87D46" w:rsidRDefault="008E5AAF" w:rsidP="00202244">
      <w:pPr>
        <w:pStyle w:val="SingleTxtG"/>
        <w:numPr>
          <w:ilvl w:val="0"/>
          <w:numId w:val="3"/>
        </w:numPr>
        <w:ind w:left="1100" w:right="567" w:firstLine="0"/>
      </w:pPr>
      <w:r w:rsidRPr="00A87D46">
        <w:t xml:space="preserve">More specifically, the </w:t>
      </w:r>
      <w:r w:rsidR="00EE69F2" w:rsidRPr="00A87D46">
        <w:t>communicant</w:t>
      </w:r>
      <w:r w:rsidRPr="00A87D46">
        <w:t xml:space="preserve"> alleges that the criteria for </w:t>
      </w:r>
      <w:r w:rsidR="004332CC" w:rsidRPr="00A87D46">
        <w:t>recognition</w:t>
      </w:r>
      <w:r w:rsidRPr="00A87D46">
        <w:t xml:space="preserve"> </w:t>
      </w:r>
      <w:r w:rsidR="00EC78ED" w:rsidRPr="00A87D46">
        <w:t xml:space="preserve">established in the </w:t>
      </w:r>
      <w:r w:rsidR="00AD75D5" w:rsidRPr="00A87D46">
        <w:t>Environmental Appeals Act (</w:t>
      </w:r>
      <w:r w:rsidR="004332CC" w:rsidRPr="00A87D46">
        <w:rPr>
          <w:i/>
        </w:rPr>
        <w:t>Umwelt-Rechtsbehelfsgesetz</w:t>
      </w:r>
      <w:r w:rsidR="00AD75D5" w:rsidRPr="00A87D46">
        <w:t>)</w:t>
      </w:r>
      <w:r w:rsidR="00EC78ED" w:rsidRPr="00A87D46">
        <w:t xml:space="preserve"> are </w:t>
      </w:r>
      <w:r w:rsidR="005053A4" w:rsidRPr="00A87D46">
        <w:t>too restrictive</w:t>
      </w:r>
      <w:r w:rsidR="00186EB8" w:rsidRPr="00A87D46">
        <w:t xml:space="preserve"> and have a discriminatory effect</w:t>
      </w:r>
      <w:r w:rsidR="004332CC" w:rsidRPr="00A87D46">
        <w:t>, and moreover impede access to justice</w:t>
      </w:r>
      <w:r w:rsidR="00953FA5" w:rsidRPr="00A87D46">
        <w:t>,</w:t>
      </w:r>
      <w:r w:rsidRPr="00A87D46">
        <w:t xml:space="preserve"> in violation of article</w:t>
      </w:r>
      <w:r w:rsidR="00226CA1" w:rsidRPr="00A87D46">
        <w:t>s</w:t>
      </w:r>
      <w:r w:rsidRPr="00A87D46">
        <w:t xml:space="preserve"> 2</w:t>
      </w:r>
      <w:r w:rsidR="00226CA1" w:rsidRPr="00A87D46">
        <w:t>(</w:t>
      </w:r>
      <w:r w:rsidRPr="00A87D46">
        <w:t>5</w:t>
      </w:r>
      <w:r w:rsidR="00226CA1" w:rsidRPr="00A87D46">
        <w:t xml:space="preserve">), </w:t>
      </w:r>
      <w:r w:rsidRPr="00A87D46">
        <w:t>3</w:t>
      </w:r>
      <w:r w:rsidR="00226CA1" w:rsidRPr="00A87D46">
        <w:t>(</w:t>
      </w:r>
      <w:r w:rsidRPr="00A87D46">
        <w:t>4</w:t>
      </w:r>
      <w:r w:rsidR="00226CA1" w:rsidRPr="00A87D46">
        <w:t>)</w:t>
      </w:r>
      <w:r w:rsidRPr="00A87D46">
        <w:t xml:space="preserve"> and</w:t>
      </w:r>
      <w:r w:rsidR="00226CA1" w:rsidRPr="00A87D46">
        <w:t xml:space="preserve"> (</w:t>
      </w:r>
      <w:r w:rsidRPr="00A87D46">
        <w:t>6</w:t>
      </w:r>
      <w:r w:rsidR="00226CA1" w:rsidRPr="00A87D46">
        <w:t>)</w:t>
      </w:r>
      <w:r w:rsidRPr="00A87D46">
        <w:t xml:space="preserve"> and 9</w:t>
      </w:r>
      <w:r w:rsidR="00226CA1" w:rsidRPr="00A87D46">
        <w:t>(</w:t>
      </w:r>
      <w:r w:rsidRPr="00A87D46">
        <w:t>2</w:t>
      </w:r>
      <w:r w:rsidR="00226CA1" w:rsidRPr="00A87D46">
        <w:t>)</w:t>
      </w:r>
      <w:r w:rsidRPr="00A87D46">
        <w:t xml:space="preserve"> of the Convention</w:t>
      </w:r>
      <w:r w:rsidR="00991006" w:rsidRPr="00A87D46">
        <w:t>.</w:t>
      </w:r>
    </w:p>
    <w:p w14:paraId="5FEBD193" w14:textId="77777777" w:rsidR="00A625D1" w:rsidRPr="00A87D46" w:rsidRDefault="00EC78ED" w:rsidP="00202244">
      <w:pPr>
        <w:pStyle w:val="SingleTxtG"/>
        <w:numPr>
          <w:ilvl w:val="0"/>
          <w:numId w:val="3"/>
        </w:numPr>
        <w:ind w:left="1100" w:right="567" w:firstLine="0"/>
      </w:pPr>
      <w:r w:rsidRPr="00A87D46">
        <w:t>At its fifty-second meeting (Geneva, 8-11 March 2016), t</w:t>
      </w:r>
      <w:r w:rsidR="005053A4" w:rsidRPr="00A87D46">
        <w:t xml:space="preserve">he Committee determined </w:t>
      </w:r>
      <w:r w:rsidRPr="00A87D46">
        <w:t xml:space="preserve">on a preliminary basis </w:t>
      </w:r>
      <w:r w:rsidR="005053A4" w:rsidRPr="00A87D46">
        <w:t>that the communication was admissible.</w:t>
      </w:r>
    </w:p>
    <w:p w14:paraId="74D3E71D" w14:textId="13885339" w:rsidR="003D0BF1" w:rsidRPr="00A87D46" w:rsidRDefault="003D0BF1" w:rsidP="00202244">
      <w:pPr>
        <w:pStyle w:val="SingleTxtG"/>
        <w:numPr>
          <w:ilvl w:val="0"/>
          <w:numId w:val="3"/>
        </w:numPr>
        <w:ind w:left="1100" w:right="567" w:firstLine="0"/>
      </w:pPr>
      <w:r w:rsidRPr="00A87D46">
        <w:t>Pursuant to paragraph 22 of the annex to decision I/7 of the Meeting of the Parties, the communication was forwarded to the Party concerned on</w:t>
      </w:r>
      <w:r w:rsidR="00A625D1" w:rsidRPr="00A87D46">
        <w:t xml:space="preserve"> </w:t>
      </w:r>
      <w:r w:rsidR="005053A4" w:rsidRPr="00A87D46">
        <w:t>3 August 2016</w:t>
      </w:r>
      <w:r w:rsidR="00953FA5" w:rsidRPr="00A87D46">
        <w:t xml:space="preserve"> for its response</w:t>
      </w:r>
      <w:r w:rsidR="00D31736" w:rsidRPr="00A87D46">
        <w:t>.</w:t>
      </w:r>
    </w:p>
    <w:p w14:paraId="00564743" w14:textId="77777777" w:rsidR="00EE691E" w:rsidRPr="00A87D46" w:rsidRDefault="00D31736" w:rsidP="00202244">
      <w:pPr>
        <w:pStyle w:val="SingleTxtG"/>
        <w:numPr>
          <w:ilvl w:val="0"/>
          <w:numId w:val="3"/>
        </w:numPr>
        <w:ind w:left="1100" w:right="567" w:firstLine="0"/>
      </w:pPr>
      <w:r w:rsidRPr="00A87D46">
        <w:t xml:space="preserve">The </w:t>
      </w:r>
      <w:r w:rsidR="00991006" w:rsidRPr="00A87D46">
        <w:t>Part</w:t>
      </w:r>
      <w:r w:rsidR="00EE691E" w:rsidRPr="00A87D46">
        <w:t>y</w:t>
      </w:r>
      <w:r w:rsidR="00991006" w:rsidRPr="00A87D46">
        <w:t xml:space="preserve"> concerned provided its response </w:t>
      </w:r>
      <w:r w:rsidR="00EE691E" w:rsidRPr="00A87D46">
        <w:t>to the communication on</w:t>
      </w:r>
      <w:r w:rsidR="00991006" w:rsidRPr="00A87D46">
        <w:t xml:space="preserve"> </w:t>
      </w:r>
      <w:r w:rsidR="00B34698" w:rsidRPr="00A87D46">
        <w:t>3 January 2017</w:t>
      </w:r>
      <w:r w:rsidR="00FE420A" w:rsidRPr="00A87D46">
        <w:t>, and</w:t>
      </w:r>
      <w:r w:rsidR="00EE691E" w:rsidRPr="00A87D46">
        <w:t xml:space="preserve"> on </w:t>
      </w:r>
      <w:r w:rsidR="00FE420A" w:rsidRPr="00A87D46">
        <w:br/>
      </w:r>
      <w:r w:rsidR="00EE691E" w:rsidRPr="00A87D46">
        <w:t>7 February 2017</w:t>
      </w:r>
      <w:r w:rsidR="00786FB0" w:rsidRPr="00A87D46">
        <w:t xml:space="preserve"> the </w:t>
      </w:r>
      <w:r w:rsidR="00EE69F2" w:rsidRPr="00A87D46">
        <w:t>communicant</w:t>
      </w:r>
      <w:r w:rsidR="00786FB0" w:rsidRPr="00A87D46">
        <w:t xml:space="preserve"> provided comments thereon</w:t>
      </w:r>
      <w:r w:rsidR="00EE691E" w:rsidRPr="00A87D46">
        <w:t xml:space="preserve">. </w:t>
      </w:r>
    </w:p>
    <w:p w14:paraId="08F89568" w14:textId="69B2874A" w:rsidR="00EE691E" w:rsidRPr="00A87D46" w:rsidRDefault="00881BF6" w:rsidP="00202244">
      <w:pPr>
        <w:pStyle w:val="SingleTxtG"/>
        <w:numPr>
          <w:ilvl w:val="0"/>
          <w:numId w:val="3"/>
        </w:numPr>
        <w:ind w:left="1100" w:right="567" w:firstLine="0"/>
      </w:pPr>
      <w:r w:rsidRPr="00A87D46">
        <w:t xml:space="preserve">On 8 February 2017, </w:t>
      </w:r>
      <w:r w:rsidR="00EE691E" w:rsidRPr="00A87D46">
        <w:t>Greenpeace</w:t>
      </w:r>
      <w:r w:rsidR="006B3056" w:rsidRPr="00A87D46">
        <w:t xml:space="preserve"> Germany</w:t>
      </w:r>
      <w:r w:rsidR="00EE691E" w:rsidRPr="00A87D46">
        <w:t xml:space="preserve"> submitted a statement as an observer.</w:t>
      </w:r>
    </w:p>
    <w:p w14:paraId="438875DF" w14:textId="0A89DF72" w:rsidR="0023575C" w:rsidRPr="00A87D46" w:rsidRDefault="001132E8" w:rsidP="00202244">
      <w:pPr>
        <w:pStyle w:val="SingleTxtG"/>
        <w:numPr>
          <w:ilvl w:val="0"/>
          <w:numId w:val="3"/>
        </w:numPr>
        <w:ind w:left="1100" w:right="567" w:firstLine="0"/>
      </w:pPr>
      <w:r w:rsidRPr="00A87D46">
        <w:t>On 12 March 2018</w:t>
      </w:r>
      <w:r w:rsidR="00881BF6" w:rsidRPr="00A87D46">
        <w:t>,</w:t>
      </w:r>
      <w:r w:rsidRPr="00A87D46">
        <w:t xml:space="preserve"> t</w:t>
      </w:r>
      <w:r w:rsidR="00EE691E" w:rsidRPr="00A87D46">
        <w:t xml:space="preserve">he Committee </w:t>
      </w:r>
      <w:r w:rsidR="007E7FFA" w:rsidRPr="00A87D46">
        <w:t xml:space="preserve">sent </w:t>
      </w:r>
      <w:r w:rsidR="00EE691E" w:rsidRPr="00A87D46">
        <w:t xml:space="preserve">questions to the </w:t>
      </w:r>
      <w:r w:rsidR="00786FB0" w:rsidRPr="00A87D46">
        <w:t>c</w:t>
      </w:r>
      <w:r w:rsidR="00EE691E" w:rsidRPr="00A87D46">
        <w:t>ommunicant</w:t>
      </w:r>
      <w:r w:rsidR="00881BF6" w:rsidRPr="00A87D46">
        <w:t xml:space="preserve"> and on</w:t>
      </w:r>
      <w:r w:rsidR="00AF358E" w:rsidRPr="00A87D46">
        <w:t xml:space="preserve"> </w:t>
      </w:r>
      <w:r w:rsidR="00A85C20" w:rsidRPr="00A87D46">
        <w:t>17 April 2018</w:t>
      </w:r>
      <w:r w:rsidR="00AF358E" w:rsidRPr="00A87D46">
        <w:t xml:space="preserve"> the communicant submitted its answers thereto</w:t>
      </w:r>
      <w:r w:rsidR="00A85C20" w:rsidRPr="00A87D46">
        <w:t>.</w:t>
      </w:r>
    </w:p>
    <w:p w14:paraId="651ED1FA" w14:textId="4F439624" w:rsidR="00786FB0" w:rsidRPr="00A87D46" w:rsidRDefault="00786FB0" w:rsidP="00202244">
      <w:pPr>
        <w:pStyle w:val="SingleTxtG"/>
        <w:numPr>
          <w:ilvl w:val="0"/>
          <w:numId w:val="3"/>
        </w:numPr>
        <w:ind w:left="1100" w:right="567" w:firstLine="0"/>
      </w:pPr>
      <w:r w:rsidRPr="00A87D46">
        <w:t xml:space="preserve">The Committee held a hearing to discuss the substance of the communication at its sixty-first meeting (Geneva, 2-6 July 2018), with the participation of representatives of the </w:t>
      </w:r>
      <w:r w:rsidR="00EE69F2" w:rsidRPr="00A87D46">
        <w:t>communicant</w:t>
      </w:r>
      <w:r w:rsidRPr="00A87D46">
        <w:t xml:space="preserve"> and the Party concerned. At the same meeting, the Committee confirmed the admissibility of the communicatio</w:t>
      </w:r>
      <w:r w:rsidR="00FE420A" w:rsidRPr="00A87D46">
        <w:t>n.</w:t>
      </w:r>
      <w:r w:rsidRPr="00A87D46">
        <w:t xml:space="preserve"> </w:t>
      </w:r>
    </w:p>
    <w:p w14:paraId="6A6A5CE7" w14:textId="68C8FA58" w:rsidR="001132E8" w:rsidRPr="005650E2" w:rsidRDefault="001132E8" w:rsidP="00202244">
      <w:pPr>
        <w:pStyle w:val="SingleTxtG"/>
        <w:numPr>
          <w:ilvl w:val="0"/>
          <w:numId w:val="3"/>
        </w:numPr>
        <w:ind w:left="1100" w:right="567" w:firstLine="0"/>
      </w:pPr>
      <w:r w:rsidRPr="005650E2">
        <w:t xml:space="preserve">The Committee completed its draft findings through its electronic decision-making procedure on </w:t>
      </w:r>
      <w:r w:rsidR="005650E2" w:rsidRPr="005650E2">
        <w:t>8 June 2021.</w:t>
      </w:r>
      <w:r w:rsidRPr="005650E2">
        <w:t xml:space="preserve"> In accordance with paragraph 34 of the annex to decision I/7, the draft findings were forwarded </w:t>
      </w:r>
      <w:r w:rsidR="005650E2" w:rsidRPr="005650E2">
        <w:t xml:space="preserve">on that date </w:t>
      </w:r>
      <w:r w:rsidRPr="005650E2">
        <w:t>to the Party concerned and the communicant</w:t>
      </w:r>
      <w:r w:rsidR="005650E2">
        <w:t xml:space="preserve"> </w:t>
      </w:r>
      <w:r w:rsidR="005650E2" w:rsidRPr="005650E2">
        <w:t xml:space="preserve">for </w:t>
      </w:r>
      <w:r w:rsidR="005650E2">
        <w:t xml:space="preserve">their </w:t>
      </w:r>
      <w:r w:rsidR="005650E2" w:rsidRPr="005650E2">
        <w:t>comments</w:t>
      </w:r>
      <w:r w:rsidR="005650E2" w:rsidRPr="005650E2">
        <w:t>.</w:t>
      </w:r>
      <w:r w:rsidRPr="005650E2">
        <w:t xml:space="preserve"> Both were invited to provide comments by </w:t>
      </w:r>
      <w:r w:rsidR="005650E2" w:rsidRPr="005650E2">
        <w:t>20 July 2021.</w:t>
      </w:r>
    </w:p>
    <w:p w14:paraId="0D7AF824" w14:textId="77777777" w:rsidR="001132E8" w:rsidRPr="00A87D46" w:rsidRDefault="001132E8" w:rsidP="00202244">
      <w:pPr>
        <w:pStyle w:val="SingleTxtG"/>
        <w:numPr>
          <w:ilvl w:val="0"/>
          <w:numId w:val="3"/>
        </w:numPr>
        <w:ind w:left="1100" w:right="567" w:firstLine="0"/>
        <w:rPr>
          <w:i/>
          <w:iCs/>
        </w:rPr>
      </w:pPr>
      <w:r w:rsidRPr="00A87D46">
        <w:rPr>
          <w:i/>
          <w:iCs/>
        </w:rPr>
        <w:t xml:space="preserve">The Party concerned and the communicant provided comments on </w:t>
      </w:r>
      <w:r w:rsidR="00FE420A" w:rsidRPr="00A87D46">
        <w:rPr>
          <w:i/>
          <w:iCs/>
        </w:rPr>
        <w:t>[…]</w:t>
      </w:r>
      <w:r w:rsidRPr="00A87D46">
        <w:rPr>
          <w:i/>
          <w:iCs/>
        </w:rPr>
        <w:t xml:space="preserve"> and </w:t>
      </w:r>
      <w:r w:rsidR="00FE420A" w:rsidRPr="00A87D46">
        <w:rPr>
          <w:i/>
          <w:iCs/>
        </w:rPr>
        <w:t xml:space="preserve">[…] </w:t>
      </w:r>
      <w:r w:rsidRPr="00A87D46">
        <w:rPr>
          <w:i/>
          <w:iCs/>
        </w:rPr>
        <w:t>respectively.</w:t>
      </w:r>
    </w:p>
    <w:p w14:paraId="418E37F9" w14:textId="77777777" w:rsidR="0023575C" w:rsidRPr="00A87D46" w:rsidRDefault="001132E8" w:rsidP="00202244">
      <w:pPr>
        <w:pStyle w:val="SingleTxtG"/>
        <w:numPr>
          <w:ilvl w:val="0"/>
          <w:numId w:val="3"/>
        </w:numPr>
        <w:ind w:left="1100" w:right="567" w:firstLine="0"/>
        <w:rPr>
          <w:i/>
          <w:iCs/>
        </w:rPr>
      </w:pPr>
      <w:r w:rsidRPr="00A87D46">
        <w:rPr>
          <w:i/>
          <w:iCs/>
        </w:rPr>
        <w:t>At its […] meeting, the Committee proceeded to finalize its findings in closed session, taking account of the comments received. The Committee then adopted its findings and agreed that they should be published as a formal pre-session document to its […] meeting. It requested the secretariat to send the findings to the Party concerned and the communicant</w:t>
      </w:r>
      <w:r w:rsidR="00786FB0" w:rsidRPr="00A87D46">
        <w:rPr>
          <w:i/>
          <w:iCs/>
        </w:rPr>
        <w:t>.</w:t>
      </w:r>
    </w:p>
    <w:p w14:paraId="08061C75" w14:textId="6EE3C169" w:rsidR="0023575C" w:rsidRPr="00626504" w:rsidRDefault="00D971FB" w:rsidP="00626504">
      <w:pPr>
        <w:pStyle w:val="Heading1"/>
        <w:ind w:right="567"/>
      </w:pPr>
      <w:r w:rsidRPr="00A87D46">
        <w:lastRenderedPageBreak/>
        <w:t>Summary of facts, evidence and issues</w:t>
      </w:r>
      <w:r w:rsidR="0023575C" w:rsidRPr="00626504">
        <w:rPr>
          <w:sz w:val="20"/>
          <w:vertAlign w:val="superscript"/>
        </w:rPr>
        <w:footnoteReference w:id="2"/>
      </w:r>
    </w:p>
    <w:p w14:paraId="6D7E758A" w14:textId="327FCD49" w:rsidR="0023575C" w:rsidRPr="00A87D46" w:rsidRDefault="007E7FFA" w:rsidP="00626504">
      <w:pPr>
        <w:pStyle w:val="Heading2"/>
        <w:ind w:right="567"/>
      </w:pPr>
      <w:r w:rsidRPr="00A87D46">
        <w:t xml:space="preserve">National </w:t>
      </w:r>
      <w:r w:rsidR="00724633" w:rsidRPr="00A87D46">
        <w:t>l</w:t>
      </w:r>
      <w:r w:rsidR="0023575C" w:rsidRPr="00A87D46">
        <w:t xml:space="preserve">egal </w:t>
      </w:r>
      <w:r w:rsidR="00C90CFC" w:rsidRPr="00A87D46">
        <w:t>f</w:t>
      </w:r>
      <w:r w:rsidR="0023575C" w:rsidRPr="00A87D46">
        <w:t>ramework</w:t>
      </w:r>
    </w:p>
    <w:p w14:paraId="27702273" w14:textId="439E45A9" w:rsidR="00DB3526" w:rsidRPr="00A87D46" w:rsidRDefault="002608C5" w:rsidP="00626504">
      <w:pPr>
        <w:pStyle w:val="Heading3"/>
        <w:ind w:right="567"/>
      </w:pPr>
      <w:r w:rsidRPr="00A87D46">
        <w:t>F</w:t>
      </w:r>
      <w:r w:rsidR="00FB7C3E" w:rsidRPr="00A87D46">
        <w:t>orms for</w:t>
      </w:r>
      <w:r w:rsidR="00DB3526" w:rsidRPr="00A87D46">
        <w:t xml:space="preserve"> environmental non-governmental organizations</w:t>
      </w:r>
    </w:p>
    <w:p w14:paraId="46267657" w14:textId="79B365AA" w:rsidR="003C3ADF" w:rsidRPr="00A87D46" w:rsidRDefault="00347EB1" w:rsidP="00202244">
      <w:pPr>
        <w:pStyle w:val="SingleTxtG"/>
        <w:numPr>
          <w:ilvl w:val="0"/>
          <w:numId w:val="3"/>
        </w:numPr>
        <w:ind w:left="1100" w:right="567" w:firstLine="0"/>
        <w:rPr>
          <w:b/>
        </w:rPr>
      </w:pPr>
      <w:bookmarkStart w:id="0" w:name="_Ref39505228"/>
      <w:bookmarkStart w:id="1" w:name="_Ref39849356"/>
      <w:r>
        <w:rPr>
          <w:bCs/>
        </w:rPr>
        <w:t>E</w:t>
      </w:r>
      <w:r w:rsidR="003C3ADF" w:rsidRPr="00A87D46">
        <w:rPr>
          <w:bCs/>
        </w:rPr>
        <w:t xml:space="preserve">nvironmental non-governmental </w:t>
      </w:r>
      <w:r w:rsidR="00D0048A" w:rsidRPr="00A87D46">
        <w:rPr>
          <w:bCs/>
        </w:rPr>
        <w:t xml:space="preserve">organizations </w:t>
      </w:r>
      <w:r w:rsidR="00534EFE" w:rsidRPr="00A87D46">
        <w:rPr>
          <w:bCs/>
        </w:rPr>
        <w:t>(NGOs)</w:t>
      </w:r>
      <w:r w:rsidR="003C3ADF" w:rsidRPr="00A87D46">
        <w:rPr>
          <w:bCs/>
        </w:rPr>
        <w:t xml:space="preserve"> can take </w:t>
      </w:r>
      <w:r>
        <w:rPr>
          <w:bCs/>
        </w:rPr>
        <w:t xml:space="preserve">a number of different forms </w:t>
      </w:r>
      <w:r w:rsidR="003C3ADF" w:rsidRPr="00A87D46">
        <w:rPr>
          <w:bCs/>
        </w:rPr>
        <w:t xml:space="preserve">in </w:t>
      </w:r>
      <w:r w:rsidR="00D744A6">
        <w:rPr>
          <w:bCs/>
        </w:rPr>
        <w:t>the Party concerned</w:t>
      </w:r>
      <w:r w:rsidR="003C3ADF" w:rsidRPr="00A87D46">
        <w:rPr>
          <w:bCs/>
        </w:rPr>
        <w:t xml:space="preserve">. </w:t>
      </w:r>
      <w:r w:rsidR="00F90311" w:rsidRPr="00A87D46" w:rsidDel="00CC7DCD">
        <w:t xml:space="preserve">The term </w:t>
      </w:r>
      <w:r w:rsidR="00F90311" w:rsidRPr="00A87D46" w:rsidDel="00CC7DCD">
        <w:rPr>
          <w:i/>
          <w:iCs/>
        </w:rPr>
        <w:t>Vereinigung</w:t>
      </w:r>
      <w:r w:rsidR="00F90311" w:rsidRPr="00A87D46" w:rsidDel="00CC7DCD">
        <w:t xml:space="preserve"> is an umbrella term that can in principle encompass “associations, organizations or groups”, including groups without legal capacity.</w:t>
      </w:r>
      <w:r w:rsidR="00F90311" w:rsidRPr="00626504" w:rsidDel="00CC7DCD">
        <w:rPr>
          <w:rStyle w:val="FootnoteReference"/>
        </w:rPr>
        <w:footnoteReference w:id="3"/>
      </w:r>
      <w:r w:rsidR="00F90311" w:rsidRPr="00626504" w:rsidDel="00CC7DCD">
        <w:t xml:space="preserve"> </w:t>
      </w:r>
      <w:r w:rsidR="00F90311" w:rsidRPr="00A87D46" w:rsidDel="00CC7DCD">
        <w:t xml:space="preserve">The English term “organization” is henceforth used for the German word </w:t>
      </w:r>
      <w:r w:rsidR="00F90311" w:rsidRPr="00A87D46" w:rsidDel="00CC7DCD">
        <w:rPr>
          <w:i/>
          <w:iCs/>
        </w:rPr>
        <w:t>Vereinigung</w:t>
      </w:r>
      <w:r w:rsidR="00F90311" w:rsidRPr="00A87D46" w:rsidDel="00CC7DCD">
        <w:t xml:space="preserve">, whilst noting that this term is used in </w:t>
      </w:r>
      <w:r w:rsidR="00E45F11" w:rsidRPr="00A87D46">
        <w:t>an informal sense</w:t>
      </w:r>
      <w:r w:rsidR="00F90311" w:rsidRPr="00626504" w:rsidDel="00CC7DCD">
        <w:rPr>
          <w:rStyle w:val="FootnoteReference"/>
        </w:rPr>
        <w:footnoteReference w:id="4"/>
      </w:r>
      <w:r w:rsidR="008E7A10" w:rsidRPr="00626504">
        <w:t xml:space="preserve"> </w:t>
      </w:r>
      <w:r w:rsidR="00E45F11" w:rsidRPr="00A87D46">
        <w:t>since</w:t>
      </w:r>
      <w:r w:rsidR="008E7A10" w:rsidRPr="00A87D46">
        <w:t xml:space="preserve"> </w:t>
      </w:r>
      <w:r w:rsidR="00E854D4" w:rsidRPr="00A87D46">
        <w:t xml:space="preserve">“there is no term in English able to satisfactorily render the comprehensive nature of the umbrella term </w:t>
      </w:r>
      <w:r w:rsidR="00E854D4" w:rsidRPr="00A87D46">
        <w:rPr>
          <w:i/>
          <w:iCs/>
        </w:rPr>
        <w:t>Vereinigung</w:t>
      </w:r>
      <w:r w:rsidR="00E854D4" w:rsidRPr="00A87D46">
        <w:t>”.</w:t>
      </w:r>
      <w:r w:rsidR="00E854D4" w:rsidRPr="00626504">
        <w:rPr>
          <w:rStyle w:val="FootnoteReference"/>
        </w:rPr>
        <w:footnoteReference w:id="5"/>
      </w:r>
      <w:r w:rsidR="00F90311" w:rsidRPr="00626504">
        <w:t xml:space="preserve"> </w:t>
      </w:r>
      <w:r w:rsidR="00C545C3" w:rsidRPr="00A87D46">
        <w:rPr>
          <w:bCs/>
        </w:rPr>
        <w:t xml:space="preserve">The below are </w:t>
      </w:r>
      <w:r w:rsidR="00F90311" w:rsidRPr="00A87D46">
        <w:rPr>
          <w:bCs/>
        </w:rPr>
        <w:t xml:space="preserve">the types of </w:t>
      </w:r>
      <w:r w:rsidR="00D0048A" w:rsidRPr="00A87D46">
        <w:rPr>
          <w:bCs/>
        </w:rPr>
        <w:t xml:space="preserve">organization </w:t>
      </w:r>
      <w:r w:rsidR="00C545C3" w:rsidRPr="00A87D46">
        <w:rPr>
          <w:bCs/>
        </w:rPr>
        <w:t xml:space="preserve">most relevant to the present communication. </w:t>
      </w:r>
    </w:p>
    <w:p w14:paraId="0814FFB7" w14:textId="33B35B7F" w:rsidR="00C545C3" w:rsidRPr="00A87D46" w:rsidRDefault="00C545C3" w:rsidP="00EE1C19">
      <w:pPr>
        <w:pStyle w:val="Heading4"/>
        <w:ind w:right="567"/>
      </w:pPr>
      <w:r w:rsidRPr="00A87D46">
        <w:t xml:space="preserve">Associations </w:t>
      </w:r>
    </w:p>
    <w:p w14:paraId="7D51A945" w14:textId="443B0EAA" w:rsidR="00766954" w:rsidRPr="00A87D46" w:rsidRDefault="00766954" w:rsidP="00202244">
      <w:pPr>
        <w:pStyle w:val="SingleTxtG"/>
        <w:numPr>
          <w:ilvl w:val="0"/>
          <w:numId w:val="3"/>
        </w:numPr>
        <w:ind w:left="1100" w:right="567" w:firstLine="0"/>
      </w:pPr>
      <w:bookmarkStart w:id="2" w:name="_Ref67388976"/>
      <w:r w:rsidRPr="00A87D46">
        <w:t>The registration of associations</w:t>
      </w:r>
      <w:r w:rsidR="007F6421" w:rsidRPr="00A87D46">
        <w:t xml:space="preserve"> (</w:t>
      </w:r>
      <w:r w:rsidR="007F6421" w:rsidRPr="00A87D46">
        <w:rPr>
          <w:i/>
          <w:iCs/>
        </w:rPr>
        <w:t>Verein</w:t>
      </w:r>
      <w:r w:rsidR="00D0048A" w:rsidRPr="00A87D46">
        <w:rPr>
          <w:i/>
          <w:iCs/>
        </w:rPr>
        <w:t>e</w:t>
      </w:r>
      <w:r w:rsidRPr="00A87D46">
        <w:t>) is governed by the</w:t>
      </w:r>
      <w:r w:rsidR="007F6421" w:rsidRPr="00A87D46">
        <w:t xml:space="preserve"> Civil Code</w:t>
      </w:r>
      <w:r w:rsidRPr="00A87D46">
        <w:t xml:space="preserve"> </w:t>
      </w:r>
      <w:r w:rsidR="007F6421" w:rsidRPr="00A87D46">
        <w:t>(</w:t>
      </w:r>
      <w:r w:rsidRPr="00A87D46">
        <w:rPr>
          <w:i/>
          <w:iCs/>
        </w:rPr>
        <w:t>Bürgerliches Gesetzbuch</w:t>
      </w:r>
      <w:r w:rsidRPr="00A87D46">
        <w:t>) and the</w:t>
      </w:r>
      <w:r w:rsidR="007F6421" w:rsidRPr="00A87D46">
        <w:t xml:space="preserve"> Law on Associations</w:t>
      </w:r>
      <w:r w:rsidRPr="00A87D46">
        <w:t xml:space="preserve"> </w:t>
      </w:r>
      <w:r w:rsidR="007F6421" w:rsidRPr="00A87D46">
        <w:t>(</w:t>
      </w:r>
      <w:r w:rsidRPr="00A87D46">
        <w:rPr>
          <w:i/>
          <w:iCs/>
        </w:rPr>
        <w:t>Vereinsgesetz</w:t>
      </w:r>
      <w:r w:rsidRPr="00A87D46">
        <w:t>).</w:t>
      </w:r>
      <w:r w:rsidRPr="00626504">
        <w:rPr>
          <w:rStyle w:val="FootnoteReference"/>
        </w:rPr>
        <w:footnoteReference w:id="6"/>
      </w:r>
      <w:r w:rsidRPr="00626504">
        <w:t xml:space="preserve"> An association can be</w:t>
      </w:r>
      <w:r w:rsidRPr="00A87D46">
        <w:t xml:space="preserve"> established if at least two members agree on </w:t>
      </w:r>
      <w:r w:rsidR="00E45F11" w:rsidRPr="00A87D46">
        <w:t xml:space="preserve">its </w:t>
      </w:r>
      <w:r w:rsidRPr="00A87D46">
        <w:t>bylaws.</w:t>
      </w:r>
      <w:r w:rsidRPr="00626504">
        <w:rPr>
          <w:rStyle w:val="FootnoteReference"/>
        </w:rPr>
        <w:footnoteReference w:id="7"/>
      </w:r>
      <w:bookmarkEnd w:id="2"/>
      <w:r w:rsidRPr="00626504">
        <w:t xml:space="preserve"> </w:t>
      </w:r>
    </w:p>
    <w:p w14:paraId="555769CA" w14:textId="61B72AAA" w:rsidR="003F713E" w:rsidRPr="00A87D46" w:rsidRDefault="00055E01" w:rsidP="00202244">
      <w:pPr>
        <w:pStyle w:val="SingleTxtG"/>
        <w:numPr>
          <w:ilvl w:val="0"/>
          <w:numId w:val="3"/>
        </w:numPr>
        <w:ind w:left="1100" w:right="567" w:firstLine="0"/>
      </w:pPr>
      <w:r w:rsidRPr="00A87D46">
        <w:t>Unlike a</w:t>
      </w:r>
      <w:r w:rsidR="003F713E" w:rsidRPr="00A87D46" w:rsidDel="00F90311">
        <w:t xml:space="preserve"> </w:t>
      </w:r>
      <w:r w:rsidR="003F713E" w:rsidRPr="00A87D46" w:rsidDel="00F90311">
        <w:rPr>
          <w:i/>
          <w:iCs/>
        </w:rPr>
        <w:t>Vereinigung</w:t>
      </w:r>
      <w:r w:rsidRPr="00A87D46">
        <w:t xml:space="preserve">, </w:t>
      </w:r>
      <w:r w:rsidR="003F713E" w:rsidRPr="00A87D46" w:rsidDel="00F90311">
        <w:t xml:space="preserve">a </w:t>
      </w:r>
      <w:r w:rsidR="003F713E" w:rsidRPr="00A87D46" w:rsidDel="00F90311">
        <w:rPr>
          <w:i/>
          <w:iCs/>
        </w:rPr>
        <w:t>Verein</w:t>
      </w:r>
      <w:r w:rsidR="009E6F95" w:rsidRPr="00A87D46">
        <w:t xml:space="preserve"> </w:t>
      </w:r>
      <w:r w:rsidRPr="00A87D46">
        <w:t>is</w:t>
      </w:r>
      <w:r w:rsidR="00766954" w:rsidRPr="00A87D46">
        <w:t xml:space="preserve"> </w:t>
      </w:r>
      <w:r w:rsidRPr="00A87D46">
        <w:t xml:space="preserve">a recognised legal form in the Party concerned. </w:t>
      </w:r>
      <w:r w:rsidR="00766954" w:rsidRPr="00A87D46">
        <w:t>A</w:t>
      </w:r>
      <w:r w:rsidR="003F713E" w:rsidRPr="00A87D46" w:rsidDel="00F90311">
        <w:t xml:space="preserve"> </w:t>
      </w:r>
      <w:r w:rsidR="003F713E" w:rsidRPr="00A87D46" w:rsidDel="00F90311">
        <w:rPr>
          <w:i/>
          <w:iCs/>
        </w:rPr>
        <w:t>Vereinigung</w:t>
      </w:r>
      <w:r w:rsidR="003F713E" w:rsidRPr="00A87D46" w:rsidDel="00F90311">
        <w:t xml:space="preserve"> is not to be confused with </w:t>
      </w:r>
      <w:r w:rsidR="009E6F95" w:rsidRPr="00A87D46">
        <w:t xml:space="preserve">a </w:t>
      </w:r>
      <w:r w:rsidR="009E6F95" w:rsidRPr="00A87D46">
        <w:rPr>
          <w:i/>
          <w:iCs/>
        </w:rPr>
        <w:t>Verein</w:t>
      </w:r>
      <w:r w:rsidR="003F713E" w:rsidRPr="00A87D46" w:rsidDel="00F90311">
        <w:rPr>
          <w:i/>
          <w:iCs/>
        </w:rPr>
        <w:t xml:space="preserve"> </w:t>
      </w:r>
      <w:r w:rsidR="003F713E" w:rsidRPr="00A87D46" w:rsidDel="00F90311">
        <w:t>within the meaning of the Law on Associations.</w:t>
      </w:r>
      <w:r w:rsidR="003F713E" w:rsidRPr="00626504" w:rsidDel="00F90311">
        <w:rPr>
          <w:rStyle w:val="FootnoteReference"/>
        </w:rPr>
        <w:footnoteReference w:id="8"/>
      </w:r>
      <w:r w:rsidR="003F713E" w:rsidRPr="00626504" w:rsidDel="00F90311">
        <w:t xml:space="preserve"> </w:t>
      </w:r>
    </w:p>
    <w:bookmarkEnd w:id="0"/>
    <w:bookmarkEnd w:id="1"/>
    <w:p w14:paraId="5AC6EA0A" w14:textId="7635E692" w:rsidR="0075193A" w:rsidRPr="00A87D46" w:rsidRDefault="0075193A" w:rsidP="0075193A">
      <w:pPr>
        <w:pStyle w:val="Heading4"/>
        <w:ind w:right="567"/>
      </w:pPr>
      <w:r w:rsidRPr="00A87D46">
        <w:t xml:space="preserve">Foundations </w:t>
      </w:r>
    </w:p>
    <w:p w14:paraId="103CA485" w14:textId="079A8FFF" w:rsidR="00404488" w:rsidRPr="00626504" w:rsidRDefault="001D22F9" w:rsidP="00202244">
      <w:pPr>
        <w:pStyle w:val="SingleTxtG"/>
        <w:numPr>
          <w:ilvl w:val="0"/>
          <w:numId w:val="3"/>
        </w:numPr>
        <w:ind w:left="1100" w:right="567" w:firstLine="0"/>
      </w:pPr>
      <w:bookmarkStart w:id="3" w:name="_Ref39505352"/>
      <w:r w:rsidRPr="00A87D46">
        <w:t xml:space="preserve">Under </w:t>
      </w:r>
      <w:r w:rsidR="00E45F11" w:rsidRPr="00A87D46">
        <w:t xml:space="preserve">the </w:t>
      </w:r>
      <w:r w:rsidRPr="00A87D46">
        <w:t>law</w:t>
      </w:r>
      <w:r w:rsidR="00E45F11" w:rsidRPr="00A87D46">
        <w:t xml:space="preserve"> of the Party concerned</w:t>
      </w:r>
      <w:r w:rsidRPr="00A87D46">
        <w:t xml:space="preserve">, a foundation is an organization established by one or more founders which is to make use of the assets devoted to the foundation in order to fulfil a purpose established by </w:t>
      </w:r>
      <w:r w:rsidR="00E45F11" w:rsidRPr="00A87D46">
        <w:t>its</w:t>
      </w:r>
      <w:r w:rsidRPr="00A87D46">
        <w:t xml:space="preserve"> founders.</w:t>
      </w:r>
      <w:r w:rsidR="007D2367" w:rsidRPr="00A87D46">
        <w:t xml:space="preserve"> It is a legally independent set of assets with legal personality.</w:t>
      </w:r>
      <w:r w:rsidR="00A431D8" w:rsidRPr="00626504">
        <w:rPr>
          <w:rStyle w:val="FootnoteReference"/>
        </w:rPr>
        <w:footnoteReference w:id="9"/>
      </w:r>
    </w:p>
    <w:p w14:paraId="033BDF4C" w14:textId="718CFA66" w:rsidR="00DB3526" w:rsidRPr="00A87D46" w:rsidRDefault="00DB3526" w:rsidP="00202244">
      <w:pPr>
        <w:pStyle w:val="SingleTxtG"/>
        <w:numPr>
          <w:ilvl w:val="0"/>
          <w:numId w:val="3"/>
        </w:numPr>
        <w:ind w:left="1100" w:right="567" w:firstLine="0"/>
        <w:rPr>
          <w:b/>
        </w:rPr>
      </w:pPr>
      <w:r w:rsidRPr="00A87D46">
        <w:t xml:space="preserve">A foundation does not have any members, </w:t>
      </w:r>
      <w:r w:rsidR="007939E6" w:rsidRPr="00A87D46">
        <w:t xml:space="preserve">but must, pursuant to section 26(1) </w:t>
      </w:r>
      <w:r w:rsidR="00722ED3" w:rsidRPr="00A87D46">
        <w:t>of the Civil Code in conjunction with section</w:t>
      </w:r>
      <w:r w:rsidR="007939E6" w:rsidRPr="00A87D46">
        <w:t xml:space="preserve"> 86 of th</w:t>
      </w:r>
      <w:r w:rsidR="00722ED3" w:rsidRPr="00A87D46">
        <w:t xml:space="preserve">at </w:t>
      </w:r>
      <w:r w:rsidR="007939E6" w:rsidRPr="00A87D46">
        <w:t xml:space="preserve">Code, </w:t>
      </w:r>
      <w:r w:rsidRPr="00A87D46">
        <w:t>have a</w:t>
      </w:r>
      <w:r w:rsidR="007939E6" w:rsidRPr="00A87D46">
        <w:t xml:space="preserve"> </w:t>
      </w:r>
      <w:r w:rsidRPr="00A87D46">
        <w:t>board, which is the legal representative of the foundation</w:t>
      </w:r>
      <w:r w:rsidR="007939E6" w:rsidRPr="00A87D46">
        <w:t xml:space="preserve">, </w:t>
      </w:r>
      <w:r w:rsidRPr="00A87D46">
        <w:t>and may have a supervisory body if provided for by its bylaws.</w:t>
      </w:r>
      <w:r w:rsidRPr="00626504">
        <w:rPr>
          <w:rStyle w:val="FootnoteReference"/>
        </w:rPr>
        <w:footnoteReference w:id="10"/>
      </w:r>
      <w:bookmarkEnd w:id="3"/>
      <w:r w:rsidR="00F110AF" w:rsidRPr="00626504">
        <w:t xml:space="preserve"> </w:t>
      </w:r>
      <w:r w:rsidR="00D0048A" w:rsidRPr="00A87D46">
        <w:t>A f</w:t>
      </w:r>
      <w:r w:rsidR="00F110AF" w:rsidRPr="00A87D46">
        <w:t xml:space="preserve">oundations may </w:t>
      </w:r>
      <w:r w:rsidR="00D0048A" w:rsidRPr="00A87D46">
        <w:t xml:space="preserve">itself </w:t>
      </w:r>
      <w:r w:rsidR="00F110AF" w:rsidRPr="00A87D46">
        <w:t xml:space="preserve">become </w:t>
      </w:r>
      <w:r w:rsidR="00D0048A" w:rsidRPr="00A87D46">
        <w:t xml:space="preserve">a </w:t>
      </w:r>
      <w:r w:rsidR="00F110AF" w:rsidRPr="00A87D46">
        <w:t xml:space="preserve">member of a </w:t>
      </w:r>
      <w:r w:rsidR="00F110AF" w:rsidRPr="00A87D46">
        <w:rPr>
          <w:i/>
          <w:iCs/>
        </w:rPr>
        <w:t>Vereinigung</w:t>
      </w:r>
      <w:r w:rsidR="00D0048A" w:rsidRPr="00A87D46">
        <w:rPr>
          <w:i/>
          <w:iCs/>
        </w:rPr>
        <w:t xml:space="preserve"> </w:t>
      </w:r>
      <w:r w:rsidR="00D0048A" w:rsidRPr="00A87D46">
        <w:t xml:space="preserve"> of a different legal form, such as a </w:t>
      </w:r>
      <w:r w:rsidR="00D0048A" w:rsidRPr="00A87D46">
        <w:rPr>
          <w:i/>
          <w:iCs/>
        </w:rPr>
        <w:t>verein</w:t>
      </w:r>
      <w:r w:rsidR="00F110AF" w:rsidRPr="00A87D46">
        <w:t>.</w:t>
      </w:r>
    </w:p>
    <w:p w14:paraId="2D8B95DD" w14:textId="474FFC63" w:rsidR="00B02CEA" w:rsidRPr="00A87D46" w:rsidRDefault="00B02CEA" w:rsidP="00B02CEA">
      <w:pPr>
        <w:pStyle w:val="Heading4"/>
        <w:ind w:right="567"/>
      </w:pPr>
      <w:r w:rsidRPr="00A87D46">
        <w:t xml:space="preserve">Co-operative </w:t>
      </w:r>
      <w:r w:rsidR="00E45F11" w:rsidRPr="00A87D46">
        <w:t>s</w:t>
      </w:r>
      <w:r w:rsidRPr="00A87D46">
        <w:t>ocieties</w:t>
      </w:r>
    </w:p>
    <w:p w14:paraId="2AF22AA5" w14:textId="3C7FAA3E" w:rsidR="00DB3526" w:rsidRPr="00626504" w:rsidRDefault="00DB3526" w:rsidP="00202244">
      <w:pPr>
        <w:pStyle w:val="SingleTxtG"/>
        <w:numPr>
          <w:ilvl w:val="0"/>
          <w:numId w:val="3"/>
        </w:numPr>
        <w:ind w:left="1100" w:right="567" w:firstLine="0"/>
      </w:pPr>
      <w:r w:rsidRPr="00A87D46">
        <w:t xml:space="preserve">Section 15 of the </w:t>
      </w:r>
      <w:r w:rsidR="00E54237" w:rsidRPr="00A87D46">
        <w:t>Cooperative Societies Act</w:t>
      </w:r>
      <w:r w:rsidR="00E54237" w:rsidRPr="00A87D46">
        <w:rPr>
          <w:i/>
          <w:iCs/>
        </w:rPr>
        <w:t xml:space="preserve"> </w:t>
      </w:r>
      <w:r w:rsidR="00E54237" w:rsidRPr="00A87D46">
        <w:t>(</w:t>
      </w:r>
      <w:r w:rsidRPr="00A87D46">
        <w:rPr>
          <w:i/>
          <w:iCs/>
        </w:rPr>
        <w:t>Genossenschaftsgesetz</w:t>
      </w:r>
      <w:r w:rsidR="007939E6" w:rsidRPr="00A87D46">
        <w:t>)</w:t>
      </w:r>
      <w:r w:rsidRPr="00A87D46">
        <w:t xml:space="preserve"> provides that cooperative societies allow anybody who shares the objectives of the society to participate in the society</w:t>
      </w:r>
      <w:r w:rsidR="002B65FD" w:rsidRPr="00A87D46">
        <w:t>.</w:t>
      </w:r>
      <w:r w:rsidRPr="00626504">
        <w:rPr>
          <w:rStyle w:val="FootnoteReference"/>
        </w:rPr>
        <w:footnoteReference w:id="11"/>
      </w:r>
      <w:r w:rsidRPr="00626504">
        <w:t xml:space="preserve"> </w:t>
      </w:r>
      <w:r w:rsidR="002B65FD" w:rsidRPr="00A87D46">
        <w:t>S</w:t>
      </w:r>
      <w:r w:rsidRPr="00A87D46">
        <w:t>ection 43(3)</w:t>
      </w:r>
      <w:r w:rsidR="0020271E" w:rsidRPr="00A87D46">
        <w:t>(</w:t>
      </w:r>
      <w:r w:rsidRPr="00A87D46">
        <w:t>1</w:t>
      </w:r>
      <w:r w:rsidR="0020271E" w:rsidRPr="00A87D46">
        <w:t>)</w:t>
      </w:r>
      <w:r w:rsidRPr="00A87D46">
        <w:t xml:space="preserve"> </w:t>
      </w:r>
      <w:r w:rsidR="00433E64" w:rsidRPr="00A87D46">
        <w:t xml:space="preserve">of that Act </w:t>
      </w:r>
      <w:r w:rsidRPr="00A87D46">
        <w:t>provides that each member has one vote.</w:t>
      </w:r>
      <w:r w:rsidRPr="00626504">
        <w:rPr>
          <w:rStyle w:val="FootnoteReference"/>
        </w:rPr>
        <w:footnoteReference w:id="12"/>
      </w:r>
    </w:p>
    <w:p w14:paraId="6260C6FC" w14:textId="02B15343" w:rsidR="00525385" w:rsidRPr="00A87D46" w:rsidRDefault="00525385" w:rsidP="00202244">
      <w:pPr>
        <w:pStyle w:val="SingleTxtG"/>
        <w:numPr>
          <w:ilvl w:val="0"/>
          <w:numId w:val="3"/>
        </w:numPr>
        <w:ind w:left="1100" w:right="567" w:firstLine="0"/>
      </w:pPr>
      <w:r w:rsidRPr="00A87D46">
        <w:t>Further ways in which environmental organizations may form in the Party concerned include:</w:t>
      </w:r>
    </w:p>
    <w:p w14:paraId="35BEA324" w14:textId="5CEB6B30" w:rsidR="00525385" w:rsidRPr="00A87D46" w:rsidRDefault="00525385" w:rsidP="005D38D7">
      <w:pPr>
        <w:pStyle w:val="SingleTxtG"/>
        <w:numPr>
          <w:ilvl w:val="0"/>
          <w:numId w:val="4"/>
        </w:numPr>
        <w:ind w:right="567"/>
      </w:pPr>
      <w:r w:rsidRPr="00A87D46">
        <w:t>Non-profit limited liability companies;</w:t>
      </w:r>
    </w:p>
    <w:p w14:paraId="306633F2" w14:textId="77777777" w:rsidR="00525385" w:rsidRPr="00A87D46" w:rsidRDefault="00525385" w:rsidP="00202244">
      <w:pPr>
        <w:pStyle w:val="SingleTxtG"/>
        <w:numPr>
          <w:ilvl w:val="0"/>
          <w:numId w:val="4"/>
        </w:numPr>
        <w:ind w:right="567"/>
      </w:pPr>
      <w:r w:rsidRPr="00A87D46">
        <w:t>Non-profit incorporated companies; and</w:t>
      </w:r>
    </w:p>
    <w:p w14:paraId="5BE39CF6" w14:textId="77777777" w:rsidR="00F153C5" w:rsidRPr="00626504" w:rsidRDefault="00525385" w:rsidP="00202244">
      <w:pPr>
        <w:pStyle w:val="SingleTxtG"/>
        <w:numPr>
          <w:ilvl w:val="0"/>
          <w:numId w:val="4"/>
        </w:numPr>
        <w:ind w:right="567"/>
      </w:pPr>
      <w:r w:rsidRPr="00A87D46">
        <w:lastRenderedPageBreak/>
        <w:t>Citizens’ initiatives, which lack legal capacity</w:t>
      </w:r>
      <w:r w:rsidR="00F153C5" w:rsidRPr="00A87D46">
        <w:t>.</w:t>
      </w:r>
      <w:r w:rsidRPr="00626504">
        <w:rPr>
          <w:rStyle w:val="FootnoteReference"/>
        </w:rPr>
        <w:footnoteReference w:id="13"/>
      </w:r>
    </w:p>
    <w:p w14:paraId="00463E52" w14:textId="77777777" w:rsidR="00F11AC3" w:rsidRPr="00A87D46" w:rsidRDefault="00F11AC3" w:rsidP="00F11AC3">
      <w:pPr>
        <w:pStyle w:val="Heading3"/>
        <w:ind w:right="567"/>
      </w:pPr>
      <w:r w:rsidRPr="00A87D46">
        <w:t>Federal Nature Conservation Act</w:t>
      </w:r>
    </w:p>
    <w:p w14:paraId="21D1728F" w14:textId="682A15D7" w:rsidR="00F11AC3" w:rsidRPr="00626504" w:rsidRDefault="00D0048A" w:rsidP="00202244">
      <w:pPr>
        <w:pStyle w:val="SingleTxtG"/>
        <w:numPr>
          <w:ilvl w:val="0"/>
          <w:numId w:val="3"/>
        </w:numPr>
        <w:ind w:left="1100" w:right="567" w:firstLine="0"/>
      </w:pPr>
      <w:r w:rsidRPr="00A87D46">
        <w:t>From 1976 to 2009, t</w:t>
      </w:r>
      <w:r w:rsidR="00F11AC3" w:rsidRPr="00A87D46">
        <w:t xml:space="preserve">he Federal Nature Conservation Act </w:t>
      </w:r>
      <w:r w:rsidR="0017710B" w:rsidRPr="00A87D46">
        <w:t>(</w:t>
      </w:r>
      <w:r w:rsidR="0017710B" w:rsidRPr="00A87D46">
        <w:rPr>
          <w:i/>
          <w:iCs/>
        </w:rPr>
        <w:t>Bundesnaturschutzgesetz</w:t>
      </w:r>
      <w:r w:rsidR="0017710B" w:rsidRPr="00A87D46">
        <w:t>)</w:t>
      </w:r>
      <w:r w:rsidR="0017710B" w:rsidRPr="00A87D46">
        <w:rPr>
          <w:i/>
          <w:iCs/>
        </w:rPr>
        <w:t xml:space="preserve"> </w:t>
      </w:r>
      <w:r w:rsidR="00F11AC3" w:rsidRPr="00A87D46">
        <w:t>governed the participation mechanisms open to recognised nature conservation organizations in administrative procedure</w:t>
      </w:r>
      <w:r w:rsidR="00A85511" w:rsidRPr="00A87D46">
        <w:t>s</w:t>
      </w:r>
      <w:r w:rsidR="00F11AC3" w:rsidRPr="00A87D46">
        <w:t xml:space="preserve"> under nature conservation law</w:t>
      </w:r>
      <w:r w:rsidR="007755F1" w:rsidRPr="00A87D46">
        <w:t xml:space="preserve">. </w:t>
      </w:r>
      <w:r w:rsidR="00F11AC3" w:rsidRPr="00A87D46">
        <w:t xml:space="preserve">In accordance with section 29(2), sentence 2, </w:t>
      </w:r>
      <w:r w:rsidR="00E45F11" w:rsidRPr="00A87D46">
        <w:t>n</w:t>
      </w:r>
      <w:r w:rsidR="00F11AC3" w:rsidRPr="00A87D46">
        <w:t>o. 5 of the Federal Nature Conservation Act, the requirements to be satisfied by nature conservation organizations for recognition included that “membership” to the association “is open to anyone who supports the association’s objectives”.</w:t>
      </w:r>
      <w:r w:rsidR="00F11AC3" w:rsidRPr="00626504">
        <w:rPr>
          <w:rStyle w:val="FootnoteReference"/>
        </w:rPr>
        <w:footnoteReference w:id="14"/>
      </w:r>
    </w:p>
    <w:p w14:paraId="7B249636" w14:textId="58216E7A" w:rsidR="00F11AC3" w:rsidRPr="00626504" w:rsidRDefault="00E45F11" w:rsidP="00202244">
      <w:pPr>
        <w:pStyle w:val="SingleTxtG"/>
        <w:numPr>
          <w:ilvl w:val="0"/>
          <w:numId w:val="3"/>
        </w:numPr>
        <w:ind w:left="1100" w:right="567" w:firstLine="0"/>
      </w:pPr>
      <w:bookmarkStart w:id="4" w:name="_Ref67384652"/>
      <w:r w:rsidRPr="00626504">
        <w:t>The Act</w:t>
      </w:r>
      <w:r w:rsidR="00F11AC3" w:rsidRPr="00626504">
        <w:t xml:space="preserve"> was amended in 2002 to includ</w:t>
      </w:r>
      <w:r w:rsidR="00F11AC3" w:rsidRPr="00A87D46">
        <w:t xml:space="preserve">e </w:t>
      </w:r>
      <w:r w:rsidR="00385B53" w:rsidRPr="00A87D46">
        <w:t xml:space="preserve">in section 59 </w:t>
      </w:r>
      <w:r w:rsidR="00F11AC3" w:rsidRPr="00A87D46">
        <w:t>the possibility for</w:t>
      </w:r>
      <w:r w:rsidR="008E4BC2" w:rsidRPr="00A87D46">
        <w:t xml:space="preserve"> certain</w:t>
      </w:r>
      <w:r w:rsidR="00F11AC3" w:rsidRPr="00A87D46">
        <w:t xml:space="preserve"> associations to lodge a “representative action” at federal level</w:t>
      </w:r>
      <w:r w:rsidR="00385B53" w:rsidRPr="00A87D46">
        <w:t xml:space="preserve">. Associations had to meet </w:t>
      </w:r>
      <w:r w:rsidR="008B3B2F" w:rsidRPr="00A87D46">
        <w:t>various requirements in order to qualify, including a requirement tha</w:t>
      </w:r>
      <w:r w:rsidR="00535600" w:rsidRPr="00A87D46">
        <w:t>t “full voting rights in the association’s general meeting are open to any citizen who supports its nature conservation objectives”.</w:t>
      </w:r>
      <w:r w:rsidR="00535600" w:rsidRPr="00626504">
        <w:rPr>
          <w:rStyle w:val="FootnoteReference"/>
        </w:rPr>
        <w:footnoteReference w:id="15"/>
      </w:r>
      <w:bookmarkEnd w:id="4"/>
    </w:p>
    <w:p w14:paraId="318BF608" w14:textId="41410A9A" w:rsidR="00F11AC3" w:rsidRPr="00A87D46" w:rsidRDefault="00F11AC3" w:rsidP="00202244">
      <w:pPr>
        <w:pStyle w:val="SingleTxtG"/>
        <w:numPr>
          <w:ilvl w:val="0"/>
          <w:numId w:val="3"/>
        </w:numPr>
        <w:ind w:left="1100" w:right="567" w:firstLine="0"/>
      </w:pPr>
      <w:r w:rsidRPr="00A87D46">
        <w:t>The provisions on recognition for nature conservation organizations contained in the Federal Nature Conservation Act were abolished in 2009</w:t>
      </w:r>
      <w:r w:rsidR="0088478A" w:rsidRPr="00A87D46">
        <w:t>.</w:t>
      </w:r>
      <w:r w:rsidRPr="00A87D46">
        <w:t xml:space="preserve"> </w:t>
      </w:r>
      <w:r w:rsidR="0088478A" w:rsidRPr="00A87D46">
        <w:t>Since that time,</w:t>
      </w:r>
      <w:r w:rsidRPr="00A87D46">
        <w:t xml:space="preserve"> recognition has been exclusively in accordance with section 3 of the Environmental Appeals Act</w:t>
      </w:r>
      <w:r w:rsidR="0088478A" w:rsidRPr="00A87D46">
        <w:t>.</w:t>
      </w:r>
      <w:r w:rsidR="0088478A" w:rsidRPr="00626504">
        <w:rPr>
          <w:rStyle w:val="FootnoteReference"/>
        </w:rPr>
        <w:footnoteReference w:id="16"/>
      </w:r>
      <w:r w:rsidR="0088478A" w:rsidRPr="00626504">
        <w:t xml:space="preserve"> </w:t>
      </w:r>
    </w:p>
    <w:p w14:paraId="1BBFF8E4" w14:textId="41597701" w:rsidR="00DB3526" w:rsidRPr="00A87D46" w:rsidRDefault="00FB7C3E" w:rsidP="00626504">
      <w:pPr>
        <w:pStyle w:val="Heading3"/>
        <w:ind w:right="567"/>
      </w:pPr>
      <w:r w:rsidRPr="00A87D46">
        <w:t>Recognition under the Environmental Appeals Act</w:t>
      </w:r>
    </w:p>
    <w:p w14:paraId="392E101C" w14:textId="5B2F38C9" w:rsidR="00447614" w:rsidRPr="00A87D46" w:rsidRDefault="00222D31" w:rsidP="00202244">
      <w:pPr>
        <w:pStyle w:val="SingleTxtG"/>
        <w:numPr>
          <w:ilvl w:val="0"/>
          <w:numId w:val="3"/>
        </w:numPr>
        <w:ind w:left="1100" w:right="567" w:firstLine="0"/>
      </w:pPr>
      <w:bookmarkStart w:id="5" w:name="_Ref67387406"/>
      <w:bookmarkStart w:id="6" w:name="_Ref39753154"/>
      <w:r w:rsidRPr="00A87D46">
        <w:t xml:space="preserve">The Environmental Appeals Act </w:t>
      </w:r>
      <w:r w:rsidR="00163E34" w:rsidRPr="00A87D46">
        <w:t xml:space="preserve">(EAA) </w:t>
      </w:r>
      <w:r w:rsidR="00E61AF9" w:rsidRPr="00A87D46">
        <w:t>came into force on 15 December 2006</w:t>
      </w:r>
      <w:r w:rsidRPr="00A87D46">
        <w:t>.</w:t>
      </w:r>
      <w:r w:rsidR="00E61AF9" w:rsidRPr="00626504">
        <w:rPr>
          <w:rStyle w:val="FootnoteReference"/>
        </w:rPr>
        <w:footnoteReference w:id="17"/>
      </w:r>
      <w:r w:rsidRPr="00626504">
        <w:t xml:space="preserve"> </w:t>
      </w:r>
      <w:r w:rsidR="00FE670B" w:rsidRPr="00A87D46">
        <w:t>T</w:t>
      </w:r>
      <w:r w:rsidR="00A84A8B" w:rsidRPr="00A87D46">
        <w:t xml:space="preserve">he requirement </w:t>
      </w:r>
      <w:r w:rsidR="00FE670B" w:rsidRPr="00A87D46">
        <w:t>for full</w:t>
      </w:r>
      <w:r w:rsidR="00A84A8B" w:rsidRPr="00A87D46">
        <w:t xml:space="preserve"> voting rights in </w:t>
      </w:r>
      <w:r w:rsidR="00FE670B" w:rsidRPr="00A87D46">
        <w:t xml:space="preserve">section 59 </w:t>
      </w:r>
      <w:r w:rsidR="00D0048A" w:rsidRPr="00A87D46">
        <w:t xml:space="preserve">of </w:t>
      </w:r>
      <w:r w:rsidR="00A84A8B" w:rsidRPr="00A87D46">
        <w:t xml:space="preserve">the Federal Nature Conservation Act </w:t>
      </w:r>
      <w:r w:rsidR="00163E34" w:rsidRPr="00A87D46">
        <w:t xml:space="preserve">was included in </w:t>
      </w:r>
      <w:r w:rsidR="00FE670B" w:rsidRPr="00A87D46">
        <w:t xml:space="preserve">almost identical terms in </w:t>
      </w:r>
      <w:r w:rsidR="00163E34" w:rsidRPr="00A87D46">
        <w:t>section 3(1)</w:t>
      </w:r>
      <w:r w:rsidR="00447614" w:rsidRPr="00A87D46">
        <w:t xml:space="preserve"> </w:t>
      </w:r>
      <w:r w:rsidR="00163E34" w:rsidRPr="00A87D46">
        <w:t>EAA.</w:t>
      </w:r>
      <w:bookmarkEnd w:id="5"/>
      <w:r w:rsidR="00952130" w:rsidRPr="00626504">
        <w:rPr>
          <w:rStyle w:val="FootnoteReference"/>
        </w:rPr>
        <w:footnoteReference w:id="18"/>
      </w:r>
      <w:r w:rsidR="00163E34" w:rsidRPr="00626504">
        <w:t xml:space="preserve"> </w:t>
      </w:r>
      <w:r w:rsidR="00952130" w:rsidRPr="00A87D46">
        <w:t>The major reform of the EAA was to expand the representative action found in the Federal Nature Conservation Act</w:t>
      </w:r>
      <w:r w:rsidR="00847F66" w:rsidRPr="00A87D46">
        <w:t xml:space="preserve"> to additional specified decisions under environmental law.</w:t>
      </w:r>
      <w:r w:rsidR="00847F66" w:rsidRPr="00626504">
        <w:rPr>
          <w:rStyle w:val="FootnoteReference"/>
        </w:rPr>
        <w:footnoteReference w:id="19"/>
      </w:r>
      <w:r w:rsidR="00847F66" w:rsidRPr="00626504">
        <w:t xml:space="preserve"> </w:t>
      </w:r>
    </w:p>
    <w:p w14:paraId="7C34D653" w14:textId="6FF45052" w:rsidR="006A2A36" w:rsidRPr="00A87D46" w:rsidRDefault="00B908C2" w:rsidP="005D38D7">
      <w:pPr>
        <w:pStyle w:val="SingleTxtG"/>
        <w:numPr>
          <w:ilvl w:val="0"/>
          <w:numId w:val="3"/>
        </w:numPr>
        <w:tabs>
          <w:tab w:val="clear" w:pos="1711"/>
          <w:tab w:val="num" w:pos="1134"/>
          <w:tab w:val="num" w:pos="2160"/>
        </w:tabs>
        <w:ind w:left="1134" w:right="567" w:firstLine="0"/>
      </w:pPr>
      <w:bookmarkStart w:id="7" w:name="_Ref67384662"/>
      <w:r w:rsidRPr="00A87D46">
        <w:t>Following the abolition of the</w:t>
      </w:r>
      <w:r w:rsidR="00D65F56" w:rsidRPr="00A87D46">
        <w:t xml:space="preserve"> relevant provisions of the</w:t>
      </w:r>
      <w:r w:rsidRPr="00A87D46">
        <w:t xml:space="preserve"> Federal Nature Conservation Act in 2009</w:t>
      </w:r>
      <w:r w:rsidR="00D65F56" w:rsidRPr="00A87D46">
        <w:t xml:space="preserve">, </w:t>
      </w:r>
      <w:r w:rsidR="006C5198" w:rsidRPr="00A87D46">
        <w:t xml:space="preserve">recognition of </w:t>
      </w:r>
      <w:r w:rsidR="00BA16BA" w:rsidRPr="00A87D46">
        <w:t>environmental organizations</w:t>
      </w:r>
      <w:r w:rsidR="006C5198" w:rsidRPr="00A87D46">
        <w:t xml:space="preserve"> </w:t>
      </w:r>
      <w:r w:rsidR="00FE670B" w:rsidRPr="00A87D46">
        <w:t xml:space="preserve">is provided for in </w:t>
      </w:r>
      <w:r w:rsidR="00344DF5" w:rsidRPr="00A87D46">
        <w:t xml:space="preserve">section 3 of </w:t>
      </w:r>
      <w:r w:rsidR="00FE670B" w:rsidRPr="00A87D46">
        <w:t>the EAA exclusively</w:t>
      </w:r>
      <w:r w:rsidR="006C5198" w:rsidRPr="00A87D46">
        <w:t xml:space="preserve">. </w:t>
      </w:r>
      <w:r w:rsidR="006D621E" w:rsidRPr="00A87D46">
        <w:t>Since 2009, s</w:t>
      </w:r>
      <w:r w:rsidR="00B4785C" w:rsidRPr="00A87D46">
        <w:t>ection 3(1)</w:t>
      </w:r>
      <w:r w:rsidR="00EB63B5" w:rsidRPr="00A87D46">
        <w:t>, second sentence,</w:t>
      </w:r>
      <w:r w:rsidR="00B4785C" w:rsidRPr="00A87D46">
        <w:t xml:space="preserve"> of the </w:t>
      </w:r>
      <w:r w:rsidR="006D4A7A" w:rsidRPr="00A87D46">
        <w:t>EAA</w:t>
      </w:r>
      <w:r w:rsidR="00344DF5" w:rsidRPr="00A87D46">
        <w:t xml:space="preserve"> provides</w:t>
      </w:r>
      <w:r w:rsidR="00D20F9E" w:rsidRPr="00A87D46">
        <w:t xml:space="preserve">: </w:t>
      </w:r>
      <w:bookmarkEnd w:id="6"/>
      <w:bookmarkEnd w:id="7"/>
    </w:p>
    <w:p w14:paraId="260E8E54" w14:textId="77777777" w:rsidR="00344DF5" w:rsidRPr="00A87D46" w:rsidRDefault="00344DF5" w:rsidP="00306AB4">
      <w:pPr>
        <w:pStyle w:val="SingleTxtG"/>
        <w:tabs>
          <w:tab w:val="num" w:pos="2160"/>
        </w:tabs>
        <w:ind w:right="567"/>
      </w:pPr>
      <w:r w:rsidRPr="00A87D46">
        <w:tab/>
        <w:t xml:space="preserve">The </w:t>
      </w:r>
      <w:r w:rsidRPr="00A87D46">
        <w:rPr>
          <w:i/>
          <w:iCs/>
        </w:rPr>
        <w:t>Vereinigung</w:t>
      </w:r>
      <w:r w:rsidRPr="00A87D46">
        <w:t xml:space="preserve"> shall be recognized if: </w:t>
      </w:r>
    </w:p>
    <w:p w14:paraId="3031E775" w14:textId="6EB63AB7" w:rsidR="00344DF5" w:rsidRPr="00A87D46" w:rsidRDefault="00344DF5" w:rsidP="00626504">
      <w:pPr>
        <w:pStyle w:val="SingleTxtG"/>
        <w:tabs>
          <w:tab w:val="num" w:pos="2160"/>
        </w:tabs>
        <w:ind w:left="2127" w:right="567"/>
      </w:pPr>
      <w:r w:rsidRPr="00A87D46">
        <w:t xml:space="preserve">(1) </w:t>
      </w:r>
      <w:r w:rsidRPr="00A87D46">
        <w:tab/>
        <w:t xml:space="preserve">According to its bylaws, it ideationally, and not only temporarily, encourages the objectives of environmental protection, </w:t>
      </w:r>
    </w:p>
    <w:p w14:paraId="1618FECA" w14:textId="5FF775EA" w:rsidR="00344DF5" w:rsidRPr="00A87D46" w:rsidRDefault="00344DF5" w:rsidP="00626504">
      <w:pPr>
        <w:pStyle w:val="SingleTxtG"/>
        <w:tabs>
          <w:tab w:val="num" w:pos="2160"/>
        </w:tabs>
        <w:ind w:left="2127" w:right="567"/>
      </w:pPr>
      <w:r w:rsidRPr="00A87D46">
        <w:t xml:space="preserve">(2) </w:t>
      </w:r>
      <w:r w:rsidRPr="00A87D46">
        <w:tab/>
        <w:t xml:space="preserve">It has existed for at least three years at the time of recognition and has been active as defined in number 1 during that period, </w:t>
      </w:r>
    </w:p>
    <w:p w14:paraId="05867294" w14:textId="711691CF" w:rsidR="00344DF5" w:rsidRPr="00A87D46" w:rsidRDefault="00344DF5" w:rsidP="00626504">
      <w:pPr>
        <w:pStyle w:val="SingleTxtG"/>
        <w:tabs>
          <w:tab w:val="num" w:pos="2160"/>
        </w:tabs>
        <w:ind w:left="2127" w:right="567"/>
      </w:pPr>
      <w:r w:rsidRPr="00A87D46">
        <w:t xml:space="preserve">(3) </w:t>
      </w:r>
      <w:r w:rsidRPr="00A87D46">
        <w:tab/>
        <w:t xml:space="preserve">It offers guarantees of proper performance of its duties; the type and scope of its previous activity, its membership, and the effectiveness of the </w:t>
      </w:r>
      <w:r w:rsidRPr="00A87D46">
        <w:rPr>
          <w:i/>
          <w:iCs/>
        </w:rPr>
        <w:t>Vereinigung</w:t>
      </w:r>
      <w:r w:rsidRPr="00A87D46">
        <w:t xml:space="preserve"> shall be taken into account in that regard, </w:t>
      </w:r>
    </w:p>
    <w:p w14:paraId="4D703458" w14:textId="76FEBB92" w:rsidR="00344DF5" w:rsidRPr="00A87D46" w:rsidRDefault="00344DF5" w:rsidP="00626504">
      <w:pPr>
        <w:pStyle w:val="SingleTxtG"/>
        <w:tabs>
          <w:tab w:val="num" w:pos="2160"/>
        </w:tabs>
        <w:ind w:left="2127" w:right="567"/>
      </w:pPr>
      <w:r w:rsidRPr="00A87D46">
        <w:t xml:space="preserve">(4) </w:t>
      </w:r>
      <w:r w:rsidRPr="00A87D46">
        <w:tab/>
        <w:t>It promotes public-benefit purposes as defined in section 52 of the German Fiscal Code (</w:t>
      </w:r>
      <w:r w:rsidRPr="00A87D46">
        <w:rPr>
          <w:i/>
          <w:iCs/>
        </w:rPr>
        <w:t>Abgabenordnung</w:t>
      </w:r>
      <w:r w:rsidRPr="00A87D46">
        <w:rPr>
          <w:i/>
        </w:rPr>
        <w:t>)</w:t>
      </w:r>
      <w:r w:rsidRPr="00A87D46">
        <w:t xml:space="preserve">; and </w:t>
      </w:r>
    </w:p>
    <w:p w14:paraId="6755ACF7" w14:textId="50345FD5" w:rsidR="00E92D47" w:rsidRPr="00A87D46" w:rsidRDefault="00344DF5" w:rsidP="00626504">
      <w:pPr>
        <w:pStyle w:val="SingleTxtG"/>
        <w:tabs>
          <w:tab w:val="num" w:pos="2160"/>
        </w:tabs>
        <w:ind w:left="2127" w:right="567"/>
        <w:rPr>
          <w:vertAlign w:val="superscript"/>
        </w:rPr>
      </w:pPr>
      <w:r w:rsidRPr="00A87D46">
        <w:t xml:space="preserve">(5) </w:t>
      </w:r>
      <w:r w:rsidR="001A18BC" w:rsidRPr="00A87D46">
        <w:tab/>
      </w:r>
      <w:r w:rsidRPr="00A87D46">
        <w:t xml:space="preserve">It allows any person who supports the objectives of the Vereinigung to become a member; members shall be deemed to be persons who are given full voting rights in the general meeting of the Vereinigung upon joining; Vereinigungen at least-three quarters of whom are legal persons may be exempted from the requirement in the first </w:t>
      </w:r>
      <w:r w:rsidRPr="00A87D46">
        <w:lastRenderedPageBreak/>
        <w:t>half of this sentence, provided the majority of such legal persons fulfil this requirement.</w:t>
      </w:r>
      <w:r w:rsidR="006A2458" w:rsidRPr="00626504">
        <w:rPr>
          <w:vertAlign w:val="superscript"/>
        </w:rPr>
        <w:footnoteReference w:id="20"/>
      </w:r>
    </w:p>
    <w:p w14:paraId="67B58354" w14:textId="35E798D8" w:rsidR="006D621E" w:rsidRPr="00A87D46" w:rsidRDefault="006D621E" w:rsidP="00202244">
      <w:pPr>
        <w:pStyle w:val="SingleTxtG"/>
        <w:numPr>
          <w:ilvl w:val="0"/>
          <w:numId w:val="3"/>
        </w:numPr>
        <w:ind w:left="1100" w:right="567" w:firstLine="0"/>
      </w:pPr>
      <w:bookmarkStart w:id="8" w:name="_Ref67387410"/>
      <w:r w:rsidRPr="00A87D46">
        <w:t>In 2009, article 3(1), second sentence, no. 5 was “recast” in the above form. Prior to its 2009 recast, the fifth criterion stated:</w:t>
      </w:r>
    </w:p>
    <w:p w14:paraId="10DF5F61" w14:textId="6DC49213" w:rsidR="006D621E" w:rsidRPr="00626504" w:rsidRDefault="006D621E" w:rsidP="00626504">
      <w:pPr>
        <w:pStyle w:val="SingleTxtG"/>
        <w:ind w:left="2268" w:right="567"/>
      </w:pPr>
      <w:r w:rsidRPr="00A87D46">
        <w:t xml:space="preserve">recognition shall be granted if membership of the </w:t>
      </w:r>
      <w:r w:rsidRPr="00A87D46">
        <w:rPr>
          <w:i/>
          <w:iCs/>
        </w:rPr>
        <w:t>Vereinigung</w:t>
      </w:r>
      <w:r w:rsidRPr="00A87D46">
        <w:t xml:space="preserve"> with full voting rights in the general meeting is open to anyone who supports the </w:t>
      </w:r>
      <w:r w:rsidRPr="00A87D46">
        <w:rPr>
          <w:i/>
          <w:iCs/>
        </w:rPr>
        <w:t>Vereinigung</w:t>
      </w:r>
      <w:r w:rsidRPr="00A87D46">
        <w:t xml:space="preserve">’s objectives; the requirement stipulated in clause 1 may be waived with regard to </w:t>
      </w:r>
      <w:r w:rsidRPr="00A87D46">
        <w:rPr>
          <w:i/>
          <w:iCs/>
        </w:rPr>
        <w:t>Vereinigungen</w:t>
      </w:r>
      <w:r w:rsidRPr="00A87D46">
        <w:t xml:space="preserve"> the members of which are exclusively legal entities insofar as the majority of these legal entities satisfies this requirement.</w:t>
      </w:r>
      <w:r w:rsidRPr="00626504">
        <w:rPr>
          <w:rStyle w:val="FootnoteReference"/>
        </w:rPr>
        <w:footnoteReference w:id="21"/>
      </w:r>
    </w:p>
    <w:p w14:paraId="6BAB377C" w14:textId="3F9F0143" w:rsidR="009F508F" w:rsidRPr="00626504" w:rsidRDefault="00AB5143" w:rsidP="00202244">
      <w:pPr>
        <w:pStyle w:val="SingleTxtG"/>
        <w:numPr>
          <w:ilvl w:val="0"/>
          <w:numId w:val="3"/>
        </w:numPr>
        <w:ind w:left="1100" w:right="567" w:firstLine="0"/>
      </w:pPr>
      <w:r w:rsidRPr="00A87D46">
        <w:t>Environmental organizations that are only active in a single federal province (</w:t>
      </w:r>
      <w:r w:rsidRPr="00A87D46">
        <w:rPr>
          <w:i/>
          <w:iCs/>
        </w:rPr>
        <w:t>Bundesland</w:t>
      </w:r>
      <w:r w:rsidRPr="00A87D46">
        <w:t>) appl</w:t>
      </w:r>
      <w:r w:rsidR="007F62A9" w:rsidRPr="00A87D46">
        <w:t>y</w:t>
      </w:r>
      <w:r w:rsidRPr="00A87D46">
        <w:t xml:space="preserve"> for recognition at the responsible ministry of that federal province, in accordance with section 3(3) of the </w:t>
      </w:r>
      <w:r w:rsidR="006D4A7A" w:rsidRPr="00A87D46">
        <w:t>EAA</w:t>
      </w:r>
      <w:r w:rsidRPr="00A87D46">
        <w:t xml:space="preserve">. Those which are active in </w:t>
      </w:r>
      <w:r w:rsidR="00D56C04" w:rsidRPr="00A87D46">
        <w:t>two or more</w:t>
      </w:r>
      <w:r w:rsidRPr="00A87D46">
        <w:t xml:space="preserve"> federal province</w:t>
      </w:r>
      <w:r w:rsidR="00EE2EF1" w:rsidRPr="00A87D46">
        <w:t>s</w:t>
      </w:r>
      <w:r w:rsidRPr="00A87D46">
        <w:t xml:space="preserve"> apply for recognition at the Federal Environment Agency pursuant to section 3(2), </w:t>
      </w:r>
      <w:r w:rsidR="00EB63B5" w:rsidRPr="00A87D46">
        <w:t xml:space="preserve">first </w:t>
      </w:r>
      <w:r w:rsidRPr="00A87D46">
        <w:t>sentence</w:t>
      </w:r>
      <w:r w:rsidR="00D56C04" w:rsidRPr="00A87D46">
        <w:t>, EAA</w:t>
      </w:r>
      <w:r w:rsidRPr="00A87D46">
        <w:t>.</w:t>
      </w:r>
      <w:r w:rsidRPr="00626504">
        <w:rPr>
          <w:rStyle w:val="FootnoteReference"/>
        </w:rPr>
        <w:footnoteReference w:id="22"/>
      </w:r>
      <w:bookmarkEnd w:id="8"/>
    </w:p>
    <w:p w14:paraId="40B28DA5" w14:textId="6E385E46" w:rsidR="00B4785C" w:rsidRPr="00A87D46" w:rsidRDefault="00B4785C" w:rsidP="00626504">
      <w:pPr>
        <w:pStyle w:val="Heading3"/>
        <w:ind w:right="567"/>
      </w:pPr>
      <w:r w:rsidRPr="00A87D46">
        <w:t>Standing to bring challenges in court</w:t>
      </w:r>
    </w:p>
    <w:p w14:paraId="1CF0BA5A" w14:textId="5F5E61AF" w:rsidR="00AC5188" w:rsidRPr="00626504" w:rsidRDefault="000270D6" w:rsidP="00202244">
      <w:pPr>
        <w:pStyle w:val="SingleTxtG"/>
        <w:numPr>
          <w:ilvl w:val="0"/>
          <w:numId w:val="3"/>
        </w:numPr>
        <w:ind w:left="1100" w:right="567" w:firstLine="0"/>
      </w:pPr>
      <w:bookmarkStart w:id="9" w:name="_Ref39851276"/>
      <w:r w:rsidRPr="00A87D46">
        <w:t>The general rule for s</w:t>
      </w:r>
      <w:r w:rsidR="00AC5188" w:rsidRPr="00A87D46">
        <w:t xml:space="preserve">tanding in legal proceedings concerning environmental </w:t>
      </w:r>
      <w:r w:rsidR="00864874" w:rsidRPr="00A87D46">
        <w:t xml:space="preserve">and other </w:t>
      </w:r>
      <w:r w:rsidR="00AC5188" w:rsidRPr="00A87D46">
        <w:t xml:space="preserve">matters is </w:t>
      </w:r>
      <w:r w:rsidRPr="00A87D46">
        <w:t>regulated by a</w:t>
      </w:r>
      <w:r w:rsidR="00AC5188" w:rsidRPr="00A87D46">
        <w:t>rt</w:t>
      </w:r>
      <w:r w:rsidR="00E83247" w:rsidRPr="00A87D46">
        <w:t>icle</w:t>
      </w:r>
      <w:r w:rsidR="00AC5188" w:rsidRPr="00A87D46">
        <w:t xml:space="preserve"> 19</w:t>
      </w:r>
      <w:r w:rsidR="000E46B5" w:rsidRPr="00A87D46">
        <w:t>(</w:t>
      </w:r>
      <w:r w:rsidR="00AC5188" w:rsidRPr="00A87D46">
        <w:t>4</w:t>
      </w:r>
      <w:r w:rsidR="000E46B5" w:rsidRPr="00A87D46">
        <w:t>)</w:t>
      </w:r>
      <w:r w:rsidR="00AC5188" w:rsidRPr="00A87D46">
        <w:t xml:space="preserve"> of the</w:t>
      </w:r>
      <w:r w:rsidR="000E46B5" w:rsidRPr="00A87D46">
        <w:t xml:space="preserve"> </w:t>
      </w:r>
      <w:r w:rsidR="00CE4F3B" w:rsidRPr="00A87D46">
        <w:t>C</w:t>
      </w:r>
      <w:r w:rsidR="000E46B5" w:rsidRPr="00A87D46">
        <w:t>onstitution, or</w:t>
      </w:r>
      <w:r w:rsidR="00CE4F3B" w:rsidRPr="00A87D46">
        <w:t xml:space="preserve"> Basic Law</w:t>
      </w:r>
      <w:r w:rsidR="00AC5188" w:rsidRPr="00A87D46">
        <w:t xml:space="preserve"> </w:t>
      </w:r>
      <w:r w:rsidR="00CE4F3B" w:rsidRPr="00A87D46">
        <w:t>(</w:t>
      </w:r>
      <w:r w:rsidR="00AC5188" w:rsidRPr="00A87D46">
        <w:rPr>
          <w:i/>
          <w:iCs/>
        </w:rPr>
        <w:t>Grundgesetz</w:t>
      </w:r>
      <w:r w:rsidR="00CE4F3B" w:rsidRPr="00A87D46">
        <w:t>)</w:t>
      </w:r>
      <w:r w:rsidRPr="00A87D46">
        <w:t>, which</w:t>
      </w:r>
      <w:r w:rsidR="000E46B5" w:rsidRPr="00A87D46">
        <w:t xml:space="preserve"> </w:t>
      </w:r>
      <w:r w:rsidR="00AC5188" w:rsidRPr="00A87D46">
        <w:t xml:space="preserve">guarantees </w:t>
      </w:r>
      <w:r w:rsidR="00037A30" w:rsidRPr="00A87D46">
        <w:t xml:space="preserve">the right </w:t>
      </w:r>
      <w:r w:rsidR="00344DF5" w:rsidRPr="00A87D46">
        <w:t xml:space="preserve">of </w:t>
      </w:r>
      <w:r w:rsidR="00037A30" w:rsidRPr="00A87D46">
        <w:t xml:space="preserve">judicial review of an unlawful interference </w:t>
      </w:r>
      <w:r w:rsidR="002D4DE8" w:rsidRPr="00A87D46">
        <w:t>by</w:t>
      </w:r>
      <w:r w:rsidR="00037A30" w:rsidRPr="00A87D46">
        <w:t xml:space="preserve"> the state with </w:t>
      </w:r>
      <w:r w:rsidRPr="00A87D46">
        <w:t>one</w:t>
      </w:r>
      <w:r w:rsidR="007F62A9" w:rsidRPr="00A87D46">
        <w:t>’</w:t>
      </w:r>
      <w:r w:rsidRPr="00A87D46">
        <w:t>s</w:t>
      </w:r>
      <w:r w:rsidR="00037A30" w:rsidRPr="00A87D46">
        <w:t xml:space="preserve"> </w:t>
      </w:r>
      <w:r w:rsidR="002555A6" w:rsidRPr="00A87D46">
        <w:t xml:space="preserve">own </w:t>
      </w:r>
      <w:r w:rsidR="00037A30" w:rsidRPr="00A87D46">
        <w:t>subjective rights but not of violations of public (objective) law</w:t>
      </w:r>
      <w:r w:rsidR="00A36C17" w:rsidRPr="00A87D46">
        <w:t>.</w:t>
      </w:r>
      <w:r w:rsidR="00A36C17" w:rsidRPr="00626504">
        <w:rPr>
          <w:rStyle w:val="FootnoteReference"/>
        </w:rPr>
        <w:footnoteReference w:id="23"/>
      </w:r>
      <w:r w:rsidR="00A36C17" w:rsidRPr="00626504">
        <w:t xml:space="preserve"> </w:t>
      </w:r>
      <w:r w:rsidR="002D4DE8" w:rsidRPr="00A87D46">
        <w:t>S</w:t>
      </w:r>
      <w:r w:rsidR="00E83247" w:rsidRPr="00A87D46">
        <w:t xml:space="preserve">ection </w:t>
      </w:r>
      <w:r w:rsidR="00AC5188" w:rsidRPr="00A87D46">
        <w:t>42 of the Administrative Court Procedur</w:t>
      </w:r>
      <w:r w:rsidRPr="00A87D46">
        <w:t>e</w:t>
      </w:r>
      <w:r w:rsidR="00A87194" w:rsidRPr="00A87D46">
        <w:t xml:space="preserve"> Code</w:t>
      </w:r>
      <w:r w:rsidR="000A3F08" w:rsidRPr="00A87D46">
        <w:t xml:space="preserve"> (</w:t>
      </w:r>
      <w:r w:rsidR="000A3F08" w:rsidRPr="00A87D46">
        <w:rPr>
          <w:i/>
          <w:iCs/>
        </w:rPr>
        <w:t>Verwaltungsgerichtsordnung</w:t>
      </w:r>
      <w:r w:rsidR="000A3F08" w:rsidRPr="00A87D46">
        <w:t>)</w:t>
      </w:r>
      <w:r w:rsidR="00037A30" w:rsidRPr="00A87D46">
        <w:t xml:space="preserve"> </w:t>
      </w:r>
      <w:r w:rsidR="002D4DE8" w:rsidRPr="00A87D46">
        <w:t xml:space="preserve">also </w:t>
      </w:r>
      <w:r w:rsidR="00A36C17" w:rsidRPr="00A87D46">
        <w:t xml:space="preserve">limits access to administrative proceedings to cases involving </w:t>
      </w:r>
      <w:r w:rsidR="00037A30" w:rsidRPr="00A87D46">
        <w:t>subjective rights</w:t>
      </w:r>
      <w:r w:rsidR="00AC5188" w:rsidRPr="00A87D46">
        <w:t>.</w:t>
      </w:r>
      <w:r w:rsidR="00A36C17" w:rsidRPr="00626504">
        <w:rPr>
          <w:rStyle w:val="FootnoteReference"/>
        </w:rPr>
        <w:footnoteReference w:id="24"/>
      </w:r>
      <w:bookmarkEnd w:id="9"/>
    </w:p>
    <w:p w14:paraId="5A29C624" w14:textId="3BCB51C9" w:rsidR="002A2DDB" w:rsidRPr="00626504" w:rsidRDefault="00B4785C" w:rsidP="00202244">
      <w:pPr>
        <w:pStyle w:val="SingleTxtG"/>
        <w:numPr>
          <w:ilvl w:val="0"/>
          <w:numId w:val="3"/>
        </w:numPr>
        <w:ind w:left="1100" w:right="567" w:firstLine="0"/>
      </w:pPr>
      <w:r w:rsidRPr="00A87D46">
        <w:t xml:space="preserve">Section 2 of the </w:t>
      </w:r>
      <w:r w:rsidR="006D4A7A" w:rsidRPr="00A87D46">
        <w:t>EAA</w:t>
      </w:r>
      <w:r w:rsidRPr="00A87D46">
        <w:t xml:space="preserve"> provides for </w:t>
      </w:r>
      <w:r w:rsidR="00A44BB3" w:rsidRPr="00A87D46">
        <w:t xml:space="preserve">recognized organizations to file </w:t>
      </w:r>
      <w:r w:rsidRPr="00A87D46">
        <w:t>appeals against specified administrative decision</w:t>
      </w:r>
      <w:r w:rsidR="00975D57" w:rsidRPr="00A87D46">
        <w:t>s</w:t>
      </w:r>
      <w:r w:rsidRPr="00A87D46">
        <w:t xml:space="preserve"> in environmental matters without having to assert that their own rights have been violated. </w:t>
      </w:r>
      <w:r w:rsidR="000270D6" w:rsidRPr="00A87D46">
        <w:t xml:space="preserve">However, in order to qualify for </w:t>
      </w:r>
      <w:r w:rsidR="007F62A9" w:rsidRPr="00A87D46">
        <w:t xml:space="preserve">the </w:t>
      </w:r>
      <w:r w:rsidR="000270D6" w:rsidRPr="00A87D46">
        <w:t>purposes of section 2</w:t>
      </w:r>
      <w:r w:rsidR="00866CCB" w:rsidRPr="00A87D46">
        <w:t>(1)</w:t>
      </w:r>
      <w:r w:rsidR="000270D6" w:rsidRPr="00A87D46">
        <w:t xml:space="preserve"> </w:t>
      </w:r>
      <w:r w:rsidR="006D4A7A" w:rsidRPr="00A87D46">
        <w:t>EAA</w:t>
      </w:r>
      <w:r w:rsidR="000270D6" w:rsidRPr="00A87D46">
        <w:t>, an organization m</w:t>
      </w:r>
      <w:r w:rsidR="005014F4" w:rsidRPr="00A87D46">
        <w:t>ust be</w:t>
      </w:r>
      <w:r w:rsidR="000270D6" w:rsidRPr="00A87D46">
        <w:t xml:space="preserve"> recognized </w:t>
      </w:r>
      <w:r w:rsidRPr="00A87D46">
        <w:t>pursuant to section 3</w:t>
      </w:r>
      <w:r w:rsidR="000270D6" w:rsidRPr="00A87D46">
        <w:t>(</w:t>
      </w:r>
      <w:r w:rsidRPr="00A87D46">
        <w:t xml:space="preserve">1) </w:t>
      </w:r>
      <w:r w:rsidR="001A18BC" w:rsidRPr="00A87D46">
        <w:t>EAA</w:t>
      </w:r>
      <w:r w:rsidR="00A87194" w:rsidRPr="00A87D46">
        <w:t xml:space="preserve"> (see para</w:t>
      </w:r>
      <w:r w:rsidR="00175BD2" w:rsidRPr="00A87D46">
        <w:t xml:space="preserve">s. </w:t>
      </w:r>
      <w:r w:rsidR="00175BD2" w:rsidRPr="00A87D46">
        <w:fldChar w:fldCharType="begin"/>
      </w:r>
      <w:r w:rsidR="00175BD2" w:rsidRPr="00A87D46">
        <w:instrText xml:space="preserve"> REF _Ref67387406 \r \h </w:instrText>
      </w:r>
      <w:r w:rsidR="00626504">
        <w:instrText xml:space="preserve"> \* MERGEFORMAT </w:instrText>
      </w:r>
      <w:r w:rsidR="00175BD2" w:rsidRPr="00A87D46">
        <w:fldChar w:fldCharType="separate"/>
      </w:r>
      <w:r w:rsidR="007330E7" w:rsidRPr="00A87D46">
        <w:rPr>
          <w:cs/>
        </w:rPr>
        <w:t>‎</w:t>
      </w:r>
      <w:r w:rsidR="007330E7" w:rsidRPr="00A87D46">
        <w:t>22</w:t>
      </w:r>
      <w:r w:rsidR="00175BD2" w:rsidRPr="00A87D46">
        <w:fldChar w:fldCharType="end"/>
      </w:r>
      <w:r w:rsidR="00175BD2" w:rsidRPr="00626504">
        <w:t>-</w:t>
      </w:r>
      <w:r w:rsidR="00175BD2" w:rsidRPr="00A87D46">
        <w:fldChar w:fldCharType="begin"/>
      </w:r>
      <w:r w:rsidR="00175BD2" w:rsidRPr="00A87D46">
        <w:instrText xml:space="preserve"> REF _Ref67387410 \r \h </w:instrText>
      </w:r>
      <w:r w:rsidR="00626504">
        <w:instrText xml:space="preserve"> \* MERGEFORMAT </w:instrText>
      </w:r>
      <w:r w:rsidR="00175BD2" w:rsidRPr="00A87D46">
        <w:fldChar w:fldCharType="separate"/>
      </w:r>
      <w:r w:rsidR="007330E7" w:rsidRPr="00A87D46">
        <w:rPr>
          <w:cs/>
        </w:rPr>
        <w:t>‎</w:t>
      </w:r>
      <w:r w:rsidR="007330E7" w:rsidRPr="00A87D46">
        <w:t>24</w:t>
      </w:r>
      <w:r w:rsidR="00175BD2" w:rsidRPr="00A87D46">
        <w:fldChar w:fldCharType="end"/>
      </w:r>
      <w:r w:rsidR="00344DF5" w:rsidRPr="00626504">
        <w:t xml:space="preserve"> </w:t>
      </w:r>
      <w:r w:rsidR="00A87194" w:rsidRPr="00A87D46">
        <w:t>above)</w:t>
      </w:r>
      <w:r w:rsidR="00975D57" w:rsidRPr="00A87D46">
        <w:t>.</w:t>
      </w:r>
      <w:r w:rsidR="00832148" w:rsidRPr="00A87D46">
        <w:t xml:space="preserve"> An </w:t>
      </w:r>
      <w:r w:rsidR="00866CCB" w:rsidRPr="00A87D46">
        <w:t>action is</w:t>
      </w:r>
      <w:r w:rsidR="00832148" w:rsidRPr="00A87D46">
        <w:t xml:space="preserve"> also</w:t>
      </w:r>
      <w:r w:rsidR="00866CCB" w:rsidRPr="00A87D46">
        <w:t xml:space="preserve"> admissible if the environmental organization has lodged a request to the competent authority for recognition</w:t>
      </w:r>
      <w:r w:rsidR="001A18BC" w:rsidRPr="00A87D46">
        <w:t xml:space="preserve"> under section 3(1)</w:t>
      </w:r>
      <w:r w:rsidR="00866CCB" w:rsidRPr="00A87D46">
        <w:t>, the requirements for recognition are satisfied, and a decision regarding recognition has not yet been made for reasons for which the organization is not responsible.</w:t>
      </w:r>
      <w:r w:rsidR="00DB4B29" w:rsidRPr="00626504">
        <w:rPr>
          <w:rStyle w:val="FootnoteReference"/>
        </w:rPr>
        <w:footnoteReference w:id="25"/>
      </w:r>
      <w:r w:rsidR="001A18BC" w:rsidRPr="00626504">
        <w:t xml:space="preserve"> </w:t>
      </w:r>
      <w:r w:rsidR="001A18BC" w:rsidRPr="00A87D46">
        <w:t>F</w:t>
      </w:r>
      <w:r w:rsidR="001A25C6" w:rsidRPr="00A87D46">
        <w:t xml:space="preserve">oreign environmental organizations </w:t>
      </w:r>
      <w:r w:rsidR="001A18BC" w:rsidRPr="00A87D46">
        <w:t xml:space="preserve">must also apply for recognition under section 3(1) EAA to have standing under section 2(1) EAA, but do not </w:t>
      </w:r>
      <w:r w:rsidR="001A25C6" w:rsidRPr="00A87D46">
        <w:t xml:space="preserve">need </w:t>
      </w:r>
      <w:r w:rsidR="001A18BC" w:rsidRPr="00A87D46">
        <w:t xml:space="preserve">to </w:t>
      </w:r>
      <w:r w:rsidR="001A25C6" w:rsidRPr="00A87D46">
        <w:t>demonstrate why the recognition procedure has not yet been completed.</w:t>
      </w:r>
      <w:r w:rsidR="001A25C6" w:rsidRPr="00626504">
        <w:rPr>
          <w:rStyle w:val="FootnoteReference"/>
        </w:rPr>
        <w:footnoteReference w:id="26"/>
      </w:r>
    </w:p>
    <w:p w14:paraId="0FA33CCE" w14:textId="2113ED58" w:rsidR="000E46B5" w:rsidRPr="00A87D46" w:rsidRDefault="000E46B5" w:rsidP="00626504">
      <w:pPr>
        <w:pStyle w:val="Heading3"/>
        <w:ind w:right="567"/>
      </w:pPr>
      <w:r w:rsidRPr="00A87D46">
        <w:t>Further constitutional provisions</w:t>
      </w:r>
    </w:p>
    <w:p w14:paraId="79A99E3C" w14:textId="1BE358C3" w:rsidR="00DC71E1" w:rsidRPr="00A87D46" w:rsidRDefault="001A18BC" w:rsidP="00202244">
      <w:pPr>
        <w:pStyle w:val="SingleTxtG"/>
        <w:numPr>
          <w:ilvl w:val="0"/>
          <w:numId w:val="3"/>
        </w:numPr>
        <w:ind w:left="1100" w:right="567" w:firstLine="0"/>
      </w:pPr>
      <w:bookmarkStart w:id="10" w:name="_Ref39830236"/>
      <w:r w:rsidRPr="00A87D46">
        <w:t>Several</w:t>
      </w:r>
      <w:r w:rsidR="00DC71E1" w:rsidRPr="00A87D46">
        <w:t xml:space="preserve"> other provisions of the Basic Law are also relevant:</w:t>
      </w:r>
    </w:p>
    <w:p w14:paraId="2D0935AD" w14:textId="2C088297" w:rsidR="00DC71E1" w:rsidRPr="00A87D46" w:rsidRDefault="00123996" w:rsidP="005D38D7">
      <w:pPr>
        <w:pStyle w:val="SingleTxtG"/>
        <w:numPr>
          <w:ilvl w:val="1"/>
          <w:numId w:val="3"/>
        </w:numPr>
        <w:ind w:right="567"/>
      </w:pPr>
      <w:bookmarkStart w:id="11" w:name="_Ref67389570"/>
      <w:r w:rsidRPr="00A87D46">
        <w:t xml:space="preserve">Article 3(1) </w:t>
      </w:r>
      <w:r w:rsidR="006F7261" w:rsidRPr="00A87D46">
        <w:t xml:space="preserve">of the </w:t>
      </w:r>
      <w:r w:rsidRPr="00A87D46">
        <w:t>Basic Law</w:t>
      </w:r>
      <w:r w:rsidR="006F7261" w:rsidRPr="00A87D46">
        <w:t xml:space="preserve"> enshrines </w:t>
      </w:r>
      <w:r w:rsidR="00B37050" w:rsidRPr="00A87D46">
        <w:t>the principle of non-discrimination.</w:t>
      </w:r>
      <w:r w:rsidR="00B37050" w:rsidRPr="00626504">
        <w:rPr>
          <w:rStyle w:val="FootnoteReference"/>
        </w:rPr>
        <w:footnoteReference w:id="27"/>
      </w:r>
      <w:bookmarkEnd w:id="11"/>
      <w:r w:rsidR="00B37050" w:rsidRPr="00626504">
        <w:t xml:space="preserve"> </w:t>
      </w:r>
    </w:p>
    <w:p w14:paraId="01C10136" w14:textId="59688397" w:rsidR="00B4785C" w:rsidRPr="00626504" w:rsidRDefault="004A719A" w:rsidP="00626504">
      <w:pPr>
        <w:pStyle w:val="SingleTxtG"/>
        <w:numPr>
          <w:ilvl w:val="1"/>
          <w:numId w:val="3"/>
        </w:numPr>
        <w:ind w:right="567"/>
      </w:pPr>
      <w:bookmarkStart w:id="12" w:name="_Ref67389711"/>
      <w:r w:rsidRPr="00A87D46">
        <w:t>Article 20</w:t>
      </w:r>
      <w:r w:rsidR="002055A0" w:rsidRPr="00A87D46">
        <w:t xml:space="preserve"> </w:t>
      </w:r>
      <w:r w:rsidRPr="00A87D46">
        <w:t xml:space="preserve">of the Basic Law prevents </w:t>
      </w:r>
      <w:r w:rsidR="002055A0" w:rsidRPr="00A87D46">
        <w:t xml:space="preserve">competent authorities and </w:t>
      </w:r>
      <w:r w:rsidRPr="00A87D46">
        <w:t xml:space="preserve">courts from </w:t>
      </w:r>
      <w:r w:rsidR="002055A0" w:rsidRPr="00A87D46">
        <w:t>acting</w:t>
      </w:r>
      <w:r w:rsidR="00FB06B0" w:rsidRPr="00A87D46">
        <w:t xml:space="preserve"> </w:t>
      </w:r>
      <w:r w:rsidRPr="00A87D46">
        <w:t>against the express wording in a law itself.</w:t>
      </w:r>
      <w:bookmarkEnd w:id="10"/>
      <w:r w:rsidR="00364B11" w:rsidRPr="00626504">
        <w:rPr>
          <w:rStyle w:val="FootnoteReference"/>
        </w:rPr>
        <w:footnoteReference w:id="28"/>
      </w:r>
      <w:bookmarkEnd w:id="12"/>
    </w:p>
    <w:p w14:paraId="04CF74A9" w14:textId="47F7B606" w:rsidR="001D764B" w:rsidRPr="00626504" w:rsidRDefault="001D764B" w:rsidP="00306AB4">
      <w:pPr>
        <w:pStyle w:val="CommentText"/>
        <w:numPr>
          <w:ilvl w:val="1"/>
          <w:numId w:val="3"/>
        </w:numPr>
        <w:ind w:right="567"/>
        <w:jc w:val="both"/>
      </w:pPr>
      <w:r w:rsidRPr="00626504">
        <w:t>Art</w:t>
      </w:r>
      <w:r w:rsidR="00C54417" w:rsidRPr="00A87D46">
        <w:t>icle</w:t>
      </w:r>
      <w:r w:rsidR="001F0B0E" w:rsidRPr="00A87D46">
        <w:t xml:space="preserve">s 19(4) </w:t>
      </w:r>
      <w:r w:rsidR="001D2C74" w:rsidRPr="00A87D46">
        <w:t xml:space="preserve">of the </w:t>
      </w:r>
      <w:r w:rsidR="001D2C74" w:rsidRPr="00A87D46">
        <w:rPr>
          <w:szCs w:val="22"/>
        </w:rPr>
        <w:t xml:space="preserve">Basic Law </w:t>
      </w:r>
      <w:r w:rsidR="001F0B0E" w:rsidRPr="00A87D46">
        <w:rPr>
          <w:szCs w:val="22"/>
        </w:rPr>
        <w:t>entitle any person to have recourse to the courts if his or her basic rights are violated by a public authority</w:t>
      </w:r>
      <w:r w:rsidR="00B44F46" w:rsidRPr="00A87D46">
        <w:t>.</w:t>
      </w:r>
      <w:r w:rsidR="008E7466" w:rsidRPr="00626504">
        <w:rPr>
          <w:rStyle w:val="FootnoteReference"/>
        </w:rPr>
        <w:footnoteReference w:id="29"/>
      </w:r>
    </w:p>
    <w:p w14:paraId="507A0895" w14:textId="1B481351" w:rsidR="001F0B0E" w:rsidRPr="00626504" w:rsidRDefault="001F0B0E" w:rsidP="001F0B0E">
      <w:pPr>
        <w:pStyle w:val="CommentText"/>
        <w:numPr>
          <w:ilvl w:val="1"/>
          <w:numId w:val="3"/>
        </w:numPr>
        <w:ind w:right="567"/>
        <w:jc w:val="both"/>
      </w:pPr>
      <w:r w:rsidRPr="00A87D46">
        <w:lastRenderedPageBreak/>
        <w:t xml:space="preserve">Article 93(1), no. 4a, of the </w:t>
      </w:r>
      <w:r w:rsidRPr="00A87D46">
        <w:rPr>
          <w:szCs w:val="22"/>
        </w:rPr>
        <w:t>Basic Law entitles any person to bring a constitutional complaint on the ground that one of his or her basic rights has been infringed by a public authority</w:t>
      </w:r>
      <w:r w:rsidRPr="00A87D46">
        <w:t>.</w:t>
      </w:r>
      <w:r w:rsidRPr="00626504">
        <w:rPr>
          <w:rStyle w:val="FootnoteReference"/>
        </w:rPr>
        <w:footnoteReference w:id="30"/>
      </w:r>
    </w:p>
    <w:p w14:paraId="64581F2D" w14:textId="2C37478A" w:rsidR="0023575C" w:rsidRPr="00A87D46" w:rsidRDefault="0023575C" w:rsidP="00626504">
      <w:pPr>
        <w:pStyle w:val="Heading2"/>
        <w:ind w:right="567"/>
      </w:pPr>
      <w:r w:rsidRPr="00A87D46">
        <w:t>Facts</w:t>
      </w:r>
    </w:p>
    <w:p w14:paraId="23B0E1C9" w14:textId="5892B5CB" w:rsidR="00DB3526" w:rsidRPr="00A87D46" w:rsidRDefault="00B15974" w:rsidP="00626504">
      <w:pPr>
        <w:pStyle w:val="Heading3"/>
        <w:ind w:right="567"/>
      </w:pPr>
      <w:r w:rsidRPr="00A87D46">
        <w:t>E</w:t>
      </w:r>
      <w:r w:rsidR="00DB3526" w:rsidRPr="00A87D46">
        <w:t xml:space="preserve">nvironmental </w:t>
      </w:r>
      <w:r w:rsidR="00534EFE" w:rsidRPr="00A87D46">
        <w:t>NGOs</w:t>
      </w:r>
      <w:r w:rsidRPr="00A87D46">
        <w:t xml:space="preserve"> in the Party concerned</w:t>
      </w:r>
    </w:p>
    <w:p w14:paraId="2173B1D8" w14:textId="21D1958B" w:rsidR="00806951" w:rsidRPr="00626504" w:rsidRDefault="00DB3526" w:rsidP="00202244">
      <w:pPr>
        <w:pStyle w:val="SingleTxtG"/>
        <w:numPr>
          <w:ilvl w:val="0"/>
          <w:numId w:val="3"/>
        </w:numPr>
        <w:ind w:left="1100" w:right="567" w:firstLine="0"/>
      </w:pPr>
      <w:bookmarkStart w:id="14" w:name="_Ref67390139"/>
      <w:r w:rsidRPr="00A87D46">
        <w:t xml:space="preserve">Environmental </w:t>
      </w:r>
      <w:r w:rsidR="00534EFE" w:rsidRPr="00A87D46">
        <w:t>NGOs</w:t>
      </w:r>
      <w:r w:rsidRPr="00A87D46">
        <w:t xml:space="preserve"> </w:t>
      </w:r>
      <w:r w:rsidR="00320696" w:rsidRPr="00A87D46">
        <w:t>are set up in various legal forms</w:t>
      </w:r>
      <w:r w:rsidR="00197B7E" w:rsidRPr="00A87D46">
        <w:t xml:space="preserve"> in the Party concerned</w:t>
      </w:r>
      <w:r w:rsidR="00320696" w:rsidRPr="00A87D46">
        <w:t>, the most common being as a registered non-profit association with legal capacity</w:t>
      </w:r>
      <w:r w:rsidR="000270D6" w:rsidRPr="00A87D46">
        <w:t xml:space="preserve"> (see para. </w:t>
      </w:r>
      <w:r w:rsidR="000270D6" w:rsidRPr="00A87D46">
        <w:fldChar w:fldCharType="begin"/>
      </w:r>
      <w:r w:rsidR="000270D6" w:rsidRPr="00A87D46">
        <w:instrText xml:space="preserve"> REF _Ref39505228 \r \h </w:instrText>
      </w:r>
      <w:r w:rsidR="00C61794" w:rsidRPr="00A87D46">
        <w:instrText xml:space="preserve"> \* MERGEFORMAT </w:instrText>
      </w:r>
      <w:r w:rsidR="000270D6" w:rsidRPr="00A87D46">
        <w:fldChar w:fldCharType="separate"/>
      </w:r>
      <w:r w:rsidR="007330E7" w:rsidRPr="00A87D46">
        <w:rPr>
          <w:cs/>
        </w:rPr>
        <w:t>‎</w:t>
      </w:r>
      <w:r w:rsidR="007330E7" w:rsidRPr="00A87D46">
        <w:t>12</w:t>
      </w:r>
      <w:r w:rsidR="000270D6" w:rsidRPr="00A87D46">
        <w:fldChar w:fldCharType="end"/>
      </w:r>
      <w:r w:rsidR="000270D6" w:rsidRPr="00626504">
        <w:t xml:space="preserve"> above</w:t>
      </w:r>
      <w:r w:rsidR="000270D6" w:rsidRPr="00A87D46">
        <w:t>)</w:t>
      </w:r>
      <w:r w:rsidR="00320696" w:rsidRPr="00A87D46">
        <w:t>.</w:t>
      </w:r>
      <w:r w:rsidR="0002138F" w:rsidRPr="00626504">
        <w:rPr>
          <w:rStyle w:val="FootnoteReference"/>
        </w:rPr>
        <w:footnoteReference w:id="31"/>
      </w:r>
      <w:r w:rsidR="004A4227" w:rsidRPr="00626504">
        <w:t xml:space="preserve"> Less common, but still widespread are associations with legal capacity which are not acting on a non-profit basis.</w:t>
      </w:r>
      <w:r w:rsidR="004A4227" w:rsidRPr="00626504">
        <w:rPr>
          <w:rStyle w:val="FootnoteReference"/>
        </w:rPr>
        <w:footnoteReference w:id="32"/>
      </w:r>
      <w:r w:rsidR="00B15974" w:rsidRPr="00626504">
        <w:t xml:space="preserve"> </w:t>
      </w:r>
      <w:r w:rsidR="00B15974" w:rsidRPr="00A87D46">
        <w:t>The official register of associations shows that as of 2011, 8</w:t>
      </w:r>
      <w:r w:rsidR="00A17FDA" w:rsidRPr="00A87D46">
        <w:t>,</w:t>
      </w:r>
      <w:r w:rsidR="00B15974" w:rsidRPr="00A87D46">
        <w:t>497 associations (either non- or for</w:t>
      </w:r>
      <w:r w:rsidR="009758FA" w:rsidRPr="00A87D46">
        <w:t>-</w:t>
      </w:r>
      <w:r w:rsidR="00B15974" w:rsidRPr="00A87D46">
        <w:t>profit)</w:t>
      </w:r>
      <w:r w:rsidR="001B6F35" w:rsidRPr="00A87D46">
        <w:t xml:space="preserve"> were registered in the field of environmental and nature protection.</w:t>
      </w:r>
      <w:r w:rsidR="001B6F35" w:rsidRPr="00626504">
        <w:rPr>
          <w:rStyle w:val="FootnoteReference"/>
        </w:rPr>
        <w:footnoteReference w:id="33"/>
      </w:r>
      <w:r w:rsidR="00B82DA8" w:rsidRPr="00626504">
        <w:t xml:space="preserve"> I</w:t>
      </w:r>
      <w:r w:rsidR="00B15974" w:rsidRPr="00A87D46">
        <w:t xml:space="preserve">ncreasingly since </w:t>
      </w:r>
      <w:r w:rsidR="00A87194" w:rsidRPr="00A87D46">
        <w:t>a</w:t>
      </w:r>
      <w:r w:rsidR="00B15974" w:rsidRPr="00A87D46">
        <w:t xml:space="preserve"> reform of the </w:t>
      </w:r>
      <w:r w:rsidR="005014F4" w:rsidRPr="00A87D46">
        <w:t>Basic</w:t>
      </w:r>
      <w:r w:rsidR="00B15974" w:rsidRPr="00A87D46">
        <w:t xml:space="preserve"> Law</w:t>
      </w:r>
      <w:r w:rsidR="00A87194" w:rsidRPr="00A87D46">
        <w:t xml:space="preserve">, </w:t>
      </w:r>
      <w:r w:rsidR="00B15974" w:rsidRPr="00A87D46">
        <w:t>environmental organizations are being constituted as non-profit foundations</w:t>
      </w:r>
      <w:r w:rsidR="00DD5C70" w:rsidRPr="00A87D46">
        <w:t xml:space="preserve"> (there were over 1,800 in February 2016).</w:t>
      </w:r>
      <w:r w:rsidR="00B15974" w:rsidRPr="00626504">
        <w:rPr>
          <w:rStyle w:val="FootnoteReference"/>
        </w:rPr>
        <w:footnoteReference w:id="34"/>
      </w:r>
      <w:r w:rsidR="00B15974" w:rsidRPr="00626504">
        <w:t xml:space="preserve"> </w:t>
      </w:r>
      <w:r w:rsidR="00493669" w:rsidRPr="00A87D46">
        <w:t xml:space="preserve">As of </w:t>
      </w:r>
      <w:r w:rsidR="008A0567" w:rsidRPr="00A87D46">
        <w:t>February 201</w:t>
      </w:r>
      <w:r w:rsidR="00A56770" w:rsidRPr="00A87D46">
        <w:t>6</w:t>
      </w:r>
      <w:r w:rsidR="008A0567" w:rsidRPr="00A87D46">
        <w:t xml:space="preserve">, </w:t>
      </w:r>
      <w:r w:rsidR="00CB44BE" w:rsidRPr="00A87D46">
        <w:t xml:space="preserve">at least </w:t>
      </w:r>
      <w:r w:rsidR="008A0567" w:rsidRPr="00A87D46">
        <w:t xml:space="preserve">282 environmental organizations were recognized </w:t>
      </w:r>
      <w:r w:rsidR="0032796E" w:rsidRPr="00A87D46">
        <w:t>under the EAA</w:t>
      </w:r>
      <w:r w:rsidR="008A0567" w:rsidRPr="00A87D46">
        <w:t>.</w:t>
      </w:r>
      <w:r w:rsidR="008A0567" w:rsidRPr="00626504">
        <w:rPr>
          <w:rStyle w:val="FootnoteReference"/>
        </w:rPr>
        <w:footnoteReference w:id="35"/>
      </w:r>
      <w:r w:rsidR="008A0567" w:rsidRPr="00626504">
        <w:t xml:space="preserve"> </w:t>
      </w:r>
      <w:r w:rsidR="00806951" w:rsidRPr="00A87D46">
        <w:t>As of mid-2018, 327 environmental organizations were recognized.</w:t>
      </w:r>
      <w:r w:rsidR="00806951" w:rsidRPr="00626504">
        <w:rPr>
          <w:rStyle w:val="FootnoteReference"/>
        </w:rPr>
        <w:footnoteReference w:id="36"/>
      </w:r>
      <w:bookmarkEnd w:id="14"/>
    </w:p>
    <w:p w14:paraId="2128ED66" w14:textId="77777777" w:rsidR="009758FA" w:rsidRPr="00A87D46" w:rsidRDefault="009758FA" w:rsidP="00C60D91">
      <w:pPr>
        <w:pStyle w:val="Heading3"/>
        <w:ind w:right="567"/>
      </w:pPr>
    </w:p>
    <w:p w14:paraId="1BE9798C" w14:textId="05E0EE77" w:rsidR="006438E0" w:rsidRPr="00A87D46" w:rsidRDefault="006438E0" w:rsidP="00626504">
      <w:pPr>
        <w:pStyle w:val="Heading3"/>
        <w:ind w:right="567"/>
      </w:pPr>
      <w:r w:rsidRPr="00A87D46">
        <w:t>The communicant’s status in the Party concerned</w:t>
      </w:r>
    </w:p>
    <w:p w14:paraId="06975CFC" w14:textId="020D67D0" w:rsidR="007D3255" w:rsidRPr="00A87D46" w:rsidRDefault="00D50D9F" w:rsidP="00202244">
      <w:pPr>
        <w:pStyle w:val="SingleTxtG"/>
        <w:numPr>
          <w:ilvl w:val="0"/>
          <w:numId w:val="3"/>
        </w:numPr>
        <w:ind w:left="1100" w:right="567" w:firstLine="0"/>
      </w:pPr>
      <w:r w:rsidRPr="00A87D46">
        <w:t xml:space="preserve">The </w:t>
      </w:r>
      <w:r w:rsidR="00A431D8" w:rsidRPr="00A87D46">
        <w:t>communicant</w:t>
      </w:r>
      <w:r w:rsidRPr="00A87D46">
        <w:t xml:space="preserve"> is </w:t>
      </w:r>
      <w:r w:rsidR="00C61794" w:rsidRPr="00A87D46">
        <w:t xml:space="preserve">one of </w:t>
      </w:r>
      <w:r w:rsidRPr="00A87D46">
        <w:t>the largest environmental organization</w:t>
      </w:r>
      <w:r w:rsidR="00C61794" w:rsidRPr="00A87D46">
        <w:t>s</w:t>
      </w:r>
      <w:r w:rsidRPr="00A87D46">
        <w:t xml:space="preserve"> in the Party concerned.</w:t>
      </w:r>
      <w:r w:rsidRPr="00626504">
        <w:rPr>
          <w:rStyle w:val="FootnoteReference"/>
        </w:rPr>
        <w:footnoteReference w:id="37"/>
      </w:r>
      <w:r w:rsidRPr="00626504">
        <w:t xml:space="preserve"> It </w:t>
      </w:r>
      <w:r w:rsidR="00A431D8" w:rsidRPr="00626504">
        <w:t>operated as a registered association (</w:t>
      </w:r>
      <w:r w:rsidR="007D420A" w:rsidRPr="00A87D46">
        <w:rPr>
          <w:i/>
          <w:iCs/>
        </w:rPr>
        <w:t xml:space="preserve">Verein, </w:t>
      </w:r>
      <w:r w:rsidR="00A431D8" w:rsidRPr="00A87D46">
        <w:t xml:space="preserve">see para. </w:t>
      </w:r>
      <w:r w:rsidR="007D420A" w:rsidRPr="00A87D46">
        <w:fldChar w:fldCharType="begin"/>
      </w:r>
      <w:r w:rsidR="007D420A" w:rsidRPr="00A87D46">
        <w:instrText xml:space="preserve"> REF _Ref67388976 \r \h </w:instrText>
      </w:r>
      <w:r w:rsidR="00626504">
        <w:instrText xml:space="preserve"> \* MERGEFORMAT </w:instrText>
      </w:r>
      <w:r w:rsidR="007D420A" w:rsidRPr="00A87D46">
        <w:fldChar w:fldCharType="separate"/>
      </w:r>
      <w:r w:rsidR="007330E7" w:rsidRPr="00A87D46">
        <w:rPr>
          <w:cs/>
        </w:rPr>
        <w:t>‎</w:t>
      </w:r>
      <w:r w:rsidR="007330E7" w:rsidRPr="00A87D46">
        <w:t>13</w:t>
      </w:r>
      <w:r w:rsidR="007D420A" w:rsidRPr="00A87D46">
        <w:fldChar w:fldCharType="end"/>
      </w:r>
      <w:r w:rsidR="007D420A" w:rsidRPr="00626504">
        <w:t xml:space="preserve"> </w:t>
      </w:r>
      <w:r w:rsidR="00A431D8" w:rsidRPr="00626504">
        <w:t>above) from its establishment in 1963 until 1973.</w:t>
      </w:r>
      <w:r w:rsidR="00A431D8" w:rsidRPr="00626504">
        <w:rPr>
          <w:rStyle w:val="FootnoteReference"/>
        </w:rPr>
        <w:footnoteReference w:id="38"/>
      </w:r>
      <w:r w:rsidR="00A431D8" w:rsidRPr="00626504">
        <w:t xml:space="preserve"> </w:t>
      </w:r>
      <w:r w:rsidR="00171C9E" w:rsidRPr="00A87D46">
        <w:t xml:space="preserve"> In 1973 (i.e.</w:t>
      </w:r>
      <w:r w:rsidR="00C61794" w:rsidRPr="00A87D46">
        <w:t xml:space="preserve"> before the introduction of the recognition criteria </w:t>
      </w:r>
      <w:r w:rsidR="009758FA" w:rsidRPr="00A87D46">
        <w:t xml:space="preserve">in the Federal Nature Conservation Act and </w:t>
      </w:r>
      <w:r w:rsidR="00C61794" w:rsidRPr="00A87D46">
        <w:t xml:space="preserve">the </w:t>
      </w:r>
      <w:r w:rsidR="006D4A7A" w:rsidRPr="00A87D46">
        <w:t>EAA</w:t>
      </w:r>
      <w:r w:rsidR="00171C9E" w:rsidRPr="00A87D46">
        <w:t>)</w:t>
      </w:r>
      <w:r w:rsidR="00C61794" w:rsidRPr="00A87D46">
        <w:t xml:space="preserve"> </w:t>
      </w:r>
      <w:r w:rsidR="00A431D8" w:rsidRPr="00A87D46">
        <w:t xml:space="preserve">it </w:t>
      </w:r>
      <w:r w:rsidR="00171C9E" w:rsidRPr="00A87D46">
        <w:t>was transformed into</w:t>
      </w:r>
      <w:r w:rsidR="00A431D8" w:rsidRPr="00A87D46">
        <w:t xml:space="preserve"> a foundation with legal capacity.</w:t>
      </w:r>
      <w:r w:rsidR="00A431D8" w:rsidRPr="00626504">
        <w:rPr>
          <w:rStyle w:val="FootnoteReference"/>
        </w:rPr>
        <w:footnoteReference w:id="39"/>
      </w:r>
      <w:r w:rsidR="00A431D8" w:rsidRPr="00626504">
        <w:t xml:space="preserve"> </w:t>
      </w:r>
    </w:p>
    <w:p w14:paraId="66E8ACC6" w14:textId="1B2EDD5C" w:rsidR="00A431D8" w:rsidRPr="00626504" w:rsidRDefault="00CA68D7" w:rsidP="00202244">
      <w:pPr>
        <w:pStyle w:val="SingleTxtG"/>
        <w:numPr>
          <w:ilvl w:val="0"/>
          <w:numId w:val="3"/>
        </w:numPr>
        <w:ind w:left="1100" w:right="567" w:firstLine="0"/>
      </w:pPr>
      <w:r w:rsidRPr="00A87D46">
        <w:t xml:space="preserve">Forty-five </w:t>
      </w:r>
      <w:r w:rsidR="00C61794" w:rsidRPr="00A87D46">
        <w:t>perc</w:t>
      </w:r>
      <w:r w:rsidRPr="00A87D46">
        <w:t>ent of t</w:t>
      </w:r>
      <w:r w:rsidR="00416537" w:rsidRPr="00A87D46">
        <w:t xml:space="preserve">he annual budget of the communicant in 2017 was funded by “membership” fees, provided by </w:t>
      </w:r>
      <w:r w:rsidR="001B1F7C" w:rsidRPr="00A87D46">
        <w:t xml:space="preserve">“promotional </w:t>
      </w:r>
      <w:r w:rsidR="00567ED7" w:rsidRPr="00A87D46">
        <w:t>members</w:t>
      </w:r>
      <w:r w:rsidR="001B1F7C" w:rsidRPr="00A87D46">
        <w:t>”</w:t>
      </w:r>
      <w:r w:rsidR="00416537" w:rsidRPr="00A87D46">
        <w:t xml:space="preserve"> who do not qualify as “members” within the meaning of the law of the Party concerned.</w:t>
      </w:r>
      <w:r w:rsidR="00416537" w:rsidRPr="00626504">
        <w:rPr>
          <w:rStyle w:val="FootnoteReference"/>
        </w:rPr>
        <w:footnoteReference w:id="40"/>
      </w:r>
      <w:r w:rsidR="001B1F7C" w:rsidRPr="00626504">
        <w:t xml:space="preserve"> </w:t>
      </w:r>
      <w:r w:rsidR="00240A11" w:rsidRPr="00A87D46">
        <w:t>As of February 201</w:t>
      </w:r>
      <w:r w:rsidR="00A56770" w:rsidRPr="00A87D46">
        <w:t>6</w:t>
      </w:r>
      <w:r w:rsidR="00240A11" w:rsidRPr="00A87D46">
        <w:t>, it had</w:t>
      </w:r>
      <w:r w:rsidR="001B1F7C" w:rsidRPr="00A87D46">
        <w:t xml:space="preserve"> a permanent staff of 247 individuals and </w:t>
      </w:r>
      <w:r w:rsidR="00EC2B49" w:rsidRPr="00A87D46">
        <w:t xml:space="preserve">was </w:t>
      </w:r>
      <w:r w:rsidR="001B1F7C" w:rsidRPr="00A87D46">
        <w:t>supported by over 500,000 promotional members.</w:t>
      </w:r>
      <w:r w:rsidR="001B1F7C" w:rsidRPr="00626504">
        <w:rPr>
          <w:rStyle w:val="FootnoteReference"/>
        </w:rPr>
        <w:footnoteReference w:id="41"/>
      </w:r>
      <w:r w:rsidR="005304B9" w:rsidRPr="00626504">
        <w:t xml:space="preserve"> </w:t>
      </w:r>
    </w:p>
    <w:p w14:paraId="07391B9F" w14:textId="77143310" w:rsidR="00544913" w:rsidRPr="00626504" w:rsidRDefault="00EB0448" w:rsidP="00202244">
      <w:pPr>
        <w:pStyle w:val="SingleTxtG"/>
        <w:numPr>
          <w:ilvl w:val="0"/>
          <w:numId w:val="3"/>
        </w:numPr>
        <w:ind w:left="1100" w:right="567" w:firstLine="0"/>
        <w:rPr>
          <w:i/>
          <w:iCs/>
        </w:rPr>
      </w:pPr>
      <w:r w:rsidRPr="00A87D46">
        <w:t>Since its establishment, t</w:t>
      </w:r>
      <w:r w:rsidR="004C1A20" w:rsidRPr="00A87D46">
        <w:t>he communicant has been pursuing the same non-profit environmental objectives that it had been</w:t>
      </w:r>
      <w:r w:rsidR="004E4A58" w:rsidRPr="00A87D46">
        <w:t xml:space="preserve"> pursuing</w:t>
      </w:r>
      <w:r w:rsidR="004C1A20" w:rsidRPr="00A87D46">
        <w:t xml:space="preserve"> </w:t>
      </w:r>
      <w:r w:rsidR="004E4A58" w:rsidRPr="00A87D46">
        <w:t xml:space="preserve">when </w:t>
      </w:r>
      <w:r w:rsidR="004C1A20" w:rsidRPr="00A87D46">
        <w:t xml:space="preserve">a registered non-profit </w:t>
      </w:r>
      <w:r w:rsidR="00A56770" w:rsidRPr="00A87D46">
        <w:t>association</w:t>
      </w:r>
      <w:r w:rsidR="007D420A" w:rsidRPr="00A87D46">
        <w:t xml:space="preserve"> (</w:t>
      </w:r>
      <w:r w:rsidR="007D420A" w:rsidRPr="00A87D46">
        <w:rPr>
          <w:i/>
          <w:iCs/>
        </w:rPr>
        <w:t>Verein</w:t>
      </w:r>
      <w:r w:rsidR="007D420A" w:rsidRPr="00A87D46">
        <w:t>)</w:t>
      </w:r>
      <w:r w:rsidR="007D3255" w:rsidRPr="00A87D46">
        <w:t>. O</w:t>
      </w:r>
      <w:r w:rsidR="004C1A20" w:rsidRPr="00A87D46">
        <w:t>nly its legal form has changed.</w:t>
      </w:r>
      <w:r w:rsidR="004C1A20" w:rsidRPr="00626504">
        <w:rPr>
          <w:rStyle w:val="FootnoteReference"/>
        </w:rPr>
        <w:footnoteReference w:id="42"/>
      </w:r>
      <w:r w:rsidR="00544913" w:rsidRPr="00626504">
        <w:rPr>
          <w:i/>
          <w:iCs/>
        </w:rPr>
        <w:t xml:space="preserve"> </w:t>
      </w:r>
    </w:p>
    <w:p w14:paraId="34E5679F" w14:textId="77B534AD" w:rsidR="006E13A2" w:rsidRPr="00626504" w:rsidRDefault="00B30833" w:rsidP="00202244">
      <w:pPr>
        <w:pStyle w:val="SingleTxtG"/>
        <w:numPr>
          <w:ilvl w:val="0"/>
          <w:numId w:val="3"/>
        </w:numPr>
        <w:ind w:left="1100" w:right="567" w:firstLine="0"/>
      </w:pPr>
      <w:r w:rsidRPr="00A87D46">
        <w:t>To date t</w:t>
      </w:r>
      <w:r w:rsidR="00685A1E" w:rsidRPr="00A87D46">
        <w:t xml:space="preserve">he </w:t>
      </w:r>
      <w:r w:rsidR="00EE69F2" w:rsidRPr="00A87D46">
        <w:t>communicant</w:t>
      </w:r>
      <w:r w:rsidR="006E13A2" w:rsidRPr="00A87D46">
        <w:t xml:space="preserve"> has not submitted a request for recognition as an environmental organization </w:t>
      </w:r>
      <w:r w:rsidR="00EB63B5" w:rsidRPr="00A87D46">
        <w:t>under</w:t>
      </w:r>
      <w:r w:rsidR="00E83247" w:rsidRPr="00A87D46">
        <w:t xml:space="preserve"> section </w:t>
      </w:r>
      <w:r w:rsidR="0065458C" w:rsidRPr="00A87D46">
        <w:t>3</w:t>
      </w:r>
      <w:r w:rsidR="00EB63B5" w:rsidRPr="00A87D46">
        <w:t>(1)</w:t>
      </w:r>
      <w:r w:rsidR="0065458C" w:rsidRPr="00A87D46">
        <w:t xml:space="preserve"> </w:t>
      </w:r>
      <w:r w:rsidR="006D4A7A" w:rsidRPr="00A87D46">
        <w:t>EAA</w:t>
      </w:r>
      <w:r w:rsidR="006E13A2" w:rsidRPr="00A87D46">
        <w:t>.</w:t>
      </w:r>
      <w:r w:rsidR="006E13A2" w:rsidRPr="00626504">
        <w:rPr>
          <w:rStyle w:val="FootnoteReference"/>
        </w:rPr>
        <w:footnoteReference w:id="43"/>
      </w:r>
    </w:p>
    <w:p w14:paraId="0223CE93" w14:textId="77777777" w:rsidR="00D744A6" w:rsidRDefault="00D744A6" w:rsidP="00626504">
      <w:pPr>
        <w:pStyle w:val="Heading3"/>
        <w:ind w:right="567"/>
      </w:pPr>
    </w:p>
    <w:p w14:paraId="5FC515D4" w14:textId="2B01E10F" w:rsidR="00544913" w:rsidRPr="00A87D46" w:rsidRDefault="00544913" w:rsidP="00626504">
      <w:pPr>
        <w:pStyle w:val="Heading3"/>
        <w:ind w:right="567"/>
      </w:pPr>
      <w:r w:rsidRPr="00A87D46">
        <w:t>The status of observer Greenpeace in the Party concerned</w:t>
      </w:r>
    </w:p>
    <w:p w14:paraId="26E34267" w14:textId="67F20603" w:rsidR="004A719A" w:rsidRPr="00626504" w:rsidRDefault="00062BA3" w:rsidP="00202244">
      <w:pPr>
        <w:pStyle w:val="SingleTxtG"/>
        <w:numPr>
          <w:ilvl w:val="0"/>
          <w:numId w:val="3"/>
        </w:numPr>
        <w:ind w:left="1100" w:right="567" w:firstLine="0"/>
      </w:pPr>
      <w:r w:rsidRPr="00A87D46">
        <w:t xml:space="preserve">Observer Greenpeace Germany is </w:t>
      </w:r>
      <w:r w:rsidR="00B025F7" w:rsidRPr="00A87D46">
        <w:t xml:space="preserve">also </w:t>
      </w:r>
      <w:r w:rsidRPr="00A87D46">
        <w:t>one of the largest environmental organizations in the Party concerned</w:t>
      </w:r>
      <w:r w:rsidR="00572DAD" w:rsidRPr="00A87D46">
        <w:t>. As of February 2017, it had</w:t>
      </w:r>
      <w:r w:rsidRPr="00A87D46">
        <w:t xml:space="preserve"> a staff of 230 individuals, more than 5,000 volunteers, and over 580,000 “supporting members”, </w:t>
      </w:r>
      <w:r w:rsidR="00D81FB0" w:rsidRPr="00A87D46">
        <w:t xml:space="preserve">who </w:t>
      </w:r>
      <w:r w:rsidRPr="00A87D46">
        <w:t xml:space="preserve">provide donations but </w:t>
      </w:r>
      <w:r w:rsidR="006B11CB" w:rsidRPr="00A87D46">
        <w:t>lack</w:t>
      </w:r>
      <w:r w:rsidRPr="00A87D46">
        <w:t xml:space="preserve"> voting or other membership rights.</w:t>
      </w:r>
      <w:r w:rsidRPr="00626504">
        <w:rPr>
          <w:rStyle w:val="FootnoteReference"/>
        </w:rPr>
        <w:footnoteReference w:id="44"/>
      </w:r>
      <w:r w:rsidRPr="00626504">
        <w:t xml:space="preserve"> It has been a </w:t>
      </w:r>
      <w:r w:rsidR="0065458C" w:rsidRPr="00626504">
        <w:t>registered association</w:t>
      </w:r>
      <w:r w:rsidR="00BF2FF9" w:rsidRPr="00626504">
        <w:t xml:space="preserve"> </w:t>
      </w:r>
      <w:r w:rsidR="004454B3" w:rsidRPr="00A87D46">
        <w:t>(</w:t>
      </w:r>
      <w:r w:rsidR="004454B3" w:rsidRPr="00A87D46">
        <w:rPr>
          <w:i/>
          <w:iCs/>
        </w:rPr>
        <w:t>Verein</w:t>
      </w:r>
      <w:r w:rsidR="004454B3" w:rsidRPr="00A87D46">
        <w:t xml:space="preserve">) </w:t>
      </w:r>
      <w:r w:rsidRPr="00A87D46">
        <w:t xml:space="preserve">with non-profit status </w:t>
      </w:r>
      <w:r w:rsidR="00BF2FF9" w:rsidRPr="00A87D46">
        <w:t>since 1980</w:t>
      </w:r>
      <w:r w:rsidR="004454B3" w:rsidRPr="00626504">
        <w:t>.</w:t>
      </w:r>
      <w:r w:rsidRPr="00626504">
        <w:rPr>
          <w:rStyle w:val="FootnoteReference"/>
        </w:rPr>
        <w:footnoteReference w:id="45"/>
      </w:r>
      <w:r w:rsidR="00BB3F83" w:rsidRPr="00626504">
        <w:t xml:space="preserve"> </w:t>
      </w:r>
    </w:p>
    <w:p w14:paraId="777741D5" w14:textId="2F42FCCE" w:rsidR="003609E9" w:rsidRPr="00626504" w:rsidRDefault="003609E9" w:rsidP="00202244">
      <w:pPr>
        <w:pStyle w:val="SingleTxtG"/>
        <w:numPr>
          <w:ilvl w:val="0"/>
          <w:numId w:val="3"/>
        </w:numPr>
        <w:ind w:left="1100" w:right="567" w:firstLine="0"/>
      </w:pPr>
      <w:r w:rsidRPr="00A87D46">
        <w:t>Greenpeace Germany is a membership organization, yet not every supporting member is automatically afforded a voting right. However, any supporter can acquire such</w:t>
      </w:r>
      <w:r w:rsidR="00C173AC" w:rsidRPr="00A87D46">
        <w:t xml:space="preserve"> a</w:t>
      </w:r>
      <w:r w:rsidRPr="00A87D46">
        <w:t xml:space="preserve"> right in the</w:t>
      </w:r>
      <w:r w:rsidR="000E0B64" w:rsidRPr="00A87D46">
        <w:t>ir</w:t>
      </w:r>
      <w:r w:rsidRPr="00A87D46">
        <w:t xml:space="preserve"> general assembly by becoming an active member in one of the over 100 local groups.</w:t>
      </w:r>
      <w:r w:rsidRPr="00626504">
        <w:rPr>
          <w:rStyle w:val="FootnoteReference"/>
        </w:rPr>
        <w:footnoteReference w:id="46"/>
      </w:r>
    </w:p>
    <w:p w14:paraId="35256F1B" w14:textId="5754373B" w:rsidR="003609E9" w:rsidRPr="00626504" w:rsidRDefault="004A719A" w:rsidP="0021016D">
      <w:pPr>
        <w:pStyle w:val="SingleTxtG"/>
        <w:numPr>
          <w:ilvl w:val="0"/>
          <w:numId w:val="3"/>
        </w:numPr>
        <w:ind w:left="1100" w:right="567" w:firstLine="0"/>
      </w:pPr>
      <w:bookmarkStart w:id="15" w:name="_Ref39830356"/>
      <w:r w:rsidRPr="00626504">
        <w:t>Greenpeace Germany’s</w:t>
      </w:r>
      <w:r w:rsidR="00062BA3" w:rsidRPr="00626504">
        <w:t xml:space="preserve"> </w:t>
      </w:r>
      <w:r w:rsidR="0065458C" w:rsidRPr="00626504">
        <w:t>appli</w:t>
      </w:r>
      <w:r w:rsidR="00062BA3" w:rsidRPr="00626504">
        <w:t>cation</w:t>
      </w:r>
      <w:r w:rsidR="0065458C" w:rsidRPr="00A87D46">
        <w:t xml:space="preserve"> </w:t>
      </w:r>
      <w:r w:rsidR="00B91D4E" w:rsidRPr="00A87D46">
        <w:t xml:space="preserve">of 22 April 2015 </w:t>
      </w:r>
      <w:r w:rsidR="0065458C" w:rsidRPr="00A87D46">
        <w:t xml:space="preserve">for recognition </w:t>
      </w:r>
      <w:r w:rsidR="00062BA3" w:rsidRPr="00A87D46">
        <w:t xml:space="preserve">under </w:t>
      </w:r>
      <w:r w:rsidR="00EB0448" w:rsidRPr="00A87D46">
        <w:t xml:space="preserve">section </w:t>
      </w:r>
      <w:r w:rsidR="0065458C" w:rsidRPr="00A87D46">
        <w:t>3</w:t>
      </w:r>
      <w:r w:rsidR="00062BA3" w:rsidRPr="00A87D46">
        <w:t xml:space="preserve">(1) </w:t>
      </w:r>
      <w:r w:rsidR="006D4A7A" w:rsidRPr="00A87D46">
        <w:t>EAA</w:t>
      </w:r>
      <w:r w:rsidR="00062BA3" w:rsidRPr="00A87D46">
        <w:t xml:space="preserve"> was </w:t>
      </w:r>
      <w:r w:rsidR="0065458C" w:rsidRPr="00A87D46">
        <w:t xml:space="preserve">refused </w:t>
      </w:r>
      <w:r w:rsidR="003C3524" w:rsidRPr="00A87D46">
        <w:t xml:space="preserve">on 1 March 2016 </w:t>
      </w:r>
      <w:r w:rsidR="0065458C" w:rsidRPr="00A87D46">
        <w:t xml:space="preserve">on the ground that it did not satisfy the </w:t>
      </w:r>
      <w:r w:rsidR="001175A6" w:rsidRPr="00A87D46">
        <w:t>criterion</w:t>
      </w:r>
      <w:r w:rsidRPr="00A87D46">
        <w:t xml:space="preserve"> under </w:t>
      </w:r>
      <w:bookmarkStart w:id="16" w:name="_Hlk73740068"/>
      <w:r w:rsidRPr="00A87D46">
        <w:t>section 3(1)</w:t>
      </w:r>
      <w:r w:rsidR="00EB63B5" w:rsidRPr="00A87D46">
        <w:t xml:space="preserve">, second sentence, no. 5 </w:t>
      </w:r>
      <w:r w:rsidR="006D4A7A" w:rsidRPr="00A87D46">
        <w:t>EAA</w:t>
      </w:r>
      <w:bookmarkEnd w:id="16"/>
      <w:r w:rsidR="00342F72" w:rsidRPr="00A87D46">
        <w:t xml:space="preserve"> (see para. </w:t>
      </w:r>
      <w:r w:rsidR="00D82309" w:rsidRPr="00A87D46">
        <w:fldChar w:fldCharType="begin"/>
      </w:r>
      <w:r w:rsidR="00D82309" w:rsidRPr="00A87D46">
        <w:instrText xml:space="preserve"> REF _Ref67384662 \r \h </w:instrText>
      </w:r>
      <w:r w:rsidR="00626504">
        <w:instrText xml:space="preserve"> \* MERGEFORMAT </w:instrText>
      </w:r>
      <w:r w:rsidR="00D82309" w:rsidRPr="00A87D46">
        <w:fldChar w:fldCharType="separate"/>
      </w:r>
      <w:r w:rsidR="007330E7" w:rsidRPr="00A87D46">
        <w:rPr>
          <w:cs/>
        </w:rPr>
        <w:t>‎</w:t>
      </w:r>
      <w:r w:rsidR="007330E7" w:rsidRPr="00A87D46">
        <w:t>23</w:t>
      </w:r>
      <w:r w:rsidR="00D82309" w:rsidRPr="00A87D46">
        <w:fldChar w:fldCharType="end"/>
      </w:r>
      <w:r w:rsidR="00D82309" w:rsidRPr="00626504">
        <w:t xml:space="preserve"> </w:t>
      </w:r>
      <w:r w:rsidR="00342F72" w:rsidRPr="00626504">
        <w:t>above)</w:t>
      </w:r>
      <w:r w:rsidR="0065458C" w:rsidRPr="00626504">
        <w:t>.</w:t>
      </w:r>
      <w:r w:rsidR="009D51FB" w:rsidRPr="00626504">
        <w:rPr>
          <w:rStyle w:val="FootnoteReference"/>
        </w:rPr>
        <w:footnoteReference w:id="47"/>
      </w:r>
      <w:r w:rsidR="009D51FB" w:rsidRPr="00626504">
        <w:t xml:space="preserve"> </w:t>
      </w:r>
      <w:r w:rsidRPr="00626504">
        <w:t xml:space="preserve">On 5 April 2016, </w:t>
      </w:r>
      <w:r w:rsidR="00B66E84" w:rsidRPr="00626504">
        <w:t xml:space="preserve">Greenpeace Germany lodged an </w:t>
      </w:r>
      <w:r w:rsidR="003C3524" w:rsidRPr="00A87D46">
        <w:t>administrative appeal</w:t>
      </w:r>
      <w:r w:rsidR="009D51FB" w:rsidRPr="00A87D46">
        <w:t xml:space="preserve"> </w:t>
      </w:r>
      <w:r w:rsidR="00B66E84" w:rsidRPr="00A87D46">
        <w:t>against this refusal</w:t>
      </w:r>
      <w:r w:rsidRPr="00A87D46">
        <w:t>.</w:t>
      </w:r>
      <w:r w:rsidRPr="00626504">
        <w:rPr>
          <w:rStyle w:val="FootnoteReference"/>
        </w:rPr>
        <w:footnoteReference w:id="48"/>
      </w:r>
      <w:r w:rsidRPr="00626504">
        <w:t xml:space="preserve"> On </w:t>
      </w:r>
      <w:r w:rsidR="00F4351A" w:rsidRPr="00626504">
        <w:t xml:space="preserve">1 </w:t>
      </w:r>
      <w:r w:rsidR="003461A3" w:rsidRPr="00626504">
        <w:t xml:space="preserve">August </w:t>
      </w:r>
      <w:r w:rsidR="00F4351A" w:rsidRPr="00A87D46">
        <w:t>2016</w:t>
      </w:r>
      <w:r w:rsidRPr="00A87D46">
        <w:t>, Greenpeace Germany’s appeal was rejected,</w:t>
      </w:r>
      <w:r w:rsidR="003C3524" w:rsidRPr="00A87D46">
        <w:t xml:space="preserve"> </w:t>
      </w:r>
      <w:r w:rsidRPr="00A87D46">
        <w:t>and o</w:t>
      </w:r>
      <w:r w:rsidR="00F4351A" w:rsidRPr="00A87D46">
        <w:t xml:space="preserve">n 1 September 2016 </w:t>
      </w:r>
      <w:r w:rsidR="00062BA3" w:rsidRPr="00A87D46">
        <w:t xml:space="preserve">it </w:t>
      </w:r>
      <w:r w:rsidR="008E4443" w:rsidRPr="00A87D46">
        <w:t>sought judicial review</w:t>
      </w:r>
      <w:r w:rsidRPr="00A87D46">
        <w:t xml:space="preserve">, arguing inter alia that </w:t>
      </w:r>
      <w:r w:rsidR="00EB63B5" w:rsidRPr="00A87D46">
        <w:t>section 3(1), second sentence, no. 5 EAA</w:t>
      </w:r>
      <w:r w:rsidRPr="00A87D46">
        <w:t xml:space="preserve"> </w:t>
      </w:r>
      <w:r w:rsidR="00EB63B5" w:rsidRPr="00A87D46">
        <w:t>wa</w:t>
      </w:r>
      <w:r w:rsidRPr="00A87D46">
        <w:t>s incompatible with E</w:t>
      </w:r>
      <w:r w:rsidR="00EB63B5" w:rsidRPr="00A87D46">
        <w:t>uropean Union</w:t>
      </w:r>
      <w:r w:rsidRPr="00A87D46">
        <w:t xml:space="preserve"> law and article 9 of the Convention</w:t>
      </w:r>
      <w:r w:rsidR="00C7262F" w:rsidRPr="00A87D46">
        <w:t>.</w:t>
      </w:r>
      <w:r w:rsidR="00C7262F" w:rsidRPr="00626504">
        <w:rPr>
          <w:rStyle w:val="FootnoteReference"/>
        </w:rPr>
        <w:footnoteReference w:id="49"/>
      </w:r>
      <w:r w:rsidR="00C7262F" w:rsidRPr="00626504">
        <w:t xml:space="preserve"> </w:t>
      </w:r>
      <w:bookmarkEnd w:id="15"/>
    </w:p>
    <w:p w14:paraId="782439D8" w14:textId="77777777" w:rsidR="00682548" w:rsidRPr="00626504" w:rsidRDefault="00C7262F" w:rsidP="00202244">
      <w:pPr>
        <w:pStyle w:val="SingleTxtG"/>
        <w:numPr>
          <w:ilvl w:val="0"/>
          <w:numId w:val="3"/>
        </w:numPr>
        <w:ind w:left="1100" w:right="567" w:firstLine="0"/>
      </w:pPr>
      <w:r w:rsidRPr="00A87D46">
        <w:t>T</w:t>
      </w:r>
      <w:r w:rsidR="00E84060" w:rsidRPr="00A87D46">
        <w:t>hese proceedings were suspended on 5 March 2017</w:t>
      </w:r>
      <w:r w:rsidR="009958B4" w:rsidRPr="00A87D46">
        <w:t xml:space="preserve"> pending the Committee’s findings and recommendations on the present communication</w:t>
      </w:r>
      <w:r w:rsidR="00970562" w:rsidRPr="00A87D46">
        <w:t>.</w:t>
      </w:r>
      <w:r w:rsidR="00970562" w:rsidRPr="00626504">
        <w:rPr>
          <w:rStyle w:val="FootnoteReference"/>
        </w:rPr>
        <w:footnoteReference w:id="50"/>
      </w:r>
    </w:p>
    <w:p w14:paraId="20CC07E9" w14:textId="52A46383" w:rsidR="0023575C" w:rsidRPr="00A87D46" w:rsidRDefault="00FC448B" w:rsidP="00626504">
      <w:pPr>
        <w:pStyle w:val="Heading2"/>
        <w:ind w:right="567"/>
      </w:pPr>
      <w:r w:rsidRPr="00A87D46">
        <w:t xml:space="preserve">Domestic </w:t>
      </w:r>
      <w:r w:rsidR="00932087" w:rsidRPr="00A87D46">
        <w:t xml:space="preserve">and international </w:t>
      </w:r>
      <w:r w:rsidRPr="00A87D46">
        <w:t xml:space="preserve">remedies and admissibility </w:t>
      </w:r>
    </w:p>
    <w:p w14:paraId="49BCDBB7" w14:textId="5667297C" w:rsidR="00275641" w:rsidRPr="00626504" w:rsidRDefault="00D24421" w:rsidP="00202244">
      <w:pPr>
        <w:pStyle w:val="SingleTxtG"/>
        <w:numPr>
          <w:ilvl w:val="0"/>
          <w:numId w:val="3"/>
        </w:numPr>
        <w:ind w:left="1100" w:right="567" w:firstLine="0"/>
      </w:pPr>
      <w:r w:rsidRPr="00626504">
        <w:t xml:space="preserve">The </w:t>
      </w:r>
      <w:r w:rsidR="00421841" w:rsidRPr="00626504">
        <w:t>c</w:t>
      </w:r>
      <w:r w:rsidRPr="00626504">
        <w:t xml:space="preserve">ommunicant </w:t>
      </w:r>
      <w:r w:rsidR="001D41EF" w:rsidRPr="00A87D46">
        <w:t xml:space="preserve">claims </w:t>
      </w:r>
      <w:r w:rsidR="006A648B" w:rsidRPr="00A87D46">
        <w:t xml:space="preserve">that it </w:t>
      </w:r>
      <w:r w:rsidR="00426C0A" w:rsidRPr="00A87D46">
        <w:t>has not</w:t>
      </w:r>
      <w:r w:rsidR="00932087" w:rsidRPr="00A87D46">
        <w:t xml:space="preserve"> </w:t>
      </w:r>
      <w:r w:rsidR="007F5F41" w:rsidRPr="00A87D46">
        <w:t xml:space="preserve">submitted a </w:t>
      </w:r>
      <w:r w:rsidR="000A2CF3" w:rsidRPr="00A87D46">
        <w:t xml:space="preserve">request for recognition or </w:t>
      </w:r>
      <w:r w:rsidR="00932087" w:rsidRPr="00A87D46">
        <w:t>use</w:t>
      </w:r>
      <w:r w:rsidR="00426C0A" w:rsidRPr="00A87D46">
        <w:t>d</w:t>
      </w:r>
      <w:r w:rsidR="00932087" w:rsidRPr="00A87D46">
        <w:t xml:space="preserve"> any domestic remedies </w:t>
      </w:r>
      <w:r w:rsidR="00B800DF" w:rsidRPr="00A87D46">
        <w:t>because</w:t>
      </w:r>
      <w:r w:rsidR="004F2A73" w:rsidRPr="00A87D46">
        <w:t xml:space="preserve"> it would be futile to do so</w:t>
      </w:r>
      <w:r w:rsidR="007E3862" w:rsidRPr="00A87D46">
        <w:t>.</w:t>
      </w:r>
      <w:r w:rsidR="004E4A58" w:rsidRPr="00626504">
        <w:rPr>
          <w:rStyle w:val="FootnoteReference"/>
        </w:rPr>
        <w:footnoteReference w:id="51"/>
      </w:r>
      <w:r w:rsidR="00B800DF" w:rsidRPr="00626504">
        <w:t xml:space="preserve"> </w:t>
      </w:r>
      <w:r w:rsidR="00111DD8" w:rsidRPr="00A87D46">
        <w:t xml:space="preserve">The communicant considers it a </w:t>
      </w:r>
      <w:r w:rsidR="00555EFB" w:rsidRPr="00A87D46">
        <w:t>matter of “common sense” that foundations are not covered by section 3(1</w:t>
      </w:r>
      <w:r w:rsidR="00EC2B49" w:rsidRPr="00A87D46">
        <w:t>), second sentence, no. 5</w:t>
      </w:r>
      <w:r w:rsidR="00946CB4" w:rsidRPr="00626504">
        <w:rPr>
          <w:rStyle w:val="FootnoteReference"/>
        </w:rPr>
        <w:footnoteReference w:id="52"/>
      </w:r>
      <w:r w:rsidR="00946CB4" w:rsidRPr="00626504">
        <w:t xml:space="preserve"> and that </w:t>
      </w:r>
      <w:r w:rsidR="00FE07FA" w:rsidRPr="00626504">
        <w:t>any request would “definitely be rejected … due to the clear wording of the law”</w:t>
      </w:r>
      <w:r w:rsidR="00607649" w:rsidRPr="00626504">
        <w:t>.</w:t>
      </w:r>
      <w:r w:rsidR="00607649" w:rsidRPr="00626504">
        <w:rPr>
          <w:rStyle w:val="FootnoteReference"/>
        </w:rPr>
        <w:footnoteReference w:id="53"/>
      </w:r>
      <w:r w:rsidR="00555EFB" w:rsidRPr="00626504">
        <w:t xml:space="preserve"> </w:t>
      </w:r>
      <w:r w:rsidR="00FB06B0" w:rsidRPr="00626504">
        <w:t>The communicant submits tha</w:t>
      </w:r>
      <w:r w:rsidR="00FB06B0" w:rsidRPr="00A87D46">
        <w:t xml:space="preserve">t </w:t>
      </w:r>
      <w:r w:rsidR="00C04ECB" w:rsidRPr="00A87D46">
        <w:t>during the legislative process for section 3</w:t>
      </w:r>
      <w:r w:rsidR="007A2EDF" w:rsidRPr="00A87D46">
        <w:t>(1)</w:t>
      </w:r>
      <w:r w:rsidR="00C04ECB" w:rsidRPr="00A87D46">
        <w:t xml:space="preserve"> </w:t>
      </w:r>
      <w:r w:rsidR="006D4A7A" w:rsidRPr="00A87D46">
        <w:t>EAA</w:t>
      </w:r>
      <w:r w:rsidR="003C21F4" w:rsidRPr="00A87D46">
        <w:t>,</w:t>
      </w:r>
      <w:r w:rsidR="00C04ECB" w:rsidRPr="00A87D46">
        <w:t xml:space="preserve"> the request of one political </w:t>
      </w:r>
      <w:r w:rsidR="007A2EDF" w:rsidRPr="00A87D46">
        <w:t>g</w:t>
      </w:r>
      <w:r w:rsidR="00DF58B7" w:rsidRPr="00A87D46">
        <w:t xml:space="preserve">roup </w:t>
      </w:r>
      <w:r w:rsidR="00C04ECB" w:rsidRPr="00A87D46">
        <w:t>to include foundations among those organizations which could be recognized was explicitly rejected.</w:t>
      </w:r>
      <w:r w:rsidR="00C04ECB" w:rsidRPr="00626504">
        <w:rPr>
          <w:rStyle w:val="FootnoteReference"/>
        </w:rPr>
        <w:footnoteReference w:id="54"/>
      </w:r>
      <w:r w:rsidR="00C04ECB" w:rsidRPr="00626504">
        <w:t xml:space="preserve"> It claims that</w:t>
      </w:r>
      <w:r w:rsidR="00476733" w:rsidRPr="00A87D46">
        <w:t xml:space="preserve"> the clear wording </w:t>
      </w:r>
      <w:r w:rsidR="00A317F2" w:rsidRPr="00A87D46">
        <w:t>of section 3(1</w:t>
      </w:r>
      <w:r w:rsidR="00EC2B49" w:rsidRPr="00A87D46">
        <w:t xml:space="preserve">), second sentence, no. 5 </w:t>
      </w:r>
      <w:r w:rsidR="00476733" w:rsidRPr="00A87D46">
        <w:t xml:space="preserve">and </w:t>
      </w:r>
      <w:r w:rsidR="008E082C" w:rsidRPr="00A87D46">
        <w:t xml:space="preserve">its </w:t>
      </w:r>
      <w:r w:rsidR="00932087" w:rsidRPr="00A87D46">
        <w:t xml:space="preserve">legislative </w:t>
      </w:r>
      <w:r w:rsidR="00B800DF" w:rsidRPr="00A87D46">
        <w:t>history</w:t>
      </w:r>
      <w:r w:rsidR="008E082C" w:rsidRPr="00A87D46">
        <w:t xml:space="preserve"> mean that</w:t>
      </w:r>
      <w:r w:rsidR="001D41EF" w:rsidRPr="00A87D46" w:rsidDel="001D41EF">
        <w:rPr>
          <w:rStyle w:val="FootnoteReference"/>
        </w:rPr>
        <w:t xml:space="preserve"> </w:t>
      </w:r>
      <w:r w:rsidR="008C1F1C" w:rsidRPr="00A87D46">
        <w:t xml:space="preserve">national authorities and the courts have no discretion to interpret </w:t>
      </w:r>
      <w:r w:rsidR="00C04ECB" w:rsidRPr="00A87D46">
        <w:t>that provision</w:t>
      </w:r>
      <w:r w:rsidR="008C1F1C" w:rsidRPr="00A87D46">
        <w:t xml:space="preserve"> </w:t>
      </w:r>
      <w:r w:rsidR="00C04ECB" w:rsidRPr="00A87D46">
        <w:t>to</w:t>
      </w:r>
      <w:r w:rsidR="008C1F1C" w:rsidRPr="00A87D46">
        <w:t xml:space="preserve"> </w:t>
      </w:r>
      <w:r w:rsidR="00C04ECB" w:rsidRPr="00A87D46">
        <w:t>recognize</w:t>
      </w:r>
      <w:r w:rsidR="008C1F1C" w:rsidRPr="00A87D46">
        <w:t xml:space="preserve"> foundations</w:t>
      </w:r>
      <w:r w:rsidR="00832435" w:rsidRPr="00A87D46">
        <w:t xml:space="preserve">, due to article 20 of the Basic Law (see para. </w:t>
      </w:r>
      <w:r w:rsidR="00641354" w:rsidRPr="00A87D46">
        <w:fldChar w:fldCharType="begin"/>
      </w:r>
      <w:r w:rsidR="00641354" w:rsidRPr="00A87D46">
        <w:instrText xml:space="preserve"> REF _Ref67389711 \r \h </w:instrText>
      </w:r>
      <w:r w:rsidR="007A2EDF" w:rsidRPr="00A87D46">
        <w:instrText xml:space="preserve"> \* MERGEFORMAT </w:instrText>
      </w:r>
      <w:r w:rsidR="00641354" w:rsidRPr="00A87D46">
        <w:fldChar w:fldCharType="separate"/>
      </w:r>
      <w:r w:rsidR="007330E7" w:rsidRPr="00A87D46">
        <w:rPr>
          <w:cs/>
        </w:rPr>
        <w:t>‎</w:t>
      </w:r>
      <w:r w:rsidR="007330E7" w:rsidRPr="00A87D46">
        <w:t>28(b)</w:t>
      </w:r>
      <w:r w:rsidR="00641354" w:rsidRPr="00A87D46">
        <w:fldChar w:fldCharType="end"/>
      </w:r>
      <w:r w:rsidR="00641354" w:rsidRPr="00626504">
        <w:t xml:space="preserve"> </w:t>
      </w:r>
      <w:r w:rsidR="00832435" w:rsidRPr="00626504">
        <w:t>above)</w:t>
      </w:r>
      <w:r w:rsidR="00C04ECB" w:rsidRPr="00A87D46">
        <w:t>.</w:t>
      </w:r>
      <w:r w:rsidR="004F1BE0" w:rsidRPr="00626504">
        <w:rPr>
          <w:rStyle w:val="FootnoteReference"/>
        </w:rPr>
        <w:footnoteReference w:id="55"/>
      </w:r>
      <w:r w:rsidR="00967DF1" w:rsidRPr="00626504">
        <w:t xml:space="preserve"> </w:t>
      </w:r>
    </w:p>
    <w:p w14:paraId="68E9CEAB" w14:textId="6016A327" w:rsidR="00DF7081" w:rsidRPr="00626504" w:rsidRDefault="000E5BA8" w:rsidP="009F7B02">
      <w:pPr>
        <w:pStyle w:val="SingleTxtG"/>
        <w:numPr>
          <w:ilvl w:val="0"/>
          <w:numId w:val="3"/>
        </w:numPr>
        <w:ind w:left="1100" w:right="567" w:firstLine="0"/>
      </w:pPr>
      <w:r>
        <w:t>The communicant</w:t>
      </w:r>
      <w:r w:rsidR="004C4411" w:rsidRPr="00A87D46">
        <w:t xml:space="preserve"> claims </w:t>
      </w:r>
      <w:r w:rsidR="00275641" w:rsidRPr="00A87D46">
        <w:t>further</w:t>
      </w:r>
      <w:r w:rsidR="004C4411" w:rsidRPr="00A87D46">
        <w:t xml:space="preserve"> that its situation is not comparable with that of observer Greenpeace Germany as the latter is a registered association with members and special voting rights for some of its members whilst the communicant is a foundation and can under no circumstances meet the internal democracy requirement in section 3(1</w:t>
      </w:r>
      <w:r w:rsidR="00EC2B49" w:rsidRPr="00A87D46">
        <w:t xml:space="preserve">), second sentence, no. 5 </w:t>
      </w:r>
      <w:r w:rsidR="004C4411" w:rsidRPr="00A87D46">
        <w:t>E</w:t>
      </w:r>
      <w:r w:rsidR="00275641" w:rsidRPr="00A87D46">
        <w:t>AA</w:t>
      </w:r>
      <w:r w:rsidR="00374435" w:rsidRPr="00A87D46">
        <w:t xml:space="preserve"> as it does not have members</w:t>
      </w:r>
      <w:r w:rsidR="004C4411" w:rsidRPr="00A87D46">
        <w:t>.</w:t>
      </w:r>
      <w:r w:rsidR="004C4411" w:rsidRPr="00626504">
        <w:rPr>
          <w:rStyle w:val="FootnoteReference"/>
        </w:rPr>
        <w:footnoteReference w:id="56"/>
      </w:r>
      <w:r w:rsidR="004C4411" w:rsidRPr="00626504">
        <w:t xml:space="preserve"> </w:t>
      </w:r>
    </w:p>
    <w:p w14:paraId="0D2B619C" w14:textId="3CBFC7C1" w:rsidR="00323DB5" w:rsidRPr="00626504" w:rsidDel="00CF2E4A" w:rsidRDefault="00FF71BC" w:rsidP="00202244">
      <w:pPr>
        <w:pStyle w:val="SingleTxtG"/>
        <w:numPr>
          <w:ilvl w:val="0"/>
          <w:numId w:val="3"/>
        </w:numPr>
        <w:ind w:left="1100" w:right="567" w:firstLine="0"/>
      </w:pPr>
      <w:r w:rsidRPr="00A87D46" w:rsidDel="00CF2E4A">
        <w:lastRenderedPageBreak/>
        <w:t>T</w:t>
      </w:r>
      <w:r w:rsidR="00832435" w:rsidRPr="00A87D46" w:rsidDel="00CF2E4A">
        <w:t xml:space="preserve">he </w:t>
      </w:r>
      <w:r w:rsidRPr="00A87D46" w:rsidDel="00CF2E4A">
        <w:t xml:space="preserve">communicant submits that </w:t>
      </w:r>
      <w:r w:rsidR="00397A68" w:rsidRPr="00A87D46">
        <w:t xml:space="preserve">only </w:t>
      </w:r>
      <w:r w:rsidR="00B33566" w:rsidRPr="00A87D46">
        <w:t>the Federal Constitutional Court can</w:t>
      </w:r>
      <w:r w:rsidR="00397A68" w:rsidRPr="00A87D46">
        <w:t xml:space="preserve"> repeal</w:t>
      </w:r>
      <w:r w:rsidR="005225D2" w:rsidRPr="00A87D46">
        <w:t xml:space="preserve"> or declare invalid</w:t>
      </w:r>
      <w:r w:rsidR="00397A68" w:rsidRPr="00A87D46">
        <w:t xml:space="preserve"> a law (or certain parts of it) as unconstitutional.</w:t>
      </w:r>
      <w:r w:rsidR="00397A68" w:rsidRPr="00626504">
        <w:rPr>
          <w:rStyle w:val="FootnoteReference"/>
        </w:rPr>
        <w:footnoteReference w:id="57"/>
      </w:r>
      <w:r w:rsidR="00397A68" w:rsidRPr="00626504">
        <w:t xml:space="preserve"> P</w:t>
      </w:r>
      <w:r w:rsidR="002A136C" w:rsidRPr="00626504" w:rsidDel="00CF2E4A">
        <w:t xml:space="preserve">rivate natural and legal persons have the possibility to bring a legal challenge </w:t>
      </w:r>
      <w:r w:rsidR="009F02A9" w:rsidRPr="00A87D46" w:rsidDel="00CF2E4A">
        <w:t xml:space="preserve">to the Constitutional Court </w:t>
      </w:r>
      <w:r w:rsidR="002A136C" w:rsidRPr="00A87D46" w:rsidDel="00CF2E4A">
        <w:t>under article 93(1)</w:t>
      </w:r>
      <w:r w:rsidR="001F0B0E" w:rsidRPr="00A87D46">
        <w:t>, no. 4a,</w:t>
      </w:r>
      <w:r w:rsidR="002A136C" w:rsidRPr="00A87D46" w:rsidDel="00CF2E4A">
        <w:t xml:space="preserve"> of the Basic Law after the exhaustion of all national remedies and only when they meet the “high requirements for admissibility.”</w:t>
      </w:r>
      <w:r w:rsidR="002A136C" w:rsidRPr="00626504" w:rsidDel="00CF2E4A">
        <w:rPr>
          <w:rStyle w:val="FootnoteReference"/>
        </w:rPr>
        <w:footnoteReference w:id="58"/>
      </w:r>
      <w:r w:rsidR="002A136C" w:rsidRPr="00626504" w:rsidDel="00CF2E4A">
        <w:t xml:space="preserve"> </w:t>
      </w:r>
      <w:r w:rsidR="00EE1C19" w:rsidRPr="00A87D46">
        <w:t>A</w:t>
      </w:r>
      <w:r w:rsidR="00B21240" w:rsidRPr="00A87D46">
        <w:t>dministrative courts cannot change the law or apply an interpretation that is at odds with the words of the legislation.</w:t>
      </w:r>
      <w:r w:rsidR="001F7B1C" w:rsidRPr="00626504">
        <w:rPr>
          <w:rStyle w:val="FootnoteReference"/>
        </w:rPr>
        <w:footnoteReference w:id="59"/>
      </w:r>
      <w:r w:rsidR="00B21240" w:rsidRPr="00626504">
        <w:t xml:space="preserve"> </w:t>
      </w:r>
      <w:r w:rsidR="00832435" w:rsidRPr="00626504" w:rsidDel="00CF2E4A">
        <w:t xml:space="preserve"> </w:t>
      </w:r>
    </w:p>
    <w:p w14:paraId="544C51E5" w14:textId="15A21B67" w:rsidR="00832435" w:rsidRPr="00626504" w:rsidDel="00CF2E4A" w:rsidRDefault="0029248F" w:rsidP="00202244">
      <w:pPr>
        <w:pStyle w:val="SingleTxtG"/>
        <w:numPr>
          <w:ilvl w:val="0"/>
          <w:numId w:val="3"/>
        </w:numPr>
        <w:ind w:left="1100" w:right="567" w:firstLine="0"/>
      </w:pPr>
      <w:r w:rsidRPr="00A87D46" w:rsidDel="00CF2E4A">
        <w:t xml:space="preserve">The communicant </w:t>
      </w:r>
      <w:r w:rsidR="00F56712" w:rsidRPr="00A87D46" w:rsidDel="00CF2E4A">
        <w:t>alleges further that t</w:t>
      </w:r>
      <w:r w:rsidR="009958B4" w:rsidRPr="00A87D46" w:rsidDel="00CF2E4A">
        <w:t>he Constitutional Court’s review is limited to alleged violations</w:t>
      </w:r>
      <w:r w:rsidR="00832435" w:rsidRPr="00A87D46" w:rsidDel="00CF2E4A">
        <w:t xml:space="preserve"> </w:t>
      </w:r>
      <w:r w:rsidR="009958B4" w:rsidRPr="00A87D46" w:rsidDel="00CF2E4A">
        <w:t>of national fundamental rights</w:t>
      </w:r>
      <w:r w:rsidR="0042364B" w:rsidRPr="00A87D46" w:rsidDel="00CF2E4A">
        <w:t xml:space="preserve">, and thus </w:t>
      </w:r>
      <w:r w:rsidR="00832435" w:rsidRPr="00A87D46" w:rsidDel="00CF2E4A">
        <w:t>does not assess the interpretation of international treaties or the interpretation of European Union law by the legislator.</w:t>
      </w:r>
      <w:r w:rsidR="00832435" w:rsidRPr="00626504" w:rsidDel="00CF2E4A">
        <w:rPr>
          <w:rStyle w:val="FootnoteReference"/>
        </w:rPr>
        <w:footnoteReference w:id="60"/>
      </w:r>
      <w:r w:rsidR="0042364B" w:rsidRPr="00626504" w:rsidDel="00CF2E4A">
        <w:t xml:space="preserve"> The communicant acknowledges that the non-discrimination principle under article 3 of the Basic Law is such an example of a fundamental national right, yet claims that this provision is only infringed in cases where the discrimination by the legislator is arbitrary</w:t>
      </w:r>
      <w:r w:rsidR="0042364B" w:rsidRPr="00626504">
        <w:t xml:space="preserve"> </w:t>
      </w:r>
      <w:r w:rsidR="00E14ADD" w:rsidRPr="00A87D46">
        <w:t>(</w:t>
      </w:r>
      <w:r w:rsidR="0042364B" w:rsidRPr="00A87D46">
        <w:t>that is,</w:t>
      </w:r>
      <w:r w:rsidR="0042364B" w:rsidRPr="00A87D46" w:rsidDel="00CF2E4A">
        <w:t xml:space="preserve"> lacking an</w:t>
      </w:r>
      <w:r w:rsidR="002F2D81" w:rsidRPr="00A87D46" w:rsidDel="00CF2E4A">
        <w:t>y</w:t>
      </w:r>
      <w:r w:rsidR="0042364B" w:rsidRPr="00A87D46" w:rsidDel="00CF2E4A">
        <w:t xml:space="preserve"> objective reasons</w:t>
      </w:r>
      <w:r w:rsidR="00CA19EA" w:rsidRPr="00A87D46">
        <w:t>)</w:t>
      </w:r>
      <w:r w:rsidR="0042364B" w:rsidRPr="00A87D46" w:rsidDel="00CF2E4A">
        <w:t>. It submits that the different legal structures between a registered association and a foundation would be considered itself a sufficient distinguishing criterion to justify discrimination under national law.</w:t>
      </w:r>
      <w:r w:rsidR="0042364B" w:rsidRPr="00626504" w:rsidDel="00CF2E4A">
        <w:rPr>
          <w:rStyle w:val="FootnoteReference"/>
        </w:rPr>
        <w:footnoteReference w:id="61"/>
      </w:r>
    </w:p>
    <w:p w14:paraId="0EEEAF30" w14:textId="6CBB8216" w:rsidR="00811917" w:rsidRPr="00626504" w:rsidRDefault="006736C7" w:rsidP="00202244">
      <w:pPr>
        <w:pStyle w:val="SingleTxtG"/>
        <w:numPr>
          <w:ilvl w:val="0"/>
          <w:numId w:val="3"/>
        </w:numPr>
        <w:ind w:left="1100" w:right="567" w:firstLine="0"/>
      </w:pPr>
      <w:r w:rsidRPr="00A87D46">
        <w:t>T</w:t>
      </w:r>
      <w:r w:rsidR="00832435" w:rsidRPr="00A87D46" w:rsidDel="00CF2E4A">
        <w:t>he communicant</w:t>
      </w:r>
      <w:r w:rsidRPr="00A87D46">
        <w:t xml:space="preserve"> also</w:t>
      </w:r>
      <w:r w:rsidR="00832435" w:rsidRPr="00A87D46" w:rsidDel="00CF2E4A">
        <w:t xml:space="preserve"> claims that </w:t>
      </w:r>
      <w:r w:rsidR="00426C0A" w:rsidRPr="00A87D46" w:rsidDel="00CF2E4A">
        <w:t xml:space="preserve">the rejection procedure including the mandatory administrative appeal procedure </w:t>
      </w:r>
      <w:r w:rsidR="00535430" w:rsidRPr="00A87D46" w:rsidDel="00CF2E4A">
        <w:t>would</w:t>
      </w:r>
      <w:r w:rsidR="00426C0A" w:rsidRPr="00A87D46" w:rsidDel="00CF2E4A">
        <w:t xml:space="preserve"> </w:t>
      </w:r>
      <w:r w:rsidR="00535430" w:rsidRPr="00A87D46" w:rsidDel="00CF2E4A">
        <w:t>take</w:t>
      </w:r>
      <w:r w:rsidR="00426C0A" w:rsidRPr="00A87D46" w:rsidDel="00CF2E4A">
        <w:t xml:space="preserve"> a very long time, as demonstrated by the more than fifteen months it took after Greenpeace Germany’s lodgement of its request for recognition until the </w:t>
      </w:r>
      <w:r w:rsidR="00832435" w:rsidRPr="00A87D46" w:rsidDel="00CF2E4A">
        <w:t xml:space="preserve">final administrative </w:t>
      </w:r>
      <w:r w:rsidR="00426C0A" w:rsidRPr="00A87D46" w:rsidDel="00CF2E4A">
        <w:t xml:space="preserve">decision </w:t>
      </w:r>
      <w:r w:rsidR="00832435" w:rsidRPr="00A87D46" w:rsidDel="00CF2E4A">
        <w:t xml:space="preserve">confirming the </w:t>
      </w:r>
      <w:r w:rsidR="00426C0A" w:rsidRPr="00A87D46" w:rsidDel="00CF2E4A">
        <w:t xml:space="preserve">rejecting </w:t>
      </w:r>
      <w:r w:rsidR="00832435" w:rsidRPr="00A87D46" w:rsidDel="00CF2E4A">
        <w:t xml:space="preserve">of </w:t>
      </w:r>
      <w:r w:rsidR="00426C0A" w:rsidRPr="00A87D46" w:rsidDel="00CF2E4A">
        <w:t>recognition was finally received</w:t>
      </w:r>
      <w:r w:rsidR="00832435" w:rsidRPr="00A87D46" w:rsidDel="00CF2E4A">
        <w:t xml:space="preserve"> (see para. </w:t>
      </w:r>
      <w:r w:rsidR="00832435" w:rsidRPr="00626504" w:rsidDel="00CF2E4A">
        <w:fldChar w:fldCharType="begin"/>
      </w:r>
      <w:r w:rsidR="00832435" w:rsidRPr="00A87D46" w:rsidDel="00CF2E4A">
        <w:instrText xml:space="preserve"> REF _Ref39830356 \r \h </w:instrText>
      </w:r>
      <w:r w:rsidR="00C27D40" w:rsidRPr="00A87D46" w:rsidDel="00CF2E4A">
        <w:instrText xml:space="preserve"> \* MERGEFORMAT </w:instrText>
      </w:r>
      <w:r w:rsidR="00832435" w:rsidRPr="00626504" w:rsidDel="00CF2E4A">
        <w:fldChar w:fldCharType="separate"/>
      </w:r>
      <w:r w:rsidR="007330E7" w:rsidRPr="00626504">
        <w:rPr>
          <w:cs/>
        </w:rPr>
        <w:t>‎</w:t>
      </w:r>
      <w:r w:rsidR="007330E7" w:rsidRPr="00626504">
        <w:t>36</w:t>
      </w:r>
      <w:r w:rsidR="00832435" w:rsidRPr="00626504" w:rsidDel="00CF2E4A">
        <w:fldChar w:fldCharType="end"/>
      </w:r>
      <w:r w:rsidR="00832435" w:rsidRPr="00626504" w:rsidDel="00CF2E4A">
        <w:t xml:space="preserve"> above)</w:t>
      </w:r>
      <w:r w:rsidR="00426C0A" w:rsidRPr="00626504" w:rsidDel="00CF2E4A">
        <w:t>.</w:t>
      </w:r>
      <w:r w:rsidR="00CC63A3" w:rsidRPr="00626504">
        <w:rPr>
          <w:rStyle w:val="FootnoteReference"/>
        </w:rPr>
        <w:footnoteReference w:id="62"/>
      </w:r>
    </w:p>
    <w:p w14:paraId="734CE347" w14:textId="011D156C" w:rsidR="0016699C" w:rsidRPr="00626504" w:rsidDel="00DD2F36" w:rsidRDefault="0016699C" w:rsidP="00202244">
      <w:pPr>
        <w:pStyle w:val="SingleTxtG"/>
        <w:numPr>
          <w:ilvl w:val="0"/>
          <w:numId w:val="3"/>
        </w:numPr>
        <w:ind w:left="1100" w:right="567" w:firstLine="0"/>
      </w:pPr>
      <w:r w:rsidRPr="00A87D46" w:rsidDel="00DD2F36">
        <w:t>The communicant submits further that the possibility to obtain a preliminary ruling from the CJEU is not an effective remedy under the law of the Party concerned.</w:t>
      </w:r>
      <w:r w:rsidRPr="00626504" w:rsidDel="00DD2F36">
        <w:rPr>
          <w:rStyle w:val="FootnoteReference"/>
        </w:rPr>
        <w:footnoteReference w:id="63"/>
      </w:r>
      <w:r w:rsidRPr="00626504" w:rsidDel="00DD2F36">
        <w:t xml:space="preserve"> The communicant </w:t>
      </w:r>
      <w:r w:rsidR="000039D2" w:rsidRPr="00A87D46">
        <w:t>states</w:t>
      </w:r>
      <w:r w:rsidR="000039D2" w:rsidRPr="00A87D46" w:rsidDel="00DD2F36">
        <w:t xml:space="preserve"> </w:t>
      </w:r>
      <w:r w:rsidRPr="00A87D46" w:rsidDel="00DD2F36">
        <w:t>firstly that</w:t>
      </w:r>
      <w:r w:rsidR="000039D2" w:rsidRPr="00A87D46">
        <w:t>,</w:t>
      </w:r>
      <w:r w:rsidRPr="00A87D46" w:rsidDel="00DD2F36">
        <w:t xml:space="preserve"> under German procedural law, parties cannot apply to submit a legal question to the CJEU</w:t>
      </w:r>
      <w:r w:rsidR="00FE0A7D" w:rsidRPr="00A87D46">
        <w:t xml:space="preserve"> </w:t>
      </w:r>
      <w:r w:rsidR="00222862" w:rsidRPr="00A87D46">
        <w:t>in the action itself at any level of the administrative courts</w:t>
      </w:r>
      <w:r w:rsidRPr="00A87D46" w:rsidDel="00DD2F36">
        <w:t>.</w:t>
      </w:r>
      <w:r w:rsidRPr="00626504" w:rsidDel="00DD2F36">
        <w:rPr>
          <w:rStyle w:val="FootnoteReference"/>
        </w:rPr>
        <w:footnoteReference w:id="64"/>
      </w:r>
      <w:r w:rsidRPr="00626504" w:rsidDel="00DD2F36">
        <w:t xml:space="preserve"> </w:t>
      </w:r>
      <w:r w:rsidR="000039D2" w:rsidRPr="00626504">
        <w:t>O</w:t>
      </w:r>
      <w:r w:rsidRPr="00626504" w:rsidDel="00DD2F36">
        <w:t>nly</w:t>
      </w:r>
      <w:r w:rsidRPr="00A87D46" w:rsidDel="00DD2F36">
        <w:t xml:space="preserve"> the Federal Administrative Court, as a court of last resort, is bound by article 267(3) TFEU to refer a question, but the parties themselves have no direct means to initiate a preliminary ruling of the CJEU.</w:t>
      </w:r>
      <w:r w:rsidRPr="00626504" w:rsidDel="00DD2F36">
        <w:rPr>
          <w:rStyle w:val="FootnoteReference"/>
        </w:rPr>
        <w:footnoteReference w:id="65"/>
      </w:r>
      <w:r w:rsidRPr="00626504" w:rsidDel="00DD2F36">
        <w:t xml:space="preserve"> </w:t>
      </w:r>
      <w:r w:rsidR="000039D2" w:rsidRPr="00626504">
        <w:t>O</w:t>
      </w:r>
      <w:r w:rsidRPr="00626504" w:rsidDel="00DD2F36">
        <w:t>nly</w:t>
      </w:r>
      <w:r w:rsidRPr="00A87D46" w:rsidDel="00DD2F36">
        <w:t xml:space="preserve"> after the Federal Administrative Court</w:t>
      </w:r>
      <w:r w:rsidR="00886ABF" w:rsidRPr="00A87D46">
        <w:t>’</w:t>
      </w:r>
      <w:r w:rsidRPr="00A87D46" w:rsidDel="00DD2F36">
        <w:t>s final decision may the parties lodge a constitutional complaint for the failure to refer, but that in practice this appeal is limited, and if the constitutional claim is successful, the Constitutional Court will refer the case back to the court of last resort for a new decision,.</w:t>
      </w:r>
      <w:r w:rsidRPr="00626504" w:rsidDel="00DD2F36">
        <w:rPr>
          <w:rStyle w:val="FootnoteReference"/>
        </w:rPr>
        <w:footnoteReference w:id="66"/>
      </w:r>
      <w:r w:rsidRPr="00626504" w:rsidDel="00DD2F36">
        <w:t xml:space="preserve"> </w:t>
      </w:r>
    </w:p>
    <w:p w14:paraId="62612D31" w14:textId="77777777" w:rsidR="00D744A6" w:rsidRPr="00626504" w:rsidRDefault="00D744A6" w:rsidP="00D744A6">
      <w:pPr>
        <w:pStyle w:val="SingleTxtG"/>
        <w:numPr>
          <w:ilvl w:val="0"/>
          <w:numId w:val="3"/>
        </w:numPr>
        <w:ind w:left="1100" w:right="567" w:firstLine="0"/>
      </w:pPr>
      <w:r w:rsidRPr="00A87D46">
        <w:t>The Party concerned points out that the communicant has never submitted a request for recognition pursuant to section 3(1) EAA and that should any such request be rejected, the communicant could challenge the rejection on the grounds that there is no reasonable justification for section 3(1), second sentence, no. 5 EAA under domestic, EU and international law, or that it is incompatible with such law.</w:t>
      </w:r>
      <w:r w:rsidRPr="00626504">
        <w:rPr>
          <w:rStyle w:val="FootnoteReference"/>
        </w:rPr>
        <w:footnoteReference w:id="67"/>
      </w:r>
      <w:r w:rsidRPr="00626504">
        <w:t xml:space="preserve"> </w:t>
      </w:r>
    </w:p>
    <w:p w14:paraId="450FAE02" w14:textId="77777777" w:rsidR="00D744A6" w:rsidRPr="00626504" w:rsidRDefault="00D744A6" w:rsidP="00D744A6">
      <w:pPr>
        <w:pStyle w:val="SingleTxtG"/>
        <w:numPr>
          <w:ilvl w:val="0"/>
          <w:numId w:val="3"/>
        </w:numPr>
        <w:ind w:left="1100" w:right="567" w:firstLine="0"/>
      </w:pPr>
      <w:r w:rsidRPr="00A87D46">
        <w:t>The Party concerned acknowledges that Greenpeace Germany is a registered association and the communicant is a foundation, but submits that both organizations have in common that they do not satisfy the precondition of the “democratic internal structure” provided for in section 3(1), second sentence, no. 5 EAA.</w:t>
      </w:r>
      <w:r w:rsidRPr="00626504">
        <w:rPr>
          <w:rStyle w:val="FootnoteReference"/>
        </w:rPr>
        <w:footnoteReference w:id="68"/>
      </w:r>
      <w:r w:rsidRPr="00626504">
        <w:t xml:space="preserve"> The Party concerned submits that Greenpeace Germany’s case shows that </w:t>
      </w:r>
      <w:r w:rsidRPr="00A87D46">
        <w:t>national law provides for an effective and sufficient means of redress.</w:t>
      </w:r>
      <w:r w:rsidRPr="00626504">
        <w:rPr>
          <w:rStyle w:val="FootnoteReference"/>
        </w:rPr>
        <w:footnoteReference w:id="69"/>
      </w:r>
    </w:p>
    <w:p w14:paraId="05934A36" w14:textId="77777777" w:rsidR="00D744A6" w:rsidRPr="00626504" w:rsidRDefault="00D744A6" w:rsidP="00D744A6">
      <w:pPr>
        <w:pStyle w:val="SingleTxtG"/>
        <w:numPr>
          <w:ilvl w:val="0"/>
          <w:numId w:val="3"/>
        </w:numPr>
        <w:ind w:left="1100" w:right="567" w:firstLine="0"/>
      </w:pPr>
      <w:r w:rsidRPr="00A87D46">
        <w:lastRenderedPageBreak/>
        <w:t>More specifically, the Party concerned states that in such a challenge an administrative court would have to examine whether section 3(1</w:t>
      </w:r>
      <w:r w:rsidRPr="00626504">
        <w:t>), second sentence, no. 5</w:t>
      </w:r>
      <w:r w:rsidRPr="00A87D46">
        <w:t xml:space="preserve"> EAA is compatible with inter alia article 3(1) of the Basic Law, which sets out the constitutional principle of non-discrimination. If the court concluded that there may be a possible violation, it would have to put the matter before the Federal Constitutional Court.</w:t>
      </w:r>
      <w:r w:rsidRPr="00626504">
        <w:rPr>
          <w:rStyle w:val="FootnoteReference"/>
        </w:rPr>
        <w:footnoteReference w:id="70"/>
      </w:r>
      <w:r w:rsidRPr="00626504">
        <w:t xml:space="preserve"> The Party concerned further </w:t>
      </w:r>
      <w:r w:rsidRPr="00A87D46">
        <w:t>submits that the administrative court would have to consider whether article 3(1) complies with the European Union Directives transposing the Convention into European Union law. Should the court find a possible violation, it could ask the Court of Justice of the European Union (CJEU) for a preliminary ruling, and that a court of last resort would be obliged to do so.</w:t>
      </w:r>
      <w:r w:rsidRPr="00626504">
        <w:rPr>
          <w:rStyle w:val="FootnoteReference"/>
        </w:rPr>
        <w:footnoteReference w:id="71"/>
      </w:r>
      <w:r w:rsidRPr="00626504">
        <w:t xml:space="preserve"> </w:t>
      </w:r>
    </w:p>
    <w:p w14:paraId="0972E2DB" w14:textId="4E51B78D" w:rsidR="000E5BA8" w:rsidRDefault="000E5BA8" w:rsidP="00544A41">
      <w:pPr>
        <w:pStyle w:val="SingleTxtG"/>
        <w:numPr>
          <w:ilvl w:val="0"/>
          <w:numId w:val="3"/>
        </w:numPr>
        <w:suppressAutoHyphens/>
        <w:spacing w:line="240" w:lineRule="atLeast"/>
        <w:ind w:left="1100" w:right="567" w:firstLine="0"/>
      </w:pPr>
      <w:r w:rsidRPr="00626504">
        <w:t>Observer Greenpeace Germany agrees</w:t>
      </w:r>
      <w:r w:rsidRPr="00A87D46">
        <w:t xml:space="preserve"> with the communicant</w:t>
      </w:r>
      <w:r w:rsidRPr="00626504">
        <w:t xml:space="preserve"> that it would be legally impossible or at least completely futile for the communicant to apply for recogniti</w:t>
      </w:r>
      <w:r w:rsidRPr="00A87D46">
        <w:t>on, in light of article 20 of the Basic Law and the differences in structure between the two organizations.</w:t>
      </w:r>
      <w:r w:rsidRPr="00626504">
        <w:rPr>
          <w:rStyle w:val="FootnoteReference"/>
        </w:rPr>
        <w:footnoteReference w:id="72"/>
      </w:r>
    </w:p>
    <w:p w14:paraId="665DA35E" w14:textId="07C8CDB0" w:rsidR="00B022BC" w:rsidRPr="00A87D46" w:rsidRDefault="0023575C" w:rsidP="00626504">
      <w:pPr>
        <w:pStyle w:val="Heading2"/>
        <w:ind w:right="567"/>
      </w:pPr>
      <w:r w:rsidRPr="00A87D46">
        <w:t>S</w:t>
      </w:r>
      <w:r w:rsidR="00DA52A8" w:rsidRPr="00A87D46">
        <w:t>ubstantive issues</w:t>
      </w:r>
    </w:p>
    <w:p w14:paraId="31514290" w14:textId="7CA902A6" w:rsidR="004A4FF3" w:rsidRPr="00A87D46" w:rsidRDefault="00FC448B" w:rsidP="00626504">
      <w:pPr>
        <w:pStyle w:val="Heading3"/>
        <w:ind w:right="567"/>
      </w:pPr>
      <w:r w:rsidRPr="00A87D46">
        <w:t>A</w:t>
      </w:r>
      <w:r w:rsidR="00ED7BB7" w:rsidRPr="00A87D46">
        <w:t xml:space="preserve">rticle </w:t>
      </w:r>
      <w:r w:rsidR="00905041" w:rsidRPr="00A87D46">
        <w:t>3(4)</w:t>
      </w:r>
      <w:r w:rsidR="00374B20" w:rsidRPr="00A87D46">
        <w:t xml:space="preserve"> </w:t>
      </w:r>
      <w:r w:rsidR="005624EF" w:rsidRPr="00A87D46">
        <w:t xml:space="preserve">in conjunction with article </w:t>
      </w:r>
      <w:r w:rsidR="00905041" w:rsidRPr="00A87D46">
        <w:t>2(5)</w:t>
      </w:r>
    </w:p>
    <w:p w14:paraId="157359FE" w14:textId="5BE98D17" w:rsidR="00CE045D" w:rsidRPr="00626504" w:rsidRDefault="00A71854" w:rsidP="00202244">
      <w:pPr>
        <w:pStyle w:val="SingleTxtG"/>
        <w:numPr>
          <w:ilvl w:val="0"/>
          <w:numId w:val="3"/>
        </w:numPr>
        <w:ind w:left="1100" w:right="567" w:firstLine="0"/>
        <w:rPr>
          <w:b/>
        </w:rPr>
      </w:pPr>
      <w:r w:rsidRPr="00A87D46">
        <w:t xml:space="preserve">The communicant submits that </w:t>
      </w:r>
      <w:r w:rsidR="000824A2" w:rsidRPr="00A87D46">
        <w:t xml:space="preserve">the Convention </w:t>
      </w:r>
      <w:r w:rsidR="00C954FB" w:rsidRPr="00A87D46">
        <w:t>aims to include</w:t>
      </w:r>
      <w:r w:rsidR="000824A2" w:rsidRPr="00A87D46">
        <w:t xml:space="preserve"> the widest range of environmental </w:t>
      </w:r>
      <w:r w:rsidRPr="00A87D46">
        <w:t xml:space="preserve">organizations within its remit as bearers of rights </w:t>
      </w:r>
      <w:r w:rsidR="00722230" w:rsidRPr="00A87D46">
        <w:t>so that</w:t>
      </w:r>
      <w:r w:rsidRPr="00A87D46">
        <w:t xml:space="preserve"> the objectives of the Convention will be adequately implemented.</w:t>
      </w:r>
      <w:r w:rsidRPr="00626504">
        <w:rPr>
          <w:rStyle w:val="FootnoteReference"/>
        </w:rPr>
        <w:footnoteReference w:id="73"/>
      </w:r>
      <w:r w:rsidRPr="00626504">
        <w:t xml:space="preserve"> In this regard, the com</w:t>
      </w:r>
      <w:r w:rsidRPr="00A87D46">
        <w:t xml:space="preserve">municant </w:t>
      </w:r>
      <w:r w:rsidR="003B3DF8" w:rsidRPr="00A87D46">
        <w:t xml:space="preserve">claims </w:t>
      </w:r>
      <w:r w:rsidRPr="00A87D46">
        <w:t xml:space="preserve">that </w:t>
      </w:r>
      <w:r w:rsidR="00995937" w:rsidRPr="00A87D46">
        <w:t xml:space="preserve">this is further conveyed by </w:t>
      </w:r>
      <w:r w:rsidR="000039D2" w:rsidRPr="00A87D46">
        <w:t xml:space="preserve">the reference in </w:t>
      </w:r>
      <w:r w:rsidRPr="00A87D46">
        <w:t xml:space="preserve">article 3(4) </w:t>
      </w:r>
      <w:r w:rsidR="00435519" w:rsidRPr="00A87D46">
        <w:t xml:space="preserve">to “associations, organizations or groups” </w:t>
      </w:r>
      <w:r w:rsidR="000039D2" w:rsidRPr="00A87D46">
        <w:t>regarding</w:t>
      </w:r>
      <w:r w:rsidRPr="00A87D46">
        <w:t xml:space="preserve"> the circle of entities which should be afforded recognition</w:t>
      </w:r>
      <w:r w:rsidR="00C351E3" w:rsidRPr="00A87D46">
        <w:t xml:space="preserve">: the communicant claims that </w:t>
      </w:r>
      <w:r w:rsidR="00006974" w:rsidRPr="00A87D46">
        <w:t xml:space="preserve">Parties should support a variety of types of organization not </w:t>
      </w:r>
      <w:r w:rsidR="00C51BD9" w:rsidRPr="00A87D46">
        <w:t xml:space="preserve">only those with a </w:t>
      </w:r>
      <w:r w:rsidR="002134C0" w:rsidRPr="00A87D46">
        <w:t>particular</w:t>
      </w:r>
      <w:r w:rsidR="00C51BD9" w:rsidRPr="00A87D46">
        <w:t xml:space="preserve"> legal constitution</w:t>
      </w:r>
      <w:r w:rsidRPr="00A87D46">
        <w:t>.</w:t>
      </w:r>
      <w:r w:rsidRPr="00626504">
        <w:rPr>
          <w:rStyle w:val="FootnoteReference"/>
        </w:rPr>
        <w:footnoteReference w:id="74"/>
      </w:r>
      <w:r w:rsidRPr="00626504">
        <w:t xml:space="preserve"> </w:t>
      </w:r>
    </w:p>
    <w:p w14:paraId="05502A49" w14:textId="5F814542" w:rsidR="00B96B47" w:rsidRPr="00626504" w:rsidRDefault="000039D2" w:rsidP="00202244">
      <w:pPr>
        <w:pStyle w:val="SingleTxtG"/>
        <w:numPr>
          <w:ilvl w:val="0"/>
          <w:numId w:val="3"/>
        </w:numPr>
        <w:ind w:left="1100" w:right="567" w:firstLine="0"/>
      </w:pPr>
      <w:r w:rsidRPr="00A87D46">
        <w:t xml:space="preserve">The communicant </w:t>
      </w:r>
      <w:r w:rsidR="00A71854" w:rsidRPr="00A87D46">
        <w:t xml:space="preserve">adds that </w:t>
      </w:r>
      <w:r w:rsidR="00435519" w:rsidRPr="00A87D46">
        <w:t>article 2</w:t>
      </w:r>
      <w:r w:rsidR="00374B20" w:rsidRPr="00A87D46">
        <w:t>(5)</w:t>
      </w:r>
      <w:r w:rsidR="00435519" w:rsidRPr="00A87D46">
        <w:t xml:space="preserve"> of</w:t>
      </w:r>
      <w:r w:rsidR="000824A2" w:rsidRPr="00A87D46">
        <w:t xml:space="preserve"> the Convention</w:t>
      </w:r>
      <w:r w:rsidR="00A71854" w:rsidRPr="00A87D46">
        <w:t xml:space="preserve"> requires </w:t>
      </w:r>
      <w:r w:rsidR="00FF299C" w:rsidRPr="00A87D46">
        <w:t xml:space="preserve">only </w:t>
      </w:r>
      <w:r w:rsidR="00A71854" w:rsidRPr="00A87D46">
        <w:t xml:space="preserve">that </w:t>
      </w:r>
      <w:r w:rsidR="00534EFE" w:rsidRPr="00A87D46">
        <w:t>NGOs</w:t>
      </w:r>
      <w:r w:rsidR="00A71854" w:rsidRPr="00A87D46">
        <w:t xml:space="preserve"> promote environmental protection in order to be deemed to have an interest in environmental decision-making and thus fall under the definition of “the public concerned”</w:t>
      </w:r>
      <w:r w:rsidR="00F80F08" w:rsidRPr="00A87D46">
        <w:t xml:space="preserve"> and </w:t>
      </w:r>
      <w:r w:rsidR="00801B41" w:rsidRPr="00A87D46">
        <w:t>claims that the reference in that provision to “requirements under national law” should not be misused</w:t>
      </w:r>
      <w:r w:rsidR="00881E2F" w:rsidRPr="00A87D46">
        <w:t xml:space="preserve">. </w:t>
      </w:r>
      <w:r w:rsidR="00C801A1" w:rsidRPr="00A87D46">
        <w:t>T</w:t>
      </w:r>
      <w:r w:rsidR="00CF44F2" w:rsidRPr="00A87D46">
        <w:t>he communicant claims that this term does not introduce flexibility</w:t>
      </w:r>
      <w:r w:rsidR="00801B41" w:rsidRPr="00A87D46">
        <w:t xml:space="preserve"> in the extent to which the obligation must be met</w:t>
      </w:r>
      <w:r w:rsidR="00FB7C19" w:rsidRPr="00A87D46">
        <w:t xml:space="preserve"> but only in the means of implementation</w:t>
      </w:r>
      <w:r w:rsidR="00CF44F2" w:rsidRPr="00A87D46">
        <w:t xml:space="preserve">. Thus the communicant claims </w:t>
      </w:r>
      <w:r w:rsidR="000A5A46" w:rsidRPr="00A87D46">
        <w:t>that Parties may not</w:t>
      </w:r>
      <w:r w:rsidR="00CF44F2" w:rsidRPr="00A87D46">
        <w:t xml:space="preserve"> introduce or maintain national legislation that undermines or conflicts with the obligation in question</w:t>
      </w:r>
      <w:r w:rsidR="00591FA6" w:rsidRPr="00A87D46">
        <w:t xml:space="preserve"> </w:t>
      </w:r>
      <w:r w:rsidR="00C27D40" w:rsidRPr="00A87D46">
        <w:t xml:space="preserve">and refers to </w:t>
      </w:r>
      <w:r w:rsidR="00C27D40" w:rsidRPr="00A87D46">
        <w:rPr>
          <w:i/>
          <w:color w:val="000000"/>
        </w:rPr>
        <w:t>The Aarhus Convention: An Implementation Guide</w:t>
      </w:r>
      <w:r w:rsidR="00C27D40" w:rsidRPr="00A87D46">
        <w:rPr>
          <w:color w:val="000000"/>
          <w:sz w:val="18"/>
          <w:szCs w:val="18"/>
          <w:vertAlign w:val="superscript"/>
        </w:rPr>
        <w:t xml:space="preserve"> </w:t>
      </w:r>
      <w:r w:rsidR="00C27D40" w:rsidRPr="00A87D46">
        <w:t>(Implementation Guide) in this regard.</w:t>
      </w:r>
      <w:r w:rsidR="00435519" w:rsidRPr="00626504">
        <w:rPr>
          <w:rStyle w:val="FootnoteReference"/>
        </w:rPr>
        <w:footnoteReference w:id="75"/>
      </w:r>
      <w:r w:rsidR="00CF44F2" w:rsidRPr="00626504">
        <w:t xml:space="preserve"> </w:t>
      </w:r>
    </w:p>
    <w:p w14:paraId="6F72F128" w14:textId="475C2E04" w:rsidR="00DA3C79" w:rsidRPr="00626504" w:rsidRDefault="00591FA6" w:rsidP="00202244">
      <w:pPr>
        <w:pStyle w:val="SingleTxtG"/>
        <w:numPr>
          <w:ilvl w:val="0"/>
          <w:numId w:val="3"/>
        </w:numPr>
        <w:ind w:left="1100" w:right="567" w:firstLine="0"/>
      </w:pPr>
      <w:r w:rsidRPr="00A87D46">
        <w:t xml:space="preserve">The communicant </w:t>
      </w:r>
      <w:r w:rsidR="00B96FBC" w:rsidRPr="00A87D46">
        <w:t xml:space="preserve">accepts </w:t>
      </w:r>
      <w:r w:rsidRPr="00A87D46">
        <w:t xml:space="preserve">that the term </w:t>
      </w:r>
      <w:r w:rsidRPr="00A87D46">
        <w:rPr>
          <w:i/>
          <w:iCs/>
        </w:rPr>
        <w:t>Vereinigung</w:t>
      </w:r>
      <w:r w:rsidRPr="00A87D46">
        <w:t xml:space="preserve"> </w:t>
      </w:r>
      <w:r w:rsidR="00EE1C19" w:rsidRPr="00A87D46">
        <w:t xml:space="preserve">itself </w:t>
      </w:r>
      <w:r w:rsidRPr="00A87D46">
        <w:t xml:space="preserve">in section 3 </w:t>
      </w:r>
      <w:r w:rsidR="00216CAB" w:rsidRPr="00A87D46">
        <w:t xml:space="preserve">EAA </w:t>
      </w:r>
      <w:r w:rsidRPr="00A87D46">
        <w:t>covers</w:t>
      </w:r>
      <w:r w:rsidR="00EE1C19" w:rsidRPr="00A87D46">
        <w:t xml:space="preserve"> all</w:t>
      </w:r>
      <w:r w:rsidRPr="00A87D46">
        <w:t xml:space="preserve"> forms of groups and organizations.</w:t>
      </w:r>
      <w:r w:rsidRPr="00626504">
        <w:rPr>
          <w:rStyle w:val="FootnoteReference"/>
        </w:rPr>
        <w:footnoteReference w:id="76"/>
      </w:r>
      <w:r w:rsidRPr="00626504">
        <w:t xml:space="preserve"> </w:t>
      </w:r>
      <w:r w:rsidR="00EE1C19" w:rsidRPr="00626504">
        <w:t xml:space="preserve">It </w:t>
      </w:r>
      <w:r w:rsidR="00EE1C19" w:rsidRPr="00A87D46">
        <w:t xml:space="preserve">submits </w:t>
      </w:r>
      <w:r w:rsidRPr="00A87D46">
        <w:t xml:space="preserve">that the non-compliance it alleges has nothing to do with that term, but rather with the fact that not only must a group have members and a democratic constitution to be recognized but must cumulatively fulfil all five criteria under section 3(1) </w:t>
      </w:r>
      <w:r w:rsidR="006D4A7A" w:rsidRPr="00A87D46">
        <w:t>EAA</w:t>
      </w:r>
      <w:r w:rsidRPr="00A87D46">
        <w:t xml:space="preserve"> (see para. </w:t>
      </w:r>
      <w:r w:rsidRPr="00626504">
        <w:fldChar w:fldCharType="begin"/>
      </w:r>
      <w:r w:rsidRPr="00A87D46">
        <w:instrText xml:space="preserve"> REF _Ref39753154 \r \h  \* MERGEFORMAT </w:instrText>
      </w:r>
      <w:r w:rsidRPr="00626504">
        <w:fldChar w:fldCharType="separate"/>
      </w:r>
      <w:r w:rsidR="007330E7" w:rsidRPr="00626504">
        <w:rPr>
          <w:cs/>
        </w:rPr>
        <w:t>‎</w:t>
      </w:r>
      <w:r w:rsidR="007330E7" w:rsidRPr="00A87D46">
        <w:t>22</w:t>
      </w:r>
      <w:r w:rsidRPr="00626504">
        <w:fldChar w:fldCharType="end"/>
      </w:r>
      <w:r w:rsidRPr="00626504">
        <w:t xml:space="preserve"> above) to be recognized.</w:t>
      </w:r>
      <w:r w:rsidRPr="00626504">
        <w:rPr>
          <w:rStyle w:val="FootnoteReference"/>
        </w:rPr>
        <w:footnoteReference w:id="77"/>
      </w:r>
    </w:p>
    <w:p w14:paraId="37B57FAA" w14:textId="17C698D5" w:rsidR="00591FA6" w:rsidRPr="00626504" w:rsidRDefault="002134C0" w:rsidP="00202244">
      <w:pPr>
        <w:pStyle w:val="SingleTxtG"/>
        <w:numPr>
          <w:ilvl w:val="0"/>
          <w:numId w:val="3"/>
        </w:numPr>
        <w:ind w:left="1100" w:right="567" w:firstLine="0"/>
      </w:pPr>
      <w:r w:rsidRPr="00A87D46">
        <w:t>The communicant</w:t>
      </w:r>
      <w:r w:rsidR="00115198" w:rsidRPr="00A87D46">
        <w:t xml:space="preserve"> submits that</w:t>
      </w:r>
      <w:r w:rsidR="00F14FF2" w:rsidRPr="00A87D46">
        <w:t>, as evidenced in practice,</w:t>
      </w:r>
      <w:r w:rsidR="006E37C9" w:rsidRPr="00A87D46">
        <w:t xml:space="preserve"> th</w:t>
      </w:r>
      <w:r w:rsidR="00696AA3" w:rsidRPr="00A87D46">
        <w:t>e</w:t>
      </w:r>
      <w:r w:rsidR="006E37C9" w:rsidRPr="00A87D46">
        <w:t xml:space="preserve"> </w:t>
      </w:r>
      <w:r w:rsidR="000039D2" w:rsidRPr="00A87D46">
        <w:t xml:space="preserve">present </w:t>
      </w:r>
      <w:r w:rsidR="006E37C9" w:rsidRPr="00A87D46">
        <w:t xml:space="preserve">legal framework </w:t>
      </w:r>
      <w:r w:rsidR="00F14FF2" w:rsidRPr="00A87D46">
        <w:t xml:space="preserve">means </w:t>
      </w:r>
      <w:r w:rsidR="00696AA3" w:rsidRPr="00A87D46">
        <w:t>that</w:t>
      </w:r>
      <w:r w:rsidR="00AA5390" w:rsidRPr="00A87D46">
        <w:t xml:space="preserve"> only a registered association </w:t>
      </w:r>
      <w:r w:rsidR="00696AA3" w:rsidRPr="00A87D46">
        <w:t>(</w:t>
      </w:r>
      <w:r w:rsidR="00AA5390" w:rsidRPr="00A87D46">
        <w:t>or a cooperative society in what it calls “the unlikely case” such a society is organized as a non-profit</w:t>
      </w:r>
      <w:r w:rsidR="00696AA3" w:rsidRPr="00A87D46">
        <w:t>)</w:t>
      </w:r>
      <w:r w:rsidR="00AA5390" w:rsidRPr="00A87D46">
        <w:t xml:space="preserve"> would fulfil all of the requirements.</w:t>
      </w:r>
      <w:r w:rsidR="00AA5390" w:rsidRPr="00626504">
        <w:rPr>
          <w:rStyle w:val="FootnoteReference"/>
        </w:rPr>
        <w:footnoteReference w:id="78"/>
      </w:r>
      <w:r w:rsidR="00EF7B6D" w:rsidRPr="00626504">
        <w:t xml:space="preserve"> The communicant claims</w:t>
      </w:r>
      <w:r w:rsidR="00AC214F" w:rsidRPr="00A87D46">
        <w:t xml:space="preserve"> </w:t>
      </w:r>
      <w:r w:rsidR="00EF7B6D" w:rsidRPr="00A87D46">
        <w:t xml:space="preserve"> that cooperative societies in the Party concerned mostly exist in the fields of consumer protection, the building and banking sectors, or as sales or producers’ cooperatives</w:t>
      </w:r>
      <w:r w:rsidR="00CF44F2" w:rsidRPr="00A87D46">
        <w:t xml:space="preserve">, and are not environmental </w:t>
      </w:r>
      <w:r w:rsidR="00CF44F2" w:rsidRPr="00A87D46">
        <w:lastRenderedPageBreak/>
        <w:t>organizations.</w:t>
      </w:r>
      <w:r w:rsidR="00CF44F2" w:rsidRPr="00626504">
        <w:rPr>
          <w:rStyle w:val="FootnoteReference"/>
        </w:rPr>
        <w:footnoteReference w:id="79"/>
      </w:r>
      <w:r w:rsidR="00CF44F2" w:rsidRPr="00626504">
        <w:t xml:space="preserve"> The communicant claims further that recognition under section 3(1) </w:t>
      </w:r>
      <w:r w:rsidR="006D4A7A" w:rsidRPr="00A87D46">
        <w:t>EAA</w:t>
      </w:r>
      <w:r w:rsidR="00CF44F2" w:rsidRPr="00A87D46">
        <w:t xml:space="preserve"> is only possible for organizations with legal personality, which thus excludes citizens’ initiatives from recognition.</w:t>
      </w:r>
      <w:r w:rsidR="00CF44F2" w:rsidRPr="00626504">
        <w:rPr>
          <w:rStyle w:val="FootnoteReference"/>
        </w:rPr>
        <w:footnoteReference w:id="80"/>
      </w:r>
    </w:p>
    <w:p w14:paraId="48EF70E7" w14:textId="713A32C3" w:rsidR="00894F0E" w:rsidRPr="00A87D46" w:rsidRDefault="00894F0E" w:rsidP="00202244">
      <w:pPr>
        <w:pStyle w:val="SingleTxtG"/>
        <w:numPr>
          <w:ilvl w:val="0"/>
          <w:numId w:val="3"/>
        </w:numPr>
        <w:ind w:left="1100" w:right="567" w:firstLine="0"/>
      </w:pPr>
      <w:r w:rsidRPr="00A87D46">
        <w:t xml:space="preserve">The communicant claims that the ratio of potential </w:t>
      </w:r>
      <w:r w:rsidR="005A71C9" w:rsidRPr="00A87D46">
        <w:t xml:space="preserve">to </w:t>
      </w:r>
      <w:r w:rsidRPr="00A87D46">
        <w:t xml:space="preserve">issued recognitions </w:t>
      </w:r>
      <w:r w:rsidR="00C253D7" w:rsidRPr="00A87D46">
        <w:t xml:space="preserve">(see para. </w:t>
      </w:r>
      <w:r w:rsidR="00800F0D" w:rsidRPr="00626504">
        <w:fldChar w:fldCharType="begin"/>
      </w:r>
      <w:r w:rsidR="00800F0D" w:rsidRPr="00A87D46">
        <w:instrText xml:space="preserve"> REF _Ref67390139 \r \h </w:instrText>
      </w:r>
      <w:r w:rsidR="00626504">
        <w:instrText xml:space="preserve"> \* MERGEFORMAT </w:instrText>
      </w:r>
      <w:r w:rsidR="00800F0D" w:rsidRPr="00626504">
        <w:fldChar w:fldCharType="separate"/>
      </w:r>
      <w:r w:rsidR="007330E7" w:rsidRPr="00626504">
        <w:rPr>
          <w:cs/>
        </w:rPr>
        <w:t>‎</w:t>
      </w:r>
      <w:r w:rsidR="007330E7" w:rsidRPr="00A87D46">
        <w:t>29</w:t>
      </w:r>
      <w:r w:rsidR="00800F0D" w:rsidRPr="00626504">
        <w:fldChar w:fldCharType="end"/>
      </w:r>
      <w:r w:rsidR="00C253D7" w:rsidRPr="00626504">
        <w:t xml:space="preserve"> above) </w:t>
      </w:r>
      <w:r w:rsidRPr="00A87D46">
        <w:t>shows a considerable imbalance regarding the potential of environmental organizations in the Party concerned to exercise their rights under the Convention.</w:t>
      </w:r>
      <w:r w:rsidRPr="00626504">
        <w:rPr>
          <w:rStyle w:val="FootnoteReference"/>
        </w:rPr>
        <w:footnoteReference w:id="81"/>
      </w:r>
      <w:r w:rsidR="00FF2F62" w:rsidRPr="00626504">
        <w:t xml:space="preserve">                                                                                                                                                                                                                                          </w:t>
      </w:r>
      <w:r w:rsidR="00FF2F62" w:rsidRPr="00A87D46">
        <w:t xml:space="preserve">                                                                                                                                                                                                                            </w:t>
      </w:r>
    </w:p>
    <w:p w14:paraId="24CB2716" w14:textId="35CCBF89" w:rsidR="002F3BE3" w:rsidRPr="00626504" w:rsidRDefault="00AA6CBC" w:rsidP="00202244">
      <w:pPr>
        <w:pStyle w:val="SingleTxtG"/>
        <w:numPr>
          <w:ilvl w:val="0"/>
          <w:numId w:val="3"/>
        </w:numPr>
        <w:ind w:left="1100" w:right="567" w:firstLine="0"/>
      </w:pPr>
      <w:r w:rsidRPr="00A87D46">
        <w:t>T</w:t>
      </w:r>
      <w:r w:rsidR="00894F0E" w:rsidRPr="00A87D46">
        <w:t xml:space="preserve">he communicant </w:t>
      </w:r>
      <w:r w:rsidRPr="00A87D46">
        <w:t>also submits</w:t>
      </w:r>
      <w:r w:rsidR="00894F0E" w:rsidRPr="00A87D46">
        <w:t xml:space="preserve"> that, contrary to what the Party concerned claims, it is very burdensome to fulfil all the requirements under section 3 </w:t>
      </w:r>
      <w:r w:rsidR="006D4A7A" w:rsidRPr="00A87D46">
        <w:t>EAA</w:t>
      </w:r>
      <w:r w:rsidR="00894F0E" w:rsidRPr="00A87D46">
        <w:t>, in particular for local groups.</w:t>
      </w:r>
      <w:r w:rsidR="00353C9F" w:rsidRPr="00626504">
        <w:rPr>
          <w:rStyle w:val="FootnoteReference"/>
        </w:rPr>
        <w:footnoteReference w:id="82"/>
      </w:r>
      <w:r w:rsidR="00894F0E" w:rsidRPr="00626504">
        <w:t xml:space="preserve"> It </w:t>
      </w:r>
      <w:r w:rsidR="000039D2" w:rsidRPr="00A87D46">
        <w:t xml:space="preserve">asserts </w:t>
      </w:r>
      <w:r w:rsidR="00894F0E" w:rsidRPr="00A87D46">
        <w:t xml:space="preserve">that for </w:t>
      </w:r>
      <w:r w:rsidR="000039D2" w:rsidRPr="00A87D46">
        <w:t xml:space="preserve">organizations </w:t>
      </w:r>
      <w:r w:rsidR="00894F0E" w:rsidRPr="00A87D46">
        <w:t>such as Greenpeace it would mean an absolutely disproportional restructuring of a well-established and professional entity, and for foundations such as the communicant, a restructuring is not even possible under German corporate law.</w:t>
      </w:r>
      <w:r w:rsidR="00894F0E" w:rsidRPr="00626504">
        <w:rPr>
          <w:rStyle w:val="FootnoteReference"/>
        </w:rPr>
        <w:footnoteReference w:id="83"/>
      </w:r>
      <w:r w:rsidR="00BB7074" w:rsidRPr="00626504">
        <w:t xml:space="preserve"> It submits that </w:t>
      </w:r>
      <w:r w:rsidR="000E1222" w:rsidRPr="00A87D46">
        <w:t xml:space="preserve">section 3(1), second sentence, no. 5 EAA </w:t>
      </w:r>
      <w:r w:rsidR="005F11B6" w:rsidRPr="00A87D46">
        <w:t>results in a situation whereby</w:t>
      </w:r>
      <w:r w:rsidR="00BB7074" w:rsidRPr="00A87D46">
        <w:t xml:space="preserve"> the two biggest environmental organizations in the Party concerned, which “the public” has chosen </w:t>
      </w:r>
      <w:r w:rsidR="004C5F89" w:rsidRPr="00A87D46">
        <w:t xml:space="preserve">to support </w:t>
      </w:r>
      <w:r w:rsidR="00BB7074" w:rsidRPr="00A87D46">
        <w:t>as “their association</w:t>
      </w:r>
      <w:r w:rsidR="004C5F89" w:rsidRPr="00A87D46">
        <w:t>s</w:t>
      </w:r>
      <w:r w:rsidR="00BB7074" w:rsidRPr="00A87D46">
        <w:t>”</w:t>
      </w:r>
      <w:r w:rsidR="004C5F89" w:rsidRPr="00A87D46">
        <w:t xml:space="preserve">, </w:t>
      </w:r>
      <w:r w:rsidR="008421DD" w:rsidRPr="00A87D46">
        <w:t xml:space="preserve">each </w:t>
      </w:r>
      <w:r w:rsidR="004C5F89" w:rsidRPr="00A87D46">
        <w:t xml:space="preserve">with a promotional membership </w:t>
      </w:r>
      <w:r w:rsidR="008421DD" w:rsidRPr="00A87D46">
        <w:t xml:space="preserve">or </w:t>
      </w:r>
      <w:r w:rsidR="004C5F89" w:rsidRPr="00A87D46">
        <w:t>supporting membership</w:t>
      </w:r>
      <w:r w:rsidR="008421DD" w:rsidRPr="00A87D46">
        <w:t xml:space="preserve"> (respectively)</w:t>
      </w:r>
      <w:r w:rsidR="004C5F89" w:rsidRPr="00A87D46">
        <w:t xml:space="preserve"> of over 500,000 individuals</w:t>
      </w:r>
      <w:r w:rsidR="00BB7074" w:rsidRPr="00A87D46">
        <w:t xml:space="preserve"> are excluded from being recognized.</w:t>
      </w:r>
      <w:r w:rsidR="00BB7074" w:rsidRPr="00626504">
        <w:rPr>
          <w:rStyle w:val="FootnoteReference"/>
        </w:rPr>
        <w:footnoteReference w:id="84"/>
      </w:r>
      <w:r w:rsidR="00BB7074" w:rsidRPr="00626504">
        <w:t xml:space="preserve"> </w:t>
      </w:r>
      <w:bookmarkStart w:id="17" w:name="_Ref39850756"/>
    </w:p>
    <w:bookmarkEnd w:id="17"/>
    <w:p w14:paraId="01DA56D1" w14:textId="6C446976" w:rsidR="000E1222" w:rsidRPr="00626504" w:rsidRDefault="000E1222" w:rsidP="00202244">
      <w:pPr>
        <w:pStyle w:val="SingleTxtG"/>
        <w:numPr>
          <w:ilvl w:val="0"/>
          <w:numId w:val="3"/>
        </w:numPr>
        <w:ind w:left="1100" w:right="567" w:firstLine="0"/>
      </w:pPr>
      <w:r w:rsidRPr="00A87D46">
        <w:t>The communicant claims that section 3(1), second sentence, no. 5 EAA breaches the principle of equivalence, since there is no equivalent requirement to have recognition in other sectors, such as consumer protection or disability rights.</w:t>
      </w:r>
      <w:r w:rsidRPr="00626504">
        <w:rPr>
          <w:rStyle w:val="FootnoteReference"/>
        </w:rPr>
        <w:footnoteReference w:id="85"/>
      </w:r>
    </w:p>
    <w:p w14:paraId="48F5452E" w14:textId="60BA6464" w:rsidR="002F3BE3" w:rsidRPr="00626504" w:rsidRDefault="002F3BE3" w:rsidP="00202244">
      <w:pPr>
        <w:pStyle w:val="SingleTxtG"/>
        <w:numPr>
          <w:ilvl w:val="0"/>
          <w:numId w:val="3"/>
        </w:numPr>
        <w:ind w:left="1100" w:right="567" w:firstLine="0"/>
      </w:pPr>
      <w:r w:rsidRPr="00A87D46">
        <w:t xml:space="preserve">Finally, the </w:t>
      </w:r>
      <w:r w:rsidR="000E5BA8">
        <w:t>communicant</w:t>
      </w:r>
      <w:r w:rsidRPr="00A87D46">
        <w:t xml:space="preserve"> alleges that the restrictive recognition requirements set out in section 3(1) </w:t>
      </w:r>
      <w:r w:rsidR="00D92719" w:rsidRPr="00A87D46">
        <w:t>EAA</w:t>
      </w:r>
      <w:r w:rsidRPr="00A87D46">
        <w:t xml:space="preserve"> have a discriminatory effect against foreign environmental NGOs that have official recognition in their respective jurisdictions but do not satisfy the formal requirements for recognition pursuant to section 3(1) </w:t>
      </w:r>
      <w:r w:rsidR="006D4A7A" w:rsidRPr="00A87D46">
        <w:t>EAA</w:t>
      </w:r>
      <w:r w:rsidRPr="00A87D46">
        <w:t xml:space="preserve">. </w:t>
      </w:r>
      <w:r w:rsidR="000E1222" w:rsidRPr="00A87D46">
        <w:t>For example,</w:t>
      </w:r>
      <w:r w:rsidRPr="00A87D46">
        <w:t xml:space="preserve"> the Austrian animal welfare foundation VIER PFOTEN is recognized in Austria but would not be in the Party concerned.</w:t>
      </w:r>
      <w:r w:rsidRPr="00626504">
        <w:rPr>
          <w:rStyle w:val="FootnoteReference"/>
        </w:rPr>
        <w:footnoteReference w:id="86"/>
      </w:r>
    </w:p>
    <w:p w14:paraId="046BC091" w14:textId="046FF601" w:rsidR="002D17D0" w:rsidRPr="00A87D46" w:rsidRDefault="00591EDD" w:rsidP="00202244">
      <w:pPr>
        <w:pStyle w:val="SingleTxtG"/>
        <w:numPr>
          <w:ilvl w:val="0"/>
          <w:numId w:val="3"/>
        </w:numPr>
        <w:ind w:left="1100" w:right="567" w:firstLine="0"/>
        <w:rPr>
          <w:b/>
        </w:rPr>
      </w:pPr>
      <w:bookmarkStart w:id="18" w:name="_Ref39931554"/>
      <w:r w:rsidRPr="00A87D46">
        <w:t xml:space="preserve">The Party concerned </w:t>
      </w:r>
      <w:r w:rsidR="001A56FC" w:rsidRPr="00A87D46">
        <w:t>submits</w:t>
      </w:r>
      <w:r w:rsidR="00E65DAA" w:rsidRPr="00A87D46">
        <w:t xml:space="preserve"> that</w:t>
      </w:r>
      <w:r w:rsidR="00353C9F" w:rsidRPr="00A87D46">
        <w:t xml:space="preserve"> section 3(1) </w:t>
      </w:r>
      <w:r w:rsidR="006D4A7A" w:rsidRPr="00A87D46">
        <w:t>EAA</w:t>
      </w:r>
      <w:r w:rsidR="00353C9F" w:rsidRPr="00A87D46">
        <w:t xml:space="preserve">, including </w:t>
      </w:r>
      <w:r w:rsidR="000E1222" w:rsidRPr="00A87D46">
        <w:t>its second sentence, no. 5</w:t>
      </w:r>
      <w:r w:rsidR="00B26D12" w:rsidRPr="00A87D46">
        <w:t>,</w:t>
      </w:r>
      <w:r w:rsidR="00353C9F" w:rsidRPr="00A87D46">
        <w:t xml:space="preserve"> contains objective criteria in line with article 2(5) and 3(4) of the Convention.</w:t>
      </w:r>
      <w:r w:rsidR="00353C9F" w:rsidRPr="00626504">
        <w:rPr>
          <w:rStyle w:val="FootnoteReference"/>
        </w:rPr>
        <w:footnoteReference w:id="87"/>
      </w:r>
      <w:r w:rsidR="00353C9F" w:rsidRPr="00626504">
        <w:t xml:space="preserve"> </w:t>
      </w:r>
      <w:r w:rsidR="00CD71DE" w:rsidRPr="00626504">
        <w:t>It submits that Parties have discretion when forming their national provisions on recognition, subject to the following crit</w:t>
      </w:r>
      <w:r w:rsidR="00CD71DE" w:rsidRPr="00A87D46">
        <w:t>eria</w:t>
      </w:r>
      <w:r w:rsidR="007D22BF" w:rsidRPr="00A87D46">
        <w:t xml:space="preserve"> drawn from the relevant pages of the Implementation Guide</w:t>
      </w:r>
      <w:r w:rsidR="00CD71DE" w:rsidRPr="00A87D46">
        <w:t>:</w:t>
      </w:r>
      <w:bookmarkEnd w:id="18"/>
    </w:p>
    <w:p w14:paraId="34C73FC3" w14:textId="563D2DCC" w:rsidR="00CD71DE" w:rsidRPr="00A87D46" w:rsidRDefault="00CD71DE" w:rsidP="00CD71DE">
      <w:pPr>
        <w:pStyle w:val="SingleTxtG"/>
        <w:ind w:left="1701" w:right="567"/>
      </w:pPr>
      <w:r w:rsidRPr="00A87D46">
        <w:t>(</w:t>
      </w:r>
      <w:r w:rsidR="000E1222" w:rsidRPr="00A87D46">
        <w:t>a</w:t>
      </w:r>
      <w:r w:rsidRPr="00A87D46">
        <w:t>) The requirements may not be overly burdensome or politically motivated;</w:t>
      </w:r>
    </w:p>
    <w:p w14:paraId="5AE5E172" w14:textId="0412D61C" w:rsidR="00CD71DE" w:rsidRPr="00A87D46" w:rsidRDefault="00CD71DE" w:rsidP="00CD71DE">
      <w:pPr>
        <w:pStyle w:val="SingleTxtG"/>
        <w:ind w:left="1701" w:right="567"/>
      </w:pPr>
      <w:r w:rsidRPr="00A87D46">
        <w:t>(</w:t>
      </w:r>
      <w:r w:rsidR="000E1222" w:rsidRPr="00A87D46">
        <w:t>b</w:t>
      </w:r>
      <w:r w:rsidRPr="00A87D46">
        <w:t>) The requirements are consistent with the Convention’s principles, such as non-discrimination and the avoidance of technical/financial barriers;</w:t>
      </w:r>
    </w:p>
    <w:p w14:paraId="4006C8CD" w14:textId="61ACB255" w:rsidR="00CD71DE" w:rsidRPr="00A87D46" w:rsidRDefault="00CD71DE" w:rsidP="00CD71DE">
      <w:pPr>
        <w:pStyle w:val="SingleTxtG"/>
        <w:ind w:left="1701" w:right="567"/>
      </w:pPr>
      <w:r w:rsidRPr="00A87D46">
        <w:t>(</w:t>
      </w:r>
      <w:r w:rsidR="000E1222" w:rsidRPr="00A87D46">
        <w:t>c</w:t>
      </w:r>
      <w:r w:rsidRPr="00A87D46">
        <w:t>) The requirements must be objective and not unnecessarily exclusionary; and</w:t>
      </w:r>
    </w:p>
    <w:p w14:paraId="5F523A03" w14:textId="3FF5AAC8" w:rsidR="00CD71DE" w:rsidRPr="00626504" w:rsidRDefault="00CD71DE" w:rsidP="00CD71DE">
      <w:pPr>
        <w:pStyle w:val="SingleTxtG"/>
        <w:ind w:left="1701" w:right="567"/>
        <w:rPr>
          <w:b/>
        </w:rPr>
      </w:pPr>
      <w:r w:rsidRPr="00A87D46">
        <w:t>(</w:t>
      </w:r>
      <w:r w:rsidR="000E1222" w:rsidRPr="00A87D46">
        <w:t>d</w:t>
      </w:r>
      <w:r w:rsidRPr="00A87D46">
        <w:t>) The national legal system encourages the formation of NGOs and their constructive participation in public affairs.</w:t>
      </w:r>
      <w:r w:rsidRPr="00626504">
        <w:rPr>
          <w:rStyle w:val="FootnoteReference"/>
        </w:rPr>
        <w:footnoteReference w:id="88"/>
      </w:r>
    </w:p>
    <w:p w14:paraId="70886140" w14:textId="7838D091" w:rsidR="005004B2" w:rsidRPr="00626504" w:rsidRDefault="00CD71DE" w:rsidP="00202244">
      <w:pPr>
        <w:pStyle w:val="SingleTxtG"/>
        <w:numPr>
          <w:ilvl w:val="0"/>
          <w:numId w:val="3"/>
        </w:numPr>
        <w:ind w:left="1100" w:right="567" w:firstLine="0"/>
        <w:rPr>
          <w:b/>
        </w:rPr>
      </w:pPr>
      <w:r w:rsidRPr="00A87D46" w:rsidDel="007D4561">
        <w:t xml:space="preserve">The Party concerned submits that the communicant is not complaining about the last of the above </w:t>
      </w:r>
      <w:r w:rsidR="000E1222" w:rsidRPr="00A87D46">
        <w:t xml:space="preserve">criteria, which </w:t>
      </w:r>
      <w:r w:rsidR="00BD638D" w:rsidRPr="00A87D46">
        <w:t>relates to</w:t>
      </w:r>
      <w:r w:rsidR="000E1222" w:rsidRPr="00A87D46">
        <w:t xml:space="preserve"> the establishment of environmental organizations and </w:t>
      </w:r>
      <w:r w:rsidR="00BD638D" w:rsidRPr="00A87D46">
        <w:t>support to</w:t>
      </w:r>
      <w:r w:rsidR="000E1222" w:rsidRPr="00A87D46">
        <w:t xml:space="preserve"> their activities in general</w:t>
      </w:r>
      <w:r w:rsidRPr="00A87D46" w:rsidDel="007D4561">
        <w:t>.</w:t>
      </w:r>
      <w:r w:rsidRPr="00626504" w:rsidDel="007D4561">
        <w:rPr>
          <w:rStyle w:val="FootnoteReference"/>
        </w:rPr>
        <w:footnoteReference w:id="89"/>
      </w:r>
      <w:r w:rsidRPr="00626504" w:rsidDel="007D4561">
        <w:t xml:space="preserve"> </w:t>
      </w:r>
      <w:r w:rsidR="000E1222" w:rsidRPr="00626504">
        <w:t>Ra</w:t>
      </w:r>
      <w:r w:rsidR="000E1222" w:rsidRPr="00A87D46">
        <w:t>ther,</w:t>
      </w:r>
      <w:r w:rsidR="005004B2" w:rsidRPr="00A87D46">
        <w:t xml:space="preserve"> the communicant</w:t>
      </w:r>
      <w:r w:rsidR="00BD638D" w:rsidRPr="00A87D46">
        <w:t>’s claim concerns the</w:t>
      </w:r>
      <w:r w:rsidR="005004B2" w:rsidRPr="00A87D46">
        <w:t xml:space="preserve"> </w:t>
      </w:r>
      <w:r w:rsidR="00736CD9" w:rsidRPr="00A87D46">
        <w:t>allegedly overly restrictive</w:t>
      </w:r>
      <w:r w:rsidR="005004B2" w:rsidRPr="00A87D46">
        <w:t xml:space="preserve"> requirements for the recognition of environmental organizations which </w:t>
      </w:r>
      <w:r w:rsidR="00D62115" w:rsidRPr="00A87D46">
        <w:t xml:space="preserve">allegedly </w:t>
      </w:r>
      <w:r w:rsidR="0031767D" w:rsidRPr="00A87D46">
        <w:t>negative</w:t>
      </w:r>
      <w:r w:rsidR="00095EFD" w:rsidRPr="00A87D46">
        <w:t>ly</w:t>
      </w:r>
      <w:r w:rsidR="0031767D" w:rsidRPr="00A87D46">
        <w:t xml:space="preserve"> affect</w:t>
      </w:r>
      <w:r w:rsidR="005004B2" w:rsidRPr="00A87D46">
        <w:t xml:space="preserve"> </w:t>
      </w:r>
      <w:r w:rsidR="005004B2" w:rsidRPr="00A87D46">
        <w:lastRenderedPageBreak/>
        <w:t xml:space="preserve">the ability of organizations to exercise </w:t>
      </w:r>
      <w:r w:rsidR="0031767D" w:rsidRPr="00A87D46">
        <w:t xml:space="preserve">their </w:t>
      </w:r>
      <w:r w:rsidR="005004B2" w:rsidRPr="00A87D46">
        <w:t>article 9(2) rights.</w:t>
      </w:r>
      <w:r w:rsidR="005004B2" w:rsidRPr="00626504">
        <w:rPr>
          <w:rStyle w:val="FootnoteReference"/>
        </w:rPr>
        <w:footnoteReference w:id="90"/>
      </w:r>
      <w:r w:rsidR="00E246CA" w:rsidRPr="00626504">
        <w:t xml:space="preserve"> The Party concerned states that</w:t>
      </w:r>
      <w:r w:rsidR="00E246CA" w:rsidRPr="00A87D46">
        <w:rPr>
          <w:b/>
        </w:rPr>
        <w:t xml:space="preserve"> </w:t>
      </w:r>
      <w:r w:rsidR="00E246CA" w:rsidRPr="00A87D46">
        <w:rPr>
          <w:bCs/>
        </w:rPr>
        <w:t>it supports environmental associations, organizations and groups in a manner in line with article 3(4) of the Convention.</w:t>
      </w:r>
      <w:r w:rsidR="00E246CA" w:rsidRPr="00626504">
        <w:rPr>
          <w:rStyle w:val="FootnoteReference"/>
        </w:rPr>
        <w:footnoteReference w:id="91"/>
      </w:r>
      <w:r w:rsidR="00626E49" w:rsidRPr="00626504">
        <w:t xml:space="preserve"> </w:t>
      </w:r>
    </w:p>
    <w:p w14:paraId="379A4AAB" w14:textId="46703876" w:rsidR="00B546DD" w:rsidRPr="00626504" w:rsidRDefault="00BD638D" w:rsidP="00202244">
      <w:pPr>
        <w:pStyle w:val="SingleTxtG"/>
        <w:numPr>
          <w:ilvl w:val="0"/>
          <w:numId w:val="3"/>
        </w:numPr>
        <w:ind w:left="1100" w:right="567" w:firstLine="0"/>
      </w:pPr>
      <w:r w:rsidRPr="00A87D46">
        <w:t xml:space="preserve">The Party concerned </w:t>
      </w:r>
      <w:r w:rsidR="00353C9F" w:rsidRPr="00A87D46">
        <w:t xml:space="preserve">points out that the definition of </w:t>
      </w:r>
      <w:r w:rsidR="00353C9F" w:rsidRPr="00A87D46">
        <w:rPr>
          <w:i/>
          <w:iCs/>
        </w:rPr>
        <w:t>Vereinigungen</w:t>
      </w:r>
      <w:r w:rsidR="00353C9F" w:rsidRPr="00A87D46">
        <w:t xml:space="preserve"> in section 3 </w:t>
      </w:r>
      <w:r w:rsidR="006D4A7A" w:rsidRPr="00A87D46">
        <w:t>EAA</w:t>
      </w:r>
      <w:r w:rsidR="00353C9F" w:rsidRPr="00A87D46">
        <w:t xml:space="preserve"> is extremely broad, encompassing all environmental organizations regardless of their degree of </w:t>
      </w:r>
      <w:r w:rsidR="001C1D92" w:rsidRPr="00A87D46">
        <w:t xml:space="preserve">structure </w:t>
      </w:r>
      <w:r w:rsidR="00353C9F" w:rsidRPr="00A87D46">
        <w:t>or of the</w:t>
      </w:r>
      <w:r w:rsidR="00B26D12" w:rsidRPr="00A87D46">
        <w:t>ir</w:t>
      </w:r>
      <w:r w:rsidR="00353C9F" w:rsidRPr="00A87D46">
        <w:t xml:space="preserve"> legal form</w:t>
      </w:r>
      <w:r w:rsidR="00DE7F5B" w:rsidRPr="00A87D46">
        <w:t xml:space="preserve">. </w:t>
      </w:r>
      <w:r w:rsidRPr="00A87D46">
        <w:t>T</w:t>
      </w:r>
      <w:r w:rsidR="00B26D12" w:rsidRPr="00A87D46">
        <w:t xml:space="preserve">his term </w:t>
      </w:r>
      <w:r w:rsidR="00353C9F" w:rsidRPr="00A87D46">
        <w:t xml:space="preserve">was chosen by the legislature to cover all “associations, organizations or groups” </w:t>
      </w:r>
      <w:r w:rsidR="00B26D12" w:rsidRPr="00A87D46">
        <w:t>within the meaning of article 3(4) of the Convention, including associations without legal capacity and citizens’ initiatives, provided they have a certain degree of internal organization and a statute</w:t>
      </w:r>
      <w:r w:rsidR="00353C9F" w:rsidRPr="00A87D46">
        <w:t>.</w:t>
      </w:r>
      <w:r w:rsidR="00353C9F" w:rsidRPr="00626504">
        <w:rPr>
          <w:rStyle w:val="FootnoteReference"/>
        </w:rPr>
        <w:footnoteReference w:id="92"/>
      </w:r>
      <w:r w:rsidR="00B26D12" w:rsidRPr="00626504">
        <w:t xml:space="preserve"> </w:t>
      </w:r>
    </w:p>
    <w:p w14:paraId="3B07BE20" w14:textId="24FC6300" w:rsidR="00E07E45" w:rsidRPr="00626504" w:rsidRDefault="00B26D12" w:rsidP="00202244">
      <w:pPr>
        <w:pStyle w:val="SingleTxtG"/>
        <w:numPr>
          <w:ilvl w:val="0"/>
          <w:numId w:val="3"/>
        </w:numPr>
        <w:ind w:left="1100" w:right="567" w:firstLine="0"/>
        <w:rPr>
          <w:b/>
        </w:rPr>
      </w:pPr>
      <w:r w:rsidRPr="00A87D46">
        <w:t xml:space="preserve">The Party concerned claims that article 2(5) of the Convention, </w:t>
      </w:r>
      <w:r w:rsidR="00183C55" w:rsidRPr="00A87D46">
        <w:t>when</w:t>
      </w:r>
      <w:r w:rsidRPr="00A87D46">
        <w:t xml:space="preserve"> read in conjunction with article 2(4), makes clear that the Convention presumes that environmental organizations are combinations of persons, </w:t>
      </w:r>
      <w:r w:rsidR="00BB7074" w:rsidRPr="00A87D46">
        <w:t>which it submits is made particularly clear by the French version of the Convention. It</w:t>
      </w:r>
      <w:r w:rsidRPr="00A87D46">
        <w:t xml:space="preserve"> submits that foundations are not combinations of natural or legal persons, but a collection of assets with legal independence. It claims </w:t>
      </w:r>
      <w:r w:rsidR="000E2DD3" w:rsidRPr="00A87D46">
        <w:t xml:space="preserve">therefore </w:t>
      </w:r>
      <w:r w:rsidRPr="00A87D46">
        <w:t xml:space="preserve">that the </w:t>
      </w:r>
      <w:r w:rsidR="000E2DD3" w:rsidRPr="00A87D46">
        <w:t xml:space="preserve">use of the term </w:t>
      </w:r>
      <w:r w:rsidR="000E2DD3" w:rsidRPr="00A87D46">
        <w:rPr>
          <w:i/>
          <w:iCs/>
        </w:rPr>
        <w:t>Vereinigungen</w:t>
      </w:r>
      <w:r w:rsidR="000E2DD3" w:rsidRPr="00A87D46">
        <w:t xml:space="preserve"> goes beyond the requirements of the Convention</w:t>
      </w:r>
      <w:r w:rsidR="00987E77" w:rsidRPr="00A87D46">
        <w:t>, even though it excludes foundations</w:t>
      </w:r>
      <w:r w:rsidR="000E2DD3" w:rsidRPr="00A87D46">
        <w:t>.</w:t>
      </w:r>
      <w:r w:rsidR="000E2DD3" w:rsidRPr="00626504">
        <w:rPr>
          <w:rStyle w:val="FootnoteReference"/>
        </w:rPr>
        <w:footnoteReference w:id="93"/>
      </w:r>
    </w:p>
    <w:p w14:paraId="33159E6D" w14:textId="676E500B" w:rsidR="00EC7BFB" w:rsidRPr="00626504" w:rsidRDefault="005273A4" w:rsidP="00202244">
      <w:pPr>
        <w:pStyle w:val="SingleTxtG"/>
        <w:numPr>
          <w:ilvl w:val="0"/>
          <w:numId w:val="3"/>
        </w:numPr>
        <w:ind w:left="1100" w:right="567" w:firstLine="0"/>
        <w:rPr>
          <w:b/>
        </w:rPr>
      </w:pPr>
      <w:r w:rsidRPr="00A87D46">
        <w:t xml:space="preserve"> The Party concerned claims that the democratic internal structure criterion in section 3(1)</w:t>
      </w:r>
      <w:r w:rsidR="00BD638D" w:rsidRPr="00A87D46">
        <w:t>, second sentence, no. 5</w:t>
      </w:r>
      <w:r w:rsidRPr="00A87D46">
        <w:t xml:space="preserve"> </w:t>
      </w:r>
      <w:r w:rsidR="006D4A7A" w:rsidRPr="00A87D46">
        <w:t>EAA</w:t>
      </w:r>
      <w:r w:rsidRPr="00A87D46">
        <w:t xml:space="preserve"> is not </w:t>
      </w:r>
      <w:r w:rsidR="005B6F02" w:rsidRPr="00A87D46">
        <w:t>politically</w:t>
      </w:r>
      <w:r w:rsidR="00E07E45" w:rsidRPr="00A87D46">
        <w:t xml:space="preserve"> motivated</w:t>
      </w:r>
      <w:r w:rsidR="005B6F02" w:rsidRPr="00A87D46">
        <w:t>.</w:t>
      </w:r>
      <w:r w:rsidR="005B6F02" w:rsidRPr="00626504">
        <w:rPr>
          <w:rStyle w:val="FootnoteReference"/>
        </w:rPr>
        <w:footnoteReference w:id="94"/>
      </w:r>
      <w:r w:rsidR="005B6F02" w:rsidRPr="00626504">
        <w:t xml:space="preserve"> </w:t>
      </w:r>
      <w:r w:rsidR="00BD638D" w:rsidRPr="00A87D46">
        <w:t>Rather</w:t>
      </w:r>
      <w:r w:rsidR="00EC7BFB" w:rsidRPr="00A87D46">
        <w:t xml:space="preserve">, the requirement of a democratic internal structure reflects the </w:t>
      </w:r>
      <w:r w:rsidR="00E059D8" w:rsidRPr="00A87D46">
        <w:t>“self-</w:t>
      </w:r>
      <w:r w:rsidR="00EC7BFB" w:rsidRPr="00A87D46">
        <w:t>perception</w:t>
      </w:r>
      <w:r w:rsidR="00E059D8" w:rsidRPr="00A87D46">
        <w:t>”</w:t>
      </w:r>
      <w:r w:rsidR="00EC7BFB" w:rsidRPr="00A87D46">
        <w:t xml:space="preserve"> of the Convention as an instrument of environmental democracy and is in harmony with the stipulations of the Convention on the recognition of environmental organizations.</w:t>
      </w:r>
      <w:r w:rsidR="00EC7BFB" w:rsidRPr="00626504">
        <w:rPr>
          <w:rStyle w:val="FootnoteReference"/>
        </w:rPr>
        <w:footnoteReference w:id="95"/>
      </w:r>
      <w:r w:rsidR="00EC7BFB" w:rsidRPr="00626504">
        <w:t xml:space="preserve"> The Party concerned </w:t>
      </w:r>
      <w:r w:rsidR="00E059D8" w:rsidRPr="00A87D46">
        <w:t xml:space="preserve">contends that </w:t>
      </w:r>
      <w:r w:rsidR="00EC7BFB" w:rsidRPr="00A87D46">
        <w:t xml:space="preserve">the democratic internal structure criterion ensures the legitimacy of environmental organizations as representatives of the interests of the general public interest, </w:t>
      </w:r>
      <w:r w:rsidR="00A624CF" w:rsidRPr="00A87D46">
        <w:t>strengthening</w:t>
      </w:r>
      <w:r w:rsidR="00EC7BFB" w:rsidRPr="00A87D46">
        <w:t xml:space="preserve"> the </w:t>
      </w:r>
      <w:r w:rsidR="00A624CF" w:rsidRPr="00A87D46">
        <w:t xml:space="preserve">functioning of </w:t>
      </w:r>
      <w:r w:rsidR="00197A66" w:rsidRPr="00A87D46">
        <w:t xml:space="preserve">the </w:t>
      </w:r>
      <w:r w:rsidR="00EC7BFB" w:rsidRPr="00A87D46">
        <w:t>democratic state based on the rule of law</w:t>
      </w:r>
      <w:r w:rsidR="007B5B4C" w:rsidRPr="00A87D46">
        <w:t>.</w:t>
      </w:r>
      <w:r w:rsidR="007B5B4C" w:rsidRPr="00626504">
        <w:rPr>
          <w:rStyle w:val="FootnoteReference"/>
        </w:rPr>
        <w:footnoteReference w:id="96"/>
      </w:r>
      <w:r w:rsidR="007B5B4C" w:rsidRPr="00626504">
        <w:t xml:space="preserve"> </w:t>
      </w:r>
      <w:r w:rsidR="00646A55" w:rsidRPr="00626504">
        <w:t>The criterion</w:t>
      </w:r>
      <w:r w:rsidR="00EC7BFB" w:rsidRPr="00A87D46">
        <w:t xml:space="preserve"> prevents improper influences, </w:t>
      </w:r>
      <w:r w:rsidR="00E07E45" w:rsidRPr="00A87D46">
        <w:t xml:space="preserve">serves to ensure the environmental organization is actually pursuing environmental goals, and prevents such an organization </w:t>
      </w:r>
      <w:r w:rsidR="00BD638D" w:rsidRPr="00A87D46">
        <w:t xml:space="preserve">once it has been recognized </w:t>
      </w:r>
      <w:r w:rsidR="00E07E45" w:rsidRPr="00A87D46">
        <w:t>from subsequently pursuing purposes which do not serve environmental protection</w:t>
      </w:r>
      <w:r w:rsidR="00EC7BFB" w:rsidRPr="00A87D46">
        <w:t>.</w:t>
      </w:r>
      <w:r w:rsidR="00EC7BFB" w:rsidRPr="00626504">
        <w:rPr>
          <w:rStyle w:val="FootnoteReference"/>
        </w:rPr>
        <w:footnoteReference w:id="97"/>
      </w:r>
      <w:r w:rsidR="00E07E45" w:rsidRPr="00626504">
        <w:rPr>
          <w:b/>
        </w:rPr>
        <w:t xml:space="preserve"> </w:t>
      </w:r>
    </w:p>
    <w:p w14:paraId="5F6B9C67" w14:textId="2ADEE178" w:rsidR="00634C67" w:rsidRPr="00626504" w:rsidRDefault="005B6F02" w:rsidP="00E969FC">
      <w:pPr>
        <w:pStyle w:val="SingleTxtG"/>
        <w:numPr>
          <w:ilvl w:val="0"/>
          <w:numId w:val="3"/>
        </w:numPr>
        <w:ind w:left="1100" w:right="567" w:firstLine="0"/>
      </w:pPr>
      <w:r w:rsidRPr="00A87D46">
        <w:t xml:space="preserve">The Party concerned contends that </w:t>
      </w:r>
      <w:r w:rsidR="00C5538E" w:rsidRPr="00A87D46">
        <w:t>section 3(1) EAA</w:t>
      </w:r>
      <w:r w:rsidRPr="00A87D46">
        <w:t xml:space="preserve"> is not </w:t>
      </w:r>
      <w:r w:rsidR="005273A4" w:rsidRPr="00A87D46">
        <w:t>overly burdensome</w:t>
      </w:r>
      <w:r w:rsidRPr="00A87D46">
        <w:t xml:space="preserve"> </w:t>
      </w:r>
      <w:r w:rsidR="003855D6" w:rsidRPr="00A87D46">
        <w:t xml:space="preserve">as </w:t>
      </w:r>
      <w:r w:rsidR="005273A4" w:rsidRPr="00A87D46">
        <w:t xml:space="preserve">it </w:t>
      </w:r>
      <w:r w:rsidR="002F05B8" w:rsidRPr="00A87D46">
        <w:t xml:space="preserve">neither </w:t>
      </w:r>
      <w:r w:rsidR="005273A4" w:rsidRPr="00A87D46">
        <w:t>entails administrative effort nor depends on external circumstances which are partly or entirely beyond the control of the environmental organization.</w:t>
      </w:r>
      <w:r w:rsidR="005273A4" w:rsidRPr="00626504">
        <w:rPr>
          <w:rStyle w:val="FootnoteReference"/>
        </w:rPr>
        <w:footnoteReference w:id="98"/>
      </w:r>
      <w:r w:rsidR="005273A4" w:rsidRPr="00626504">
        <w:t xml:space="preserve"> </w:t>
      </w:r>
      <w:r w:rsidR="00BD638D" w:rsidRPr="00A87D46">
        <w:t>The</w:t>
      </w:r>
      <w:r w:rsidR="005273A4" w:rsidRPr="00A87D46">
        <w:t xml:space="preserve"> fact that a large number of environmental organizations were recognized as of the end of 2016</w:t>
      </w:r>
      <w:r w:rsidR="00FC180A" w:rsidRPr="00A87D46">
        <w:t xml:space="preserve"> (</w:t>
      </w:r>
      <w:r w:rsidR="005273A4" w:rsidRPr="00A87D46">
        <w:t>a total of 312 recognized organizations</w:t>
      </w:r>
      <w:r w:rsidR="00E969FC" w:rsidRPr="00A87D46">
        <w:t xml:space="preserve"> including </w:t>
      </w:r>
      <w:r w:rsidR="00B75A71" w:rsidRPr="00A87D46">
        <w:t xml:space="preserve">at </w:t>
      </w:r>
      <w:r w:rsidR="00E969FC" w:rsidRPr="00A87D46">
        <w:t>both federal and provincial levels)</w:t>
      </w:r>
      <w:r w:rsidR="005273A4" w:rsidRPr="00A87D46">
        <w:t xml:space="preserve"> indicates that the requirement of section 3(1)</w:t>
      </w:r>
      <w:r w:rsidR="00BD638D" w:rsidRPr="00A87D46">
        <w:t xml:space="preserve">, second sentence, no. 5, </w:t>
      </w:r>
      <w:r w:rsidR="005273A4" w:rsidRPr="00A87D46">
        <w:t>is not unduly difficult.</w:t>
      </w:r>
      <w:r w:rsidR="005273A4" w:rsidRPr="00626504">
        <w:rPr>
          <w:rStyle w:val="FootnoteReference"/>
        </w:rPr>
        <w:footnoteReference w:id="99"/>
      </w:r>
      <w:r w:rsidR="005273A4" w:rsidRPr="00626504">
        <w:t xml:space="preserve"> </w:t>
      </w:r>
    </w:p>
    <w:p w14:paraId="3E5C0F55" w14:textId="24B977FC" w:rsidR="0015246C" w:rsidRPr="00626504" w:rsidRDefault="00BD638D" w:rsidP="00202244">
      <w:pPr>
        <w:pStyle w:val="SingleTxtG"/>
        <w:numPr>
          <w:ilvl w:val="0"/>
          <w:numId w:val="3"/>
        </w:numPr>
        <w:ind w:left="1100" w:right="567" w:firstLine="0"/>
      </w:pPr>
      <w:r w:rsidRPr="00A87D46">
        <w:t xml:space="preserve">The Party concerned </w:t>
      </w:r>
      <w:r w:rsidR="009D37F8" w:rsidRPr="00A87D46">
        <w:t xml:space="preserve">contends that the communicant’s argument that the low number </w:t>
      </w:r>
      <w:r w:rsidR="005C42ED" w:rsidRPr="00A87D46">
        <w:t xml:space="preserve">of </w:t>
      </w:r>
      <w:r w:rsidR="009D37F8" w:rsidRPr="00A87D46">
        <w:t>recognized environmental organization</w:t>
      </w:r>
      <w:r w:rsidR="0072706C" w:rsidRPr="00A87D46">
        <w:t>s</w:t>
      </w:r>
      <w:r w:rsidR="009D37F8" w:rsidRPr="00A87D46">
        <w:t xml:space="preserve"> demonstrates that section 3(1</w:t>
      </w:r>
      <w:r w:rsidRPr="00A87D46">
        <w:t xml:space="preserve">), second sentence, no. 5 </w:t>
      </w:r>
      <w:r w:rsidR="006D4A7A" w:rsidRPr="00A87D46">
        <w:t>EAA</w:t>
      </w:r>
      <w:r w:rsidR="009D37F8" w:rsidRPr="00A87D46">
        <w:t xml:space="preserve"> is too restrictive misses the point. </w:t>
      </w:r>
      <w:r w:rsidRPr="00A87D46">
        <w:t>Firstly,</w:t>
      </w:r>
      <w:r w:rsidR="009D37F8" w:rsidRPr="00A87D46">
        <w:t xml:space="preserve"> </w:t>
      </w:r>
      <w:r w:rsidR="005273A4" w:rsidRPr="00A87D46">
        <w:t xml:space="preserve">all </w:t>
      </w:r>
      <w:r w:rsidRPr="00A87D46">
        <w:t xml:space="preserve">organizations </w:t>
      </w:r>
      <w:r w:rsidR="005273A4" w:rsidRPr="00A87D46">
        <w:t>with the exception of foundations can as a matter of principle be recognised pursuant to section 3</w:t>
      </w:r>
      <w:r w:rsidR="009D37F8" w:rsidRPr="00A87D46">
        <w:t>(1</w:t>
      </w:r>
      <w:r w:rsidRPr="00A87D46">
        <w:t xml:space="preserve">), second sentence, no. 5 </w:t>
      </w:r>
      <w:r w:rsidR="006D4A7A" w:rsidRPr="00A87D46">
        <w:t>EAA</w:t>
      </w:r>
      <w:r w:rsidR="005273A4" w:rsidRPr="00A87D46">
        <w:t>.</w:t>
      </w:r>
      <w:r w:rsidR="005273A4" w:rsidRPr="00626504">
        <w:rPr>
          <w:rStyle w:val="FootnoteReference"/>
        </w:rPr>
        <w:footnoteReference w:id="100"/>
      </w:r>
      <w:r w:rsidR="005273A4" w:rsidRPr="00626504">
        <w:t xml:space="preserve"> </w:t>
      </w:r>
      <w:r w:rsidRPr="00626504">
        <w:t>S</w:t>
      </w:r>
      <w:r w:rsidR="000B7F8F" w:rsidRPr="00A87D46">
        <w:t>econdly</w:t>
      </w:r>
      <w:r w:rsidRPr="00A87D46">
        <w:t>,</w:t>
      </w:r>
      <w:r w:rsidR="000B7F8F" w:rsidRPr="00A87D46">
        <w:t xml:space="preserve"> the communicant wrongly suggests that all environmental organizations ha</w:t>
      </w:r>
      <w:r w:rsidRPr="00A87D46">
        <w:t>ve</w:t>
      </w:r>
      <w:r w:rsidR="000B7F8F" w:rsidRPr="00A87D46">
        <w:t xml:space="preserve"> an interest in being recognized </w:t>
      </w:r>
      <w:r w:rsidRPr="00A87D46">
        <w:t>under</w:t>
      </w:r>
      <w:r w:rsidR="000B7F8F" w:rsidRPr="00A87D46">
        <w:t xml:space="preserve"> section 3 </w:t>
      </w:r>
      <w:r w:rsidR="006D4A7A" w:rsidRPr="00A87D46">
        <w:t>EAA</w:t>
      </w:r>
      <w:r w:rsidR="000B7F8F" w:rsidRPr="00A87D46">
        <w:t>.</w:t>
      </w:r>
      <w:r w:rsidR="000B7F8F" w:rsidRPr="00626504">
        <w:rPr>
          <w:rStyle w:val="FootnoteReference"/>
        </w:rPr>
        <w:footnoteReference w:id="101"/>
      </w:r>
      <w:r w:rsidR="000B7F8F" w:rsidRPr="00626504">
        <w:t xml:space="preserve"> It submits that it is</w:t>
      </w:r>
      <w:r w:rsidR="000B7F8F" w:rsidRPr="00A87D46">
        <w:t xml:space="preserve"> revealing that 98 of 149 requests which were filed at the federal level between 2006 and November 2016 were approved, and only 3 requests </w:t>
      </w:r>
      <w:r w:rsidRPr="00A87D46">
        <w:t>were</w:t>
      </w:r>
      <w:r w:rsidR="000B7F8F" w:rsidRPr="00A87D46">
        <w:t xml:space="preserve"> </w:t>
      </w:r>
      <w:r w:rsidR="000B7F8F" w:rsidRPr="00A87D46">
        <w:lastRenderedPageBreak/>
        <w:t xml:space="preserve">rejected. It claims that 18 requests </w:t>
      </w:r>
      <w:r w:rsidR="002126CB" w:rsidRPr="00A87D46">
        <w:t xml:space="preserve">were </w:t>
      </w:r>
      <w:r w:rsidR="000B7F8F" w:rsidRPr="00A87D46">
        <w:t>still being processed, and the remaining requests were withdrawn.</w:t>
      </w:r>
      <w:r w:rsidR="00B36FBD" w:rsidRPr="00626504">
        <w:t xml:space="preserve"> It submits that</w:t>
      </w:r>
      <w:r w:rsidR="002126CB" w:rsidRPr="00626504">
        <w:t>,</w:t>
      </w:r>
      <w:r w:rsidR="00B36FBD" w:rsidRPr="00A87D46">
        <w:t xml:space="preserve"> </w:t>
      </w:r>
      <w:r w:rsidR="00E96B19" w:rsidRPr="00A87D46">
        <w:t>as far as can be ascertained</w:t>
      </w:r>
      <w:r w:rsidR="002126CB" w:rsidRPr="00A87D46">
        <w:t>,</w:t>
      </w:r>
      <w:r w:rsidR="00E96B19" w:rsidRPr="00A87D46">
        <w:t xml:space="preserve"> </w:t>
      </w:r>
      <w:r w:rsidR="00707FF5" w:rsidRPr="00A87D46">
        <w:t xml:space="preserve">only one application was withdrawn because of the </w:t>
      </w:r>
      <w:r w:rsidR="002126CB" w:rsidRPr="00A87D46">
        <w:t>fifth criterion in section 3(1), second sentence,</w:t>
      </w:r>
      <w:r w:rsidR="00707FF5" w:rsidRPr="00A87D46">
        <w:t xml:space="preserve"> and that </w:t>
      </w:r>
      <w:r w:rsidR="00B36FBD" w:rsidRPr="00A87D46">
        <w:t>none of the rejections</w:t>
      </w:r>
      <w:r w:rsidR="00707FF5" w:rsidRPr="00A87D46">
        <w:t xml:space="preserve"> by the provinces</w:t>
      </w:r>
      <w:r w:rsidR="00B36FBD" w:rsidRPr="00A87D46">
        <w:t xml:space="preserve"> was based on the requirement to have a democratic structure.</w:t>
      </w:r>
      <w:r w:rsidR="00B36FBD" w:rsidRPr="00626504">
        <w:rPr>
          <w:rStyle w:val="FootnoteReference"/>
        </w:rPr>
        <w:footnoteReference w:id="102"/>
      </w:r>
      <w:r w:rsidR="0015246C" w:rsidRPr="00626504">
        <w:t xml:space="preserve"> </w:t>
      </w:r>
      <w:r w:rsidR="006B5B04" w:rsidRPr="00626504">
        <w:t xml:space="preserve">It claims that in most cases in which the </w:t>
      </w:r>
      <w:r w:rsidR="002126CB" w:rsidRPr="00A87D46">
        <w:t xml:space="preserve">Federal </w:t>
      </w:r>
      <w:r w:rsidR="006B5B04" w:rsidRPr="00A87D46">
        <w:t xml:space="preserve">Environment Agency was the competent authority for recognition, the organizations withdrew their applications after having been informed that they failed to adequately document that they met </w:t>
      </w:r>
      <w:r w:rsidR="002126CB" w:rsidRPr="00A87D46">
        <w:t>either</w:t>
      </w:r>
      <w:r w:rsidR="002126CB" w:rsidRPr="00A87D46" w:rsidDel="002126CB">
        <w:t xml:space="preserve"> </w:t>
      </w:r>
      <w:r w:rsidR="002126CB" w:rsidRPr="00A87D46">
        <w:t>the first criterion</w:t>
      </w:r>
      <w:r w:rsidR="006B5B04" w:rsidRPr="00A87D46">
        <w:t xml:space="preserve"> (“predominantly promoting objectives of environmental protection”) or </w:t>
      </w:r>
      <w:r w:rsidR="002126CB" w:rsidRPr="00A87D46">
        <w:t>second criterion</w:t>
      </w:r>
      <w:r w:rsidR="006B5B04" w:rsidRPr="00A87D46">
        <w:t xml:space="preserve"> (“proper performance of duties”) </w:t>
      </w:r>
      <w:r w:rsidR="002126CB" w:rsidRPr="00A87D46">
        <w:t xml:space="preserve">in section 3(1), second sentence </w:t>
      </w:r>
      <w:r w:rsidR="006B5B04" w:rsidRPr="00A87D46">
        <w:t xml:space="preserve">(see para. </w:t>
      </w:r>
      <w:r w:rsidR="006B5B04" w:rsidRPr="00626504">
        <w:fldChar w:fldCharType="begin"/>
      </w:r>
      <w:r w:rsidR="006B5B04" w:rsidRPr="00A87D46">
        <w:instrText xml:space="preserve"> REF _Ref39753154 \r \h </w:instrText>
      </w:r>
      <w:r w:rsidR="0088404B" w:rsidRPr="00A87D46">
        <w:instrText xml:space="preserve"> \* MERGEFORMAT </w:instrText>
      </w:r>
      <w:r w:rsidR="006B5B04" w:rsidRPr="00626504">
        <w:fldChar w:fldCharType="separate"/>
      </w:r>
      <w:r w:rsidR="007330E7" w:rsidRPr="00626504">
        <w:rPr>
          <w:cs/>
        </w:rPr>
        <w:t>‎</w:t>
      </w:r>
      <w:r w:rsidR="007330E7" w:rsidRPr="00A87D46">
        <w:t>22</w:t>
      </w:r>
      <w:r w:rsidR="006B5B04" w:rsidRPr="00626504">
        <w:fldChar w:fldCharType="end"/>
      </w:r>
      <w:r w:rsidR="006B5B04" w:rsidRPr="00626504">
        <w:t xml:space="preserve"> above).</w:t>
      </w:r>
      <w:r w:rsidR="006B5B04" w:rsidRPr="00A87D46">
        <w:rPr>
          <w:rStyle w:val="FootnoteReference"/>
        </w:rPr>
        <w:footnoteReference w:id="103"/>
      </w:r>
      <w:r w:rsidR="006B5B04" w:rsidRPr="00626504">
        <w:t xml:space="preserve"> </w:t>
      </w:r>
    </w:p>
    <w:p w14:paraId="5E0FC9A5" w14:textId="0039C3A6" w:rsidR="006B5B04" w:rsidRPr="00626504" w:rsidRDefault="006B5B04" w:rsidP="00202244">
      <w:pPr>
        <w:pStyle w:val="SingleTxtG"/>
        <w:numPr>
          <w:ilvl w:val="0"/>
          <w:numId w:val="3"/>
        </w:numPr>
        <w:ind w:left="1100" w:right="567" w:firstLine="0"/>
      </w:pPr>
      <w:bookmarkStart w:id="20" w:name="_Ref39922737"/>
      <w:r w:rsidRPr="00A87D46">
        <w:t xml:space="preserve">The Party concerned </w:t>
      </w:r>
      <w:r w:rsidR="001352D0" w:rsidRPr="00A87D46">
        <w:t>points to a number of organizations which have been recognized</w:t>
      </w:r>
      <w:r w:rsidR="00CB2B53" w:rsidRPr="00A87D46">
        <w:t xml:space="preserve">, including both </w:t>
      </w:r>
      <w:r w:rsidR="002126CB" w:rsidRPr="00A87D46">
        <w:t xml:space="preserve">small and large </w:t>
      </w:r>
      <w:r w:rsidR="00CB2B53" w:rsidRPr="00A87D46">
        <w:t>organizations, such as the Nature and Biodiversity Conservation Union (NABU) and Friends of the Earth Germany (BUND)</w:t>
      </w:r>
      <w:r w:rsidRPr="00A87D46">
        <w:t>.</w:t>
      </w:r>
      <w:r w:rsidRPr="00626504">
        <w:rPr>
          <w:rStyle w:val="FootnoteReference"/>
        </w:rPr>
        <w:footnoteReference w:id="104"/>
      </w:r>
    </w:p>
    <w:p w14:paraId="04FCBBDE" w14:textId="1B8DC69E" w:rsidR="00FB0AC6" w:rsidRPr="00626504" w:rsidRDefault="00D434BD" w:rsidP="00202244">
      <w:pPr>
        <w:pStyle w:val="SingleTxtG"/>
        <w:numPr>
          <w:ilvl w:val="0"/>
          <w:numId w:val="3"/>
        </w:numPr>
        <w:ind w:left="1100" w:right="567" w:firstLine="0"/>
        <w:rPr>
          <w:b/>
        </w:rPr>
      </w:pPr>
      <w:r w:rsidRPr="00A87D46">
        <w:t>T</w:t>
      </w:r>
      <w:r w:rsidR="002F3BE3" w:rsidRPr="00A87D46">
        <w:t xml:space="preserve">he Party concerned </w:t>
      </w:r>
      <w:r w:rsidRPr="00A87D46">
        <w:t xml:space="preserve">further </w:t>
      </w:r>
      <w:r w:rsidR="002F3BE3" w:rsidRPr="00A87D46">
        <w:t xml:space="preserve">claims that the requirements for recognition </w:t>
      </w:r>
      <w:r w:rsidR="00E94072" w:rsidRPr="00A87D46">
        <w:t>in</w:t>
      </w:r>
      <w:r w:rsidR="002F3BE3" w:rsidRPr="00A87D46">
        <w:t xml:space="preserve"> section 3(1) </w:t>
      </w:r>
      <w:r w:rsidR="006D4A7A" w:rsidRPr="00A87D46">
        <w:t>EAA</w:t>
      </w:r>
      <w:r w:rsidR="002F3BE3" w:rsidRPr="00A87D46">
        <w:t xml:space="preserve"> do not constitute discrimination against foreign environmental organizations.</w:t>
      </w:r>
      <w:r w:rsidR="00D74A50" w:rsidRPr="00626504">
        <w:rPr>
          <w:rStyle w:val="FootnoteReference"/>
        </w:rPr>
        <w:footnoteReference w:id="105"/>
      </w:r>
      <w:r w:rsidR="002F3BE3" w:rsidRPr="00626504">
        <w:t xml:space="preserve"> It states that the requirements for recognition apply equally to German</w:t>
      </w:r>
      <w:r w:rsidR="002F3BE3" w:rsidRPr="00A87D46">
        <w:t xml:space="preserve"> and foreign environmental </w:t>
      </w:r>
      <w:r w:rsidR="00E94072" w:rsidRPr="00A87D46">
        <w:t xml:space="preserve">organizations </w:t>
      </w:r>
      <w:r w:rsidR="002F3BE3" w:rsidRPr="00A87D46">
        <w:t xml:space="preserve">and that foreign environmental </w:t>
      </w:r>
      <w:r w:rsidR="00E94072" w:rsidRPr="00A87D46">
        <w:t xml:space="preserve">organizations </w:t>
      </w:r>
      <w:r w:rsidR="002F3BE3" w:rsidRPr="00A87D46">
        <w:t>are not treated less well when lodging appeals, since section 2(2)</w:t>
      </w:r>
      <w:r w:rsidR="00D74A50" w:rsidRPr="00A87D46">
        <w:t xml:space="preserve"> of the </w:t>
      </w:r>
      <w:r w:rsidR="006D4A7A" w:rsidRPr="00A87D46">
        <w:t>EAA</w:t>
      </w:r>
      <w:r w:rsidR="00D74A50" w:rsidRPr="00A87D46">
        <w:t xml:space="preserve"> provides that </w:t>
      </w:r>
      <w:r w:rsidR="002F3BE3" w:rsidRPr="00A87D46">
        <w:t xml:space="preserve">administrative appeals are admissible in the case of </w:t>
      </w:r>
      <w:r w:rsidR="00E94072" w:rsidRPr="00A87D46">
        <w:t xml:space="preserve">organizations </w:t>
      </w:r>
      <w:r w:rsidR="002F3BE3" w:rsidRPr="00A87D46">
        <w:t>that have lodged an application for recognition  and satisfy the criteria for recognition but have not yet been granted recognition for reasons for which the organization is not responsible</w:t>
      </w:r>
      <w:r w:rsidR="00D74A50" w:rsidRPr="00A87D46">
        <w:t xml:space="preserve">. It claims that </w:t>
      </w:r>
      <w:r w:rsidR="00E94072" w:rsidRPr="00A87D46">
        <w:t xml:space="preserve">the section 2(2), second sentence, </w:t>
      </w:r>
      <w:r w:rsidR="00D74A50" w:rsidRPr="00A87D46">
        <w:t>explicitly provides that foreign environmental organizations are deemed to meet the requirement of not being responsible for a failure to request recognition at an earlier date</w:t>
      </w:r>
      <w:r w:rsidR="002F3BE3" w:rsidRPr="00A87D46">
        <w:t>.</w:t>
      </w:r>
      <w:r w:rsidR="00653833" w:rsidRPr="00626504">
        <w:rPr>
          <w:rStyle w:val="FootnoteReference"/>
        </w:rPr>
        <w:footnoteReference w:id="106"/>
      </w:r>
      <w:r w:rsidR="00DC7D86" w:rsidRPr="00626504">
        <w:t xml:space="preserve"> The Party concerned rejects t</w:t>
      </w:r>
      <w:r w:rsidR="001C3127" w:rsidRPr="00626504">
        <w:t>hat it</w:t>
      </w:r>
      <w:r w:rsidR="001C3127" w:rsidRPr="00A87D46">
        <w:t xml:space="preserve"> has an obligation under the Convention to recognize any organization that has been recognized by another State.</w:t>
      </w:r>
      <w:r w:rsidR="00F314AD" w:rsidRPr="00626504">
        <w:rPr>
          <w:rStyle w:val="FootnoteReference"/>
        </w:rPr>
        <w:footnoteReference w:id="107"/>
      </w:r>
      <w:r w:rsidR="001C3127" w:rsidRPr="00626504">
        <w:t xml:space="preserve"> </w:t>
      </w:r>
    </w:p>
    <w:p w14:paraId="7296AB0C" w14:textId="2729B7D3" w:rsidR="00D9314A" w:rsidRPr="00626504" w:rsidRDefault="00D9314A" w:rsidP="00D9314A">
      <w:pPr>
        <w:pStyle w:val="SingleTxtG"/>
        <w:numPr>
          <w:ilvl w:val="0"/>
          <w:numId w:val="3"/>
        </w:numPr>
        <w:ind w:left="1100" w:right="567" w:firstLine="0"/>
      </w:pPr>
      <w:bookmarkStart w:id="21" w:name="_Ref73775232"/>
      <w:r w:rsidRPr="00A87D46">
        <w:t>The Party concerned states that</w:t>
      </w:r>
      <w:r w:rsidR="00E94072" w:rsidRPr="00A87D46">
        <w:t>, as the Committee recognized in its findings on communication ACCC/C/2008/31 (Germany),</w:t>
      </w:r>
      <w:r w:rsidRPr="00A87D46">
        <w:t xml:space="preserve"> environmental organizations can be expected to formulate </w:t>
      </w:r>
      <w:r w:rsidR="00E94072" w:rsidRPr="00A87D46">
        <w:t xml:space="preserve">or reformulate </w:t>
      </w:r>
      <w:r w:rsidRPr="00A87D46">
        <w:t>their bylaws such that the requirements on asserting their rights in accordance with the EAA are satisfied.</w:t>
      </w:r>
      <w:r w:rsidRPr="00626504">
        <w:rPr>
          <w:rStyle w:val="FootnoteReference"/>
        </w:rPr>
        <w:footnoteReference w:id="108"/>
      </w:r>
      <w:r w:rsidRPr="00626504">
        <w:t xml:space="preserve"> </w:t>
      </w:r>
      <w:r w:rsidR="00E94072" w:rsidRPr="00626504">
        <w:t>Moreover,</w:t>
      </w:r>
      <w:r w:rsidRPr="00A87D46">
        <w:t xml:space="preserve"> </w:t>
      </w:r>
      <w:r w:rsidR="00E94072" w:rsidRPr="00A87D46">
        <w:t xml:space="preserve">an </w:t>
      </w:r>
      <w:r w:rsidRPr="00A87D46">
        <w:t>environmental organization which are organized as a foundation may establish a “support association” (</w:t>
      </w:r>
      <w:r w:rsidRPr="00A87D46">
        <w:rPr>
          <w:i/>
          <w:iCs/>
        </w:rPr>
        <w:t>Förderverein</w:t>
      </w:r>
      <w:r w:rsidRPr="00A87D46">
        <w:t>) with a democratic internal structure with minimal administrative burden and financial cost.</w:t>
      </w:r>
      <w:r w:rsidRPr="00626504">
        <w:rPr>
          <w:rStyle w:val="FootnoteReference"/>
        </w:rPr>
        <w:footnoteReference w:id="109"/>
      </w:r>
      <w:r w:rsidRPr="00626504">
        <w:t xml:space="preserve"> It </w:t>
      </w:r>
      <w:r w:rsidR="00E94072" w:rsidRPr="00A87D46">
        <w:t xml:space="preserve">submits </w:t>
      </w:r>
      <w:r w:rsidRPr="00A87D46">
        <w:t>in this regard that the laws on establishing associations are not rigorous</w:t>
      </w:r>
      <w:bookmarkEnd w:id="20"/>
      <w:r w:rsidRPr="00A87D46">
        <w:t>.</w:t>
      </w:r>
      <w:r w:rsidRPr="00626504">
        <w:rPr>
          <w:rStyle w:val="FootnoteReference"/>
        </w:rPr>
        <w:footnoteReference w:id="110"/>
      </w:r>
      <w:bookmarkEnd w:id="21"/>
    </w:p>
    <w:p w14:paraId="50DF21A5" w14:textId="6655280A" w:rsidR="006A6A24" w:rsidRPr="00626504" w:rsidRDefault="006A6A24" w:rsidP="00202244">
      <w:pPr>
        <w:pStyle w:val="SingleTxtG"/>
        <w:numPr>
          <w:ilvl w:val="0"/>
          <w:numId w:val="3"/>
        </w:numPr>
        <w:ind w:left="1100" w:right="567" w:firstLine="0"/>
        <w:rPr>
          <w:b/>
        </w:rPr>
      </w:pPr>
      <w:r w:rsidRPr="00A87D46">
        <w:t xml:space="preserve">Observer Greenpeace Germany </w:t>
      </w:r>
      <w:r w:rsidR="009A0362" w:rsidRPr="00A87D46">
        <w:t>submits that the position of the Party concerned that the communica</w:t>
      </w:r>
      <w:r w:rsidR="003045D7" w:rsidRPr="00A87D46">
        <w:t>n</w:t>
      </w:r>
      <w:r w:rsidR="009A0362" w:rsidRPr="00A87D46">
        <w:t xml:space="preserve">t could create a </w:t>
      </w:r>
      <w:r w:rsidR="006A6A02" w:rsidRPr="00A87D46">
        <w:t>“support association”</w:t>
      </w:r>
      <w:r w:rsidRPr="00A87D46">
        <w:t xml:space="preserve"> </w:t>
      </w:r>
      <w:r w:rsidR="009A0362" w:rsidRPr="00A87D46">
        <w:t xml:space="preserve">and thus a different legal personality that could be recognized under the </w:t>
      </w:r>
      <w:r w:rsidR="006D4A7A" w:rsidRPr="00A87D46">
        <w:t>EAA</w:t>
      </w:r>
      <w:r w:rsidR="009A0362" w:rsidRPr="00A87D46">
        <w:t xml:space="preserve"> must be rejected. It submits that </w:t>
      </w:r>
      <w:r w:rsidR="003045D7" w:rsidRPr="00A87D46">
        <w:t xml:space="preserve">members of the public place their trust in </w:t>
      </w:r>
      <w:r w:rsidR="009A0362" w:rsidRPr="00A87D46">
        <w:t>the communicant and Greenpeace Germany</w:t>
      </w:r>
      <w:r w:rsidR="003045D7" w:rsidRPr="00A87D46">
        <w:t xml:space="preserve">, who </w:t>
      </w:r>
      <w:r w:rsidR="009A0362" w:rsidRPr="00A87D46">
        <w:t>work on and understand environmental issues</w:t>
      </w:r>
      <w:r w:rsidR="003045D7" w:rsidRPr="00A87D46">
        <w:t xml:space="preserve"> and</w:t>
      </w:r>
      <w:r w:rsidR="009A0362" w:rsidRPr="00A87D46">
        <w:t xml:space="preserve"> fulfil all other criteria under article 3(1) </w:t>
      </w:r>
      <w:r w:rsidR="006D4A7A" w:rsidRPr="00A87D46">
        <w:t>EAA</w:t>
      </w:r>
      <w:r w:rsidR="009A0362" w:rsidRPr="00A87D46">
        <w:t xml:space="preserve"> except for the internal democratic structure.</w:t>
      </w:r>
      <w:r w:rsidR="009A0362" w:rsidRPr="00626504">
        <w:rPr>
          <w:rStyle w:val="FootnoteReference"/>
        </w:rPr>
        <w:footnoteReference w:id="111"/>
      </w:r>
      <w:r w:rsidR="009A0362" w:rsidRPr="00626504">
        <w:t xml:space="preserve"> It claims that a new association with membership and full voting ri</w:t>
      </w:r>
      <w:r w:rsidR="009A0362" w:rsidRPr="00A87D46">
        <w:t xml:space="preserve">ghts would not be recognized immediately under the </w:t>
      </w:r>
      <w:r w:rsidR="006D4A7A" w:rsidRPr="00A87D46">
        <w:t>EAA</w:t>
      </w:r>
      <w:r w:rsidR="009A0362" w:rsidRPr="00A87D46">
        <w:t xml:space="preserve"> and probably not at all if it worked simply as a sh</w:t>
      </w:r>
      <w:r w:rsidR="00A511B5" w:rsidRPr="00A87D46">
        <w:t>e</w:t>
      </w:r>
      <w:r w:rsidR="009A0362" w:rsidRPr="00A87D46">
        <w:t xml:space="preserve">ll for other legal entities. </w:t>
      </w:r>
      <w:r w:rsidR="00995996" w:rsidRPr="00A87D46">
        <w:t>It</w:t>
      </w:r>
      <w:r w:rsidR="009A0362" w:rsidRPr="00A87D46">
        <w:t xml:space="preserve"> </w:t>
      </w:r>
      <w:r w:rsidR="00995996" w:rsidRPr="00A87D46">
        <w:t xml:space="preserve">also </w:t>
      </w:r>
      <w:r w:rsidR="009A0362" w:rsidRPr="00A87D46">
        <w:t xml:space="preserve">claims that such a newly created associated would also not automatically represent the same members of the public, </w:t>
      </w:r>
      <w:r w:rsidR="003847B8" w:rsidRPr="00A87D46">
        <w:t xml:space="preserve">who </w:t>
      </w:r>
      <w:r w:rsidR="009A0362" w:rsidRPr="00A87D46">
        <w:t xml:space="preserve">may or may </w:t>
      </w:r>
      <w:r w:rsidR="007A649B" w:rsidRPr="00A87D46">
        <w:t>not choose to become member</w:t>
      </w:r>
      <w:r w:rsidR="00841D63" w:rsidRPr="00A87D46">
        <w:t>s</w:t>
      </w:r>
      <w:r w:rsidR="007A649B" w:rsidRPr="00A87D46">
        <w:t>.</w:t>
      </w:r>
      <w:r w:rsidR="007A649B" w:rsidRPr="00626504">
        <w:rPr>
          <w:rStyle w:val="FootnoteReference"/>
        </w:rPr>
        <w:footnoteReference w:id="112"/>
      </w:r>
    </w:p>
    <w:p w14:paraId="1B1A9295" w14:textId="5CD5AA1D" w:rsidR="007A649B" w:rsidRPr="00626504" w:rsidRDefault="007A649B" w:rsidP="00202244">
      <w:pPr>
        <w:pStyle w:val="SingleTxtG"/>
        <w:numPr>
          <w:ilvl w:val="0"/>
          <w:numId w:val="3"/>
        </w:numPr>
        <w:ind w:left="1100" w:right="567" w:firstLine="0"/>
        <w:rPr>
          <w:b/>
        </w:rPr>
      </w:pPr>
      <w:r w:rsidRPr="00A87D46">
        <w:t xml:space="preserve">Finally, Greenpeace Germany submits that it is not possible for the communicant to change back into a membership organization and </w:t>
      </w:r>
      <w:r w:rsidR="0069106F" w:rsidRPr="00A87D46">
        <w:t>neither</w:t>
      </w:r>
      <w:r w:rsidRPr="00A87D46">
        <w:t xml:space="preserve"> is it a simple matter for Greenpeace to change its </w:t>
      </w:r>
      <w:r w:rsidRPr="00A87D46">
        <w:lastRenderedPageBreak/>
        <w:t>statutes. It states that the communicant and Greenpeace Germany existed well before the EAA and have justified reasons for their fashion of incorporation</w:t>
      </w:r>
      <w:r w:rsidR="00FB75D6" w:rsidRPr="00A87D46">
        <w:t>.</w:t>
      </w:r>
      <w:r w:rsidRPr="00A87D46">
        <w:t xml:space="preserve"> </w:t>
      </w:r>
      <w:r w:rsidR="00FB75D6" w:rsidRPr="00A87D46">
        <w:t>It</w:t>
      </w:r>
      <w:r w:rsidRPr="00A87D46">
        <w:t xml:space="preserve"> suggests that the criterion of a democratic internal structure may have been construed with these two organizations in mind so as to exclude them from the rights afforded by the EAA.</w:t>
      </w:r>
      <w:r w:rsidRPr="00626504">
        <w:rPr>
          <w:rStyle w:val="FootnoteReference"/>
        </w:rPr>
        <w:footnoteReference w:id="113"/>
      </w:r>
    </w:p>
    <w:p w14:paraId="65761739" w14:textId="77777777" w:rsidR="00FB3DC6" w:rsidRPr="00A87D46" w:rsidRDefault="00BD1CC0" w:rsidP="00626504">
      <w:pPr>
        <w:pStyle w:val="Heading3"/>
        <w:ind w:right="567"/>
      </w:pPr>
      <w:r w:rsidRPr="00A87D46">
        <w:t>Article 3(6)</w:t>
      </w:r>
    </w:p>
    <w:p w14:paraId="7E65CF47" w14:textId="26E6D05B" w:rsidR="00FB3DC6" w:rsidRPr="00626504" w:rsidRDefault="00BD1CC0" w:rsidP="00202244">
      <w:pPr>
        <w:pStyle w:val="SingleTxtG"/>
        <w:numPr>
          <w:ilvl w:val="0"/>
          <w:numId w:val="3"/>
        </w:numPr>
        <w:ind w:left="1100" w:right="567" w:firstLine="0"/>
        <w:rPr>
          <w:b/>
        </w:rPr>
      </w:pPr>
      <w:r w:rsidRPr="00A87D46">
        <w:t xml:space="preserve">The communicant alleges </w:t>
      </w:r>
      <w:r w:rsidR="0088613C" w:rsidRPr="00A87D46">
        <w:t>that</w:t>
      </w:r>
      <w:r w:rsidRPr="00A87D46">
        <w:t xml:space="preserve"> the amendment</w:t>
      </w:r>
      <w:r w:rsidR="00F92B57" w:rsidRPr="00A87D46">
        <w:t>s</w:t>
      </w:r>
      <w:r w:rsidR="007D12E3" w:rsidRPr="00A87D46">
        <w:t xml:space="preserve"> to the Federal Nature Conservation Act and EAA</w:t>
      </w:r>
      <w:r w:rsidRPr="00A87D46">
        <w:t xml:space="preserve"> of </w:t>
      </w:r>
      <w:r w:rsidR="0088613C" w:rsidRPr="00A87D46">
        <w:t xml:space="preserve">2002, 2006 and </w:t>
      </w:r>
      <w:r w:rsidRPr="00A87D46">
        <w:t xml:space="preserve">2009 (see </w:t>
      </w:r>
      <w:r w:rsidR="008D3168" w:rsidRPr="00A87D46">
        <w:t>paras</w:t>
      </w:r>
      <w:r w:rsidR="008D1A9F" w:rsidRPr="00A87D46">
        <w:t xml:space="preserve">. </w:t>
      </w:r>
      <w:r w:rsidR="008D1A9F" w:rsidRPr="00A87D46">
        <w:fldChar w:fldCharType="begin"/>
      </w:r>
      <w:r w:rsidR="008D1A9F" w:rsidRPr="00A87D46">
        <w:instrText xml:space="preserve"> REF _Ref67384652 \w \h </w:instrText>
      </w:r>
      <w:r w:rsidR="00626504">
        <w:instrText xml:space="preserve"> \* MERGEFORMAT </w:instrText>
      </w:r>
      <w:r w:rsidR="008D1A9F" w:rsidRPr="00A87D46">
        <w:fldChar w:fldCharType="separate"/>
      </w:r>
      <w:r w:rsidR="007330E7" w:rsidRPr="00A87D46">
        <w:rPr>
          <w:cs/>
        </w:rPr>
        <w:t>‎</w:t>
      </w:r>
      <w:r w:rsidR="007330E7" w:rsidRPr="00A87D46">
        <w:t>20</w:t>
      </w:r>
      <w:r w:rsidR="008D1A9F" w:rsidRPr="00A87D46">
        <w:fldChar w:fldCharType="end"/>
      </w:r>
      <w:r w:rsidR="008D1A9F" w:rsidRPr="00626504">
        <w:t>-</w:t>
      </w:r>
      <w:r w:rsidR="008D1A9F" w:rsidRPr="00626504">
        <w:fldChar w:fldCharType="begin"/>
      </w:r>
      <w:r w:rsidR="008D1A9F" w:rsidRPr="00A87D46">
        <w:instrText xml:space="preserve"> REF _Ref67384662 \r \h </w:instrText>
      </w:r>
      <w:r w:rsidR="00626504">
        <w:instrText xml:space="preserve"> \* MERGEFORMAT </w:instrText>
      </w:r>
      <w:r w:rsidR="008D1A9F" w:rsidRPr="00626504">
        <w:fldChar w:fldCharType="separate"/>
      </w:r>
      <w:r w:rsidR="007330E7" w:rsidRPr="00626504">
        <w:rPr>
          <w:cs/>
        </w:rPr>
        <w:t>‎</w:t>
      </w:r>
      <w:r w:rsidR="007330E7" w:rsidRPr="00A87D46">
        <w:t>23</w:t>
      </w:r>
      <w:r w:rsidR="008D1A9F" w:rsidRPr="00626504">
        <w:fldChar w:fldCharType="end"/>
      </w:r>
      <w:r w:rsidR="008D3168" w:rsidRPr="00626504">
        <w:t xml:space="preserve"> </w:t>
      </w:r>
      <w:r w:rsidRPr="00626504">
        <w:t>above</w:t>
      </w:r>
      <w:r w:rsidRPr="00A87D46">
        <w:t>)</w:t>
      </w:r>
      <w:r w:rsidRPr="00A87D46" w:rsidDel="007D5661">
        <w:t xml:space="preserve"> </w:t>
      </w:r>
      <w:r w:rsidR="00042903" w:rsidRPr="00A87D46">
        <w:t>entailed</w:t>
      </w:r>
      <w:r w:rsidRPr="00A87D46" w:rsidDel="007D5661">
        <w:t xml:space="preserve"> a “further tightening” of the recognition criteria</w:t>
      </w:r>
      <w:r w:rsidR="0053392D" w:rsidRPr="00A87D46">
        <w:t xml:space="preserve"> and thus violate </w:t>
      </w:r>
      <w:r w:rsidR="0053392D" w:rsidRPr="00A87D46" w:rsidDel="007D5661">
        <w:t>article 3(6) of the Convention</w:t>
      </w:r>
      <w:r w:rsidRPr="00A87D46" w:rsidDel="007D5661">
        <w:t>.</w:t>
      </w:r>
      <w:r w:rsidRPr="00626504" w:rsidDel="007D5661">
        <w:rPr>
          <w:rStyle w:val="FootnoteReference"/>
        </w:rPr>
        <w:footnoteReference w:id="114"/>
      </w:r>
      <w:r w:rsidR="00DE3AAB" w:rsidRPr="00626504">
        <w:t xml:space="preserve"> The communicant claims that </w:t>
      </w:r>
      <w:r w:rsidR="008E54B9" w:rsidRPr="00626504">
        <w:t>previous</w:t>
      </w:r>
      <w:r w:rsidR="008E54B9" w:rsidRPr="00A87D46">
        <w:t>ly a “simple membership for supporting the organization, without formal voting rights, would have been sufficient”</w:t>
      </w:r>
      <w:r w:rsidR="002F457A" w:rsidRPr="00A87D46">
        <w:t>, an arrangement that permitted a wider range of</w:t>
      </w:r>
      <w:r w:rsidR="003B69A1" w:rsidRPr="00A87D46">
        <w:t xml:space="preserve"> organizations to claim recognition.</w:t>
      </w:r>
      <w:r w:rsidR="003B69A1" w:rsidRPr="00626504">
        <w:rPr>
          <w:rStyle w:val="FootnoteReference"/>
        </w:rPr>
        <w:footnoteReference w:id="115"/>
      </w:r>
    </w:p>
    <w:p w14:paraId="22CDD460" w14:textId="4D8296C9" w:rsidR="00BD1CC0" w:rsidRPr="00626504" w:rsidRDefault="00BD1CC0" w:rsidP="00202244">
      <w:pPr>
        <w:pStyle w:val="SingleTxtG"/>
        <w:numPr>
          <w:ilvl w:val="0"/>
          <w:numId w:val="3"/>
        </w:numPr>
        <w:ind w:left="1100" w:right="567" w:firstLine="0"/>
        <w:rPr>
          <w:b/>
        </w:rPr>
      </w:pPr>
      <w:r w:rsidRPr="00A87D46">
        <w:t>The Party concerned submits that</w:t>
      </w:r>
      <w:r w:rsidR="00AC15B1" w:rsidRPr="00A87D46">
        <w:t xml:space="preserve"> article 3(6) of the Convention “</w:t>
      </w:r>
      <w:r w:rsidRPr="00A87D46">
        <w:t xml:space="preserve">does not contain an absolute anti-deterioration clause” and notes </w:t>
      </w:r>
      <w:r w:rsidR="00E433D9" w:rsidRPr="00A87D46">
        <w:t>that</w:t>
      </w:r>
      <w:r w:rsidRPr="00A87D46">
        <w:t xml:space="preserve"> the Meeting of the Parties </w:t>
      </w:r>
      <w:r w:rsidR="00E433D9" w:rsidRPr="00A87D46">
        <w:t xml:space="preserve">has not endorsed any </w:t>
      </w:r>
      <w:r w:rsidRPr="00A87D46">
        <w:t xml:space="preserve">findings and recommendations </w:t>
      </w:r>
      <w:r w:rsidR="00E433D9" w:rsidRPr="00A87D46">
        <w:t xml:space="preserve">that would indicate otherwise, recalling the Committee’s findings on </w:t>
      </w:r>
      <w:r w:rsidRPr="00A87D46">
        <w:t>communication ACCC/C/2004/7 (Hungary) in this regard.</w:t>
      </w:r>
      <w:r w:rsidRPr="00626504">
        <w:rPr>
          <w:rStyle w:val="FootnoteReference"/>
        </w:rPr>
        <w:footnoteReference w:id="116"/>
      </w:r>
      <w:r w:rsidRPr="00626504">
        <w:t xml:space="preserve"> It submits </w:t>
      </w:r>
      <w:r w:rsidRPr="00A87D46">
        <w:t>that the 2009 amendment did not tighten the requirem</w:t>
      </w:r>
      <w:r w:rsidR="00A511B5" w:rsidRPr="00A87D46">
        <w:t>en</w:t>
      </w:r>
      <w:r w:rsidRPr="00A87D46">
        <w:t xml:space="preserve">ts for recognition but </w:t>
      </w:r>
      <w:r w:rsidR="009A51BA" w:rsidRPr="00A87D46">
        <w:t xml:space="preserve">was </w:t>
      </w:r>
      <w:r w:rsidRPr="00A87D46">
        <w:t>rather a clarification in light of previous case law and that it does not fail to meet the minimum standard set by the Convention</w:t>
      </w:r>
      <w:r w:rsidR="009A51BA" w:rsidRPr="00A87D46">
        <w:t xml:space="preserve"> in any event</w:t>
      </w:r>
      <w:r w:rsidRPr="00A87D46">
        <w:t>.</w:t>
      </w:r>
      <w:r w:rsidRPr="00A87D46">
        <w:rPr>
          <w:rStyle w:val="FootnoteReference"/>
        </w:rPr>
        <w:t xml:space="preserve"> </w:t>
      </w:r>
      <w:r w:rsidRPr="00626504">
        <w:rPr>
          <w:rStyle w:val="FootnoteReference"/>
        </w:rPr>
        <w:footnoteReference w:id="117"/>
      </w:r>
    </w:p>
    <w:p w14:paraId="4D592AD6" w14:textId="77777777" w:rsidR="00194759" w:rsidRPr="00A87D46" w:rsidRDefault="00194759" w:rsidP="00626504">
      <w:pPr>
        <w:pStyle w:val="Heading3"/>
        <w:ind w:right="567"/>
      </w:pPr>
      <w:r w:rsidRPr="00A87D46">
        <w:t xml:space="preserve">Article 9(2) </w:t>
      </w:r>
    </w:p>
    <w:p w14:paraId="70CD23EA" w14:textId="0F6E5AB0" w:rsidR="00194759" w:rsidRPr="00626504" w:rsidRDefault="00194759" w:rsidP="00350444">
      <w:pPr>
        <w:pStyle w:val="SingleTxtG"/>
        <w:numPr>
          <w:ilvl w:val="0"/>
          <w:numId w:val="3"/>
        </w:numPr>
        <w:ind w:left="1100" w:right="567" w:firstLine="0"/>
      </w:pPr>
      <w:r w:rsidRPr="00A87D46">
        <w:t xml:space="preserve"> The communicant claims that the failure of the Party concerned to grant recognition to environmental organizations in line with article 3(4) of the Convention leads to a violation of article 9(2)</w:t>
      </w:r>
      <w:r w:rsidR="00B44254" w:rsidRPr="00A87D46">
        <w:t xml:space="preserve">. The communicant submits that the </w:t>
      </w:r>
      <w:r w:rsidR="00B44254" w:rsidRPr="00626504">
        <w:t>EAA as amended makes it clear that article 9(2) rights are to be exercised through environmental organizations.</w:t>
      </w:r>
      <w:r w:rsidR="00B44254" w:rsidRPr="00626504">
        <w:rPr>
          <w:rStyle w:val="FootnoteReference"/>
        </w:rPr>
        <w:footnoteReference w:id="118"/>
      </w:r>
      <w:r w:rsidR="00B44254" w:rsidRPr="00626504">
        <w:t xml:space="preserve"> </w:t>
      </w:r>
    </w:p>
    <w:p w14:paraId="08E7AF7D" w14:textId="58BA8114" w:rsidR="00194759" w:rsidRPr="00A87D46" w:rsidRDefault="006E4B63" w:rsidP="00B97941">
      <w:pPr>
        <w:pStyle w:val="SingleTxtG"/>
        <w:numPr>
          <w:ilvl w:val="0"/>
          <w:numId w:val="3"/>
        </w:numPr>
        <w:ind w:left="1100" w:right="567" w:firstLine="0"/>
      </w:pPr>
      <w:r w:rsidRPr="00A87D46">
        <w:t>T</w:t>
      </w:r>
      <w:r w:rsidR="00194759" w:rsidRPr="00A87D46">
        <w:t xml:space="preserve">he communicant claims that no member of the public can bring a challenge for violations of environmental laws </w:t>
      </w:r>
      <w:r w:rsidR="00C55359" w:rsidRPr="00A87D46">
        <w:t>under the general rules for standing</w:t>
      </w:r>
      <w:r w:rsidR="00ED2105" w:rsidRPr="00A87D46">
        <w:t xml:space="preserve"> in the Party concerned</w:t>
      </w:r>
      <w:r w:rsidR="00C55359" w:rsidRPr="00A87D46">
        <w:t xml:space="preserve"> </w:t>
      </w:r>
      <w:r w:rsidR="00194759" w:rsidRPr="00A87D46">
        <w:t>unless</w:t>
      </w:r>
      <w:r w:rsidR="00C55359" w:rsidRPr="00A87D46">
        <w:t xml:space="preserve"> he or she can show that they are individually affected</w:t>
      </w:r>
      <w:r w:rsidR="00B220C6" w:rsidRPr="00A87D46">
        <w:t>, in accordance with section 42 of the Administrative Procedure Code</w:t>
      </w:r>
      <w:r w:rsidR="007330E7" w:rsidRPr="00A87D46">
        <w:t xml:space="preserve"> </w:t>
      </w:r>
      <w:r w:rsidR="00194759" w:rsidRPr="00A87D46">
        <w:t xml:space="preserve">(see para. </w:t>
      </w:r>
      <w:r w:rsidR="00194759" w:rsidRPr="00626504">
        <w:fldChar w:fldCharType="begin"/>
      </w:r>
      <w:r w:rsidR="00194759" w:rsidRPr="00A87D46">
        <w:instrText xml:space="preserve"> REF _Ref39851276 \r \h </w:instrText>
      </w:r>
      <w:r w:rsidR="00CC244F" w:rsidRPr="00A87D46">
        <w:instrText xml:space="preserve"> \* MERGEFORMAT </w:instrText>
      </w:r>
      <w:r w:rsidR="00194759" w:rsidRPr="00626504">
        <w:fldChar w:fldCharType="separate"/>
      </w:r>
      <w:r w:rsidR="007330E7" w:rsidRPr="00626504">
        <w:rPr>
          <w:cs/>
        </w:rPr>
        <w:t>‎</w:t>
      </w:r>
      <w:r w:rsidR="007330E7" w:rsidRPr="00A87D46">
        <w:t>26</w:t>
      </w:r>
      <w:r w:rsidR="00194759" w:rsidRPr="00626504">
        <w:fldChar w:fldCharType="end"/>
      </w:r>
      <w:r w:rsidR="00194759" w:rsidRPr="00626504">
        <w:t xml:space="preserve"> above).</w:t>
      </w:r>
      <w:r w:rsidR="00CC244F" w:rsidRPr="00626504">
        <w:rPr>
          <w:rStyle w:val="FootnoteReference"/>
        </w:rPr>
        <w:footnoteReference w:id="119"/>
      </w:r>
      <w:r w:rsidR="00CC244F" w:rsidRPr="00626504">
        <w:t xml:space="preserve"> In this regard, the communicant claims that no member of the public can challenge ge</w:t>
      </w:r>
      <w:r w:rsidR="00CC244F" w:rsidRPr="00A87D46">
        <w:t>neral (objective) violations relating to groundwater pollution from the use of fertilizers, damage to ecosystems due to climate change</w:t>
      </w:r>
      <w:r w:rsidR="00F67FB5" w:rsidRPr="00A87D46">
        <w:t>,</w:t>
      </w:r>
      <w:r w:rsidR="004663BA" w:rsidRPr="00A87D46">
        <w:t xml:space="preserve"> or</w:t>
      </w:r>
      <w:r w:rsidR="00CC244F" w:rsidRPr="00A87D46">
        <w:t xml:space="preserve"> for permitting fraudulent cars.</w:t>
      </w:r>
      <w:r w:rsidR="00CC244F" w:rsidRPr="00626504">
        <w:rPr>
          <w:rStyle w:val="FootnoteReference"/>
        </w:rPr>
        <w:footnoteReference w:id="120"/>
      </w:r>
      <w:r w:rsidR="00CC244F" w:rsidRPr="00A87D46">
        <w:t xml:space="preserve"> </w:t>
      </w:r>
    </w:p>
    <w:p w14:paraId="3B43FC0B" w14:textId="19D97409" w:rsidR="00CC244F" w:rsidRPr="00626504" w:rsidRDefault="006E4B63" w:rsidP="00350444">
      <w:pPr>
        <w:pStyle w:val="SingleTxtG"/>
        <w:numPr>
          <w:ilvl w:val="0"/>
          <w:numId w:val="3"/>
        </w:numPr>
        <w:ind w:left="1100" w:right="567" w:firstLine="0"/>
      </w:pPr>
      <w:r w:rsidRPr="00A87D46">
        <w:t>T</w:t>
      </w:r>
      <w:r w:rsidR="00772B7D" w:rsidRPr="00A87D46">
        <w:t xml:space="preserve">he communicant </w:t>
      </w:r>
      <w:r w:rsidRPr="00A87D46">
        <w:t xml:space="preserve">further </w:t>
      </w:r>
      <w:r w:rsidR="00772B7D" w:rsidRPr="00A87D46">
        <w:t xml:space="preserve">claims that </w:t>
      </w:r>
      <w:r w:rsidR="00422B55" w:rsidRPr="00A87D46">
        <w:t xml:space="preserve">the EAA excludes both many small </w:t>
      </w:r>
      <w:r w:rsidR="00E433D9" w:rsidRPr="00A87D46">
        <w:t xml:space="preserve">organizations </w:t>
      </w:r>
      <w:r w:rsidR="00422B55" w:rsidRPr="00A87D46">
        <w:t xml:space="preserve">and two of the largest and most capable </w:t>
      </w:r>
      <w:r w:rsidR="00E433D9" w:rsidRPr="00A87D46">
        <w:t xml:space="preserve">organizations </w:t>
      </w:r>
      <w:r w:rsidR="00422B55" w:rsidRPr="00A87D46">
        <w:t xml:space="preserve">(i.e. the communicant and </w:t>
      </w:r>
      <w:r w:rsidR="00E433D9" w:rsidRPr="00A87D46">
        <w:t>Greenpeace Germany</w:t>
      </w:r>
      <w:r w:rsidR="00422B55" w:rsidRPr="00A87D46">
        <w:t xml:space="preserve">) </w:t>
      </w:r>
      <w:r w:rsidR="002E3CFA" w:rsidRPr="00A87D46">
        <w:t>from exercising their rights under article 9 of the Convention.</w:t>
      </w:r>
      <w:r w:rsidR="002E3CFA" w:rsidRPr="00626504">
        <w:rPr>
          <w:rStyle w:val="FootnoteReference"/>
        </w:rPr>
        <w:footnoteReference w:id="121"/>
      </w:r>
      <w:r w:rsidR="002E3CFA" w:rsidRPr="00626504">
        <w:t xml:space="preserve"> </w:t>
      </w:r>
      <w:r w:rsidRPr="00626504">
        <w:t>As a result</w:t>
      </w:r>
      <w:r w:rsidRPr="00A87D46">
        <w:t xml:space="preserve">, </w:t>
      </w:r>
      <w:r w:rsidR="00B860E2" w:rsidRPr="00A87D46">
        <w:t xml:space="preserve">millions of Germans </w:t>
      </w:r>
      <w:r w:rsidR="00790660" w:rsidRPr="00A87D46">
        <w:t xml:space="preserve">engaged in small citizens grounds and/or large environmental </w:t>
      </w:r>
      <w:r w:rsidR="00E433D9" w:rsidRPr="00A87D46">
        <w:t xml:space="preserve">organizations </w:t>
      </w:r>
      <w:r w:rsidR="00790660" w:rsidRPr="00A87D46">
        <w:t xml:space="preserve">are effectively barred from the rights </w:t>
      </w:r>
      <w:r w:rsidR="00350444" w:rsidRPr="00A87D46">
        <w:t xml:space="preserve">conferred on them by article 9 of the Convention. While they can participate in permitting procedures, they cannot go to court either themselves or through their “associations, </w:t>
      </w:r>
      <w:r w:rsidR="00E433D9" w:rsidRPr="00A87D46">
        <w:t xml:space="preserve">organizations </w:t>
      </w:r>
      <w:r w:rsidR="00350444" w:rsidRPr="00A87D46">
        <w:t>or groups”.</w:t>
      </w:r>
      <w:r w:rsidR="00C15D28" w:rsidRPr="00626504">
        <w:rPr>
          <w:rStyle w:val="FootnoteReference"/>
        </w:rPr>
        <w:footnoteReference w:id="122"/>
      </w:r>
    </w:p>
    <w:p w14:paraId="3A28FD3A" w14:textId="1E47C3C5" w:rsidR="00E246CA" w:rsidRPr="00626504" w:rsidRDefault="00D07002" w:rsidP="00202244">
      <w:pPr>
        <w:pStyle w:val="SingleTxtG"/>
        <w:numPr>
          <w:ilvl w:val="0"/>
          <w:numId w:val="3"/>
        </w:numPr>
        <w:ind w:left="1100" w:right="567" w:firstLine="0"/>
      </w:pPr>
      <w:r w:rsidRPr="00A87D46">
        <w:t xml:space="preserve">The communicant claims that </w:t>
      </w:r>
      <w:r w:rsidR="00F21D53" w:rsidRPr="00A87D46">
        <w:t xml:space="preserve">if </w:t>
      </w:r>
      <w:r w:rsidRPr="00A87D46">
        <w:t xml:space="preserve">the Party concerned </w:t>
      </w:r>
      <w:r w:rsidR="00F21D53" w:rsidRPr="00A87D46">
        <w:t xml:space="preserve">has </w:t>
      </w:r>
      <w:r w:rsidRPr="00A87D46">
        <w:t>decide</w:t>
      </w:r>
      <w:r w:rsidR="00F21D53" w:rsidRPr="00A87D46">
        <w:t>d</w:t>
      </w:r>
      <w:r w:rsidRPr="00A87D46">
        <w:t xml:space="preserve"> to implement article 9 of the Convention mainly through representative action via associations</w:t>
      </w:r>
      <w:r w:rsidR="000C633C" w:rsidRPr="00A87D46">
        <w:t xml:space="preserve"> (i.e. rather than through individuals being able to access the courts directly)</w:t>
      </w:r>
      <w:r w:rsidRPr="00A87D46">
        <w:t xml:space="preserve">, the applicable recognition criteria need to ensure </w:t>
      </w:r>
      <w:r w:rsidRPr="00A87D46">
        <w:lastRenderedPageBreak/>
        <w:t>that organizations and citizens’ initiatives are recognized as representing the public which has chosen them as its representatives.</w:t>
      </w:r>
      <w:r w:rsidRPr="00626504">
        <w:rPr>
          <w:rStyle w:val="FootnoteReference"/>
        </w:rPr>
        <w:footnoteReference w:id="123"/>
      </w:r>
    </w:p>
    <w:p w14:paraId="7E52B5CD" w14:textId="74D34C8E" w:rsidR="00D327EF" w:rsidRPr="00626504" w:rsidRDefault="00D327EF" w:rsidP="00D327EF">
      <w:pPr>
        <w:pStyle w:val="SingleTxtG"/>
        <w:numPr>
          <w:ilvl w:val="0"/>
          <w:numId w:val="3"/>
        </w:numPr>
        <w:ind w:left="1100" w:right="567" w:firstLine="0"/>
      </w:pPr>
      <w:r w:rsidRPr="00A87D46">
        <w:t>The Party concerned submits that the Convention does not require that Parties extend rights under article 9(2) of the Convention to all members of the public. More specifically, with respect to NGOs, Parties may make the rights deriving from the Convention conditional on “meeting any requirements under national law” under article 2(5) of the Convention.</w:t>
      </w:r>
      <w:r w:rsidRPr="00626504">
        <w:rPr>
          <w:rStyle w:val="FootnoteReference"/>
        </w:rPr>
        <w:footnoteReference w:id="124"/>
      </w:r>
      <w:r w:rsidRPr="00626504">
        <w:t xml:space="preserve"> </w:t>
      </w:r>
    </w:p>
    <w:p w14:paraId="51875BA2" w14:textId="04F145E1" w:rsidR="001352D0" w:rsidRPr="00626504" w:rsidRDefault="001352D0" w:rsidP="00202244">
      <w:pPr>
        <w:pStyle w:val="SingleTxtG"/>
        <w:numPr>
          <w:ilvl w:val="0"/>
          <w:numId w:val="3"/>
        </w:numPr>
        <w:ind w:left="1100" w:right="567" w:firstLine="0"/>
      </w:pPr>
      <w:r w:rsidRPr="00A87D46">
        <w:t xml:space="preserve">As noted in paragraph 58 above, the Party concerned understands the communicant’s primary complaint </w:t>
      </w:r>
      <w:r w:rsidR="00F21D53" w:rsidRPr="00A87D46">
        <w:t xml:space="preserve">under article 9(2) </w:t>
      </w:r>
      <w:r w:rsidR="000E5BA8">
        <w:t>as referring to</w:t>
      </w:r>
      <w:r w:rsidRPr="00A87D46">
        <w:t xml:space="preserve"> </w:t>
      </w:r>
      <w:r w:rsidR="00F21D53" w:rsidRPr="00A87D46">
        <w:t xml:space="preserve">the effect of </w:t>
      </w:r>
      <w:r w:rsidRPr="00A87D46">
        <w:t xml:space="preserve">the criteria </w:t>
      </w:r>
      <w:r w:rsidR="00F21D53" w:rsidRPr="00A87D46">
        <w:t xml:space="preserve">in </w:t>
      </w:r>
      <w:r w:rsidR="007B7C3B" w:rsidRPr="00A87D46">
        <w:t>section 3(1</w:t>
      </w:r>
      <w:r w:rsidR="00F21D53" w:rsidRPr="00A87D46">
        <w:t>), second sentence, no. 5</w:t>
      </w:r>
      <w:r w:rsidR="007B7C3B" w:rsidRPr="00A87D46">
        <w:t xml:space="preserve"> EAA </w:t>
      </w:r>
      <w:r w:rsidR="00F21D53" w:rsidRPr="00A87D46">
        <w:t>on the ability of non-recognized organizations to exercise rights under article 9(2)</w:t>
      </w:r>
      <w:r w:rsidR="005C07C7" w:rsidRPr="00A87D46">
        <w:t xml:space="preserve"> of the Convention</w:t>
      </w:r>
      <w:r w:rsidRPr="00A87D46">
        <w:t xml:space="preserve">. Accordingly, its position as laid out in paragraphs </w:t>
      </w:r>
      <w:r w:rsidRPr="00626504">
        <w:fldChar w:fldCharType="begin"/>
      </w:r>
      <w:r w:rsidRPr="00A87D46">
        <w:instrText xml:space="preserve"> REF _Ref39931554 \r \h </w:instrText>
      </w:r>
      <w:r w:rsidR="0088404B" w:rsidRPr="00A87D46">
        <w:instrText xml:space="preserve"> \* MERGEFORMAT </w:instrText>
      </w:r>
      <w:r w:rsidRPr="00626504">
        <w:fldChar w:fldCharType="separate"/>
      </w:r>
      <w:r w:rsidR="007330E7" w:rsidRPr="00626504">
        <w:rPr>
          <w:cs/>
        </w:rPr>
        <w:t>‎</w:t>
      </w:r>
      <w:r w:rsidR="007330E7" w:rsidRPr="00A87D46">
        <w:t>55</w:t>
      </w:r>
      <w:r w:rsidRPr="00626504">
        <w:fldChar w:fldCharType="end"/>
      </w:r>
      <w:r w:rsidRPr="00626504">
        <w:t>-</w:t>
      </w:r>
      <w:r w:rsidR="005D38D7" w:rsidRPr="00626504">
        <w:fldChar w:fldCharType="begin"/>
      </w:r>
      <w:r w:rsidR="005D38D7" w:rsidRPr="00A87D46">
        <w:instrText xml:space="preserve"> REF _Ref73775232 \r \h </w:instrText>
      </w:r>
      <w:r w:rsidR="00626504">
        <w:instrText xml:space="preserve"> \* MERGEFORMAT </w:instrText>
      </w:r>
      <w:r w:rsidR="005D38D7" w:rsidRPr="00626504">
        <w:fldChar w:fldCharType="separate"/>
      </w:r>
      <w:r w:rsidR="007330E7" w:rsidRPr="00626504">
        <w:rPr>
          <w:cs/>
        </w:rPr>
        <w:t>‎</w:t>
      </w:r>
      <w:r w:rsidR="007330E7" w:rsidRPr="00A87D46">
        <w:t>64</w:t>
      </w:r>
      <w:r w:rsidR="005D38D7" w:rsidRPr="00626504">
        <w:fldChar w:fldCharType="end"/>
      </w:r>
      <w:r w:rsidRPr="00626504">
        <w:t xml:space="preserve"> above apply with respect to article 9(2) as well.</w:t>
      </w:r>
    </w:p>
    <w:p w14:paraId="159C1B5E" w14:textId="6C7E1CFC" w:rsidR="00695BCC" w:rsidRPr="00626504" w:rsidRDefault="008D7549" w:rsidP="00202244">
      <w:pPr>
        <w:pStyle w:val="SingleTxtG"/>
        <w:numPr>
          <w:ilvl w:val="0"/>
          <w:numId w:val="3"/>
        </w:numPr>
        <w:ind w:left="1100" w:right="567" w:firstLine="0"/>
      </w:pPr>
      <w:r w:rsidRPr="00A87D46">
        <w:t>Finally, the Party concerned submits that the communicant’s claim that environmental organizations are de facto the “exclusive representatives” of the public that have rights under article 9(2) of the Convention in the Party concerned is flawed.</w:t>
      </w:r>
      <w:r w:rsidRPr="00626504">
        <w:rPr>
          <w:rStyle w:val="FootnoteReference"/>
        </w:rPr>
        <w:footnoteReference w:id="125"/>
      </w:r>
      <w:r w:rsidRPr="00626504">
        <w:t xml:space="preserve"> </w:t>
      </w:r>
      <w:r w:rsidR="005C07C7" w:rsidRPr="00626504">
        <w:t>Firstly,</w:t>
      </w:r>
      <w:r w:rsidR="005C07C7" w:rsidRPr="00A87D46">
        <w:t xml:space="preserve"> </w:t>
      </w:r>
      <w:r w:rsidRPr="00A87D46">
        <w:t>any person whose rights are violated</w:t>
      </w:r>
      <w:r w:rsidR="005C07C7" w:rsidRPr="00A87D46">
        <w:t xml:space="preserve"> has a constitutionally enshrined claim</w:t>
      </w:r>
      <w:r w:rsidRPr="00A87D46">
        <w:t xml:space="preserve">, in accordance with article 19(4) of the </w:t>
      </w:r>
      <w:r w:rsidR="003B532C" w:rsidRPr="00A87D46">
        <w:t>Basic Law</w:t>
      </w:r>
      <w:r w:rsidRPr="00A87D46">
        <w:t>.</w:t>
      </w:r>
      <w:r w:rsidRPr="00626504">
        <w:rPr>
          <w:rStyle w:val="FootnoteReference"/>
        </w:rPr>
        <w:footnoteReference w:id="126"/>
      </w:r>
      <w:r w:rsidRPr="00626504">
        <w:t xml:space="preserve"> </w:t>
      </w:r>
      <w:r w:rsidR="005C07C7" w:rsidRPr="00626504">
        <w:t>S</w:t>
      </w:r>
      <w:r w:rsidRPr="00A87D46">
        <w:t>econdly</w:t>
      </w:r>
      <w:r w:rsidR="005C07C7" w:rsidRPr="00A87D46">
        <w:t xml:space="preserve">, </w:t>
      </w:r>
      <w:r w:rsidRPr="00A87D46">
        <w:t>the Convention does not require that Parties provide rights under article 9(2) of the Convention to all organizations which are supported, financially or otherwise</w:t>
      </w:r>
      <w:r w:rsidR="009D0930" w:rsidRPr="00A87D46">
        <w:t>,</w:t>
      </w:r>
      <w:r w:rsidRPr="00A87D46">
        <w:t xml:space="preserve"> by parts of the public. </w:t>
      </w:r>
      <w:r w:rsidR="00E63F2F" w:rsidRPr="00A87D46">
        <w:t>S</w:t>
      </w:r>
      <w:r w:rsidRPr="00A87D46">
        <w:t xml:space="preserve">uch a position would render the </w:t>
      </w:r>
      <w:r w:rsidR="00E63F2F" w:rsidRPr="00A87D46">
        <w:t>wording in</w:t>
      </w:r>
      <w:r w:rsidRPr="00A87D46">
        <w:t xml:space="preserve"> article 2(5) of the Convention meaningless, </w:t>
      </w:r>
      <w:r w:rsidR="007F2005" w:rsidRPr="00A87D46">
        <w:t xml:space="preserve">since it </w:t>
      </w:r>
      <w:r w:rsidRPr="00A87D46">
        <w:t>is intended to allow Parties to establish prerequisites for the assertion of the rights derived from the Convention.</w:t>
      </w:r>
      <w:r w:rsidRPr="00626504">
        <w:rPr>
          <w:rStyle w:val="FootnoteReference"/>
        </w:rPr>
        <w:footnoteReference w:id="127"/>
      </w:r>
    </w:p>
    <w:p w14:paraId="20D2B207" w14:textId="3D2AECD4" w:rsidR="00E246CA" w:rsidRPr="00A87D46" w:rsidRDefault="00E246CA" w:rsidP="00626504">
      <w:pPr>
        <w:pStyle w:val="Heading1"/>
        <w:ind w:right="567"/>
      </w:pPr>
      <w:r w:rsidRPr="00A87D46">
        <w:tab/>
        <w:t>Consideration and evaluation by the Committee</w:t>
      </w:r>
    </w:p>
    <w:p w14:paraId="1C7ABB70" w14:textId="77777777" w:rsidR="00E246CA" w:rsidRPr="00A87D46" w:rsidRDefault="00E246CA" w:rsidP="00202244">
      <w:pPr>
        <w:pStyle w:val="SingleTxtG"/>
        <w:numPr>
          <w:ilvl w:val="0"/>
          <w:numId w:val="3"/>
        </w:numPr>
        <w:ind w:left="1100" w:right="567" w:firstLine="0"/>
      </w:pPr>
      <w:r w:rsidRPr="00A87D46">
        <w:t>Ge</w:t>
      </w:r>
      <w:r w:rsidR="00E5655C" w:rsidRPr="00A87D46">
        <w:t>rmany</w:t>
      </w:r>
      <w:r w:rsidR="002431F1" w:rsidRPr="00A87D46">
        <w:t xml:space="preserve"> </w:t>
      </w:r>
      <w:r w:rsidR="006A3F59" w:rsidRPr="00A87D46">
        <w:t>ratified</w:t>
      </w:r>
      <w:r w:rsidR="002431F1" w:rsidRPr="00A87D46">
        <w:t xml:space="preserve"> the Convention</w:t>
      </w:r>
      <w:r w:rsidR="006A3F59" w:rsidRPr="00A87D46">
        <w:t xml:space="preserve"> </w:t>
      </w:r>
      <w:r w:rsidR="005A5430" w:rsidRPr="00A87D46">
        <w:t>on 15 January 2007</w:t>
      </w:r>
      <w:r w:rsidR="00E83247" w:rsidRPr="00A87D46">
        <w:t xml:space="preserve">. The </w:t>
      </w:r>
      <w:r w:rsidR="006A3F59" w:rsidRPr="00A87D46">
        <w:t xml:space="preserve">Convention entered into force for Germany </w:t>
      </w:r>
      <w:r w:rsidR="005A5430" w:rsidRPr="00A87D46">
        <w:t>on 15 April 2007</w:t>
      </w:r>
      <w:r w:rsidR="00E83247" w:rsidRPr="00A87D46">
        <w:t>, being ninety days after the deposit of its instrument of ratification</w:t>
      </w:r>
      <w:r w:rsidR="006A3F59" w:rsidRPr="00A87D46">
        <w:t>.</w:t>
      </w:r>
    </w:p>
    <w:p w14:paraId="52A87B69" w14:textId="77777777" w:rsidR="00E246CA" w:rsidRPr="00A87D46" w:rsidRDefault="00E246CA" w:rsidP="00626504">
      <w:pPr>
        <w:pStyle w:val="Heading3"/>
        <w:ind w:right="567"/>
      </w:pPr>
      <w:r w:rsidRPr="00A87D46">
        <w:t>Admissibility and domestic remedies</w:t>
      </w:r>
    </w:p>
    <w:p w14:paraId="1C2A9871" w14:textId="3A2A82D8" w:rsidR="00ED76E4" w:rsidRPr="00A87D46" w:rsidRDefault="00537BCF" w:rsidP="00202244">
      <w:pPr>
        <w:pStyle w:val="SingleTxtG"/>
        <w:numPr>
          <w:ilvl w:val="0"/>
          <w:numId w:val="3"/>
        </w:numPr>
        <w:ind w:left="1100" w:right="567" w:firstLine="0"/>
      </w:pPr>
      <w:r w:rsidRPr="00A87D46">
        <w:t xml:space="preserve">The Party concerned </w:t>
      </w:r>
      <w:r w:rsidR="00626CBF" w:rsidRPr="00A87D46">
        <w:t xml:space="preserve">claims that the communication should be found </w:t>
      </w:r>
      <w:r w:rsidR="005D38D7" w:rsidRPr="00A87D46">
        <w:t>in</w:t>
      </w:r>
      <w:r w:rsidR="00626CBF" w:rsidRPr="00A87D46">
        <w:t>admissible on the basis that the communicant has not applied for recognition under section 3(1) EAA</w:t>
      </w:r>
      <w:r w:rsidR="009A3953" w:rsidRPr="00A87D46">
        <w:t xml:space="preserve"> and as such has not</w:t>
      </w:r>
      <w:r w:rsidR="00822840" w:rsidRPr="00A87D46">
        <w:t xml:space="preserve"> exhausted domestic remedies, including by appealing</w:t>
      </w:r>
      <w:r w:rsidR="009A3953" w:rsidRPr="00A87D46">
        <w:t xml:space="preserve"> any negative outcome</w:t>
      </w:r>
      <w:r w:rsidR="00876C54" w:rsidRPr="00A87D46">
        <w:t xml:space="preserve"> to an application for recognition</w:t>
      </w:r>
      <w:r w:rsidR="009A3953" w:rsidRPr="00A87D46">
        <w:t xml:space="preserve"> in the domestic courts </w:t>
      </w:r>
      <w:r w:rsidR="00973DE2" w:rsidRPr="00A87D46">
        <w:t>and by seeking</w:t>
      </w:r>
      <w:r w:rsidR="009A3953" w:rsidRPr="00A87D46">
        <w:t xml:space="preserve"> a</w:t>
      </w:r>
      <w:r w:rsidR="00822840" w:rsidRPr="00A87D46">
        <w:t xml:space="preserve"> reference for a preliminary ruling to the CJEU. The Party concerned </w:t>
      </w:r>
      <w:r w:rsidR="005D38D7" w:rsidRPr="00A87D46">
        <w:t>cites</w:t>
      </w:r>
      <w:r w:rsidR="00822840" w:rsidRPr="00A87D46">
        <w:t xml:space="preserve"> the </w:t>
      </w:r>
      <w:r w:rsidR="00973DE2" w:rsidRPr="00A87D46">
        <w:t xml:space="preserve">rejected </w:t>
      </w:r>
      <w:r w:rsidR="009B3669" w:rsidRPr="00A87D46">
        <w:t>application and</w:t>
      </w:r>
      <w:r w:rsidR="00973DE2" w:rsidRPr="00A87D46">
        <w:t xml:space="preserve"> subsequent</w:t>
      </w:r>
      <w:r w:rsidR="009B3669" w:rsidRPr="00A87D46">
        <w:t xml:space="preserve"> </w:t>
      </w:r>
      <w:r w:rsidR="005D38D7" w:rsidRPr="00A87D46">
        <w:t xml:space="preserve">court </w:t>
      </w:r>
      <w:r w:rsidR="009B3669" w:rsidRPr="00A87D46">
        <w:t>appeal by the observer</w:t>
      </w:r>
      <w:r w:rsidR="005D38D7" w:rsidRPr="00A87D46">
        <w:t>, Greenpeace Germany,</w:t>
      </w:r>
      <w:r w:rsidR="009B3669" w:rsidRPr="00A87D46">
        <w:t xml:space="preserve"> </w:t>
      </w:r>
      <w:r w:rsidR="005D38D7" w:rsidRPr="00A87D46">
        <w:t xml:space="preserve">as demonstrating the availability of </w:t>
      </w:r>
      <w:r w:rsidR="00C4513A" w:rsidRPr="00A87D46">
        <w:t>these remedies</w:t>
      </w:r>
      <w:r w:rsidR="009B3669" w:rsidRPr="00A87D46">
        <w:t xml:space="preserve">. </w:t>
      </w:r>
    </w:p>
    <w:p w14:paraId="0D52C03D" w14:textId="0AF136B7" w:rsidR="00AD60C3" w:rsidRPr="00A87D46" w:rsidRDefault="009B3669" w:rsidP="00C4513A">
      <w:pPr>
        <w:pStyle w:val="SingleTxtG"/>
        <w:numPr>
          <w:ilvl w:val="0"/>
          <w:numId w:val="3"/>
        </w:numPr>
        <w:ind w:left="1100" w:right="567" w:firstLine="0"/>
      </w:pPr>
      <w:r w:rsidRPr="00A87D46">
        <w:t xml:space="preserve">The Committee notes </w:t>
      </w:r>
      <w:r w:rsidR="00B25635" w:rsidRPr="00A87D46">
        <w:t xml:space="preserve">that the communicant is a foundation </w:t>
      </w:r>
      <w:r w:rsidR="00611C83" w:rsidRPr="00A87D46">
        <w:t xml:space="preserve">(unlike </w:t>
      </w:r>
      <w:r w:rsidR="005D38D7" w:rsidRPr="00A87D46">
        <w:t>Greenpeace Germany</w:t>
      </w:r>
      <w:r w:rsidR="00611C83" w:rsidRPr="00A87D46">
        <w:t xml:space="preserve">, which is an association) </w:t>
      </w:r>
      <w:r w:rsidR="00B25635" w:rsidRPr="00A87D46">
        <w:t xml:space="preserve">and that the Party concerned has itself stated that foundations are excluded from the scope of </w:t>
      </w:r>
      <w:r w:rsidR="00DA5648" w:rsidRPr="00A87D46">
        <w:t>section 3(1)</w:t>
      </w:r>
      <w:r w:rsidR="00C4513A" w:rsidRPr="00A87D46">
        <w:t>, second sentence, no. 5</w:t>
      </w:r>
      <w:r w:rsidR="00DA5648" w:rsidRPr="00A87D46">
        <w:t xml:space="preserve"> EAA</w:t>
      </w:r>
      <w:r w:rsidR="00C4513A" w:rsidRPr="00A87D46">
        <w:t>, namely</w:t>
      </w:r>
      <w:r w:rsidR="00BB28A7" w:rsidRPr="00A87D46">
        <w:t xml:space="preserve"> “the German term “</w:t>
      </w:r>
      <w:r w:rsidR="00BB28A7" w:rsidRPr="00A87D46">
        <w:rPr>
          <w:i/>
          <w:iCs/>
        </w:rPr>
        <w:t>Vereinigung</w:t>
      </w:r>
      <w:r w:rsidR="00BB28A7" w:rsidRPr="00A87D46">
        <w:t>” within the meaning of the Environmental Appeals Act, which itself excludes foundations”.</w:t>
      </w:r>
      <w:r w:rsidR="00BB28A7" w:rsidRPr="00626504">
        <w:rPr>
          <w:rStyle w:val="FootnoteReference"/>
        </w:rPr>
        <w:footnoteReference w:id="128"/>
      </w:r>
      <w:r w:rsidR="00BB28A7" w:rsidRPr="00626504">
        <w:t xml:space="preserve"> </w:t>
      </w:r>
      <w:r w:rsidR="00C4513A" w:rsidRPr="00626504">
        <w:t>I</w:t>
      </w:r>
      <w:r w:rsidR="00BB28A7" w:rsidRPr="00A87D46">
        <w:t xml:space="preserve">n more detail, </w:t>
      </w:r>
      <w:r w:rsidR="00C4513A" w:rsidRPr="00A87D46">
        <w:t xml:space="preserve">the Party concerned stated </w:t>
      </w:r>
      <w:r w:rsidR="00BB28A7" w:rsidRPr="00A87D46">
        <w:t>that:</w:t>
      </w:r>
    </w:p>
    <w:p w14:paraId="1948DE14" w14:textId="19BB0010" w:rsidR="00AD60C3" w:rsidRPr="00626504" w:rsidRDefault="00AD60C3" w:rsidP="00626504">
      <w:pPr>
        <w:pStyle w:val="Quote"/>
        <w:ind w:right="567"/>
      </w:pPr>
      <w:r w:rsidRPr="00A87D46">
        <w:t xml:space="preserve">Foundations such as the communicant are environmental organizations, but do not satisfy the criterion of section 3 subsection (1), sentence 2, No. 5 of the Environmental Appeals Act since they are not democratically organized in terms of their legal form. Because of the legal form voluntarily selected by the founder, foundations do not enable citizens to participate. Citizens can only act as supporters of a foundation and contribute their money in the shape </w:t>
      </w:r>
      <w:r w:rsidRPr="00A87D46">
        <w:lastRenderedPageBreak/>
        <w:t>of donations. They are however prevented from the outset from taking part in the will-formation which takes place in the foundation, and this also cannot be granted to them.</w:t>
      </w:r>
      <w:r w:rsidR="00184DEE" w:rsidRPr="00626504">
        <w:rPr>
          <w:rStyle w:val="FootnoteReference"/>
        </w:rPr>
        <w:footnoteReference w:id="129"/>
      </w:r>
    </w:p>
    <w:p w14:paraId="3C184CF1" w14:textId="587C7AF3" w:rsidR="002016E6" w:rsidRPr="00A87D46" w:rsidRDefault="004E624F" w:rsidP="002016E6">
      <w:pPr>
        <w:pStyle w:val="SingleTxtG"/>
        <w:numPr>
          <w:ilvl w:val="0"/>
          <w:numId w:val="3"/>
        </w:numPr>
        <w:ind w:left="1100" w:right="567" w:firstLine="0"/>
      </w:pPr>
      <w:r w:rsidRPr="00A87D46">
        <w:t xml:space="preserve">Given these statements by the Party concerned, </w:t>
      </w:r>
      <w:r w:rsidR="000E5BA8">
        <w:t xml:space="preserve">it is clear to </w:t>
      </w:r>
      <w:r w:rsidRPr="00A87D46">
        <w:t xml:space="preserve">the Committee </w:t>
      </w:r>
      <w:r w:rsidR="00CD7962" w:rsidRPr="00A87D46">
        <w:t>that any application by the communicant for recognition under section 3(1)</w:t>
      </w:r>
      <w:r w:rsidR="00C4513A" w:rsidRPr="00A87D46">
        <w:t>, second sentence, no. 5</w:t>
      </w:r>
      <w:r w:rsidR="00CD7962" w:rsidRPr="00A87D46">
        <w:t xml:space="preserve"> EAA would be refused</w:t>
      </w:r>
      <w:r w:rsidR="00AE4726" w:rsidRPr="00A87D46">
        <w:t xml:space="preserve">. </w:t>
      </w:r>
      <w:r w:rsidR="0059175E" w:rsidRPr="00A87D46">
        <w:t xml:space="preserve">In this regard, the Committee notes </w:t>
      </w:r>
      <w:r w:rsidR="00D77BC2" w:rsidRPr="00A87D46">
        <w:t xml:space="preserve">that the problem faced by the communicant differs </w:t>
      </w:r>
      <w:r w:rsidR="005A7402" w:rsidRPr="00A87D46">
        <w:t xml:space="preserve">markedly from that faced by </w:t>
      </w:r>
      <w:r w:rsidR="005D38D7" w:rsidRPr="00A87D46">
        <w:t>Greenpeace Germany</w:t>
      </w:r>
      <w:r w:rsidR="00FF18C6" w:rsidRPr="00A87D46">
        <w:t xml:space="preserve"> as the latter</w:t>
      </w:r>
      <w:r w:rsidR="005A7402" w:rsidRPr="00A87D46">
        <w:t xml:space="preserve"> is seeking a more expansive interpretation of the relevant provision</w:t>
      </w:r>
      <w:r w:rsidR="00B80AD5" w:rsidRPr="00A87D46">
        <w:t>, whereas no possible interpretation of section 3(1)</w:t>
      </w:r>
      <w:r w:rsidR="00C4513A" w:rsidRPr="00A87D46">
        <w:t xml:space="preserve"> second sentence, no. 5 </w:t>
      </w:r>
      <w:r w:rsidR="00B80AD5" w:rsidRPr="00A87D46">
        <w:t xml:space="preserve">could include the communicant. </w:t>
      </w:r>
      <w:r w:rsidR="00973460" w:rsidRPr="00A87D46">
        <w:t xml:space="preserve">As such, the only domestic remedy </w:t>
      </w:r>
      <w:r w:rsidR="00FF622A" w:rsidRPr="00A87D46">
        <w:t xml:space="preserve">to the communicant’s concern </w:t>
      </w:r>
      <w:r w:rsidR="000A2713" w:rsidRPr="00A87D46">
        <w:t>would be</w:t>
      </w:r>
      <w:r w:rsidR="00FF622A" w:rsidRPr="00A87D46">
        <w:t xml:space="preserve"> </w:t>
      </w:r>
      <w:r w:rsidR="001E53B9" w:rsidRPr="00A87D46">
        <w:t xml:space="preserve">a change to the wording </w:t>
      </w:r>
      <w:r w:rsidR="00FF622A" w:rsidRPr="00A87D46">
        <w:t>of section 3(1)</w:t>
      </w:r>
      <w:r w:rsidR="00C4513A" w:rsidRPr="00A87D46">
        <w:t xml:space="preserve"> second sentence, no. 5 </w:t>
      </w:r>
      <w:r w:rsidR="00FF622A" w:rsidRPr="00A87D46">
        <w:t xml:space="preserve"> EAA</w:t>
      </w:r>
      <w:r w:rsidR="00EA3AC1" w:rsidRPr="00A87D46">
        <w:t xml:space="preserve"> itself</w:t>
      </w:r>
      <w:r w:rsidR="00FF622A" w:rsidRPr="00A87D46">
        <w:t xml:space="preserve">. </w:t>
      </w:r>
    </w:p>
    <w:p w14:paraId="08764255" w14:textId="1922F72C" w:rsidR="00B57198" w:rsidRPr="00A87D46" w:rsidRDefault="00C4513A" w:rsidP="002016E6">
      <w:pPr>
        <w:pStyle w:val="SingleTxtG"/>
        <w:numPr>
          <w:ilvl w:val="0"/>
          <w:numId w:val="3"/>
        </w:numPr>
        <w:ind w:left="1100" w:right="567" w:firstLine="0"/>
      </w:pPr>
      <w:r w:rsidRPr="00A87D46">
        <w:t xml:space="preserve">On this point, the Party concerned has not put before the Committee any caselaw </w:t>
      </w:r>
      <w:r w:rsidR="002016E6" w:rsidRPr="00A87D46">
        <w:t>to show that</w:t>
      </w:r>
      <w:r w:rsidRPr="00A87D46">
        <w:t xml:space="preserve"> the</w:t>
      </w:r>
      <w:r w:rsidR="000A2713" w:rsidRPr="00A87D46">
        <w:t xml:space="preserve"> communicant  could </w:t>
      </w:r>
      <w:r w:rsidRPr="00A87D46">
        <w:t xml:space="preserve">have successfully </w:t>
      </w:r>
      <w:r w:rsidR="002016E6" w:rsidRPr="00A87D46">
        <w:t>requested the Federal Constitutional Court to set aside section 3(1) second sentence, no. 5 EAA for being inconsistent with the provisions of the Convention</w:t>
      </w:r>
      <w:r w:rsidR="000A2713" w:rsidRPr="00A87D46">
        <w:t xml:space="preserve">. </w:t>
      </w:r>
    </w:p>
    <w:p w14:paraId="6AE81E1A" w14:textId="5999868F" w:rsidR="00B57198" w:rsidRPr="00A87D46" w:rsidRDefault="0043262A" w:rsidP="00202244">
      <w:pPr>
        <w:pStyle w:val="SingleTxtG"/>
        <w:numPr>
          <w:ilvl w:val="0"/>
          <w:numId w:val="3"/>
        </w:numPr>
        <w:ind w:left="1100" w:right="567" w:firstLine="0"/>
      </w:pPr>
      <w:r w:rsidRPr="00A87D46">
        <w:t xml:space="preserve">The Committee does not consider that a reference to the CJEU for a preliminary ruling on the compatibility </w:t>
      </w:r>
      <w:r w:rsidR="007704FE" w:rsidRPr="00A87D46">
        <w:t>of</w:t>
      </w:r>
      <w:r w:rsidRPr="00A87D46">
        <w:t xml:space="preserve"> section 3(1)</w:t>
      </w:r>
      <w:r w:rsidR="002016E6" w:rsidRPr="00A87D46">
        <w:t xml:space="preserve"> second sentence, no. 5 </w:t>
      </w:r>
      <w:r w:rsidRPr="00A87D46">
        <w:t xml:space="preserve">EAA </w:t>
      </w:r>
      <w:r w:rsidR="007704FE" w:rsidRPr="00A87D46">
        <w:t>with</w:t>
      </w:r>
      <w:r w:rsidR="00B01860" w:rsidRPr="00A87D46">
        <w:t xml:space="preserve"> the</w:t>
      </w:r>
      <w:r w:rsidR="007704FE" w:rsidRPr="00A87D46">
        <w:t xml:space="preserve"> E</w:t>
      </w:r>
      <w:r w:rsidR="005D38D7" w:rsidRPr="00A87D46">
        <w:t>uropean Union</w:t>
      </w:r>
      <w:r w:rsidR="007704FE" w:rsidRPr="00A87D46">
        <w:t xml:space="preserve"> Directives transposing the Convention constitutes a domestic remedy</w:t>
      </w:r>
      <w:r w:rsidR="005D38D7" w:rsidRPr="00A87D46">
        <w:t>, not least because</w:t>
      </w:r>
      <w:r w:rsidR="007704FE" w:rsidRPr="00A87D46">
        <w:t xml:space="preserve"> </w:t>
      </w:r>
      <w:r w:rsidR="005A4B49" w:rsidRPr="00A87D46">
        <w:t xml:space="preserve">the </w:t>
      </w:r>
      <w:r w:rsidR="00EC2B49" w:rsidRPr="00A87D46">
        <w:t>CJEU</w:t>
      </w:r>
      <w:r w:rsidR="005D38D7" w:rsidRPr="00A87D46">
        <w:t xml:space="preserve"> </w:t>
      </w:r>
      <w:r w:rsidR="005A4B49" w:rsidRPr="00A87D46">
        <w:t xml:space="preserve">assesses compliance with </w:t>
      </w:r>
      <w:r w:rsidR="005D38D7" w:rsidRPr="00A87D46">
        <w:t>European Union</w:t>
      </w:r>
      <w:r w:rsidR="005A4B49" w:rsidRPr="00A87D46">
        <w:t xml:space="preserve"> law not the Convention</w:t>
      </w:r>
      <w:r w:rsidR="004E2D58" w:rsidRPr="00A87D46">
        <w:t xml:space="preserve">.  </w:t>
      </w:r>
    </w:p>
    <w:p w14:paraId="28EDD6F2" w14:textId="7C8BA881" w:rsidR="00A83844" w:rsidRPr="00A87D46" w:rsidRDefault="000A2713" w:rsidP="00202244">
      <w:pPr>
        <w:pStyle w:val="SingleTxtG"/>
        <w:numPr>
          <w:ilvl w:val="0"/>
          <w:numId w:val="3"/>
        </w:numPr>
        <w:ind w:left="1100" w:right="567" w:firstLine="0"/>
      </w:pPr>
      <w:r w:rsidRPr="00A87D46">
        <w:t xml:space="preserve">Accordingly, </w:t>
      </w:r>
      <w:r w:rsidR="002016E6" w:rsidRPr="00A87D46">
        <w:t xml:space="preserve">since </w:t>
      </w:r>
      <w:r w:rsidR="00271456" w:rsidRPr="00A87D46">
        <w:t>the available domestic remedies do not provide an effective and sufficient means of redress</w:t>
      </w:r>
      <w:r w:rsidR="002016E6" w:rsidRPr="00A87D46">
        <w:t>, the Committee determines the communication to be admissible</w:t>
      </w:r>
      <w:r w:rsidRPr="00A87D46">
        <w:t xml:space="preserve">. </w:t>
      </w:r>
      <w:r w:rsidR="00074430" w:rsidRPr="00A87D46">
        <w:t xml:space="preserve"> </w:t>
      </w:r>
    </w:p>
    <w:p w14:paraId="39DC422E" w14:textId="77777777" w:rsidR="00A83844" w:rsidRPr="00A87D46" w:rsidRDefault="00A83844" w:rsidP="00626504">
      <w:pPr>
        <w:pStyle w:val="Heading3"/>
        <w:ind w:right="567"/>
      </w:pPr>
      <w:r w:rsidRPr="00A87D46">
        <w:t xml:space="preserve">Scope of consideration </w:t>
      </w:r>
    </w:p>
    <w:p w14:paraId="5E120F76" w14:textId="56005159" w:rsidR="000141F3" w:rsidRPr="00A87D46" w:rsidRDefault="0088047F" w:rsidP="00202244">
      <w:pPr>
        <w:pStyle w:val="SingleTxtG"/>
        <w:numPr>
          <w:ilvl w:val="0"/>
          <w:numId w:val="3"/>
        </w:numPr>
        <w:ind w:left="1100" w:right="567" w:firstLine="0"/>
      </w:pPr>
      <w:r w:rsidRPr="00A87D46">
        <w:t>T</w:t>
      </w:r>
      <w:r w:rsidR="0092530D" w:rsidRPr="00A87D46">
        <w:t>h</w:t>
      </w:r>
      <w:r w:rsidRPr="00A87D46">
        <w:t xml:space="preserve">is communication </w:t>
      </w:r>
      <w:r w:rsidR="00BA205B" w:rsidRPr="00A87D46">
        <w:t xml:space="preserve">concerns </w:t>
      </w:r>
      <w:r w:rsidR="0092530D" w:rsidRPr="00A87D46">
        <w:t xml:space="preserve">the right for </w:t>
      </w:r>
      <w:r w:rsidR="00534EFE" w:rsidRPr="00A87D46">
        <w:t>NGOs</w:t>
      </w:r>
      <w:r w:rsidR="0092530D" w:rsidRPr="00A87D46">
        <w:t xml:space="preserve"> promoting environmental protection to challenge decisions under article 6 concerning specific activities in accordance with article 9(2) of the Convention</w:t>
      </w:r>
      <w:r w:rsidR="00BA205B" w:rsidRPr="00A87D46">
        <w:t>, and in particular whether the criteria in section 3(1) EAA for such organizations to have standing comply with the Convention’s requirements</w:t>
      </w:r>
      <w:r w:rsidR="000141F3" w:rsidRPr="00A87D46">
        <w:t xml:space="preserve">. </w:t>
      </w:r>
    </w:p>
    <w:p w14:paraId="75E80E83" w14:textId="0CA7ED45" w:rsidR="00A55A1D" w:rsidRPr="00A87D46" w:rsidRDefault="001C1718" w:rsidP="00202244">
      <w:pPr>
        <w:pStyle w:val="SingleTxtG"/>
        <w:numPr>
          <w:ilvl w:val="0"/>
          <w:numId w:val="3"/>
        </w:numPr>
        <w:ind w:left="1100" w:right="567" w:firstLine="0"/>
      </w:pPr>
      <w:r w:rsidRPr="00A87D46">
        <w:t xml:space="preserve">While the communication refers </w:t>
      </w:r>
      <w:r w:rsidR="003E550D" w:rsidRPr="00A87D46">
        <w:t>to</w:t>
      </w:r>
      <w:r w:rsidR="00842DA5" w:rsidRPr="00A87D46">
        <w:t xml:space="preserve"> the “</w:t>
      </w:r>
      <w:r w:rsidRPr="00A87D46">
        <w:t>criteria</w:t>
      </w:r>
      <w:r w:rsidR="00842DA5" w:rsidRPr="00A87D46">
        <w:t>”</w:t>
      </w:r>
      <w:r w:rsidRPr="00A87D46">
        <w:t xml:space="preserve"> in the </w:t>
      </w:r>
      <w:r w:rsidR="00D0147B" w:rsidRPr="00A87D46">
        <w:t>EAA</w:t>
      </w:r>
      <w:r w:rsidRPr="00A87D46">
        <w:t xml:space="preserve">, the Committee considers that the allegations in the communication essentially concern the fifth criterion </w:t>
      </w:r>
      <w:r w:rsidR="003E550D" w:rsidRPr="00A87D46">
        <w:t>in section 3(1)</w:t>
      </w:r>
      <w:r w:rsidR="002565BF" w:rsidRPr="00A87D46">
        <w:t xml:space="preserve"> and</w:t>
      </w:r>
      <w:r w:rsidR="00284FA2" w:rsidRPr="00A87D46">
        <w:t xml:space="preserve"> the Committee </w:t>
      </w:r>
      <w:r w:rsidR="002565BF" w:rsidRPr="00A87D46">
        <w:t xml:space="preserve">accordingly </w:t>
      </w:r>
      <w:r w:rsidR="00284FA2" w:rsidRPr="00A87D46">
        <w:t xml:space="preserve">decides to focus specifically on </w:t>
      </w:r>
      <w:r w:rsidR="00533602" w:rsidRPr="00A87D46">
        <w:t>that issue</w:t>
      </w:r>
      <w:r w:rsidR="00EE79ED" w:rsidRPr="00A87D46">
        <w:t xml:space="preserve">. </w:t>
      </w:r>
      <w:r w:rsidR="003133E3" w:rsidRPr="00A87D46">
        <w:t>This is in line with the Committee’s general discretion to examine compliance issues if and as it considers appropriate.</w:t>
      </w:r>
      <w:r w:rsidR="003133E3" w:rsidRPr="00626504">
        <w:rPr>
          <w:rStyle w:val="FootnoteReference"/>
        </w:rPr>
        <w:footnoteReference w:id="130"/>
      </w:r>
      <w:r w:rsidR="003133E3" w:rsidRPr="00626504">
        <w:t xml:space="preserve"> </w:t>
      </w:r>
      <w:r w:rsidR="00EE79ED" w:rsidRPr="00626504">
        <w:t xml:space="preserve">Hence, the Committee will examine </w:t>
      </w:r>
      <w:r w:rsidR="00284FA2" w:rsidRPr="00A87D46">
        <w:t>whether</w:t>
      </w:r>
      <w:r w:rsidR="000F0EE6" w:rsidRPr="00A87D46">
        <w:t xml:space="preserve"> </w:t>
      </w:r>
      <w:r w:rsidR="00101579" w:rsidRPr="00A87D46">
        <w:t>by having in place a</w:t>
      </w:r>
      <w:r w:rsidR="000F0EE6" w:rsidRPr="00A87D46">
        <w:t xml:space="preserve"> criterion </w:t>
      </w:r>
      <w:r w:rsidR="00284FA2" w:rsidRPr="00A87D46">
        <w:t xml:space="preserve">which </w:t>
      </w:r>
      <w:r w:rsidR="00A55A1D" w:rsidRPr="00A87D46">
        <w:t>den</w:t>
      </w:r>
      <w:r w:rsidR="000F0EE6" w:rsidRPr="00A87D46">
        <w:t>ies</w:t>
      </w:r>
      <w:r w:rsidR="00284FA2" w:rsidRPr="00A87D46">
        <w:t xml:space="preserve"> </w:t>
      </w:r>
      <w:r w:rsidR="00A55A1D" w:rsidRPr="00A87D46">
        <w:t xml:space="preserve">all organizations which do not </w:t>
      </w:r>
      <w:r w:rsidR="00FF6E30" w:rsidRPr="00A87D46">
        <w:t xml:space="preserve">have an </w:t>
      </w:r>
      <w:r w:rsidR="00533602" w:rsidRPr="00A87D46">
        <w:t>open membership</w:t>
      </w:r>
      <w:r w:rsidR="00A55A1D" w:rsidRPr="00A87D46">
        <w:t xml:space="preserve"> with full voting rights</w:t>
      </w:r>
      <w:r w:rsidR="00FF6E30" w:rsidRPr="00A87D46">
        <w:t xml:space="preserve"> for members</w:t>
      </w:r>
      <w:r w:rsidR="00A55A1D" w:rsidRPr="00A87D46">
        <w:t xml:space="preserve"> access to review procedure</w:t>
      </w:r>
      <w:r w:rsidR="00124980" w:rsidRPr="00A87D46">
        <w:t>s</w:t>
      </w:r>
      <w:r w:rsidR="00A55A1D" w:rsidRPr="00A87D46">
        <w:t xml:space="preserve"> under article 9(2), the Party concerned complies with the article 9(2) of Convention</w:t>
      </w:r>
      <w:r w:rsidR="0012639E" w:rsidRPr="00A87D46">
        <w:t xml:space="preserve">; and closely related to that, whether the Party concerned complies with article 3(4) of the Convention. </w:t>
      </w:r>
    </w:p>
    <w:p w14:paraId="62819FF7" w14:textId="0877DF88" w:rsidR="0088613C" w:rsidRPr="00A87D46" w:rsidRDefault="00256A4B" w:rsidP="00202244">
      <w:pPr>
        <w:pStyle w:val="SingleTxtG"/>
        <w:numPr>
          <w:ilvl w:val="0"/>
          <w:numId w:val="3"/>
        </w:numPr>
        <w:ind w:left="1100" w:right="567" w:firstLine="0"/>
      </w:pPr>
      <w:r w:rsidRPr="00A87D46">
        <w:t>The Committee notes that</w:t>
      </w:r>
      <w:r w:rsidR="00B103D4" w:rsidRPr="00A87D46">
        <w:t xml:space="preserve"> </w:t>
      </w:r>
      <w:r w:rsidR="0088613C" w:rsidRPr="00A87D46">
        <w:t>the communicant also raised concerns regarding the second and third criteria</w:t>
      </w:r>
      <w:r w:rsidRPr="00A87D46">
        <w:t xml:space="preserve"> in section 3(1) EAA</w:t>
      </w:r>
      <w:r w:rsidR="000411B7" w:rsidRPr="00A87D46">
        <w:t xml:space="preserve"> at the hearing at the </w:t>
      </w:r>
      <w:r w:rsidR="00124980" w:rsidRPr="00A87D46">
        <w:t xml:space="preserve">Committee’s sixty-first </w:t>
      </w:r>
      <w:r w:rsidR="000411B7" w:rsidRPr="00A87D46">
        <w:t>meeting</w:t>
      </w:r>
      <w:r w:rsidR="0088613C" w:rsidRPr="00A87D46">
        <w:t>.</w:t>
      </w:r>
      <w:r w:rsidR="0088613C" w:rsidRPr="00626504">
        <w:rPr>
          <w:rStyle w:val="FootnoteReference"/>
        </w:rPr>
        <w:footnoteReference w:id="131"/>
      </w:r>
      <w:r w:rsidR="00CC7336" w:rsidRPr="00626504">
        <w:t xml:space="preserve"> </w:t>
      </w:r>
      <w:r w:rsidR="000E5BA8">
        <w:t>In line with its general practice, t</w:t>
      </w:r>
      <w:r w:rsidR="00CC7336" w:rsidRPr="00626504">
        <w:t xml:space="preserve">he Committee </w:t>
      </w:r>
      <w:r w:rsidR="000E5BA8">
        <w:t>does</w:t>
      </w:r>
      <w:r w:rsidR="00CC7336" w:rsidRPr="00A87D46">
        <w:t xml:space="preserve"> not </w:t>
      </w:r>
      <w:r w:rsidR="000E5BA8">
        <w:t>examine</w:t>
      </w:r>
      <w:r w:rsidR="00CC7336" w:rsidRPr="00A87D46">
        <w:t xml:space="preserve"> any new issues or allegations raised by the communicant at the hearing.</w:t>
      </w:r>
      <w:r w:rsidR="00EE79ED" w:rsidRPr="00A87D46">
        <w:t xml:space="preserve"> </w:t>
      </w:r>
      <w:r w:rsidR="001D24EA" w:rsidRPr="00A87D46">
        <w:t xml:space="preserve">In addition to </w:t>
      </w:r>
      <w:r w:rsidR="00EE79ED" w:rsidRPr="00A87D46">
        <w:t>prolong</w:t>
      </w:r>
      <w:r w:rsidR="001D24EA" w:rsidRPr="00A87D46">
        <w:t>ing</w:t>
      </w:r>
      <w:r w:rsidR="00EE79ED" w:rsidRPr="00A87D46">
        <w:t xml:space="preserve"> the management of the Committee’s cases, </w:t>
      </w:r>
      <w:r w:rsidR="007F2C5B" w:rsidRPr="00A87D46">
        <w:t xml:space="preserve">due process </w:t>
      </w:r>
      <w:r w:rsidR="001D24EA" w:rsidRPr="00A87D46">
        <w:t xml:space="preserve">requires that the allegations are presented at the outset so that the Party concerned has a fair chance to comment </w:t>
      </w:r>
      <w:r w:rsidR="0012639E" w:rsidRPr="00A87D46">
        <w:t>o</w:t>
      </w:r>
      <w:r w:rsidR="001D24EA" w:rsidRPr="00A87D46">
        <w:t>n them in its original reply</w:t>
      </w:r>
      <w:r w:rsidR="007F2C5B" w:rsidRPr="00A87D46">
        <w:t xml:space="preserve">. </w:t>
      </w:r>
      <w:r w:rsidR="00591A00" w:rsidRPr="00A87D46">
        <w:t>S</w:t>
      </w:r>
      <w:r w:rsidR="0088613C" w:rsidRPr="00A87D46">
        <w:t>ince these concerns were raised for the first time at the hearing, the Party concerned did not have a proper opportunity to prepare its response to the communicant’s arguments on these points. The Committee will thus not examine the second and third criteria in the context of the present findin</w:t>
      </w:r>
      <w:r w:rsidR="007F2C5B" w:rsidRPr="00A87D46">
        <w:t>g.</w:t>
      </w:r>
    </w:p>
    <w:p w14:paraId="0E5F10E7" w14:textId="79C70FF0" w:rsidR="0088613C" w:rsidRPr="00A87D46" w:rsidRDefault="000E5BA8" w:rsidP="00202244">
      <w:pPr>
        <w:pStyle w:val="SingleTxtG"/>
        <w:numPr>
          <w:ilvl w:val="0"/>
          <w:numId w:val="3"/>
        </w:numPr>
        <w:ind w:left="1100" w:right="567" w:firstLine="0"/>
      </w:pPr>
      <w:r>
        <w:t>As r</w:t>
      </w:r>
      <w:r w:rsidR="0088613C" w:rsidRPr="00A87D46">
        <w:t>egard</w:t>
      </w:r>
      <w:r>
        <w:t>s</w:t>
      </w:r>
      <w:r w:rsidR="0088613C" w:rsidRPr="00A87D46">
        <w:t xml:space="preserve"> the communicant’s claim that </w:t>
      </w:r>
      <w:r>
        <w:t xml:space="preserve">the </w:t>
      </w:r>
      <w:r w:rsidR="0088613C" w:rsidRPr="00A87D46">
        <w:t xml:space="preserve">legislative amendments in 2002, 2006 and 2009 introduced further restrictions on the recognition of environmental NGOs and that this amounted to </w:t>
      </w:r>
      <w:r w:rsidR="0088613C" w:rsidRPr="00A87D46">
        <w:lastRenderedPageBreak/>
        <w:t>a breach of article 3(6),</w:t>
      </w:r>
      <w:r w:rsidR="0088613C" w:rsidRPr="00626504">
        <w:rPr>
          <w:rStyle w:val="FootnoteReference"/>
        </w:rPr>
        <w:footnoteReference w:id="132"/>
      </w:r>
      <w:r w:rsidR="0088613C" w:rsidRPr="00626504">
        <w:t xml:space="preserve"> </w:t>
      </w:r>
      <w:r w:rsidR="0088613C" w:rsidRPr="00A87D46">
        <w:t>the Committee notes that the Convention entered</w:t>
      </w:r>
      <w:r w:rsidR="00CC7336" w:rsidRPr="00A87D46">
        <w:t xml:space="preserve"> into</w:t>
      </w:r>
      <w:r w:rsidR="0088613C" w:rsidRPr="00A87D46">
        <w:t xml:space="preserve"> force for Germany on 15 April 2007. The 2002 and 2006 amendments precede the date that Germany became bound by the Convention and the Committee will accordingly not examine those amendments. Regarding the 2009 amendment, the communicant </w:t>
      </w:r>
      <w:r w:rsidR="00EC2F90" w:rsidRPr="00A87D46">
        <w:t>bases its allegation entirely on the wording of the legislator’s explanatory memorandum and has not referred the Committee to any particular change in the wording of the legislative criterion itself</w:t>
      </w:r>
      <w:r w:rsidR="0088613C" w:rsidRPr="00A87D46">
        <w:t>.</w:t>
      </w:r>
      <w:r w:rsidR="0088613C" w:rsidRPr="00626504">
        <w:rPr>
          <w:rStyle w:val="FootnoteReference"/>
        </w:rPr>
        <w:footnoteReference w:id="133"/>
      </w:r>
      <w:r w:rsidR="0088613C" w:rsidRPr="00626504">
        <w:t xml:space="preserve"> </w:t>
      </w:r>
      <w:r w:rsidR="00EC2F90" w:rsidRPr="00A87D46">
        <w:t>Moreover, the communicant itself asserts that the relevant wording of the legislator’s explanatory memo was identical to those for the 2002 and 2006 amendments. In these circumstances</w:t>
      </w:r>
      <w:r w:rsidR="00673E52" w:rsidRPr="00A87D46">
        <w:t>,</w:t>
      </w:r>
      <w:r w:rsidR="0088613C" w:rsidRPr="00A87D46">
        <w:t xml:space="preserve"> the Committee will not examine this allegation further.</w:t>
      </w:r>
    </w:p>
    <w:p w14:paraId="46C2A001" w14:textId="45EBBE6C" w:rsidR="00F42A3D" w:rsidRPr="00A87D46" w:rsidRDefault="00F42A3D" w:rsidP="00202244">
      <w:pPr>
        <w:pStyle w:val="SingleTxtG"/>
        <w:numPr>
          <w:ilvl w:val="0"/>
          <w:numId w:val="3"/>
        </w:numPr>
        <w:ind w:left="1100" w:right="567" w:firstLine="0"/>
      </w:pPr>
      <w:r w:rsidRPr="00A87D46">
        <w:t>Finally, the communicant’s claim that the criteria in section 3(1)</w:t>
      </w:r>
      <w:r w:rsidR="00FF18C6" w:rsidRPr="00A87D46">
        <w:t xml:space="preserve"> </w:t>
      </w:r>
      <w:r w:rsidRPr="00A87D46">
        <w:t xml:space="preserve">EAA discriminate against foreign NGOs, while raised in the communication, was not returned to at all by the communicant during the hearing. </w:t>
      </w:r>
      <w:r w:rsidR="008001CF" w:rsidRPr="00A87D46">
        <w:t>Noting that this is moreover not at the core of the communication,</w:t>
      </w:r>
      <w:r w:rsidR="008001CF" w:rsidRPr="00626504">
        <w:rPr>
          <w:rStyle w:val="FootnoteReference"/>
        </w:rPr>
        <w:footnoteReference w:id="134"/>
      </w:r>
      <w:r w:rsidR="008001CF" w:rsidRPr="00626504">
        <w:t xml:space="preserve"> </w:t>
      </w:r>
      <w:r w:rsidRPr="00A87D46">
        <w:t>the Committee decides that it will not examine this issue in the context of the present communication.</w:t>
      </w:r>
    </w:p>
    <w:p w14:paraId="54EF3CAD" w14:textId="2E4A6C23" w:rsidR="0088613C" w:rsidRPr="00A87D46" w:rsidRDefault="0088613C" w:rsidP="00626504">
      <w:pPr>
        <w:pStyle w:val="Heading3"/>
        <w:ind w:right="567"/>
      </w:pPr>
      <w:r w:rsidRPr="00A87D46">
        <w:t>Article 9(2)</w:t>
      </w:r>
    </w:p>
    <w:p w14:paraId="4BCEE69A" w14:textId="0FCD6AE0" w:rsidR="00B34B6F" w:rsidRPr="00A87D46" w:rsidRDefault="00B93518" w:rsidP="00626504">
      <w:pPr>
        <w:pStyle w:val="Heading4"/>
        <w:ind w:right="567"/>
      </w:pPr>
      <w:r w:rsidRPr="00A87D46">
        <w:t>NGOs meeting the requirements of article 2(5) deemed to have standing</w:t>
      </w:r>
    </w:p>
    <w:p w14:paraId="2C58D7AD" w14:textId="53D32774" w:rsidR="0088613C" w:rsidRPr="00A87D46" w:rsidRDefault="0088613C" w:rsidP="00202244">
      <w:pPr>
        <w:pStyle w:val="SingleTxtG"/>
        <w:numPr>
          <w:ilvl w:val="0"/>
          <w:numId w:val="3"/>
        </w:numPr>
        <w:ind w:left="1100" w:right="567" w:firstLine="0"/>
      </w:pPr>
      <w:r w:rsidRPr="00A87D46">
        <w:t xml:space="preserve">Article 9(2) </w:t>
      </w:r>
      <w:r w:rsidR="0012639E" w:rsidRPr="00A87D46">
        <w:t>obliges</w:t>
      </w:r>
      <w:r w:rsidRPr="00A87D46">
        <w:t xml:space="preserve"> each Party to “ensure that members of the public concerned (a) having a sufficient interest or, alternatively, (b) maintaining impairment of a right,</w:t>
      </w:r>
      <w:r w:rsidR="00F449B5" w:rsidRPr="00A87D46">
        <w:t xml:space="preserve"> </w:t>
      </w:r>
      <w:r w:rsidRPr="00A87D46">
        <w:t>[…], have access to a review procedure</w:t>
      </w:r>
      <w:r w:rsidR="00F449B5" w:rsidRPr="00A87D46">
        <w:t xml:space="preserve"> [</w:t>
      </w:r>
      <w:r w:rsidRPr="00A87D46">
        <w:t>…</w:t>
      </w:r>
      <w:r w:rsidR="00F449B5" w:rsidRPr="00A87D46">
        <w:t xml:space="preserve">] </w:t>
      </w:r>
      <w:r w:rsidRPr="00A87D46">
        <w:t>to challenge the substantive and procedural legality of any decision, act or omission subject to the provisions of article 6”.</w:t>
      </w:r>
    </w:p>
    <w:p w14:paraId="2BD3D9FF" w14:textId="74D260F4" w:rsidR="007E7ADA" w:rsidRPr="00A87D46" w:rsidRDefault="0088613C" w:rsidP="002223A9">
      <w:pPr>
        <w:pStyle w:val="SingleTxtG"/>
        <w:numPr>
          <w:ilvl w:val="0"/>
          <w:numId w:val="3"/>
        </w:numPr>
        <w:ind w:left="1100" w:right="567" w:firstLine="0"/>
      </w:pPr>
      <w:r w:rsidRPr="00A87D46">
        <w:t xml:space="preserve">Article 9(2), second paragraph, </w:t>
      </w:r>
      <w:r w:rsidR="0027278F" w:rsidRPr="00A87D46">
        <w:t xml:space="preserve">provides </w:t>
      </w:r>
      <w:r w:rsidRPr="00A87D46">
        <w:t>that “what constitutes a sufficient interest and impairment of a right shall be determined in accordance with the requirements of national law and consistently with the objective of giving the public concerned wide access to justice within the scope of this Convention.”</w:t>
      </w:r>
      <w:r w:rsidR="0027278F" w:rsidRPr="00A87D46">
        <w:t xml:space="preserve"> </w:t>
      </w:r>
    </w:p>
    <w:p w14:paraId="6756C7E9" w14:textId="45DE64EE" w:rsidR="0088613C" w:rsidRPr="00A87D46" w:rsidRDefault="00B93518" w:rsidP="00202244">
      <w:pPr>
        <w:pStyle w:val="SingleTxtG"/>
        <w:numPr>
          <w:ilvl w:val="0"/>
          <w:numId w:val="3"/>
        </w:numPr>
        <w:ind w:left="1100" w:right="567" w:firstLine="0"/>
      </w:pPr>
      <w:r w:rsidRPr="00A87D46">
        <w:t>The second paragraph</w:t>
      </w:r>
      <w:r w:rsidR="0027278F" w:rsidRPr="00A87D46">
        <w:t xml:space="preserve"> state</w:t>
      </w:r>
      <w:r w:rsidR="00F64D10" w:rsidRPr="00A87D46">
        <w:t>s</w:t>
      </w:r>
      <w:r w:rsidR="0027278F" w:rsidRPr="00A87D46">
        <w:t xml:space="preserve"> </w:t>
      </w:r>
      <w:r w:rsidR="0088613C" w:rsidRPr="00A87D46">
        <w:t>that “the interest of any non-governmental organization meeting the requirements referred to in article 2, paragraph 5, shall be deemed sufficient for the purpose of subparagraph (a) above.”</w:t>
      </w:r>
    </w:p>
    <w:p w14:paraId="07401B1A" w14:textId="2C8BDA1D" w:rsidR="0088613C" w:rsidRPr="00A87D46" w:rsidRDefault="0088613C" w:rsidP="00202244">
      <w:pPr>
        <w:pStyle w:val="SingleTxtG"/>
        <w:numPr>
          <w:ilvl w:val="0"/>
          <w:numId w:val="3"/>
        </w:numPr>
        <w:ind w:left="1100" w:right="567" w:firstLine="0"/>
      </w:pPr>
      <w:r w:rsidRPr="00A87D46">
        <w:t>This means that any NGO meeting the requirements of article 2(5) is deemed to have standing under article 9(2). Put another way, a Party cannot exclude any NGO meeting the requirements of article 2(5) from standing under article 9(2).</w:t>
      </w:r>
    </w:p>
    <w:p w14:paraId="52985EE7" w14:textId="7FD2D4B3" w:rsidR="00D12FDB" w:rsidRPr="00626504" w:rsidRDefault="00D12FDB" w:rsidP="00D12FDB">
      <w:pPr>
        <w:pStyle w:val="SingleTxtG"/>
        <w:numPr>
          <w:ilvl w:val="0"/>
          <w:numId w:val="3"/>
        </w:numPr>
        <w:ind w:left="1100" w:right="567" w:firstLine="0"/>
      </w:pPr>
      <w:r w:rsidRPr="00A87D46">
        <w:t>Article 2(5) defines the “public concerned” as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 “The public</w:t>
      </w:r>
      <w:r w:rsidR="00F64D10" w:rsidRPr="00A87D46">
        <w:t xml:space="preserve"> concerned” is thus a subset of “the public”, which is </w:t>
      </w:r>
      <w:r w:rsidRPr="00A87D46">
        <w:t>defined in article 2(4)</w:t>
      </w:r>
      <w:r w:rsidR="00D55810" w:rsidRPr="00A87D46">
        <w:t>, and includes, in accordance with national legislation and practice, associations, organizations and groups</w:t>
      </w:r>
      <w:r w:rsidRPr="00A87D46">
        <w:t>.</w:t>
      </w:r>
      <w:r w:rsidRPr="00626504">
        <w:rPr>
          <w:rStyle w:val="FootnoteReference"/>
        </w:rPr>
        <w:footnoteReference w:id="135"/>
      </w:r>
    </w:p>
    <w:p w14:paraId="4FEF8E09" w14:textId="499B413E" w:rsidR="00A438F1" w:rsidRPr="00A87D46" w:rsidRDefault="00F64D10" w:rsidP="00F64D10">
      <w:pPr>
        <w:pStyle w:val="SingleTxtG"/>
        <w:numPr>
          <w:ilvl w:val="0"/>
          <w:numId w:val="3"/>
        </w:numPr>
        <w:suppressAutoHyphens/>
        <w:spacing w:line="240" w:lineRule="atLeast"/>
        <w:ind w:left="1100" w:right="567" w:firstLine="0"/>
      </w:pPr>
      <w:r w:rsidRPr="00A87D46">
        <w:t xml:space="preserve">Article 2(5) entitles Parties to set out criteria in their law as to what constitutes a “non-governmental organization promoting environmental protection” and </w:t>
      </w:r>
      <w:r w:rsidR="00BB7683" w:rsidRPr="00A87D46">
        <w:t>any</w:t>
      </w:r>
      <w:r w:rsidRPr="00A87D46">
        <w:t xml:space="preserve"> requirements </w:t>
      </w:r>
      <w:r w:rsidR="00BB7683" w:rsidRPr="00A87D46">
        <w:t xml:space="preserve">that </w:t>
      </w:r>
      <w:r w:rsidRPr="00A87D46">
        <w:t xml:space="preserve">need to be met to </w:t>
      </w:r>
      <w:r w:rsidR="00BB7683" w:rsidRPr="00A87D46">
        <w:t>“</w:t>
      </w:r>
      <w:r w:rsidRPr="00A87D46">
        <w:t>be deemed have an interest</w:t>
      </w:r>
      <w:r w:rsidR="00BB7683" w:rsidRPr="00A87D46">
        <w:t>”</w:t>
      </w:r>
      <w:r w:rsidRPr="00A87D46">
        <w:t xml:space="preserve"> in the environmental decision-making</w:t>
      </w:r>
      <w:r w:rsidR="000078F4" w:rsidRPr="00A87D46">
        <w:t>. Th</w:t>
      </w:r>
      <w:r w:rsidR="00D55810" w:rsidRPr="00A87D46">
        <w:t>e latter might for example be that the NGO</w:t>
      </w:r>
      <w:r w:rsidR="00BB7683" w:rsidRPr="00A87D46">
        <w:t xml:space="preserve"> is active in </w:t>
      </w:r>
      <w:r w:rsidR="000078F4" w:rsidRPr="00A87D46">
        <w:t>a</w:t>
      </w:r>
      <w:r w:rsidR="00BB7683" w:rsidRPr="00A87D46">
        <w:t xml:space="preserve"> region </w:t>
      </w:r>
      <w:r w:rsidR="000078F4" w:rsidRPr="00A87D46">
        <w:t>likely to be</w:t>
      </w:r>
      <w:r w:rsidR="00BB7683" w:rsidRPr="00A87D46">
        <w:t xml:space="preserve"> affected by the environmental decision-making</w:t>
      </w:r>
      <w:r w:rsidR="000078F4" w:rsidRPr="00A87D46">
        <w:t xml:space="preserve">. Importantly, any </w:t>
      </w:r>
      <w:r w:rsidR="00A438F1" w:rsidRPr="00A87D46">
        <w:t xml:space="preserve">criteria </w:t>
      </w:r>
      <w:r w:rsidR="000078F4" w:rsidRPr="00A87D46">
        <w:t xml:space="preserve">that a Party sets in its law for the purposes of article 2(5) </w:t>
      </w:r>
      <w:r w:rsidR="00A438F1" w:rsidRPr="00A87D46">
        <w:t xml:space="preserve">must be in </w:t>
      </w:r>
      <w:r w:rsidR="000078F4" w:rsidRPr="00A87D46">
        <w:t xml:space="preserve">keeping </w:t>
      </w:r>
      <w:r w:rsidR="00A438F1" w:rsidRPr="00A87D46">
        <w:t xml:space="preserve">with the </w:t>
      </w:r>
      <w:r w:rsidR="00680C9D" w:rsidRPr="00A87D46">
        <w:t xml:space="preserve">objectives </w:t>
      </w:r>
      <w:r w:rsidR="00D55810" w:rsidRPr="00A87D46">
        <w:t xml:space="preserve">of the Convention </w:t>
      </w:r>
      <w:r w:rsidR="000078F4" w:rsidRPr="00A87D46">
        <w:t>a</w:t>
      </w:r>
      <w:r w:rsidR="00680C9D" w:rsidRPr="00A87D46">
        <w:t xml:space="preserve">nd the </w:t>
      </w:r>
      <w:r w:rsidR="00A438F1" w:rsidRPr="00A87D46">
        <w:t>recognition in the Convention’s thirteenth preambular paragraph</w:t>
      </w:r>
      <w:r w:rsidR="00413752" w:rsidRPr="00A87D46">
        <w:t xml:space="preserve"> of the important role that NGOs can play in environmental protection</w:t>
      </w:r>
      <w:r w:rsidR="00A438F1" w:rsidRPr="00A87D46">
        <w:t>.</w:t>
      </w:r>
    </w:p>
    <w:p w14:paraId="2FFF52A5" w14:textId="6422CE2C" w:rsidR="00A438F1" w:rsidRPr="00A87D46" w:rsidRDefault="00EC2F90" w:rsidP="00F64D10">
      <w:pPr>
        <w:pStyle w:val="SingleTxtG"/>
        <w:numPr>
          <w:ilvl w:val="0"/>
          <w:numId w:val="3"/>
        </w:numPr>
        <w:suppressAutoHyphens/>
        <w:spacing w:line="240" w:lineRule="atLeast"/>
        <w:ind w:left="1100" w:right="567" w:firstLine="0"/>
      </w:pPr>
      <w:r w:rsidRPr="00A87D46">
        <w:t>In addition, w</w:t>
      </w:r>
      <w:r w:rsidR="000078F4" w:rsidRPr="00A87D46">
        <w:t>ith respect to the Convention’s objectives</w:t>
      </w:r>
      <w:r w:rsidR="00A438F1" w:rsidRPr="00A87D46">
        <w:t xml:space="preserve">, since NGOs meeting the requirements of article 2(5) are deemed to have standing under article 9(2), </w:t>
      </w:r>
      <w:r w:rsidR="00413752" w:rsidRPr="00A87D46">
        <w:t xml:space="preserve">any criteria set out in a </w:t>
      </w:r>
      <w:r w:rsidR="00413752" w:rsidRPr="00A87D46">
        <w:lastRenderedPageBreak/>
        <w:t xml:space="preserve">Party’s law for the purposes of article 2(5) must </w:t>
      </w:r>
      <w:r w:rsidR="003B0CE0" w:rsidRPr="00A87D46">
        <w:t xml:space="preserve">be consistent </w:t>
      </w:r>
      <w:r w:rsidR="00413752" w:rsidRPr="00A87D46">
        <w:t xml:space="preserve">with the </w:t>
      </w:r>
      <w:r w:rsidR="000078F4" w:rsidRPr="00A87D46">
        <w:t>“</w:t>
      </w:r>
      <w:r w:rsidR="00413752" w:rsidRPr="00A87D46">
        <w:t>objective of giving the public concerned wide access to justice within the scope of this Convention”</w:t>
      </w:r>
      <w:r w:rsidR="003B0CE0" w:rsidRPr="00A87D46">
        <w:t>, as stated in article 9(2)</w:t>
      </w:r>
      <w:r w:rsidR="00413752" w:rsidRPr="00A87D46">
        <w:t>.</w:t>
      </w:r>
    </w:p>
    <w:p w14:paraId="415C65AC" w14:textId="2FC0B337" w:rsidR="0088613C" w:rsidRPr="00A87D46" w:rsidRDefault="003B0CE0" w:rsidP="00202244">
      <w:pPr>
        <w:pStyle w:val="SingleTxtG"/>
        <w:numPr>
          <w:ilvl w:val="0"/>
          <w:numId w:val="3"/>
        </w:numPr>
        <w:ind w:left="1100" w:right="567" w:firstLine="0"/>
      </w:pPr>
      <w:r w:rsidRPr="00A87D46">
        <w:t>On this point</w:t>
      </w:r>
      <w:r w:rsidR="0012639E" w:rsidRPr="00A87D46">
        <w:t xml:space="preserve">, </w:t>
      </w:r>
      <w:r w:rsidR="0088613C" w:rsidRPr="00A87D46">
        <w:t>in its findings on communication ACCC/C/2005/11 (Belgium)</w:t>
      </w:r>
      <w:r w:rsidR="0012639E" w:rsidRPr="00A87D46">
        <w:t xml:space="preserve"> the Committee held that</w:t>
      </w:r>
      <w:r w:rsidR="0088613C" w:rsidRPr="00A87D46">
        <w:t xml:space="preserve">:  </w:t>
      </w:r>
    </w:p>
    <w:p w14:paraId="10B55E4A" w14:textId="63D0922A" w:rsidR="0088613C" w:rsidRPr="00626504" w:rsidRDefault="0088613C" w:rsidP="00626504">
      <w:pPr>
        <w:autoSpaceDE w:val="0"/>
        <w:autoSpaceDN w:val="0"/>
        <w:adjustRightInd w:val="0"/>
        <w:ind w:left="1701" w:right="567"/>
        <w:jc w:val="both"/>
      </w:pPr>
      <w:r w:rsidRPr="00A87D46">
        <w:t>Environmental organizations, meeting the requirements referred to in article 2, paragraph 5, are deemed to have a sufficient interest to be granted access to a review procedure before a court and/or another independent and impartial body established by law. Although what constitutes a sufficient interest and impairment of a right shall be determined in accordance with national law, it must be decided “with the objective of giving the public concerned wide access to justice” within the scope of the Convention</w:t>
      </w:r>
      <w:r w:rsidRPr="00626504">
        <w:t>.</w:t>
      </w:r>
      <w:r w:rsidRPr="00626504">
        <w:rPr>
          <w:rStyle w:val="FootnoteReference"/>
        </w:rPr>
        <w:footnoteReference w:id="136"/>
      </w:r>
      <w:r w:rsidRPr="00626504">
        <w:t xml:space="preserve"> </w:t>
      </w:r>
    </w:p>
    <w:p w14:paraId="4EA5A34C" w14:textId="629A5553" w:rsidR="0088613C" w:rsidRPr="00626504" w:rsidRDefault="006D6568" w:rsidP="00202244">
      <w:pPr>
        <w:pStyle w:val="SingleTxtG"/>
        <w:numPr>
          <w:ilvl w:val="0"/>
          <w:numId w:val="3"/>
        </w:numPr>
        <w:ind w:left="1100" w:right="567" w:firstLine="0"/>
        <w:rPr>
          <w:u w:val="single"/>
        </w:rPr>
      </w:pPr>
      <w:r w:rsidRPr="00A87D46">
        <w:t>In this regard, i</w:t>
      </w:r>
      <w:r w:rsidR="0088613C" w:rsidRPr="00A87D46">
        <w:t>n its findings on communication ACCC/C/2008/31 (Germany), the Committee held that “the objective of giving the public concerned wide access to justice” means that any requirements introduced by a Party should be clearly defined, should not cause excessive burden on environmental NGOs and should not be applied in a manner that significantly restricts access to justice for such NGOs.</w:t>
      </w:r>
      <w:r w:rsidR="0088613C" w:rsidRPr="00626504">
        <w:rPr>
          <w:rStyle w:val="FootnoteReference"/>
        </w:rPr>
        <w:footnoteReference w:id="137"/>
      </w:r>
      <w:r w:rsidR="0088613C" w:rsidRPr="00626504">
        <w:rPr>
          <w:u w:val="single"/>
        </w:rPr>
        <w:t xml:space="preserve"> </w:t>
      </w:r>
    </w:p>
    <w:p w14:paraId="36533CA6" w14:textId="53844A72" w:rsidR="00CF5727" w:rsidRPr="00626504" w:rsidRDefault="00403083" w:rsidP="00202244">
      <w:pPr>
        <w:pStyle w:val="SingleTxtG"/>
        <w:numPr>
          <w:ilvl w:val="0"/>
          <w:numId w:val="3"/>
        </w:numPr>
        <w:ind w:left="1100" w:right="567" w:firstLine="0"/>
      </w:pPr>
      <w:r w:rsidRPr="00A87D46">
        <w:t>Furthe</w:t>
      </w:r>
      <w:r w:rsidR="00591CED" w:rsidRPr="00A87D46">
        <w:t>rmore</w:t>
      </w:r>
      <w:r w:rsidR="00CF5727" w:rsidRPr="00A87D46">
        <w:t>, in its findings on communication ACCC/C/2009/43 (Armenia), the Committee held that Parties “may not interpret these criteria in a way that significantly narrows standing and runs counter to their general obligations under articles 1, 3 and 9 of the Convention”.</w:t>
      </w:r>
      <w:r w:rsidR="00CF5727" w:rsidRPr="00626504">
        <w:rPr>
          <w:rStyle w:val="FootnoteReference"/>
        </w:rPr>
        <w:footnoteReference w:id="138"/>
      </w:r>
    </w:p>
    <w:p w14:paraId="133D3F80" w14:textId="71E56F33" w:rsidR="003B0CE0" w:rsidRPr="00A87D46" w:rsidRDefault="003B0CE0" w:rsidP="003B0CE0">
      <w:pPr>
        <w:pStyle w:val="SingleTxtG"/>
        <w:numPr>
          <w:ilvl w:val="0"/>
          <w:numId w:val="3"/>
        </w:numPr>
        <w:ind w:left="1100" w:right="567" w:firstLine="0"/>
      </w:pPr>
      <w:r w:rsidRPr="00A87D46">
        <w:t xml:space="preserve">Finally, the Committee recalls its findings on communication ACCC/C/2014/111 (Belgium), where it held: </w:t>
      </w:r>
    </w:p>
    <w:p w14:paraId="2FB9DE3A" w14:textId="77777777" w:rsidR="003B0CE0" w:rsidRPr="00626504" w:rsidRDefault="003B0CE0" w:rsidP="003B0CE0">
      <w:pPr>
        <w:pStyle w:val="SingleTxtG"/>
        <w:ind w:left="1701" w:right="567"/>
      </w:pPr>
      <w:r w:rsidRPr="00A87D46">
        <w:rPr>
          <w:rFonts w:asciiTheme="majorBidi" w:hAnsiTheme="majorBidi" w:cstheme="majorBidi"/>
        </w:rPr>
        <w:t>when evaluating compliance with article 9 of the Convention, it pays attention to the general picture regarding access to justice in the Party concerned, in the light of the purpose reflected in the preamble of the Convention that “effective judicial mechanisms should be accessible to the public, including organizations, so that its legitimate interests are protected and the law is enforced.</w:t>
      </w:r>
      <w:r w:rsidRPr="00626504">
        <w:rPr>
          <w:rStyle w:val="FootnoteReference"/>
          <w:rFonts w:cstheme="majorBidi"/>
        </w:rPr>
        <w:footnoteReference w:id="139"/>
      </w:r>
    </w:p>
    <w:p w14:paraId="0A6B7BAC" w14:textId="6DF70918" w:rsidR="00FF6E30" w:rsidRPr="00A87D46" w:rsidRDefault="00C13756" w:rsidP="00202244">
      <w:pPr>
        <w:pStyle w:val="SingleTxtG"/>
        <w:numPr>
          <w:ilvl w:val="0"/>
          <w:numId w:val="3"/>
        </w:numPr>
        <w:ind w:left="1100" w:right="567" w:firstLine="0"/>
      </w:pPr>
      <w:r w:rsidRPr="00A87D46" w:rsidDel="00C13756">
        <w:t xml:space="preserve"> </w:t>
      </w:r>
      <w:bookmarkStart w:id="22" w:name="_Ref56449765"/>
      <w:r w:rsidR="00FF6E30" w:rsidRPr="00A87D46">
        <w:t xml:space="preserve">In the light of the above findings, when examining the requirements set by a Party in its national law for </w:t>
      </w:r>
      <w:r w:rsidR="00D55810" w:rsidRPr="00A87D46">
        <w:t>an association, organization or group to constitute an “NGO promoting environmental protection” and “</w:t>
      </w:r>
      <w:r w:rsidR="00FF6E30" w:rsidRPr="00A87D46">
        <w:t xml:space="preserve">to </w:t>
      </w:r>
      <w:r w:rsidR="00D55810" w:rsidRPr="00A87D46">
        <w:t xml:space="preserve">be deemed to have an interest in the environmental decision-making” under article 2(5) and thus to </w:t>
      </w:r>
      <w:r w:rsidR="00FF6E30" w:rsidRPr="00A87D46">
        <w:t xml:space="preserve">have standing under article 9(2) comply with the Convention, the Committee </w:t>
      </w:r>
      <w:r w:rsidR="007E7ADA" w:rsidRPr="00A87D46">
        <w:t xml:space="preserve">pays particular attention to </w:t>
      </w:r>
      <w:r w:rsidR="00FF6E30" w:rsidRPr="00A87D46">
        <w:t xml:space="preserve">whether </w:t>
      </w:r>
      <w:r w:rsidR="00D55810" w:rsidRPr="00A87D46">
        <w:t>those</w:t>
      </w:r>
      <w:r w:rsidR="00FF6E30" w:rsidRPr="00A87D46">
        <w:t xml:space="preserve"> requirements in national law:</w:t>
      </w:r>
      <w:bookmarkEnd w:id="22"/>
      <w:r w:rsidR="00FF6E30" w:rsidRPr="00A87D46">
        <w:t xml:space="preserve"> </w:t>
      </w:r>
    </w:p>
    <w:p w14:paraId="58743001" w14:textId="77777777" w:rsidR="00FF6E30" w:rsidRPr="00A87D46" w:rsidRDefault="00FF6E30" w:rsidP="00202244">
      <w:pPr>
        <w:pStyle w:val="SingleTxtG"/>
        <w:numPr>
          <w:ilvl w:val="3"/>
          <w:numId w:val="3"/>
        </w:numPr>
        <w:ind w:right="567"/>
      </w:pPr>
      <w:r w:rsidRPr="00A87D46">
        <w:t>Are clearly defined;</w:t>
      </w:r>
    </w:p>
    <w:p w14:paraId="66AB35BE" w14:textId="737B6C26" w:rsidR="00FF6E30" w:rsidRPr="00626504" w:rsidRDefault="00FF6E30" w:rsidP="00202244">
      <w:pPr>
        <w:pStyle w:val="SingleTxtG"/>
        <w:numPr>
          <w:ilvl w:val="3"/>
          <w:numId w:val="3"/>
        </w:numPr>
        <w:ind w:right="567"/>
      </w:pPr>
      <w:r w:rsidRPr="00A87D46">
        <w:t>Are consistent with the objective</w:t>
      </w:r>
      <w:r w:rsidR="00406FCC" w:rsidRPr="00A87D46">
        <w:t>s of the Convention, including the objective</w:t>
      </w:r>
      <w:r w:rsidRPr="00A87D46">
        <w:t xml:space="preserve"> of giving the public concerned wide access to justice</w:t>
      </w:r>
      <w:r w:rsidR="000E5BA8">
        <w:t>;</w:t>
      </w:r>
      <w:r w:rsidR="00EC2F90" w:rsidRPr="00A87D46">
        <w:t xml:space="preserve"> </w:t>
      </w:r>
      <w:r w:rsidR="000E5BA8">
        <w:t>and thus</w:t>
      </w:r>
      <w:r w:rsidRPr="00A87D46">
        <w:t xml:space="preserve"> that they are not unreasonably exclusionary</w:t>
      </w:r>
      <w:r w:rsidR="004764D9" w:rsidRPr="00A87D46">
        <w:t>;</w:t>
      </w:r>
      <w:r w:rsidRPr="00626504">
        <w:rPr>
          <w:rStyle w:val="FootnoteReference"/>
        </w:rPr>
        <w:footnoteReference w:id="140"/>
      </w:r>
    </w:p>
    <w:p w14:paraId="5E66B6BE" w14:textId="2D989968" w:rsidR="004764D9" w:rsidRPr="00A87D46" w:rsidRDefault="004764D9" w:rsidP="00202244">
      <w:pPr>
        <w:pStyle w:val="SingleTxtG"/>
        <w:numPr>
          <w:ilvl w:val="3"/>
          <w:numId w:val="3"/>
        </w:numPr>
        <w:ind w:right="567"/>
      </w:pPr>
      <w:r w:rsidRPr="00A87D46">
        <w:t>Do not cause excessive burden on environmental NGOs.</w:t>
      </w:r>
    </w:p>
    <w:p w14:paraId="2897DAD1" w14:textId="63F5B06A" w:rsidR="00F23AFC" w:rsidRPr="00A87D46" w:rsidRDefault="00F23AFC" w:rsidP="00202244">
      <w:pPr>
        <w:pStyle w:val="SingleTxtG"/>
        <w:numPr>
          <w:ilvl w:val="0"/>
          <w:numId w:val="3"/>
        </w:numPr>
        <w:ind w:left="1100" w:right="567" w:firstLine="0"/>
      </w:pPr>
      <w:r w:rsidRPr="00A87D46">
        <w:t>The burden of proof falls on the Party concerned to demonstrate that any requirements in national law are consistent with the above criteria.</w:t>
      </w:r>
    </w:p>
    <w:p w14:paraId="5D09AC7D" w14:textId="66172BFA" w:rsidR="00F23AFC" w:rsidRPr="00A87D46" w:rsidRDefault="00F23AFC" w:rsidP="00626504">
      <w:pPr>
        <w:pStyle w:val="Heading4"/>
        <w:ind w:right="567"/>
      </w:pPr>
      <w:r w:rsidRPr="00A87D46">
        <w:t>The requirement for open membership with full voting rights for members</w:t>
      </w:r>
    </w:p>
    <w:p w14:paraId="5139AB8A" w14:textId="3E2B8E70" w:rsidR="00FF6E30" w:rsidRPr="00A87D46" w:rsidRDefault="00FF6E30" w:rsidP="00202244">
      <w:pPr>
        <w:pStyle w:val="SingleTxtG"/>
        <w:numPr>
          <w:ilvl w:val="0"/>
          <w:numId w:val="3"/>
        </w:numPr>
        <w:ind w:left="1100" w:right="567" w:firstLine="0"/>
        <w:rPr>
          <w:i/>
          <w:iCs/>
        </w:rPr>
      </w:pPr>
      <w:r w:rsidRPr="00A87D46">
        <w:t xml:space="preserve">In the Party concerned the “requirements under national law” are set out in </w:t>
      </w:r>
      <w:r w:rsidR="000078F4" w:rsidRPr="00A87D46">
        <w:t xml:space="preserve">the second sentence of </w:t>
      </w:r>
      <w:r w:rsidRPr="00A87D46">
        <w:t xml:space="preserve">section 3(1) EAA. Of the requirements set out in section 3(1), </w:t>
      </w:r>
      <w:r w:rsidR="00FF18C6" w:rsidRPr="00A87D46">
        <w:t xml:space="preserve">second sentence, </w:t>
      </w:r>
      <w:r w:rsidRPr="00A87D46">
        <w:t xml:space="preserve">it is the </w:t>
      </w:r>
      <w:r w:rsidRPr="00A87D46">
        <w:lastRenderedPageBreak/>
        <w:t xml:space="preserve">fifth criterion that is the focus of the Committee’s examination in this case. The Committee thus examines </w:t>
      </w:r>
      <w:r w:rsidR="00C04BAE" w:rsidRPr="00A87D46">
        <w:t>that criterion</w:t>
      </w:r>
      <w:r w:rsidRPr="00A87D46">
        <w:t xml:space="preserve"> in the light of the points listed in paragraph </w:t>
      </w:r>
      <w:r w:rsidRPr="00626504">
        <w:fldChar w:fldCharType="begin"/>
      </w:r>
      <w:r w:rsidRPr="00A87D46">
        <w:instrText xml:space="preserve"> REF _Ref56449765 \r \h </w:instrText>
      </w:r>
      <w:r w:rsidR="00626504">
        <w:instrText xml:space="preserve"> \* MERGEFORMAT </w:instrText>
      </w:r>
      <w:r w:rsidRPr="00626504">
        <w:fldChar w:fldCharType="separate"/>
      </w:r>
      <w:r w:rsidR="007330E7" w:rsidRPr="00626504">
        <w:rPr>
          <w:cs/>
        </w:rPr>
        <w:t>‎</w:t>
      </w:r>
      <w:r w:rsidR="007330E7" w:rsidRPr="00A87D46">
        <w:t>99</w:t>
      </w:r>
      <w:r w:rsidRPr="00626504">
        <w:fldChar w:fldCharType="end"/>
      </w:r>
      <w:r w:rsidRPr="00626504">
        <w:t xml:space="preserve"> above.</w:t>
      </w:r>
      <w:r w:rsidRPr="00626504">
        <w:rPr>
          <w:i/>
          <w:iCs/>
        </w:rPr>
        <w:t xml:space="preserve"> </w:t>
      </w:r>
    </w:p>
    <w:p w14:paraId="11D0CF01" w14:textId="13259DB3" w:rsidR="00C80013" w:rsidRPr="00A87D46" w:rsidRDefault="000E5BA8" w:rsidP="0042701E">
      <w:pPr>
        <w:pStyle w:val="SingleTxtG"/>
        <w:numPr>
          <w:ilvl w:val="0"/>
          <w:numId w:val="3"/>
        </w:numPr>
        <w:ind w:left="1100" w:right="567" w:firstLine="0"/>
      </w:pPr>
      <w:bookmarkStart w:id="23" w:name="_Ref51775506"/>
      <w:r>
        <w:t>It follows from t</w:t>
      </w:r>
      <w:r w:rsidR="00C80013" w:rsidRPr="00A87D46">
        <w:t>he fifth criterion in section 3(1)</w:t>
      </w:r>
      <w:r w:rsidR="0032432A" w:rsidRPr="00A87D46">
        <w:t>, second sentence,</w:t>
      </w:r>
      <w:r w:rsidR="00C80013" w:rsidRPr="00A87D46">
        <w:t xml:space="preserve"> </w:t>
      </w:r>
      <w:r w:rsidR="0042701E">
        <w:t xml:space="preserve">that an organization can only </w:t>
      </w:r>
      <w:r w:rsidR="00743E35" w:rsidRPr="00A87D46">
        <w:t>be recogni</w:t>
      </w:r>
      <w:r w:rsidR="00D744A6">
        <w:t>z</w:t>
      </w:r>
      <w:r w:rsidR="00743E35" w:rsidRPr="00A87D46">
        <w:t xml:space="preserve">ed </w:t>
      </w:r>
      <w:r w:rsidR="0042701E">
        <w:t>if</w:t>
      </w:r>
      <w:r w:rsidR="00C80013" w:rsidRPr="00A87D46">
        <w:t>:</w:t>
      </w:r>
    </w:p>
    <w:bookmarkEnd w:id="23"/>
    <w:p w14:paraId="4BF9249F" w14:textId="4B5C7A18" w:rsidR="0032432A" w:rsidRPr="00626504" w:rsidRDefault="0032432A" w:rsidP="00626504">
      <w:pPr>
        <w:pStyle w:val="SingleTxtG"/>
        <w:tabs>
          <w:tab w:val="left" w:pos="8100"/>
        </w:tabs>
        <w:ind w:left="1701" w:right="567"/>
      </w:pPr>
      <w:r w:rsidRPr="00A87D46">
        <w:t>It allows any person who supports the objectives of the Vereinigung to become a member; members shall be deemed to be persons who are given full voting rights in the general meeting of the Vereinigung upon joining; Vereinigungen at least-three quarters of whom are legal persons may be exempted from the requirement in the first half of this sentence, provided the majority of such legal persons fulfil this requirement.</w:t>
      </w:r>
      <w:r w:rsidRPr="00626504">
        <w:rPr>
          <w:vertAlign w:val="superscript"/>
        </w:rPr>
        <w:footnoteReference w:id="141"/>
      </w:r>
    </w:p>
    <w:p w14:paraId="09F9BC84" w14:textId="5AAC7CFD" w:rsidR="003133E3" w:rsidRPr="00A87D46" w:rsidRDefault="003133E3" w:rsidP="00202244">
      <w:pPr>
        <w:pStyle w:val="SingleTxtG"/>
        <w:numPr>
          <w:ilvl w:val="0"/>
          <w:numId w:val="3"/>
        </w:numPr>
        <w:ind w:left="1100" w:right="567" w:firstLine="0"/>
      </w:pPr>
      <w:r w:rsidRPr="00A87D46">
        <w:t xml:space="preserve">In their submissions to the Committee, the Party concerned and the communicant </w:t>
      </w:r>
      <w:r w:rsidR="006A1A97" w:rsidRPr="00A87D46">
        <w:t xml:space="preserve">each </w:t>
      </w:r>
      <w:r w:rsidRPr="00A87D46">
        <w:t xml:space="preserve">refer to the above criterion as the “democratic internal structure” requirement. Since that </w:t>
      </w:r>
      <w:r w:rsidR="006A1A97" w:rsidRPr="00A87D46">
        <w:t xml:space="preserve">phrase </w:t>
      </w:r>
      <w:r w:rsidR="003C1208" w:rsidRPr="00A87D46">
        <w:t>could</w:t>
      </w:r>
      <w:r w:rsidR="006A1A97" w:rsidRPr="00A87D46">
        <w:t xml:space="preserve"> </w:t>
      </w:r>
      <w:r w:rsidRPr="00A87D46">
        <w:t xml:space="preserve">be understood in </w:t>
      </w:r>
      <w:r w:rsidR="006A1A97" w:rsidRPr="00A87D46">
        <w:t xml:space="preserve">various </w:t>
      </w:r>
      <w:r w:rsidRPr="00A87D46">
        <w:t xml:space="preserve">ways, the Committee will </w:t>
      </w:r>
      <w:r w:rsidR="006A1A97" w:rsidRPr="00A87D46">
        <w:t xml:space="preserve">itself </w:t>
      </w:r>
      <w:r w:rsidRPr="00A87D46">
        <w:t xml:space="preserve">instead use the phrase “open membership with full voting rights” to more closely reflect the content of </w:t>
      </w:r>
      <w:r w:rsidR="0032432A" w:rsidRPr="00A87D46">
        <w:t xml:space="preserve">the fifth criterion of </w:t>
      </w:r>
      <w:r w:rsidR="006A1A97" w:rsidRPr="00A87D46">
        <w:t>section 3(1)</w:t>
      </w:r>
      <w:r w:rsidR="0032432A" w:rsidRPr="00A87D46">
        <w:t>, second sentence,</w:t>
      </w:r>
      <w:r w:rsidR="00876906" w:rsidRPr="00A87D46">
        <w:t xml:space="preserve"> </w:t>
      </w:r>
      <w:r w:rsidR="006A1A97" w:rsidRPr="00A87D46">
        <w:t>EAA.</w:t>
      </w:r>
    </w:p>
    <w:p w14:paraId="663EEBE4" w14:textId="2AD7C3F8" w:rsidR="0005754A" w:rsidRPr="00A87D46" w:rsidRDefault="0005754A" w:rsidP="00626504">
      <w:pPr>
        <w:pStyle w:val="Heading5"/>
        <w:ind w:right="567"/>
      </w:pPr>
      <w:r w:rsidRPr="00A87D46">
        <w:t>(a)  Clearly defined</w:t>
      </w:r>
    </w:p>
    <w:p w14:paraId="16EC8457" w14:textId="7A618A04" w:rsidR="0005754A" w:rsidRPr="00A87D46" w:rsidRDefault="0005754A" w:rsidP="00202244">
      <w:pPr>
        <w:pStyle w:val="SingleTxtG"/>
        <w:numPr>
          <w:ilvl w:val="0"/>
          <w:numId w:val="3"/>
        </w:numPr>
        <w:ind w:left="1100" w:right="567" w:firstLine="0"/>
      </w:pPr>
      <w:r w:rsidRPr="00A87D46">
        <w:t xml:space="preserve">The communicant has not claimed </w:t>
      </w:r>
      <w:r w:rsidR="0042701E">
        <w:t xml:space="preserve">that </w:t>
      </w:r>
      <w:r w:rsidR="0032432A" w:rsidRPr="00A87D46">
        <w:t>the fifth criterion of section 3(1), second sentence</w:t>
      </w:r>
      <w:r w:rsidRPr="00A87D46">
        <w:t xml:space="preserve"> EAA is ambiguous and unclear. The Committee indeed considers that it is sufficiently clearly defined. </w:t>
      </w:r>
    </w:p>
    <w:p w14:paraId="00F3B5B2" w14:textId="20067DEA" w:rsidR="004764D9" w:rsidRPr="00A87D46" w:rsidRDefault="004764D9" w:rsidP="00626504">
      <w:pPr>
        <w:pStyle w:val="Heading5"/>
        <w:ind w:right="567"/>
      </w:pPr>
      <w:r w:rsidRPr="00A87D46">
        <w:t xml:space="preserve">(b) </w:t>
      </w:r>
      <w:r w:rsidRPr="00A87D46">
        <w:tab/>
        <w:t xml:space="preserve">Consistent with the objectives of the Convention, including the objective of wide access to justice, and not </w:t>
      </w:r>
      <w:r w:rsidR="0042701E">
        <w:t xml:space="preserve">being </w:t>
      </w:r>
      <w:r w:rsidRPr="00A87D46">
        <w:t>unreasonably</w:t>
      </w:r>
      <w:r w:rsidR="00FF18C6" w:rsidRPr="00A87D46">
        <w:t xml:space="preserve"> </w:t>
      </w:r>
      <w:r w:rsidRPr="00A87D46">
        <w:t>exclusionary</w:t>
      </w:r>
    </w:p>
    <w:p w14:paraId="208E2B68" w14:textId="0AF8AE06" w:rsidR="004764D9" w:rsidRPr="00626504" w:rsidRDefault="004764D9" w:rsidP="00202244">
      <w:pPr>
        <w:pStyle w:val="SingleTxtG"/>
        <w:numPr>
          <w:ilvl w:val="0"/>
          <w:numId w:val="3"/>
        </w:numPr>
        <w:ind w:left="1100" w:right="567" w:firstLine="0"/>
      </w:pPr>
      <w:r w:rsidRPr="00A87D46">
        <w:t xml:space="preserve">The Party concerned submits that the fifth criterion in section 3(1), second sentence, responds to an alleged risk of a legitimacy deficit of </w:t>
      </w:r>
      <w:r w:rsidR="00534EFE" w:rsidRPr="00A87D46">
        <w:t>NGOs</w:t>
      </w:r>
      <w:r w:rsidRPr="00A87D46">
        <w:t xml:space="preserve"> in representing the public interest and acting as “advocates of the environment”.</w:t>
      </w:r>
      <w:r w:rsidRPr="00626504">
        <w:rPr>
          <w:rStyle w:val="FootnoteReference"/>
        </w:rPr>
        <w:footnoteReference w:id="142"/>
      </w:r>
      <w:r w:rsidRPr="00626504">
        <w:t xml:space="preserve"> It argues that such a requirement is </w:t>
      </w:r>
      <w:r w:rsidRPr="00A87D46">
        <w:t>in line with the Convention being an instrument of “environmental democracy”.</w:t>
      </w:r>
      <w:r w:rsidRPr="00626504">
        <w:rPr>
          <w:rStyle w:val="FootnoteReference"/>
        </w:rPr>
        <w:footnoteReference w:id="143"/>
      </w:r>
      <w:r w:rsidRPr="00626504">
        <w:t xml:space="preserve"> </w:t>
      </w:r>
    </w:p>
    <w:p w14:paraId="28F42662" w14:textId="7CC828AF" w:rsidR="00EF55CD" w:rsidRPr="00A87D46" w:rsidRDefault="00EF55CD" w:rsidP="00626504">
      <w:pPr>
        <w:pStyle w:val="SingleTxtG"/>
        <w:numPr>
          <w:ilvl w:val="0"/>
          <w:numId w:val="3"/>
        </w:numPr>
        <w:suppressAutoHyphens/>
        <w:spacing w:line="240" w:lineRule="atLeast"/>
        <w:ind w:left="1100" w:right="567" w:firstLine="0"/>
      </w:pPr>
      <w:r w:rsidRPr="00A87D46">
        <w:t xml:space="preserve">The Committee considers </w:t>
      </w:r>
      <w:r w:rsidR="0042701E">
        <w:t>the</w:t>
      </w:r>
      <w:r w:rsidRPr="00A87D46">
        <w:t xml:space="preserve"> argument that open membership and full voting rights for members somehow ensure that </w:t>
      </w:r>
      <w:r w:rsidR="0032432A" w:rsidRPr="00A87D46">
        <w:t>an NGO</w:t>
      </w:r>
      <w:r w:rsidRPr="00A87D46">
        <w:t xml:space="preserve"> acts as an effective advocate of the environment to be unconvincing. As the communicant points out, organizations must already demonstrate that they pursue environmental goals under the first of the five criteria listed in section 3(1)</w:t>
      </w:r>
      <w:r w:rsidR="0032432A" w:rsidRPr="00A87D46">
        <w:t>, second sentence,</w:t>
      </w:r>
      <w:r w:rsidRPr="00A87D46">
        <w:t xml:space="preserve"> EAA.</w:t>
      </w:r>
      <w:r w:rsidRPr="00626504">
        <w:rPr>
          <w:rStyle w:val="FootnoteReference"/>
        </w:rPr>
        <w:footnoteReference w:id="144"/>
      </w:r>
      <w:r w:rsidRPr="00626504">
        <w:t xml:space="preserve"> In a</w:t>
      </w:r>
      <w:r w:rsidRPr="00A87D46">
        <w:t xml:space="preserve">ddition, </w:t>
      </w:r>
      <w:r w:rsidR="00E433D9" w:rsidRPr="00A87D46">
        <w:t xml:space="preserve">organizations </w:t>
      </w:r>
      <w:r w:rsidRPr="00A87D46">
        <w:t>requesting recognition for standing are required to prove that they work for the public benefit under the fourth criteria in section 3(1)</w:t>
      </w:r>
      <w:r w:rsidR="0032432A" w:rsidRPr="00A87D46">
        <w:t xml:space="preserve">, second sentence, </w:t>
      </w:r>
      <w:r w:rsidRPr="00A87D46">
        <w:t>EAA. The Committee considers that the first and fourth criteria thus already address the wish of the Party concerned to ensure that, to qualify for recognition, NGOs work as “advocates for the environment” and in the public interest.</w:t>
      </w:r>
    </w:p>
    <w:p w14:paraId="3971447C" w14:textId="77777777" w:rsidR="00EF55CD" w:rsidRPr="00A87D46" w:rsidRDefault="00EF55CD" w:rsidP="00626504">
      <w:pPr>
        <w:pStyle w:val="SingleTxtG"/>
        <w:numPr>
          <w:ilvl w:val="0"/>
          <w:numId w:val="3"/>
        </w:numPr>
        <w:suppressAutoHyphens/>
        <w:spacing w:line="240" w:lineRule="atLeast"/>
        <w:ind w:left="1100" w:right="567" w:firstLine="0"/>
      </w:pPr>
      <w:r w:rsidRPr="00A87D46">
        <w:t xml:space="preserve">Moreover, the Committee is not convinced that open membership and full voting rights for members necessarily contribute to the objective of ensuring that an organization works for the public benefit of environmental protection. Important environmental claims are not necessarily always popular. They may sometimes serve the rights of affected minorities or of future generations, and they frequently conflict with the interests of certain members of the public. </w:t>
      </w:r>
    </w:p>
    <w:p w14:paraId="495D1C71" w14:textId="45817712" w:rsidR="00EF55CD" w:rsidRPr="00A87D46" w:rsidRDefault="00EF55CD" w:rsidP="00626504">
      <w:pPr>
        <w:pStyle w:val="SingleTxtG"/>
        <w:numPr>
          <w:ilvl w:val="0"/>
          <w:numId w:val="3"/>
        </w:numPr>
        <w:suppressAutoHyphens/>
        <w:spacing w:line="240" w:lineRule="atLeast"/>
        <w:ind w:left="1100" w:right="567" w:firstLine="0"/>
      </w:pPr>
      <w:r w:rsidRPr="00A87D46">
        <w:t>The Party concerned does not dispute that</w:t>
      </w:r>
      <w:r w:rsidR="0032432A" w:rsidRPr="00A87D46">
        <w:t xml:space="preserve"> the communicant </w:t>
      </w:r>
      <w:r w:rsidRPr="00A87D46">
        <w:t xml:space="preserve">and Greenpeace </w:t>
      </w:r>
      <w:r w:rsidR="0032432A" w:rsidRPr="00A87D46">
        <w:t xml:space="preserve">Germany </w:t>
      </w:r>
      <w:r w:rsidRPr="00A87D46">
        <w:t xml:space="preserve">are two of the most active, long established, experienced and widely supported organizations promoting environmental protection in Germany. Except for the above arguments on “environmental </w:t>
      </w:r>
      <w:r w:rsidRPr="00A87D46">
        <w:lastRenderedPageBreak/>
        <w:t xml:space="preserve">democracy”, the Party concerned has not provided any convincing argument why these organizations should be deprived of standing under article 9(2) of the Convention. </w:t>
      </w:r>
    </w:p>
    <w:p w14:paraId="0669587E" w14:textId="12C1BDF1" w:rsidR="009A4A91" w:rsidRPr="00A87D46" w:rsidRDefault="00EF55CD" w:rsidP="00626504">
      <w:pPr>
        <w:pStyle w:val="SingleTxtG"/>
        <w:numPr>
          <w:ilvl w:val="0"/>
          <w:numId w:val="3"/>
        </w:numPr>
        <w:suppressAutoHyphens/>
        <w:spacing w:line="240" w:lineRule="atLeast"/>
        <w:ind w:left="1134" w:right="567" w:firstLine="0"/>
      </w:pPr>
      <w:r w:rsidRPr="00A87D46">
        <w:t xml:space="preserve">The exclusion of two of the most active and widely supported environmental organizations in Germany is not compensated for by the fact that many other, mostly smaller, environmental organizations are granted recognition. The Party concerned does not claim that </w:t>
      </w:r>
      <w:r w:rsidR="0032432A" w:rsidRPr="00A87D46">
        <w:t xml:space="preserve">the communicant </w:t>
      </w:r>
      <w:r w:rsidRPr="00A87D46">
        <w:t xml:space="preserve">and Greenpeace </w:t>
      </w:r>
      <w:r w:rsidR="00EE3D91" w:rsidRPr="00A87D46">
        <w:t xml:space="preserve">Germany </w:t>
      </w:r>
      <w:r w:rsidRPr="00A87D46">
        <w:t xml:space="preserve">are not legitimate environmental organizations working for the public benefit. Rather, its submissions indicate that it considers each would in principle be suitable candidates for recognition - so long as they changed their entire legal structure or set up a separate legal vehicle through which to pursue environmental litigation. This further supports the Committee’s view that the fifth criterion is unreasonably exclusionary and not consistent with the objective of giving the public concerned wide access to justice. </w:t>
      </w:r>
    </w:p>
    <w:p w14:paraId="257E98E6" w14:textId="25CDCB4B" w:rsidR="004764D9" w:rsidRPr="00A87D46" w:rsidRDefault="009A4A91" w:rsidP="00626504">
      <w:pPr>
        <w:pStyle w:val="SingleTxtG"/>
        <w:numPr>
          <w:ilvl w:val="0"/>
          <w:numId w:val="3"/>
        </w:numPr>
        <w:ind w:left="1134" w:right="567" w:firstLine="0"/>
      </w:pPr>
      <w:r w:rsidRPr="00A87D46">
        <w:t xml:space="preserve">Based on the foregoing, the Committee </w:t>
      </w:r>
      <w:r w:rsidR="00AD08E6" w:rsidRPr="00A87D46">
        <w:t xml:space="preserve">considers that a criterion which prevents </w:t>
      </w:r>
      <w:r w:rsidR="000457AA" w:rsidRPr="00A87D46">
        <w:t xml:space="preserve">all </w:t>
      </w:r>
      <w:r w:rsidR="00AD08E6" w:rsidRPr="00A87D46">
        <w:t xml:space="preserve">organizations </w:t>
      </w:r>
      <w:r w:rsidRPr="00A87D46">
        <w:t xml:space="preserve">promoting environmental protection </w:t>
      </w:r>
      <w:r w:rsidR="000457AA" w:rsidRPr="00A87D46">
        <w:t xml:space="preserve">which do not have </w:t>
      </w:r>
      <w:r w:rsidRPr="00A87D46">
        <w:t xml:space="preserve">open membership with full voting rights for members </w:t>
      </w:r>
      <w:r w:rsidR="00AD08E6" w:rsidRPr="00A87D46">
        <w:t xml:space="preserve">from </w:t>
      </w:r>
      <w:r w:rsidR="000457AA" w:rsidRPr="00A87D46">
        <w:t>having</w:t>
      </w:r>
      <w:r w:rsidR="00AD08E6" w:rsidRPr="00A87D46">
        <w:t xml:space="preserve"> </w:t>
      </w:r>
      <w:r w:rsidR="000457AA" w:rsidRPr="00A87D46">
        <w:t>access to justice</w:t>
      </w:r>
      <w:r w:rsidR="00AD08E6" w:rsidRPr="00A87D46">
        <w:t xml:space="preserve"> under article 9(2) of the Convention is unreasonably exclusionary</w:t>
      </w:r>
      <w:r w:rsidR="00D44D1A" w:rsidRPr="00A87D46">
        <w:t xml:space="preserve"> and not consistent with the objective of giving the public concerned wide access to justice</w:t>
      </w:r>
      <w:r w:rsidR="00AD08E6" w:rsidRPr="00A87D46">
        <w:t>.</w:t>
      </w:r>
    </w:p>
    <w:p w14:paraId="0A9DB069" w14:textId="60EB4DBB" w:rsidR="0005754A" w:rsidRPr="00A87D46" w:rsidRDefault="004764D9" w:rsidP="00626504">
      <w:pPr>
        <w:pStyle w:val="Heading5"/>
        <w:ind w:right="567"/>
      </w:pPr>
      <w:r w:rsidRPr="00A87D46">
        <w:t>(c</w:t>
      </w:r>
      <w:r w:rsidR="0005754A" w:rsidRPr="00A87D46">
        <w:t>)</w:t>
      </w:r>
      <w:r w:rsidR="0005754A" w:rsidRPr="00A87D46">
        <w:tab/>
        <w:t>Does not cause an excessive burden on environmental NGOs</w:t>
      </w:r>
    </w:p>
    <w:p w14:paraId="5E856577" w14:textId="6A7E6B69" w:rsidR="0005754A" w:rsidRPr="00A87D46" w:rsidRDefault="0005754A" w:rsidP="00626504">
      <w:pPr>
        <w:pStyle w:val="SingleTxtG"/>
        <w:numPr>
          <w:ilvl w:val="0"/>
          <w:numId w:val="3"/>
        </w:numPr>
        <w:ind w:left="1134" w:right="567" w:firstLine="0"/>
      </w:pPr>
      <w:r w:rsidRPr="00A87D46">
        <w:t xml:space="preserve">To support its submission that the </w:t>
      </w:r>
      <w:r w:rsidR="00303533" w:rsidRPr="00A87D46">
        <w:t xml:space="preserve">fifth criterion in section 3(1), second sentence, </w:t>
      </w:r>
      <w:r w:rsidRPr="00A87D46">
        <w:t xml:space="preserve">is not overly burdensome, the Party concerned submits that: </w:t>
      </w:r>
    </w:p>
    <w:p w14:paraId="3E925E59" w14:textId="7FE396CF" w:rsidR="0005754A" w:rsidRPr="00A87D46" w:rsidRDefault="0005754A" w:rsidP="0005754A">
      <w:pPr>
        <w:pStyle w:val="SingleTxtG"/>
        <w:ind w:left="1701" w:right="567"/>
      </w:pPr>
      <w:r w:rsidRPr="00A87D46">
        <w:t xml:space="preserve">Moreover, all environmental organizations which wish to assert the rights awarded in accordance with the Environmental Appeals Act can as a matter of principle adjust their structure in line with the requirement contained in section 3 subsection (1), sentence 2, No. 5 of the Environmental Appeals Act. </w:t>
      </w:r>
    </w:p>
    <w:p w14:paraId="103A4730" w14:textId="77777777" w:rsidR="0005754A" w:rsidRPr="00A87D46" w:rsidRDefault="0005754A" w:rsidP="0005754A">
      <w:pPr>
        <w:pStyle w:val="SingleTxtG"/>
        <w:ind w:left="1701" w:right="567"/>
        <w:rPr>
          <w:sz w:val="23"/>
          <w:szCs w:val="23"/>
        </w:rPr>
      </w:pPr>
      <w:r w:rsidRPr="00A87D46">
        <w:rPr>
          <w:sz w:val="23"/>
          <w:szCs w:val="23"/>
        </w:rPr>
        <w:t>…</w:t>
      </w:r>
    </w:p>
    <w:p w14:paraId="26C9C186" w14:textId="77777777" w:rsidR="0005754A" w:rsidRPr="00A87D46" w:rsidRDefault="0005754A" w:rsidP="0005754A">
      <w:pPr>
        <w:pStyle w:val="SingleTxtG"/>
        <w:ind w:left="1701" w:right="567"/>
      </w:pPr>
      <w:r w:rsidRPr="00A87D46">
        <w:t>Environmental organizations which are organized as a foundation are furthermore free to establish a support association (</w:t>
      </w:r>
      <w:r w:rsidRPr="00A87D46">
        <w:rPr>
          <w:i/>
          <w:iCs/>
        </w:rPr>
        <w:t>Förderverein</w:t>
      </w:r>
      <w:r w:rsidRPr="00A87D46">
        <w:t>) with a democratic internal structure. The administrative requirements and the costs involved are minimal. Associations can be established in Germany if at least two members agree on bylaws. If the association is to be entered in the register of associations, it must have seven members, and fees of 75.00 EUR are charged for making the entry. Added to this is the cost of having the signatures certified by a notary; the fee rate is between 20.00 and 70.00 EUR in a normal case. Added to these are expenditure for the announcement of the entry. The procedure takes roughly four weeks from the time of registration, depending on the court district.</w:t>
      </w:r>
    </w:p>
    <w:p w14:paraId="2511F74A" w14:textId="591D6EF2" w:rsidR="0005754A" w:rsidRPr="00626504" w:rsidRDefault="0005754A" w:rsidP="0005754A">
      <w:pPr>
        <w:pStyle w:val="SingleTxtG"/>
        <w:ind w:left="1701" w:right="567"/>
      </w:pPr>
      <w:r w:rsidRPr="00A87D46">
        <w:t xml:space="preserve">Finally, foundations may also become members of a </w:t>
      </w:r>
      <w:r w:rsidRPr="00A87D46">
        <w:rPr>
          <w:i/>
          <w:iCs/>
        </w:rPr>
        <w:t xml:space="preserve">Vereinigung </w:t>
      </w:r>
      <w:r w:rsidRPr="00A87D46">
        <w:t>which has an internal democratic structure or of an environmental organization recognised in accordance with section 3 of the Environmental Appeals Act.</w:t>
      </w:r>
      <w:r w:rsidRPr="00626504">
        <w:rPr>
          <w:rStyle w:val="FootnoteReference"/>
        </w:rPr>
        <w:footnoteReference w:id="145"/>
      </w:r>
    </w:p>
    <w:p w14:paraId="3D48A1E8" w14:textId="38CA55DE" w:rsidR="0005754A" w:rsidRPr="00A87D46" w:rsidRDefault="0005754A" w:rsidP="00626504">
      <w:pPr>
        <w:pStyle w:val="NumberedParas"/>
        <w:numPr>
          <w:ilvl w:val="0"/>
          <w:numId w:val="3"/>
        </w:numPr>
        <w:tabs>
          <w:tab w:val="clear" w:pos="1711"/>
          <w:tab w:val="num" w:pos="1135"/>
        </w:tabs>
        <w:ind w:left="1134" w:right="567" w:firstLine="0"/>
      </w:pPr>
      <w:r w:rsidRPr="00A87D46">
        <w:t xml:space="preserve">With respect to the above arguments, the communicant states: </w:t>
      </w:r>
    </w:p>
    <w:p w14:paraId="26781AD3" w14:textId="7EBDFB74" w:rsidR="0005754A" w:rsidRPr="00626504" w:rsidRDefault="0005754A" w:rsidP="00626504">
      <w:pPr>
        <w:pStyle w:val="Quote"/>
        <w:ind w:right="567"/>
      </w:pPr>
      <w:r w:rsidRPr="00A87D46">
        <w:t xml:space="preserve">contrary to what the Party concerned argues in its response, it is very burdensome to fulfil all of the requirements set out by </w:t>
      </w:r>
      <w:r w:rsidR="00740C40" w:rsidRPr="00A87D46">
        <w:t>[section</w:t>
      </w:r>
      <w:r w:rsidR="00124980" w:rsidRPr="00A87D46">
        <w:t>]</w:t>
      </w:r>
      <w:r w:rsidR="00740C40" w:rsidRPr="00A87D46">
        <w:t xml:space="preserve"> 3 EAA</w:t>
      </w:r>
      <w:r w:rsidRPr="00A87D46">
        <w:t xml:space="preserve"> - especially for local groups. For others such as Greenpeace it would mean an absolutely disproportional restructuring of a well-established and professional entity. And for foundations like the communicant, a restructuring is not even possible under German corporate law.</w:t>
      </w:r>
      <w:r w:rsidRPr="00626504">
        <w:rPr>
          <w:rStyle w:val="FootnoteReference"/>
        </w:rPr>
        <w:footnoteReference w:id="146"/>
      </w:r>
    </w:p>
    <w:p w14:paraId="542F13A6" w14:textId="5D031A05" w:rsidR="0005754A" w:rsidRPr="00A87D46" w:rsidRDefault="0005754A" w:rsidP="00626504">
      <w:pPr>
        <w:pStyle w:val="NumberedParas"/>
        <w:numPr>
          <w:ilvl w:val="0"/>
          <w:numId w:val="3"/>
        </w:numPr>
        <w:tabs>
          <w:tab w:val="clear" w:pos="1711"/>
          <w:tab w:val="num" w:pos="1135"/>
        </w:tabs>
        <w:ind w:left="1134" w:right="567" w:firstLine="0"/>
        <w:rPr>
          <w:i/>
        </w:rPr>
      </w:pPr>
      <w:r w:rsidRPr="00A87D46">
        <w:t xml:space="preserve">The fact that it would not even be legally possible for a foundation such as the communicant to restructure as an association </w:t>
      </w:r>
      <w:r w:rsidR="0042701E">
        <w:t>reveals to the Committee</w:t>
      </w:r>
      <w:r w:rsidRPr="00A87D46">
        <w:t xml:space="preserve"> that the fifth criterion is overly burdensome. </w:t>
      </w:r>
      <w:r w:rsidRPr="00A87D46">
        <w:lastRenderedPageBreak/>
        <w:t xml:space="preserve">The Committee moreover does not consider it appropriate that an organization should have to set up a separate legal entity or to become a member of another association in order to have access to review procedures under article 9 of the Convention. In fact, the suggestion by the Party concerned on this point seems in direct contradiction to the transparency and environmental democracy that it asserts the fifth criterion aims to achieve. Based on the foregoing, the Committee considers </w:t>
      </w:r>
      <w:r w:rsidR="006F0BBC" w:rsidRPr="00A87D46">
        <w:t>the fifth criterion in section 3(1), second sentence, of the EAA to be overly burdensome.</w:t>
      </w:r>
    </w:p>
    <w:p w14:paraId="27FDC93C" w14:textId="4A048623" w:rsidR="002C7779" w:rsidRPr="00A87D46" w:rsidRDefault="00606A4C" w:rsidP="00626504">
      <w:pPr>
        <w:pStyle w:val="Heading4"/>
        <w:tabs>
          <w:tab w:val="clear" w:pos="1701"/>
          <w:tab w:val="num" w:pos="1135"/>
        </w:tabs>
        <w:ind w:right="567"/>
      </w:pPr>
      <w:r w:rsidRPr="00A87D46">
        <w:t xml:space="preserve">The </w:t>
      </w:r>
      <w:r w:rsidR="002C7779" w:rsidRPr="00A87D46">
        <w:t>Co</w:t>
      </w:r>
      <w:r w:rsidRPr="00A87D46">
        <w:t>mmittee’s co</w:t>
      </w:r>
      <w:r w:rsidR="002C7779" w:rsidRPr="00A87D46">
        <w:t>nclu</w:t>
      </w:r>
      <w:r w:rsidRPr="00A87D46">
        <w:t xml:space="preserve">sion regarding </w:t>
      </w:r>
      <w:r w:rsidR="002C7779" w:rsidRPr="00A87D46">
        <w:t>article 9(2)</w:t>
      </w:r>
      <w:r w:rsidR="00D55810" w:rsidRPr="00A87D46">
        <w:t xml:space="preserve"> in conjunction with article 2(5)</w:t>
      </w:r>
    </w:p>
    <w:p w14:paraId="4E1DC88E" w14:textId="119D0523" w:rsidR="0088613C" w:rsidRPr="00A87D46" w:rsidRDefault="0065053B" w:rsidP="00FF18C6">
      <w:pPr>
        <w:pStyle w:val="SingleTxtG"/>
        <w:numPr>
          <w:ilvl w:val="0"/>
          <w:numId w:val="3"/>
        </w:numPr>
        <w:tabs>
          <w:tab w:val="clear" w:pos="1711"/>
          <w:tab w:val="num" w:pos="1135"/>
        </w:tabs>
        <w:ind w:left="1134" w:right="567" w:firstLine="0"/>
        <w:rPr>
          <w:rStyle w:val="CommentReference"/>
          <w:sz w:val="20"/>
          <w:szCs w:val="20"/>
        </w:rPr>
      </w:pPr>
      <w:bookmarkStart w:id="24" w:name="_Ref51776415"/>
      <w:r w:rsidRPr="00A87D46">
        <w:rPr>
          <w:rStyle w:val="CommentReference"/>
          <w:sz w:val="20"/>
          <w:szCs w:val="20"/>
        </w:rPr>
        <w:t>In the light of the above</w:t>
      </w:r>
      <w:r w:rsidR="0088613C" w:rsidRPr="00A87D46">
        <w:rPr>
          <w:rStyle w:val="CommentReference"/>
          <w:sz w:val="20"/>
          <w:szCs w:val="20"/>
        </w:rPr>
        <w:t xml:space="preserve">, </w:t>
      </w:r>
      <w:r w:rsidR="0068578C" w:rsidRPr="00A87D46">
        <w:rPr>
          <w:rStyle w:val="CommentReference"/>
          <w:sz w:val="20"/>
          <w:szCs w:val="20"/>
        </w:rPr>
        <w:t>by applying a</w:t>
      </w:r>
      <w:r w:rsidR="005D509B" w:rsidRPr="00A87D46">
        <w:rPr>
          <w:rStyle w:val="CommentReference"/>
          <w:sz w:val="20"/>
          <w:szCs w:val="20"/>
        </w:rPr>
        <w:t xml:space="preserve"> </w:t>
      </w:r>
      <w:r w:rsidR="008C360E" w:rsidRPr="00A87D46">
        <w:rPr>
          <w:rStyle w:val="CommentReference"/>
          <w:sz w:val="20"/>
          <w:szCs w:val="20"/>
        </w:rPr>
        <w:t>criterion</w:t>
      </w:r>
      <w:r w:rsidR="00ED1DBC" w:rsidRPr="00A87D46">
        <w:rPr>
          <w:rStyle w:val="CommentReference"/>
          <w:sz w:val="20"/>
          <w:szCs w:val="20"/>
        </w:rPr>
        <w:t xml:space="preserve"> </w:t>
      </w:r>
      <w:r w:rsidR="00D81CD1" w:rsidRPr="00A87D46">
        <w:rPr>
          <w:rStyle w:val="CommentReference"/>
          <w:sz w:val="20"/>
          <w:szCs w:val="20"/>
        </w:rPr>
        <w:t xml:space="preserve">which effectively bars all </w:t>
      </w:r>
      <w:r w:rsidR="00534EFE" w:rsidRPr="00A87D46">
        <w:rPr>
          <w:rStyle w:val="CommentReference"/>
          <w:sz w:val="20"/>
          <w:szCs w:val="20"/>
        </w:rPr>
        <w:t>NGOs</w:t>
      </w:r>
      <w:r w:rsidR="00D81CD1" w:rsidRPr="00A87D46">
        <w:rPr>
          <w:rStyle w:val="CommentReference"/>
          <w:sz w:val="20"/>
          <w:szCs w:val="20"/>
        </w:rPr>
        <w:t xml:space="preserve"> promoting environment</w:t>
      </w:r>
      <w:r w:rsidR="000457AA" w:rsidRPr="00A87D46">
        <w:rPr>
          <w:rStyle w:val="CommentReference"/>
          <w:sz w:val="20"/>
          <w:szCs w:val="20"/>
        </w:rPr>
        <w:t>al protection</w:t>
      </w:r>
      <w:r w:rsidR="00D81CD1" w:rsidRPr="00A87D46">
        <w:rPr>
          <w:rStyle w:val="CommentReference"/>
          <w:sz w:val="20"/>
          <w:szCs w:val="20"/>
        </w:rPr>
        <w:t xml:space="preserve"> which do not have </w:t>
      </w:r>
      <w:r w:rsidR="00E14FBF" w:rsidRPr="00A87D46">
        <w:rPr>
          <w:rStyle w:val="CommentReference"/>
          <w:sz w:val="20"/>
          <w:szCs w:val="20"/>
        </w:rPr>
        <w:t xml:space="preserve">open membership with full voting rights for members </w:t>
      </w:r>
      <w:r w:rsidR="00D81CD1" w:rsidRPr="00A87D46">
        <w:rPr>
          <w:rStyle w:val="CommentReference"/>
          <w:sz w:val="20"/>
          <w:szCs w:val="20"/>
        </w:rPr>
        <w:t xml:space="preserve">from access to a review procedure </w:t>
      </w:r>
      <w:r w:rsidR="0068578C" w:rsidRPr="00A87D46">
        <w:rPr>
          <w:rStyle w:val="CommentReference"/>
          <w:sz w:val="20"/>
          <w:szCs w:val="20"/>
        </w:rPr>
        <w:t>of decisions under article 6,</w:t>
      </w:r>
      <w:r w:rsidR="0068578C" w:rsidRPr="00A87D46" w:rsidDel="00ED1DBC">
        <w:rPr>
          <w:rStyle w:val="CommentReference"/>
          <w:sz w:val="20"/>
          <w:szCs w:val="20"/>
        </w:rPr>
        <w:t xml:space="preserve"> </w:t>
      </w:r>
      <w:r w:rsidR="00FA2DA8" w:rsidRPr="00A87D46">
        <w:rPr>
          <w:rStyle w:val="CommentReference"/>
          <w:sz w:val="20"/>
          <w:szCs w:val="20"/>
        </w:rPr>
        <w:t xml:space="preserve">the Party concerned fails to comply with article 9(2) </w:t>
      </w:r>
      <w:r w:rsidR="00D55810" w:rsidRPr="00A87D46">
        <w:rPr>
          <w:rStyle w:val="CommentReference"/>
          <w:sz w:val="20"/>
          <w:szCs w:val="20"/>
        </w:rPr>
        <w:t xml:space="preserve">in conjunction with article 2(5) </w:t>
      </w:r>
      <w:r w:rsidR="00FA2DA8" w:rsidRPr="00A87D46">
        <w:rPr>
          <w:rStyle w:val="CommentReference"/>
          <w:sz w:val="20"/>
          <w:szCs w:val="20"/>
        </w:rPr>
        <w:t>of the Convention.</w:t>
      </w:r>
      <w:bookmarkEnd w:id="24"/>
    </w:p>
    <w:p w14:paraId="67A3CD8B" w14:textId="58963359" w:rsidR="0088613C" w:rsidRPr="00A87D46" w:rsidRDefault="0088613C" w:rsidP="00626504">
      <w:pPr>
        <w:pStyle w:val="Heading3"/>
        <w:tabs>
          <w:tab w:val="clear" w:pos="1701"/>
          <w:tab w:val="num" w:pos="1135"/>
        </w:tabs>
        <w:ind w:right="567"/>
      </w:pPr>
      <w:r w:rsidRPr="00A87D46">
        <w:t>Article 3(4)</w:t>
      </w:r>
      <w:r w:rsidR="001D58CD" w:rsidRPr="00A87D46">
        <w:t xml:space="preserve"> </w:t>
      </w:r>
      <w:r w:rsidR="00F449B5" w:rsidRPr="00A87D46">
        <w:t xml:space="preserve">– appropriate recognition </w:t>
      </w:r>
    </w:p>
    <w:p w14:paraId="0DA9DFC0" w14:textId="2DF09829" w:rsidR="002F6A96" w:rsidRPr="00A87D46" w:rsidRDefault="005D509B" w:rsidP="00FF18C6">
      <w:pPr>
        <w:pStyle w:val="SingleTxtG"/>
        <w:numPr>
          <w:ilvl w:val="0"/>
          <w:numId w:val="3"/>
        </w:numPr>
        <w:tabs>
          <w:tab w:val="clear" w:pos="1711"/>
          <w:tab w:val="num" w:pos="1135"/>
        </w:tabs>
        <w:ind w:left="1134" w:right="567" w:firstLine="0"/>
      </w:pPr>
      <w:r w:rsidRPr="00A87D46" w:rsidDel="005D509B">
        <w:t xml:space="preserve"> </w:t>
      </w:r>
      <w:r w:rsidR="002F6A96" w:rsidRPr="00A87D46">
        <w:t xml:space="preserve">Having found that the Party concerned fails to comply with article 9(2) </w:t>
      </w:r>
      <w:r w:rsidR="009634B6" w:rsidRPr="00A87D46">
        <w:rPr>
          <w:rStyle w:val="CommentReference"/>
          <w:sz w:val="20"/>
          <w:szCs w:val="20"/>
        </w:rPr>
        <w:t xml:space="preserve">in conjunction with article 2(5) </w:t>
      </w:r>
      <w:r w:rsidR="002F6A96" w:rsidRPr="00A87D46">
        <w:t xml:space="preserve">of the Convention, the Committee does not consider it necessary to </w:t>
      </w:r>
      <w:r w:rsidR="00016EBC" w:rsidRPr="00A87D46">
        <w:t xml:space="preserve">examine compliance with </w:t>
      </w:r>
      <w:r w:rsidR="002F6A96" w:rsidRPr="00A87D46">
        <w:t xml:space="preserve">article 3(4) in the context of this case. </w:t>
      </w:r>
    </w:p>
    <w:p w14:paraId="76445B27" w14:textId="73256D13" w:rsidR="00E246CA" w:rsidRPr="00A87D46" w:rsidRDefault="00E246CA" w:rsidP="00626504">
      <w:pPr>
        <w:pStyle w:val="Heading1"/>
        <w:ind w:right="567"/>
      </w:pPr>
      <w:r w:rsidRPr="00A87D46">
        <w:t>Conclusions and recommendations</w:t>
      </w:r>
    </w:p>
    <w:p w14:paraId="3769E712" w14:textId="77777777" w:rsidR="005B2DCC" w:rsidRPr="00A87D46" w:rsidRDefault="00E246CA" w:rsidP="00626504">
      <w:pPr>
        <w:pStyle w:val="SingleTxtG"/>
        <w:numPr>
          <w:ilvl w:val="0"/>
          <w:numId w:val="3"/>
        </w:numPr>
        <w:tabs>
          <w:tab w:val="clear" w:pos="1711"/>
          <w:tab w:val="num" w:pos="1135"/>
        </w:tabs>
        <w:ind w:left="1134" w:right="567" w:firstLine="0"/>
      </w:pPr>
      <w:r w:rsidRPr="00A87D46">
        <w:t>Ha</w:t>
      </w:r>
      <w:r w:rsidR="0023575C" w:rsidRPr="00A87D46">
        <w:t>ving considered the above, th</w:t>
      </w:r>
      <w:r w:rsidR="00997E57" w:rsidRPr="00A87D46">
        <w:t xml:space="preserve">e Committee adopts the findings </w:t>
      </w:r>
      <w:r w:rsidR="0023575C" w:rsidRPr="00A87D46">
        <w:t>and recommendations set out in the following paragraphs.</w:t>
      </w:r>
    </w:p>
    <w:p w14:paraId="499691C5" w14:textId="17A9F307" w:rsidR="005B2DCC" w:rsidRPr="00A87D46" w:rsidRDefault="005B2DCC" w:rsidP="00FF18C6">
      <w:pPr>
        <w:pStyle w:val="Heading2"/>
        <w:numPr>
          <w:ilvl w:val="0"/>
          <w:numId w:val="8"/>
        </w:numPr>
        <w:tabs>
          <w:tab w:val="clear" w:pos="1701"/>
          <w:tab w:val="num" w:pos="1135"/>
        </w:tabs>
        <w:ind w:left="1134" w:right="567" w:firstLine="0"/>
      </w:pPr>
      <w:r w:rsidRPr="00A87D46">
        <w:t>Main findings with regard to non-compliance</w:t>
      </w:r>
    </w:p>
    <w:p w14:paraId="66101EB9" w14:textId="6DDCFFF9" w:rsidR="005B2DCC" w:rsidRPr="00A87D46" w:rsidRDefault="00C74954" w:rsidP="00626504">
      <w:pPr>
        <w:pStyle w:val="SingleTxtG"/>
        <w:numPr>
          <w:ilvl w:val="0"/>
          <w:numId w:val="3"/>
        </w:numPr>
        <w:tabs>
          <w:tab w:val="clear" w:pos="1711"/>
          <w:tab w:val="num" w:pos="1135"/>
        </w:tabs>
        <w:ind w:left="1134" w:right="567" w:firstLine="0"/>
      </w:pPr>
      <w:r w:rsidRPr="00A87D46">
        <w:t xml:space="preserve"> </w:t>
      </w:r>
      <w:r w:rsidR="00E246CA" w:rsidRPr="00A87D46">
        <w:t>The Co</w:t>
      </w:r>
      <w:r w:rsidR="006C5D9B" w:rsidRPr="00A87D46">
        <w:t>mmittee finds that</w:t>
      </w:r>
      <w:r w:rsidR="00124980" w:rsidRPr="00A87D46">
        <w:t xml:space="preserve"> by applying a criterion which effectively bars all NGOs promoting environmental protection which do not have open membership with full voting rights for members from access to a review procedure of decisions under article 6,</w:t>
      </w:r>
      <w:r w:rsidR="00124980" w:rsidRPr="00A87D46" w:rsidDel="00ED1DBC">
        <w:t xml:space="preserve"> </w:t>
      </w:r>
      <w:r w:rsidR="00124980" w:rsidRPr="00A87D46">
        <w:t xml:space="preserve">the Party concerned fails to comply with article 9(2) </w:t>
      </w:r>
      <w:r w:rsidR="000512FD" w:rsidRPr="00A87D46">
        <w:t xml:space="preserve">in conjunction with article 2(5) </w:t>
      </w:r>
      <w:r w:rsidR="00124980" w:rsidRPr="00A87D46">
        <w:t>of the Convention</w:t>
      </w:r>
      <w:r w:rsidR="00540880" w:rsidRPr="00A87D46">
        <w:t>.</w:t>
      </w:r>
    </w:p>
    <w:p w14:paraId="13778B7B" w14:textId="1A6B8ECC" w:rsidR="005B2DCC" w:rsidRPr="00A87D46" w:rsidRDefault="005B2DCC" w:rsidP="00637B13">
      <w:pPr>
        <w:pStyle w:val="H1G"/>
        <w:tabs>
          <w:tab w:val="num" w:pos="1135"/>
          <w:tab w:val="left" w:pos="1701"/>
          <w:tab w:val="left" w:pos="2835"/>
          <w:tab w:val="right" w:pos="8505"/>
        </w:tabs>
        <w:ind w:right="567" w:firstLine="0"/>
      </w:pPr>
      <w:r w:rsidRPr="00A87D46">
        <w:tab/>
        <w:t>B.</w:t>
      </w:r>
      <w:r w:rsidRPr="00A87D46">
        <w:tab/>
        <w:t>Recommendations</w:t>
      </w:r>
      <w:r w:rsidRPr="00A87D46">
        <w:tab/>
      </w:r>
    </w:p>
    <w:p w14:paraId="2EAA7AC5" w14:textId="2B655E18" w:rsidR="005D509B" w:rsidRPr="00A87D46" w:rsidRDefault="00123392" w:rsidP="00626504">
      <w:pPr>
        <w:pStyle w:val="SingleTxtG"/>
        <w:numPr>
          <w:ilvl w:val="0"/>
          <w:numId w:val="3"/>
        </w:numPr>
        <w:tabs>
          <w:tab w:val="clear" w:pos="1711"/>
          <w:tab w:val="num" w:pos="1135"/>
        </w:tabs>
        <w:ind w:left="1134" w:right="567" w:firstLine="0"/>
        <w:rPr>
          <w:rStyle w:val="CommentReference"/>
          <w:sz w:val="20"/>
          <w:szCs w:val="20"/>
        </w:rPr>
      </w:pPr>
      <w:r w:rsidRPr="00A87D46">
        <w:t>The Committee</w:t>
      </w:r>
      <w:r w:rsidR="00D744A6" w:rsidRPr="00D744A6">
        <w:rPr>
          <w:rFonts w:eastAsia="DengXian"/>
          <w:lang w:eastAsia="zh-CN"/>
        </w:rPr>
        <w:t xml:space="preserve"> </w:t>
      </w:r>
      <w:r w:rsidR="00D744A6" w:rsidRPr="00BC14D9">
        <w:rPr>
          <w:rFonts w:eastAsia="DengXian"/>
          <w:lang w:eastAsia="zh-CN"/>
        </w:rPr>
        <w:t xml:space="preserve">pursuant to paragraph 35 of the annex to decision I/7 of the Meeting of the Parties, </w:t>
      </w:r>
      <w:r w:rsidR="00D744A6">
        <w:rPr>
          <w:rFonts w:eastAsia="DengXian"/>
          <w:lang w:eastAsia="zh-CN"/>
        </w:rPr>
        <w:t>[</w:t>
      </w:r>
      <w:r w:rsidR="00D744A6" w:rsidRPr="00BC14D9">
        <w:rPr>
          <w:rFonts w:eastAsia="DengXian"/>
          <w:lang w:eastAsia="zh-CN"/>
        </w:rPr>
        <w:t>and noting the agreement of the Party concerned that the Committee take the measures requested in paragraph 36 (b) of the annex to decision I/7,]</w:t>
      </w:r>
      <w:r w:rsidRPr="00A87D46">
        <w:t xml:space="preserve"> </w:t>
      </w:r>
      <w:r w:rsidR="000737B8" w:rsidRPr="00A87D46">
        <w:t>recommends that the Party concerned</w:t>
      </w:r>
      <w:r w:rsidR="008F0B6C" w:rsidRPr="00A87D46">
        <w:t xml:space="preserve"> </w:t>
      </w:r>
      <w:r w:rsidR="005D509B" w:rsidRPr="00A87D46">
        <w:t xml:space="preserve">remove </w:t>
      </w:r>
      <w:r w:rsidR="005D509B" w:rsidRPr="00A87D46">
        <w:rPr>
          <w:rStyle w:val="CommentReference"/>
          <w:sz w:val="20"/>
          <w:szCs w:val="20"/>
        </w:rPr>
        <w:t xml:space="preserve">the requirement </w:t>
      </w:r>
      <w:r w:rsidR="009634B6" w:rsidRPr="00A87D46">
        <w:rPr>
          <w:rStyle w:val="CommentReference"/>
          <w:sz w:val="20"/>
          <w:szCs w:val="20"/>
        </w:rPr>
        <w:t xml:space="preserve">in section 3(1), second sentence, no. 5 of the Environmental Appeals Act or any legislation that supersedes it </w:t>
      </w:r>
      <w:r w:rsidR="005D509B" w:rsidRPr="00A87D46">
        <w:rPr>
          <w:rStyle w:val="CommentReference"/>
          <w:sz w:val="20"/>
          <w:szCs w:val="20"/>
        </w:rPr>
        <w:t>that, to have access to review procedure</w:t>
      </w:r>
      <w:r w:rsidR="009634B6" w:rsidRPr="00A87D46">
        <w:rPr>
          <w:rStyle w:val="CommentReference"/>
          <w:sz w:val="20"/>
          <w:szCs w:val="20"/>
        </w:rPr>
        <w:t>s under article 9(2) of the Convention</w:t>
      </w:r>
      <w:r w:rsidR="005D509B" w:rsidRPr="00A87D46">
        <w:rPr>
          <w:rStyle w:val="CommentReference"/>
          <w:sz w:val="20"/>
          <w:szCs w:val="20"/>
        </w:rPr>
        <w:t xml:space="preserve">, </w:t>
      </w:r>
      <w:r w:rsidR="00534EFE" w:rsidRPr="00A87D46">
        <w:rPr>
          <w:rStyle w:val="CommentReference"/>
          <w:sz w:val="20"/>
          <w:szCs w:val="20"/>
        </w:rPr>
        <w:t>NGOs</w:t>
      </w:r>
      <w:r w:rsidR="005D509B" w:rsidRPr="00A87D46">
        <w:rPr>
          <w:rStyle w:val="CommentReference"/>
          <w:sz w:val="20"/>
          <w:szCs w:val="20"/>
        </w:rPr>
        <w:t xml:space="preserve"> promoting environmental protection must have open membership with full voting rights for members.</w:t>
      </w:r>
    </w:p>
    <w:p w14:paraId="569E3466" w14:textId="742FFBE5" w:rsidR="001071FA" w:rsidRPr="00325BDB" w:rsidRDefault="00CC452F" w:rsidP="00CC452F">
      <w:pPr>
        <w:pStyle w:val="SingleTxtG"/>
        <w:spacing w:before="240" w:after="0"/>
        <w:jc w:val="center"/>
      </w:pPr>
      <w:r>
        <w:t>_______________</w:t>
      </w:r>
    </w:p>
    <w:sectPr w:rsidR="001071FA" w:rsidRPr="00325BDB" w:rsidSect="00C0782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F5B1" w14:textId="77777777" w:rsidR="00FD4AF0" w:rsidRDefault="00FD4AF0"/>
  </w:endnote>
  <w:endnote w:type="continuationSeparator" w:id="0">
    <w:p w14:paraId="3C5FBC58" w14:textId="77777777" w:rsidR="00FD4AF0" w:rsidRDefault="00FD4AF0"/>
  </w:endnote>
  <w:endnote w:type="continuationNotice" w:id="1">
    <w:p w14:paraId="274FF601" w14:textId="77777777" w:rsidR="00FD4AF0" w:rsidRDefault="00FD4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76F6" w14:textId="77777777" w:rsidR="00347EB1" w:rsidRPr="002D0246" w:rsidRDefault="00347EB1" w:rsidP="002D0246">
    <w:pPr>
      <w:pStyle w:val="Footer"/>
      <w:jc w:val="right"/>
    </w:pP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D571" w14:textId="77777777" w:rsidR="00347EB1" w:rsidRDefault="00347EB1">
    <w:pPr>
      <w:pStyle w:val="Footer"/>
      <w:jc w:val="right"/>
    </w:pPr>
    <w:r>
      <w:fldChar w:fldCharType="begin"/>
    </w:r>
    <w:r>
      <w:instrText xml:space="preserve"> PAGE   \* MERGEFORMAT </w:instrText>
    </w:r>
    <w:r>
      <w:fldChar w:fldCharType="separate"/>
    </w:r>
    <w:r>
      <w:rPr>
        <w:noProof/>
      </w:rPr>
      <w:t>18</w:t>
    </w:r>
    <w:r>
      <w:rPr>
        <w:noProof/>
      </w:rPr>
      <w:fldChar w:fldCharType="end"/>
    </w:r>
  </w:p>
  <w:p w14:paraId="5C9A283D" w14:textId="77777777" w:rsidR="00347EB1" w:rsidRPr="0023575C" w:rsidRDefault="00347EB1" w:rsidP="0023575C">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6D23" w14:textId="77777777" w:rsidR="00347EB1" w:rsidRPr="002D0246" w:rsidRDefault="00347EB1" w:rsidP="002D024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DC3F" w14:textId="77777777" w:rsidR="00FD4AF0" w:rsidRPr="000B175B" w:rsidRDefault="00FD4AF0" w:rsidP="000B175B">
      <w:pPr>
        <w:tabs>
          <w:tab w:val="right" w:pos="2155"/>
        </w:tabs>
        <w:spacing w:after="80"/>
        <w:ind w:left="680"/>
        <w:rPr>
          <w:u w:val="single"/>
        </w:rPr>
      </w:pPr>
      <w:r>
        <w:rPr>
          <w:u w:val="single"/>
        </w:rPr>
        <w:tab/>
      </w:r>
    </w:p>
  </w:footnote>
  <w:footnote w:type="continuationSeparator" w:id="0">
    <w:p w14:paraId="601BB3A7" w14:textId="77777777" w:rsidR="00FD4AF0" w:rsidRPr="00FC68B7" w:rsidRDefault="00FD4AF0" w:rsidP="00FC68B7">
      <w:pPr>
        <w:tabs>
          <w:tab w:val="left" w:pos="2155"/>
        </w:tabs>
        <w:spacing w:after="80"/>
        <w:ind w:left="680"/>
        <w:rPr>
          <w:u w:val="single"/>
        </w:rPr>
      </w:pPr>
      <w:r>
        <w:rPr>
          <w:u w:val="single"/>
        </w:rPr>
        <w:tab/>
      </w:r>
    </w:p>
  </w:footnote>
  <w:footnote w:type="continuationNotice" w:id="1">
    <w:p w14:paraId="11B7E1F9" w14:textId="77777777" w:rsidR="00FD4AF0" w:rsidRDefault="00FD4AF0"/>
  </w:footnote>
  <w:footnote w:id="2">
    <w:p w14:paraId="54A87D27"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This section summarizes only the main facts, evidence and issues considered to be relevant to the question of compliance, as presented to and considered by the Committee.</w:t>
      </w:r>
    </w:p>
  </w:footnote>
  <w:footnote w:id="3">
    <w:p w14:paraId="433A999C"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13.</w:t>
      </w:r>
    </w:p>
  </w:footnote>
  <w:footnote w:id="4">
    <w:p w14:paraId="1C65543D"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opening statement at the hearing,  4 July 2018, p. 3.</w:t>
      </w:r>
    </w:p>
  </w:footnote>
  <w:footnote w:id="5">
    <w:p w14:paraId="17B95221" w14:textId="23514AEA"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the communication, p. 14. </w:t>
      </w:r>
    </w:p>
  </w:footnote>
  <w:footnote w:id="6">
    <w:p w14:paraId="40D7AF62"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Statement by observer (Greenpeace Germany), 8 February 2017, p. 2.</w:t>
      </w:r>
    </w:p>
  </w:footnote>
  <w:footnote w:id="7">
    <w:p w14:paraId="2D700B0F"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23.</w:t>
      </w:r>
    </w:p>
  </w:footnote>
  <w:footnote w:id="8">
    <w:p w14:paraId="1582468C"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the communication, pp. 9 and 13.</w:t>
      </w:r>
    </w:p>
  </w:footnote>
  <w:footnote w:id="9">
    <w:p w14:paraId="68F3318E"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the communication, p. 3.</w:t>
      </w:r>
    </w:p>
  </w:footnote>
  <w:footnote w:id="10">
    <w:p w14:paraId="54C0F684"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3.</w:t>
      </w:r>
    </w:p>
  </w:footnote>
  <w:footnote w:id="11">
    <w:p w14:paraId="09BE0F4E"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5.</w:t>
      </w:r>
    </w:p>
  </w:footnote>
  <w:footnote w:id="12">
    <w:p w14:paraId="5B5DE5A5" w14:textId="3B4AFAF5" w:rsidR="00347EB1" w:rsidRPr="00EE3D91" w:rsidRDefault="00347EB1" w:rsidP="00626504">
      <w:pPr>
        <w:pStyle w:val="Footnotes"/>
        <w:rPr>
          <w:b/>
          <w:bCs/>
          <w:szCs w:val="18"/>
        </w:rPr>
      </w:pPr>
      <w:r w:rsidRPr="00EE3D91">
        <w:rPr>
          <w:rStyle w:val="FootnoteReference"/>
          <w:szCs w:val="18"/>
        </w:rPr>
        <w:footnoteRef/>
      </w:r>
      <w:r w:rsidRPr="00EE3D91">
        <w:rPr>
          <w:szCs w:val="18"/>
        </w:rPr>
        <w:t xml:space="preserve"> Party’s response to communication, p. 24.</w:t>
      </w:r>
    </w:p>
  </w:footnote>
  <w:footnote w:id="13">
    <w:p w14:paraId="2D7A12C9"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pp. 2 and 11.</w:t>
      </w:r>
    </w:p>
  </w:footnote>
  <w:footnote w:id="14">
    <w:p w14:paraId="616A64AD"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communication, pp. 16-17. </w:t>
      </w:r>
    </w:p>
  </w:footnote>
  <w:footnote w:id="15">
    <w:p w14:paraId="6B04A261" w14:textId="42735CE5"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communication, p. 17.</w:t>
      </w:r>
    </w:p>
  </w:footnote>
  <w:footnote w:id="16">
    <w:p w14:paraId="7740873E" w14:textId="751ACEEA"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communication, p. 17. </w:t>
      </w:r>
    </w:p>
  </w:footnote>
  <w:footnote w:id="17">
    <w:p w14:paraId="1FBDECBE" w14:textId="51A659F4"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communication, p. 4.</w:t>
      </w:r>
    </w:p>
  </w:footnote>
  <w:footnote w:id="18">
    <w:p w14:paraId="1FD3937E" w14:textId="1F6C4FDA"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communication, p. 18.</w:t>
      </w:r>
    </w:p>
  </w:footnote>
  <w:footnote w:id="19">
    <w:p w14:paraId="039A1CF3" w14:textId="1A7303F6"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communication, p. 4.</w:t>
      </w:r>
    </w:p>
  </w:footnote>
  <w:footnote w:id="20">
    <w:p w14:paraId="262A6F62" w14:textId="0122536F"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10, p. 13, Party’s response to the communication, p. 5, statement by observer (Greenpeace Germany), 8 February 2017, p. 5, and communicant’s opening statement for hearing, p. 2.</w:t>
      </w:r>
    </w:p>
  </w:footnote>
  <w:footnote w:id="21">
    <w:p w14:paraId="2924DB17" w14:textId="71D5AC77" w:rsidR="00347EB1" w:rsidRPr="00886565" w:rsidRDefault="00347EB1" w:rsidP="00626504">
      <w:pPr>
        <w:pStyle w:val="FootnoteText"/>
        <w:spacing w:after="0"/>
        <w:ind w:left="567" w:firstLine="567"/>
        <w:rPr>
          <w:sz w:val="18"/>
          <w:lang w:val="fr-CH"/>
        </w:rPr>
      </w:pPr>
      <w:r w:rsidRPr="00626504">
        <w:rPr>
          <w:rStyle w:val="FootnoteReference"/>
          <w:sz w:val="18"/>
          <w:szCs w:val="18"/>
        </w:rPr>
        <w:footnoteRef/>
      </w:r>
      <w:r w:rsidRPr="00886565">
        <w:rPr>
          <w:sz w:val="18"/>
          <w:lang w:val="fr-CH"/>
        </w:rPr>
        <w:t xml:space="preserve"> Party’s response, p. 18.</w:t>
      </w:r>
    </w:p>
  </w:footnote>
  <w:footnote w:id="22">
    <w:p w14:paraId="6C682DAC" w14:textId="77777777" w:rsidR="00347EB1" w:rsidRPr="00EE3D91" w:rsidRDefault="00347EB1" w:rsidP="00626504">
      <w:pPr>
        <w:pStyle w:val="Footnotes"/>
        <w:rPr>
          <w:szCs w:val="18"/>
          <w:lang w:val="fr-CH"/>
        </w:rPr>
      </w:pPr>
      <w:r w:rsidRPr="006D621E">
        <w:rPr>
          <w:rStyle w:val="FootnoteReference"/>
          <w:szCs w:val="18"/>
        </w:rPr>
        <w:footnoteRef/>
      </w:r>
      <w:r w:rsidRPr="006D621E">
        <w:rPr>
          <w:szCs w:val="18"/>
          <w:lang w:val="fr-CH"/>
        </w:rPr>
        <w:t xml:space="preserve"> Communication, p. 2.</w:t>
      </w:r>
    </w:p>
  </w:footnote>
  <w:footnote w:id="23">
    <w:p w14:paraId="21E8545B" w14:textId="3CC4CB54" w:rsidR="00347EB1" w:rsidRPr="00EE3D91" w:rsidRDefault="00347EB1" w:rsidP="00626504">
      <w:pPr>
        <w:pStyle w:val="Footnotes"/>
        <w:rPr>
          <w:szCs w:val="18"/>
          <w:lang w:val="fr-CH"/>
        </w:rPr>
      </w:pPr>
      <w:r w:rsidRPr="00EE3D91">
        <w:rPr>
          <w:rStyle w:val="FootnoteReference"/>
          <w:szCs w:val="18"/>
        </w:rPr>
        <w:footnoteRef/>
      </w:r>
      <w:r w:rsidRPr="00EE3D91">
        <w:rPr>
          <w:szCs w:val="18"/>
          <w:lang w:val="fr-CH"/>
        </w:rPr>
        <w:t xml:space="preserve"> Communication, p. 7; Party’s response to communication, pp. 8-9.</w:t>
      </w:r>
    </w:p>
  </w:footnote>
  <w:footnote w:id="24">
    <w:p w14:paraId="68F8DB22" w14:textId="77777777" w:rsidR="00347EB1" w:rsidRPr="00EE3D91" w:rsidRDefault="00347EB1" w:rsidP="00626504">
      <w:pPr>
        <w:pStyle w:val="Footnotes"/>
        <w:rPr>
          <w:szCs w:val="18"/>
          <w:lang w:val="fr-CH"/>
        </w:rPr>
      </w:pPr>
      <w:r w:rsidRPr="00EE3D91">
        <w:rPr>
          <w:rStyle w:val="FootnoteReference"/>
          <w:szCs w:val="18"/>
        </w:rPr>
        <w:footnoteRef/>
      </w:r>
      <w:r w:rsidRPr="00EE3D91">
        <w:rPr>
          <w:szCs w:val="18"/>
          <w:lang w:val="fr-CH"/>
        </w:rPr>
        <w:t xml:space="preserve"> Communication, p. 7.</w:t>
      </w:r>
    </w:p>
  </w:footnote>
  <w:footnote w:id="25">
    <w:p w14:paraId="2DFB8A68" w14:textId="77777777" w:rsidR="00347EB1" w:rsidRPr="00886565" w:rsidRDefault="00347EB1" w:rsidP="00626504">
      <w:pPr>
        <w:pStyle w:val="Footnotes"/>
        <w:rPr>
          <w:szCs w:val="18"/>
          <w:lang w:val="fr-CH"/>
        </w:rPr>
      </w:pPr>
      <w:r w:rsidRPr="00EE3D91">
        <w:rPr>
          <w:rStyle w:val="FootnoteReference"/>
          <w:szCs w:val="18"/>
        </w:rPr>
        <w:footnoteRef/>
      </w:r>
      <w:r w:rsidRPr="00886565">
        <w:rPr>
          <w:szCs w:val="18"/>
          <w:lang w:val="fr-CH"/>
        </w:rPr>
        <w:t xml:space="preserve"> Communication, pp. 2-3, and Party’s response to the communication, pp. 4, 8, and 27.</w:t>
      </w:r>
    </w:p>
  </w:footnote>
  <w:footnote w:id="26">
    <w:p w14:paraId="7C23A410" w14:textId="1CE78784" w:rsidR="00347EB1" w:rsidRPr="00886565" w:rsidRDefault="00347EB1" w:rsidP="00626504">
      <w:pPr>
        <w:pStyle w:val="Footnotes"/>
        <w:rPr>
          <w:szCs w:val="18"/>
          <w:lang w:val="fr-CH"/>
        </w:rPr>
      </w:pPr>
      <w:r w:rsidRPr="00EE3D91">
        <w:rPr>
          <w:rStyle w:val="FootnoteReference"/>
          <w:szCs w:val="18"/>
        </w:rPr>
        <w:footnoteRef/>
      </w:r>
      <w:r w:rsidRPr="00886565">
        <w:rPr>
          <w:szCs w:val="18"/>
          <w:lang w:val="fr-CH"/>
        </w:rPr>
        <w:t xml:space="preserve"> Party’s response to communication, p. 27. </w:t>
      </w:r>
    </w:p>
  </w:footnote>
  <w:footnote w:id="27">
    <w:p w14:paraId="29FC5B67" w14:textId="6979C559"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comments on preliminary admissibility, 1 March 2016, pp. 2-3.</w:t>
      </w:r>
    </w:p>
  </w:footnote>
  <w:footnote w:id="28">
    <w:p w14:paraId="6007DBC5" w14:textId="0411F3B1" w:rsidR="00347EB1" w:rsidRPr="00EE3D91" w:rsidRDefault="00347EB1" w:rsidP="00626504">
      <w:pPr>
        <w:pStyle w:val="Footnotes"/>
        <w:rPr>
          <w:del w:id="13" w:author="Fiona Marshall" w:date="2020-11-18T20:57:00Z"/>
          <w:szCs w:val="18"/>
        </w:rPr>
      </w:pPr>
      <w:r w:rsidRPr="00EE3D91">
        <w:rPr>
          <w:rStyle w:val="FootnoteReference"/>
          <w:szCs w:val="18"/>
        </w:rPr>
        <w:footnoteRef/>
      </w:r>
      <w:r w:rsidRPr="00EE3D91">
        <w:rPr>
          <w:szCs w:val="18"/>
        </w:rPr>
        <w:t xml:space="preserve"> Communicant’s reply to the Committee’s questions, 17 April 2018 p. 2.</w:t>
      </w:r>
    </w:p>
  </w:footnote>
  <w:footnote w:id="29">
    <w:p w14:paraId="4D59100E" w14:textId="57A2F662"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communication, p. </w:t>
      </w:r>
      <w:r>
        <w:rPr>
          <w:szCs w:val="18"/>
        </w:rPr>
        <w:t>9</w:t>
      </w:r>
      <w:r w:rsidRPr="00EE3D91">
        <w:rPr>
          <w:szCs w:val="18"/>
        </w:rPr>
        <w:t xml:space="preserve">. </w:t>
      </w:r>
    </w:p>
  </w:footnote>
  <w:footnote w:id="30">
    <w:p w14:paraId="74A81DE8" w14:textId="180FA2AA" w:rsidR="00347EB1" w:rsidRPr="00EE3D91" w:rsidRDefault="00347EB1" w:rsidP="001F0B0E">
      <w:pPr>
        <w:pStyle w:val="Footnotes"/>
        <w:rPr>
          <w:szCs w:val="18"/>
        </w:rPr>
      </w:pPr>
      <w:r w:rsidRPr="00EE3D91">
        <w:rPr>
          <w:rStyle w:val="FootnoteReference"/>
          <w:szCs w:val="18"/>
        </w:rPr>
        <w:footnoteRef/>
      </w:r>
      <w:r w:rsidRPr="00EE3D91">
        <w:rPr>
          <w:szCs w:val="18"/>
        </w:rPr>
        <w:t xml:space="preserve"> Communicant’s reply to the Committee’s questions, 17 April 2018, p. 2</w:t>
      </w:r>
      <w:r>
        <w:rPr>
          <w:szCs w:val="18"/>
        </w:rPr>
        <w:t>. For an English translation of the Basic Law, see the Party’s response to communication, footnote 6.</w:t>
      </w:r>
    </w:p>
  </w:footnote>
  <w:footnote w:id="31">
    <w:p w14:paraId="618AF929" w14:textId="77777777" w:rsidR="00347EB1" w:rsidRPr="00EE3D91" w:rsidRDefault="00347EB1" w:rsidP="00626504">
      <w:pPr>
        <w:pStyle w:val="Footnotes"/>
        <w:rPr>
          <w:szCs w:val="18"/>
          <w:lang w:val="fr-CH"/>
        </w:rPr>
      </w:pPr>
      <w:r w:rsidRPr="00EE3D91">
        <w:rPr>
          <w:rStyle w:val="FootnoteReference"/>
          <w:szCs w:val="18"/>
        </w:rPr>
        <w:footnoteRef/>
      </w:r>
      <w:r w:rsidRPr="00EE3D91">
        <w:rPr>
          <w:szCs w:val="18"/>
          <w:lang w:val="fr-CH"/>
        </w:rPr>
        <w:t xml:space="preserve"> Communication, p. 2.</w:t>
      </w:r>
    </w:p>
  </w:footnote>
  <w:footnote w:id="32">
    <w:p w14:paraId="2B8590BB" w14:textId="77777777" w:rsidR="00347EB1" w:rsidRPr="00EE3D91" w:rsidRDefault="00347EB1" w:rsidP="00626504">
      <w:pPr>
        <w:pStyle w:val="Footnotes"/>
        <w:rPr>
          <w:szCs w:val="18"/>
          <w:lang w:val="fr-CH"/>
        </w:rPr>
      </w:pPr>
      <w:r w:rsidRPr="00EE3D91">
        <w:rPr>
          <w:rStyle w:val="FootnoteReference"/>
          <w:szCs w:val="18"/>
        </w:rPr>
        <w:footnoteRef/>
      </w:r>
      <w:r w:rsidRPr="00EE3D91">
        <w:rPr>
          <w:szCs w:val="18"/>
          <w:lang w:val="fr-CH"/>
        </w:rPr>
        <w:t xml:space="preserve"> Communication, p. 2.</w:t>
      </w:r>
    </w:p>
  </w:footnote>
  <w:footnote w:id="33">
    <w:p w14:paraId="3E0E32EC" w14:textId="77777777" w:rsidR="00347EB1" w:rsidRPr="00EE3D91" w:rsidRDefault="00347EB1" w:rsidP="00626504">
      <w:pPr>
        <w:pStyle w:val="Footnotes"/>
        <w:rPr>
          <w:szCs w:val="18"/>
          <w:lang w:val="fr-CH"/>
        </w:rPr>
      </w:pPr>
      <w:r w:rsidRPr="00EE3D91">
        <w:rPr>
          <w:rStyle w:val="FootnoteReference"/>
          <w:szCs w:val="18"/>
        </w:rPr>
        <w:footnoteRef/>
      </w:r>
      <w:r w:rsidRPr="00EE3D91">
        <w:rPr>
          <w:szCs w:val="18"/>
          <w:lang w:val="fr-CH"/>
        </w:rPr>
        <w:t xml:space="preserve"> Communication, p. 2.</w:t>
      </w:r>
    </w:p>
  </w:footnote>
  <w:footnote w:id="34">
    <w:p w14:paraId="41C44B2C" w14:textId="68C7A8A9"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Communication, p. 2.</w:t>
      </w:r>
    </w:p>
  </w:footnote>
  <w:footnote w:id="35">
    <w:p w14:paraId="0A0430DB" w14:textId="5D6BC4A6"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Communication, p. 6 and Party’s response to the communication, p. 9.  </w:t>
      </w:r>
    </w:p>
  </w:footnote>
  <w:footnote w:id="36">
    <w:p w14:paraId="6B2E3254"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opening statement at the hearing, 4 July 2018, p. 2.</w:t>
      </w:r>
    </w:p>
  </w:footnote>
  <w:footnote w:id="37">
    <w:p w14:paraId="0D4C1913"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8.</w:t>
      </w:r>
    </w:p>
  </w:footnote>
  <w:footnote w:id="38">
    <w:p w14:paraId="3B6A9CE2"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3.</w:t>
      </w:r>
    </w:p>
  </w:footnote>
  <w:footnote w:id="39">
    <w:p w14:paraId="04115FAC" w14:textId="4F6114CA"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6 and Party’s response to the communication, p. 3.</w:t>
      </w:r>
    </w:p>
  </w:footnote>
  <w:footnote w:id="40">
    <w:p w14:paraId="16665E55"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pp. 3-4, and communicant’s comments on the Party’s response to the communication, 7 February 2017, p. 4.</w:t>
      </w:r>
    </w:p>
  </w:footnote>
  <w:footnote w:id="41">
    <w:p w14:paraId="703D9BBF"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comments on the Party’s response to the communication, 7 February 2017, p. 5.</w:t>
      </w:r>
    </w:p>
  </w:footnote>
  <w:footnote w:id="42">
    <w:p w14:paraId="068CE96C"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6.</w:t>
      </w:r>
    </w:p>
  </w:footnote>
  <w:footnote w:id="43">
    <w:p w14:paraId="66E39199" w14:textId="4E9E50A8"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6.</w:t>
      </w:r>
    </w:p>
  </w:footnote>
  <w:footnote w:id="44">
    <w:p w14:paraId="435591B8" w14:textId="7946A3A6" w:rsidR="00347EB1" w:rsidRPr="00EE3D91" w:rsidRDefault="00347EB1" w:rsidP="00626504">
      <w:pPr>
        <w:pStyle w:val="Footnotes"/>
        <w:rPr>
          <w:szCs w:val="18"/>
        </w:rPr>
      </w:pPr>
      <w:r w:rsidRPr="00EE3D91">
        <w:rPr>
          <w:rStyle w:val="FootnoteReference"/>
          <w:szCs w:val="18"/>
        </w:rPr>
        <w:footnoteRef/>
      </w:r>
      <w:r w:rsidRPr="00EE3D91">
        <w:rPr>
          <w:szCs w:val="18"/>
        </w:rPr>
        <w:t xml:space="preserve"> Statement by observer (Greenpeace Germany), 8 February 2017 pp. 2-4.</w:t>
      </w:r>
    </w:p>
  </w:footnote>
  <w:footnote w:id="45">
    <w:p w14:paraId="44C41257"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Statement by observer (Greenpeace Germany), 8 February 2017 p. 2.</w:t>
      </w:r>
    </w:p>
  </w:footnote>
  <w:footnote w:id="46">
    <w:p w14:paraId="785F60FD"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Statement by observer (Greenpeace Germany), 8 February 2017 p. 4.</w:t>
      </w:r>
    </w:p>
  </w:footnote>
  <w:footnote w:id="47">
    <w:p w14:paraId="7E18C025" w14:textId="2A892123"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2, and statement by observer (Greenpeace Germany), </w:t>
      </w:r>
      <w:r w:rsidRPr="00EE3D91">
        <w:rPr>
          <w:szCs w:val="18"/>
        </w:rPr>
        <w:br/>
        <w:t>p. 3.</w:t>
      </w:r>
    </w:p>
  </w:footnote>
  <w:footnote w:id="48">
    <w:p w14:paraId="16903D8F"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Statement by observer (Greenpeace Germany), 8 February 2017 pp. 3-4.</w:t>
      </w:r>
    </w:p>
  </w:footnote>
  <w:footnote w:id="49">
    <w:p w14:paraId="36966301"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communication, p. 6, and statement by observer (Greenpeace Germany), </w:t>
      </w:r>
      <w:r w:rsidRPr="00EE3D91">
        <w:rPr>
          <w:szCs w:val="18"/>
        </w:rPr>
        <w:br/>
        <w:t>8 February 2017, p. 3.</w:t>
      </w:r>
    </w:p>
  </w:footnote>
  <w:footnote w:id="50">
    <w:p w14:paraId="19522199" w14:textId="77777777" w:rsidR="00347EB1" w:rsidRPr="00EE3D91" w:rsidRDefault="00347EB1" w:rsidP="00626504">
      <w:pPr>
        <w:pStyle w:val="Footnotes"/>
        <w:rPr>
          <w:szCs w:val="18"/>
          <w:lang w:val="en-US"/>
        </w:rPr>
      </w:pPr>
      <w:r w:rsidRPr="00EE3D91">
        <w:rPr>
          <w:rStyle w:val="FootnoteReference"/>
          <w:szCs w:val="18"/>
        </w:rPr>
        <w:footnoteRef/>
      </w:r>
      <w:r w:rsidRPr="00EE3D91">
        <w:rPr>
          <w:szCs w:val="18"/>
        </w:rPr>
        <w:t xml:space="preserve"> </w:t>
      </w:r>
      <w:r w:rsidRPr="00EE3D91">
        <w:rPr>
          <w:szCs w:val="18"/>
          <w:lang w:val="en-US"/>
        </w:rPr>
        <w:t>Communicant’s reply to questions, 17 April 2018, pp. 4-6.</w:t>
      </w:r>
    </w:p>
  </w:footnote>
  <w:footnote w:id="51">
    <w:p w14:paraId="535F3734" w14:textId="260114B3"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pp. 9-10; Communicant’s reply to Committee’s questions, 17 April 2018, pp. 2-3.</w:t>
      </w:r>
    </w:p>
  </w:footnote>
  <w:footnote w:id="52">
    <w:p w14:paraId="71363464" w14:textId="3C6C04A9"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Communication, p. 10.</w:t>
      </w:r>
    </w:p>
  </w:footnote>
  <w:footnote w:id="53">
    <w:p w14:paraId="613DD2E0" w14:textId="16802BBC"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reply to Committee’s questions, 17 April 2018, p. 2. </w:t>
      </w:r>
    </w:p>
  </w:footnote>
  <w:footnote w:id="54">
    <w:p w14:paraId="4AD3CC53"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10.</w:t>
      </w:r>
    </w:p>
  </w:footnote>
  <w:footnote w:id="55">
    <w:p w14:paraId="3A525AAE"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reply to Committee’s questions, 17 April 2018, p. 2.</w:t>
      </w:r>
    </w:p>
  </w:footnote>
  <w:footnote w:id="56">
    <w:p w14:paraId="2AC683AC"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comments on the Party’s response to the communication, 7 February 2017, pp. 1-2.</w:t>
      </w:r>
    </w:p>
  </w:footnote>
  <w:footnote w:id="57">
    <w:p w14:paraId="04357B75" w14:textId="47193048"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Communication, p. 9; Communicant’s reply to Committee’s questions, 17 April 2018, p. 2.</w:t>
      </w:r>
    </w:p>
  </w:footnote>
  <w:footnote w:id="58">
    <w:p w14:paraId="011164F0"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reply to questions, 17 April 2018, p. 2.</w:t>
      </w:r>
    </w:p>
  </w:footnote>
  <w:footnote w:id="59">
    <w:p w14:paraId="5EA519DF" w14:textId="5B2CBE35"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Communication, p. 10.</w:t>
      </w:r>
    </w:p>
  </w:footnote>
  <w:footnote w:id="60">
    <w:p w14:paraId="135A02DD"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reply to questions, 17 April 2018, pp. 2-3.</w:t>
      </w:r>
    </w:p>
  </w:footnote>
  <w:footnote w:id="61">
    <w:p w14:paraId="7F2C8A2F"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reply to questions, 17 April 2018, p. 3.</w:t>
      </w:r>
    </w:p>
  </w:footnote>
  <w:footnote w:id="62">
    <w:p w14:paraId="7C8AF630" w14:textId="30D7E564"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reply to Committee’s questions, 17 April 2018, p. 2.</w:t>
      </w:r>
    </w:p>
  </w:footnote>
  <w:footnote w:id="63">
    <w:p w14:paraId="1BB4489D"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reply to questions, 17 April 2018, p. 3.</w:t>
      </w:r>
    </w:p>
  </w:footnote>
  <w:footnote w:id="64">
    <w:p w14:paraId="6E5261FC"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reply to questions, 17 April 2018, p. 3.</w:t>
      </w:r>
    </w:p>
  </w:footnote>
  <w:footnote w:id="65">
    <w:p w14:paraId="6985EE2A"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reply to questions, 17 April 2018, p. 3.</w:t>
      </w:r>
    </w:p>
  </w:footnote>
  <w:footnote w:id="66">
    <w:p w14:paraId="520EB792" w14:textId="7DC5F68B"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reply to questions, 17 April 2018, pp. 3-4.</w:t>
      </w:r>
    </w:p>
  </w:footnote>
  <w:footnote w:id="67">
    <w:p w14:paraId="7E92B807" w14:textId="77777777" w:rsidR="00D744A6" w:rsidRPr="00EE3D91" w:rsidRDefault="00D744A6" w:rsidP="00D744A6">
      <w:pPr>
        <w:pStyle w:val="Footnotes"/>
        <w:rPr>
          <w:szCs w:val="18"/>
        </w:rPr>
      </w:pPr>
      <w:r w:rsidRPr="00EE3D91">
        <w:rPr>
          <w:rStyle w:val="FootnoteReference"/>
          <w:szCs w:val="18"/>
        </w:rPr>
        <w:footnoteRef/>
      </w:r>
      <w:r w:rsidRPr="00EE3D91">
        <w:rPr>
          <w:szCs w:val="18"/>
        </w:rPr>
        <w:t xml:space="preserve"> Party’s comments on preliminary admissibility, 1 March 2016, p. 2.</w:t>
      </w:r>
    </w:p>
  </w:footnote>
  <w:footnote w:id="68">
    <w:p w14:paraId="5DAAF082" w14:textId="77777777" w:rsidR="00D744A6" w:rsidRPr="00EE3D91" w:rsidRDefault="00D744A6" w:rsidP="00D744A6">
      <w:pPr>
        <w:pStyle w:val="Footnotes"/>
        <w:rPr>
          <w:szCs w:val="18"/>
        </w:rPr>
      </w:pPr>
      <w:r w:rsidRPr="00EE3D91">
        <w:rPr>
          <w:rStyle w:val="FootnoteReference"/>
          <w:szCs w:val="18"/>
        </w:rPr>
        <w:footnoteRef/>
      </w:r>
      <w:r w:rsidRPr="00EE3D91">
        <w:rPr>
          <w:szCs w:val="18"/>
        </w:rPr>
        <w:t xml:space="preserve"> Party’s response to the communication, pp. 6-7.</w:t>
      </w:r>
    </w:p>
  </w:footnote>
  <w:footnote w:id="69">
    <w:p w14:paraId="01D990C2" w14:textId="77777777" w:rsidR="00D744A6" w:rsidRPr="00EE3D91" w:rsidRDefault="00D744A6" w:rsidP="00D744A6">
      <w:pPr>
        <w:pStyle w:val="Footnotes"/>
        <w:rPr>
          <w:szCs w:val="18"/>
        </w:rPr>
      </w:pPr>
      <w:r w:rsidRPr="00EE3D91">
        <w:rPr>
          <w:rStyle w:val="FootnoteReference"/>
          <w:szCs w:val="18"/>
        </w:rPr>
        <w:footnoteRef/>
      </w:r>
      <w:r w:rsidRPr="00EE3D91">
        <w:rPr>
          <w:szCs w:val="18"/>
        </w:rPr>
        <w:t xml:space="preserve"> Party’s response to the communication, p. 7.</w:t>
      </w:r>
    </w:p>
  </w:footnote>
  <w:footnote w:id="70">
    <w:p w14:paraId="12931AAD" w14:textId="77777777" w:rsidR="00D744A6" w:rsidRPr="00EE3D91" w:rsidRDefault="00D744A6" w:rsidP="00D744A6">
      <w:pPr>
        <w:pStyle w:val="Footnotes"/>
        <w:rPr>
          <w:szCs w:val="18"/>
        </w:rPr>
      </w:pPr>
      <w:r w:rsidRPr="00EE3D91">
        <w:rPr>
          <w:rStyle w:val="FootnoteReference"/>
          <w:szCs w:val="18"/>
        </w:rPr>
        <w:footnoteRef/>
      </w:r>
      <w:r w:rsidRPr="00EE3D91">
        <w:rPr>
          <w:szCs w:val="18"/>
        </w:rPr>
        <w:t xml:space="preserve"> Party’s comments on preliminary admissibility, 1 March 2016, pp. 2-3.</w:t>
      </w:r>
    </w:p>
  </w:footnote>
  <w:footnote w:id="71">
    <w:p w14:paraId="30731B2B" w14:textId="77777777" w:rsidR="00D744A6" w:rsidRPr="00EE3D91" w:rsidRDefault="00D744A6" w:rsidP="00D744A6">
      <w:pPr>
        <w:pStyle w:val="Footnotes"/>
        <w:rPr>
          <w:szCs w:val="18"/>
        </w:rPr>
      </w:pPr>
      <w:r w:rsidRPr="00EE3D91">
        <w:rPr>
          <w:rStyle w:val="FootnoteReference"/>
          <w:szCs w:val="18"/>
        </w:rPr>
        <w:footnoteRef/>
      </w:r>
      <w:r w:rsidRPr="00EE3D91">
        <w:rPr>
          <w:szCs w:val="18"/>
        </w:rPr>
        <w:t xml:space="preserve"> Party’s comments on preliminary admissibility, 1 March 2016, p. 3.</w:t>
      </w:r>
    </w:p>
  </w:footnote>
  <w:footnote w:id="72">
    <w:p w14:paraId="23CA1894" w14:textId="77777777" w:rsidR="000E5BA8" w:rsidRPr="00EE3D91" w:rsidRDefault="000E5BA8" w:rsidP="000E5BA8">
      <w:pPr>
        <w:pStyle w:val="Footnotes"/>
        <w:rPr>
          <w:szCs w:val="18"/>
        </w:rPr>
      </w:pPr>
      <w:r w:rsidRPr="00EE3D91">
        <w:rPr>
          <w:rStyle w:val="FootnoteReference"/>
          <w:szCs w:val="18"/>
        </w:rPr>
        <w:footnoteRef/>
      </w:r>
      <w:r w:rsidRPr="00EE3D91">
        <w:rPr>
          <w:szCs w:val="18"/>
        </w:rPr>
        <w:t xml:space="preserve"> Statement by observer (Greenpeace Germany), 8 February 2017, p. 3.</w:t>
      </w:r>
    </w:p>
  </w:footnote>
  <w:footnote w:id="73">
    <w:p w14:paraId="1E6CCC8A" w14:textId="77777777" w:rsidR="00347EB1" w:rsidRPr="00D0048A" w:rsidRDefault="00347EB1" w:rsidP="00626504">
      <w:pPr>
        <w:pStyle w:val="Footnotes"/>
        <w:rPr>
          <w:szCs w:val="18"/>
        </w:rPr>
      </w:pPr>
      <w:r w:rsidRPr="00EE3D91">
        <w:rPr>
          <w:rStyle w:val="FootnoteReference"/>
          <w:szCs w:val="18"/>
        </w:rPr>
        <w:footnoteRef/>
      </w:r>
      <w:r w:rsidRPr="00D0048A">
        <w:rPr>
          <w:szCs w:val="18"/>
        </w:rPr>
        <w:t xml:space="preserve"> Communication, p. 5.</w:t>
      </w:r>
    </w:p>
  </w:footnote>
  <w:footnote w:id="74">
    <w:p w14:paraId="4EEF882C" w14:textId="1283DCCA" w:rsidR="00347EB1" w:rsidRPr="00D0048A" w:rsidRDefault="00347EB1" w:rsidP="00626504">
      <w:pPr>
        <w:pStyle w:val="Footnotes"/>
        <w:rPr>
          <w:szCs w:val="18"/>
        </w:rPr>
      </w:pPr>
      <w:r w:rsidRPr="00EE3D91">
        <w:rPr>
          <w:rStyle w:val="FootnoteReference"/>
          <w:szCs w:val="18"/>
        </w:rPr>
        <w:footnoteRef/>
      </w:r>
      <w:r w:rsidRPr="00D0048A">
        <w:rPr>
          <w:szCs w:val="18"/>
        </w:rPr>
        <w:t xml:space="preserve"> Communication, pp. 5 and 8.</w:t>
      </w:r>
    </w:p>
  </w:footnote>
  <w:footnote w:id="75">
    <w:p w14:paraId="5647E91C"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5, and communicant’s opening statement at the hearing, both citing United Nations publication, Sales No. E.13.II.E.3, pp. 44-45.</w:t>
      </w:r>
    </w:p>
  </w:footnote>
  <w:footnote w:id="76">
    <w:p w14:paraId="1FC6AAF2"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opening statement at the hearing, 3 July 2018, p. 2.</w:t>
      </w:r>
    </w:p>
  </w:footnote>
  <w:footnote w:id="77">
    <w:p w14:paraId="2398BC3D"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opening statement at the hearing, 3 July 2018, p. 2.</w:t>
      </w:r>
    </w:p>
  </w:footnote>
  <w:footnote w:id="78">
    <w:p w14:paraId="53BEE242"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4, and communicant’s opening statement at the hearing, 3 July 2018, p. 2.</w:t>
      </w:r>
    </w:p>
  </w:footnote>
  <w:footnote w:id="79">
    <w:p w14:paraId="5CFADD5C"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5.</w:t>
      </w:r>
    </w:p>
  </w:footnote>
  <w:footnote w:id="80">
    <w:p w14:paraId="1F0AF508"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5, and communicant’s opening statement at the hearing, 3 July 2018, p. 3.</w:t>
      </w:r>
    </w:p>
  </w:footnote>
  <w:footnote w:id="81">
    <w:p w14:paraId="0266E8E2"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6.</w:t>
      </w:r>
    </w:p>
  </w:footnote>
  <w:footnote w:id="82">
    <w:p w14:paraId="4100E9B0"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opening statement at the hearing, 3 July 2018, p. 5.</w:t>
      </w:r>
    </w:p>
  </w:footnote>
  <w:footnote w:id="83">
    <w:p w14:paraId="5B11D8A2" w14:textId="77777777" w:rsidR="00347EB1" w:rsidRPr="000E1222" w:rsidRDefault="00347EB1" w:rsidP="00626504">
      <w:pPr>
        <w:pStyle w:val="Footnotes"/>
        <w:rPr>
          <w:szCs w:val="18"/>
        </w:rPr>
      </w:pPr>
      <w:r w:rsidRPr="000E1222">
        <w:rPr>
          <w:rStyle w:val="FootnoteReference"/>
          <w:szCs w:val="18"/>
        </w:rPr>
        <w:footnoteRef/>
      </w:r>
      <w:r w:rsidRPr="000E1222">
        <w:rPr>
          <w:szCs w:val="18"/>
        </w:rPr>
        <w:t xml:space="preserve"> Communicant’s opening statement at the hearing, 3 July 2018, p. 5.</w:t>
      </w:r>
    </w:p>
  </w:footnote>
  <w:footnote w:id="84">
    <w:p w14:paraId="52B2EF62" w14:textId="77777777" w:rsidR="00347EB1" w:rsidRPr="000E1222" w:rsidRDefault="00347EB1" w:rsidP="00626504">
      <w:pPr>
        <w:pStyle w:val="Footnotes"/>
        <w:rPr>
          <w:szCs w:val="18"/>
        </w:rPr>
      </w:pPr>
      <w:r w:rsidRPr="000E1222">
        <w:rPr>
          <w:rStyle w:val="FootnoteReference"/>
          <w:szCs w:val="18"/>
        </w:rPr>
        <w:footnoteRef/>
      </w:r>
      <w:r w:rsidRPr="000E1222">
        <w:rPr>
          <w:szCs w:val="18"/>
        </w:rPr>
        <w:t xml:space="preserve"> Communicant’s comments on Party’s response to communication, 7 February 2017, p. 3.</w:t>
      </w:r>
    </w:p>
  </w:footnote>
  <w:footnote w:id="85">
    <w:p w14:paraId="33185C85" w14:textId="350DFF51" w:rsidR="00347EB1" w:rsidRPr="00626504" w:rsidRDefault="00347EB1" w:rsidP="00626504">
      <w:pPr>
        <w:pStyle w:val="FootnoteText"/>
        <w:spacing w:after="0"/>
        <w:ind w:left="567" w:firstLine="567"/>
        <w:rPr>
          <w:sz w:val="18"/>
          <w:szCs w:val="18"/>
          <w:lang w:val="en-US"/>
        </w:rPr>
      </w:pPr>
      <w:r w:rsidRPr="00626504">
        <w:rPr>
          <w:rStyle w:val="FootnoteReference"/>
          <w:sz w:val="18"/>
          <w:szCs w:val="18"/>
        </w:rPr>
        <w:footnoteRef/>
      </w:r>
      <w:r w:rsidRPr="00626504">
        <w:rPr>
          <w:sz w:val="18"/>
          <w:szCs w:val="18"/>
        </w:rPr>
        <w:t xml:space="preserve"> Communication, p. 6.</w:t>
      </w:r>
    </w:p>
  </w:footnote>
  <w:footnote w:id="86">
    <w:p w14:paraId="63EC7227" w14:textId="77777777" w:rsidR="00347EB1" w:rsidRPr="00EE3D91" w:rsidRDefault="00347EB1" w:rsidP="00626504">
      <w:pPr>
        <w:pStyle w:val="Footnotes"/>
        <w:rPr>
          <w:szCs w:val="18"/>
        </w:rPr>
      </w:pPr>
      <w:r w:rsidRPr="000E1222">
        <w:rPr>
          <w:rStyle w:val="FootnoteReference"/>
          <w:szCs w:val="18"/>
        </w:rPr>
        <w:footnoteRef/>
      </w:r>
      <w:r w:rsidRPr="000E1222">
        <w:rPr>
          <w:szCs w:val="18"/>
        </w:rPr>
        <w:t xml:space="preserve"> Communication, pp. 7-8.</w:t>
      </w:r>
    </w:p>
  </w:footnote>
  <w:footnote w:id="87">
    <w:p w14:paraId="00E42F31"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statement on admissibility, 1 March 2016, p. 4, and Party’s response to the communication, p. 12.</w:t>
      </w:r>
    </w:p>
  </w:footnote>
  <w:footnote w:id="88">
    <w:p w14:paraId="4CF3294A" w14:textId="67B9E8FA"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pp. 10-12.</w:t>
      </w:r>
    </w:p>
  </w:footnote>
  <w:footnote w:id="89">
    <w:p w14:paraId="2783E875" w14:textId="737EB1BD" w:rsidR="00347EB1" w:rsidRPr="00EE3D91" w:rsidDel="007D4561" w:rsidRDefault="00347EB1" w:rsidP="00626504">
      <w:pPr>
        <w:pStyle w:val="Footnotes"/>
        <w:rPr>
          <w:del w:id="19" w:author="Tom West" w:date="2021-03-23T18:28:00Z"/>
          <w:szCs w:val="18"/>
        </w:rPr>
      </w:pPr>
    </w:p>
  </w:footnote>
  <w:footnote w:id="90">
    <w:p w14:paraId="0A799704"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12, and Party’s statement at the hearing, 4 July 2018, p. 1.</w:t>
      </w:r>
    </w:p>
  </w:footnote>
  <w:footnote w:id="91">
    <w:p w14:paraId="75A32501"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pp. 12-13.</w:t>
      </w:r>
    </w:p>
  </w:footnote>
  <w:footnote w:id="92">
    <w:p w14:paraId="0ECF8C2E" w14:textId="5E75821D"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comments on preliminary admissibility, 1 March 2016, pp. 4-5, and Party’s response to the communication, pp. 13, 14-15.</w:t>
      </w:r>
    </w:p>
  </w:footnote>
  <w:footnote w:id="93">
    <w:p w14:paraId="4B417B14"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14.</w:t>
      </w:r>
    </w:p>
  </w:footnote>
  <w:footnote w:id="94">
    <w:p w14:paraId="2A1B9B37" w14:textId="3430830C"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21.</w:t>
      </w:r>
    </w:p>
  </w:footnote>
  <w:footnote w:id="95">
    <w:p w14:paraId="001E4482" w14:textId="62DB1C3A"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20.</w:t>
      </w:r>
    </w:p>
  </w:footnote>
  <w:footnote w:id="96">
    <w:p w14:paraId="47CA0FC8" w14:textId="2E6C2775"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the communication, p. 16.</w:t>
      </w:r>
    </w:p>
  </w:footnote>
  <w:footnote w:id="97">
    <w:p w14:paraId="2436D332" w14:textId="66041CD2"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16, p. 19.</w:t>
      </w:r>
    </w:p>
  </w:footnote>
  <w:footnote w:id="98">
    <w:p w14:paraId="6650DFD5" w14:textId="0446C17A"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21.</w:t>
      </w:r>
    </w:p>
  </w:footnote>
  <w:footnote w:id="99">
    <w:p w14:paraId="47A7DF39" w14:textId="16593D9D"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22.</w:t>
      </w:r>
    </w:p>
  </w:footnote>
  <w:footnote w:id="100">
    <w:p w14:paraId="6B8C12F1" w14:textId="7FDC36ED"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the communication, p. 21.</w:t>
      </w:r>
    </w:p>
  </w:footnote>
  <w:footnote w:id="101">
    <w:p w14:paraId="77BF92B2" w14:textId="0EA1F8F6"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22.</w:t>
      </w:r>
    </w:p>
  </w:footnote>
  <w:footnote w:id="102">
    <w:p w14:paraId="3CE344F3" w14:textId="5D0D8673"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pp. 22-23.</w:t>
      </w:r>
    </w:p>
  </w:footnote>
  <w:footnote w:id="103">
    <w:p w14:paraId="75D8F50B" w14:textId="39459FF2"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the communication, p. 23.</w:t>
      </w:r>
    </w:p>
  </w:footnote>
  <w:footnote w:id="104">
    <w:p w14:paraId="7ABF49D0" w14:textId="5C2C7A12"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the communication, pp. 24-26, and Party’s opening statement at the hearing, 4 July 2018, p. 3.</w:t>
      </w:r>
    </w:p>
  </w:footnote>
  <w:footnote w:id="105">
    <w:p w14:paraId="19315B01" w14:textId="19B7399E"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the communication, p. 27.</w:t>
      </w:r>
    </w:p>
  </w:footnote>
  <w:footnote w:id="106">
    <w:p w14:paraId="5C324C04" w14:textId="478C0EFE"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communication, pp. 26-29.</w:t>
      </w:r>
    </w:p>
  </w:footnote>
  <w:footnote w:id="107">
    <w:p w14:paraId="10EF6655" w14:textId="5BF2AFF4"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communication, p. 28. </w:t>
      </w:r>
    </w:p>
  </w:footnote>
  <w:footnote w:id="108">
    <w:p w14:paraId="192CDE27"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response to the communication, p. 22, citing ECE/MP/PP/C.1/2014/8, para. 72.</w:t>
      </w:r>
    </w:p>
  </w:footnote>
  <w:footnote w:id="109">
    <w:p w14:paraId="69533C22"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23.</w:t>
      </w:r>
    </w:p>
  </w:footnote>
  <w:footnote w:id="110">
    <w:p w14:paraId="3936C682"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pp. 23-24.</w:t>
      </w:r>
    </w:p>
  </w:footnote>
  <w:footnote w:id="111">
    <w:p w14:paraId="4968CFE2"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Statement by observer (Greenpeace Germany), 8 February 2017, p. 6.</w:t>
      </w:r>
    </w:p>
  </w:footnote>
  <w:footnote w:id="112">
    <w:p w14:paraId="54FBE7B8"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Statement by observer (Greenpeace Germany), 8 February 2017, p. 6.</w:t>
      </w:r>
    </w:p>
  </w:footnote>
  <w:footnote w:id="113">
    <w:p w14:paraId="5EF556C8"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Statement by observer (Greenpeace Germany), 8 February 2017, p. 6.</w:t>
      </w:r>
    </w:p>
  </w:footnote>
  <w:footnote w:id="114">
    <w:p w14:paraId="050F27CD"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Communication, p. 7.</w:t>
      </w:r>
    </w:p>
  </w:footnote>
  <w:footnote w:id="115">
    <w:p w14:paraId="7A924363" w14:textId="74FE64AA"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7. </w:t>
      </w:r>
    </w:p>
  </w:footnote>
  <w:footnote w:id="116">
    <w:p w14:paraId="3176A197"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pp. 32-33.</w:t>
      </w:r>
    </w:p>
  </w:footnote>
  <w:footnote w:id="117">
    <w:p w14:paraId="2F21E796"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to the communication, p. 33.</w:t>
      </w:r>
    </w:p>
  </w:footnote>
  <w:footnote w:id="118">
    <w:p w14:paraId="269896FC"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opening statement at the hearing, 3 July 2018, p. 3.</w:t>
      </w:r>
    </w:p>
  </w:footnote>
  <w:footnote w:id="119">
    <w:p w14:paraId="16098324"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opening statement at the hearing, 3 July 2018, p. 3.</w:t>
      </w:r>
    </w:p>
  </w:footnote>
  <w:footnote w:id="120">
    <w:p w14:paraId="05F8C67C"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opening statement at the hearing, 3 July 2018, p. 3.</w:t>
      </w:r>
    </w:p>
  </w:footnote>
  <w:footnote w:id="121">
    <w:p w14:paraId="2CB5CAA6" w14:textId="36640739" w:rsidR="00347EB1" w:rsidRPr="00EE3D91" w:rsidRDefault="00347EB1" w:rsidP="00EE3D91">
      <w:pPr>
        <w:pStyle w:val="Footnotes"/>
        <w:rPr>
          <w:szCs w:val="18"/>
        </w:rPr>
      </w:pPr>
      <w:r w:rsidRPr="00EE3D91">
        <w:rPr>
          <w:rStyle w:val="FootnoteReference"/>
          <w:szCs w:val="18"/>
        </w:rPr>
        <w:footnoteRef/>
      </w:r>
      <w:r w:rsidRPr="00EE3D91">
        <w:rPr>
          <w:szCs w:val="18"/>
        </w:rPr>
        <w:t xml:space="preserve"> Communicant’s opening statement at the hearing, 3 July 2018, p. 3.</w:t>
      </w:r>
    </w:p>
  </w:footnote>
  <w:footnote w:id="122">
    <w:p w14:paraId="03FF328B"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Communicant’s opening statement at the hearing, 3 July 2018, p. 3.</w:t>
      </w:r>
    </w:p>
  </w:footnote>
  <w:footnote w:id="123">
    <w:p w14:paraId="4B533C60"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Communication, p. 7, and communicant’s opening statement at the hearing, 3 July 2018, p. 4.</w:t>
      </w:r>
    </w:p>
  </w:footnote>
  <w:footnote w:id="124">
    <w:p w14:paraId="46156525"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opening statement at the hearing, 4 July 2018, pp. 1-2.</w:t>
      </w:r>
    </w:p>
  </w:footnote>
  <w:footnote w:id="125">
    <w:p w14:paraId="3D9EBA64"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opening statement at the hearing, 4 July 2018, p. 7.</w:t>
      </w:r>
    </w:p>
  </w:footnote>
  <w:footnote w:id="126">
    <w:p w14:paraId="0D61627A" w14:textId="77777777"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Party’s opening statement at the hearing, 4 July 2018, p. 8.</w:t>
      </w:r>
    </w:p>
  </w:footnote>
  <w:footnote w:id="127">
    <w:p w14:paraId="6C0B951F"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opening statement at the hearing, 4 July 2018, p. 8.</w:t>
      </w:r>
    </w:p>
  </w:footnote>
  <w:footnote w:id="128">
    <w:p w14:paraId="77EF135E" w14:textId="3BFF40F0"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 concerned’s response to communication, p. 14.</w:t>
      </w:r>
    </w:p>
  </w:footnote>
  <w:footnote w:id="129">
    <w:p w14:paraId="35FE202F" w14:textId="485E3DB2" w:rsidR="00347EB1" w:rsidRPr="00EE3D91" w:rsidRDefault="00347EB1" w:rsidP="00EE3D91">
      <w:pPr>
        <w:pStyle w:val="Footnotes"/>
        <w:rPr>
          <w:szCs w:val="18"/>
        </w:rPr>
      </w:pPr>
      <w:r w:rsidRPr="00EE3D91">
        <w:rPr>
          <w:rStyle w:val="FootnoteReference"/>
          <w:szCs w:val="18"/>
        </w:rPr>
        <w:footnoteRef/>
      </w:r>
      <w:r w:rsidRPr="00EE3D91">
        <w:rPr>
          <w:szCs w:val="18"/>
        </w:rPr>
        <w:t xml:space="preserve"> Party concerned’s response to communication, p. 21.</w:t>
      </w:r>
    </w:p>
  </w:footnote>
  <w:footnote w:id="130">
    <w:p w14:paraId="1D67A2EF" w14:textId="6AEBC38A" w:rsidR="00347EB1" w:rsidRPr="00EE3D91" w:rsidRDefault="00347EB1" w:rsidP="00626504">
      <w:pPr>
        <w:pStyle w:val="Footnotes"/>
        <w:rPr>
          <w:szCs w:val="18"/>
        </w:rPr>
      </w:pPr>
      <w:r w:rsidRPr="00EE3D91">
        <w:rPr>
          <w:szCs w:val="18"/>
        </w:rPr>
        <w:tab/>
      </w:r>
      <w:r w:rsidRPr="00EE3D91">
        <w:rPr>
          <w:rStyle w:val="FootnoteReference"/>
          <w:szCs w:val="18"/>
        </w:rPr>
        <w:footnoteRef/>
      </w:r>
      <w:r w:rsidRPr="00EE3D91">
        <w:rPr>
          <w:szCs w:val="18"/>
        </w:rPr>
        <w:t xml:space="preserve"> Decision I/7, annex, para. 14.</w:t>
      </w:r>
    </w:p>
  </w:footnote>
  <w:footnote w:id="131">
    <w:p w14:paraId="68E696A1" w14:textId="77777777" w:rsidR="00347EB1" w:rsidRPr="00EE3D91" w:rsidRDefault="00347EB1" w:rsidP="00626504">
      <w:pPr>
        <w:pStyle w:val="Footnotes"/>
        <w:rPr>
          <w:szCs w:val="18"/>
          <w:lang w:val="en-US"/>
        </w:rPr>
      </w:pPr>
      <w:r w:rsidRPr="00EE3D91">
        <w:rPr>
          <w:rStyle w:val="FootnoteReference"/>
          <w:szCs w:val="18"/>
        </w:rPr>
        <w:footnoteRef/>
      </w:r>
      <w:r w:rsidRPr="00EE3D91">
        <w:rPr>
          <w:szCs w:val="18"/>
        </w:rPr>
        <w:t xml:space="preserve"> Communicant’s opening statement during the oral hearing at the Committee’s 61</w:t>
      </w:r>
      <w:r w:rsidRPr="00EE3D91">
        <w:rPr>
          <w:szCs w:val="18"/>
          <w:vertAlign w:val="superscript"/>
        </w:rPr>
        <w:t>st</w:t>
      </w:r>
      <w:r w:rsidRPr="00EE3D91">
        <w:rPr>
          <w:szCs w:val="18"/>
        </w:rPr>
        <w:t xml:space="preserve"> meeting, p. 2.</w:t>
      </w:r>
    </w:p>
  </w:footnote>
  <w:footnote w:id="132">
    <w:p w14:paraId="712D85D0" w14:textId="77777777" w:rsidR="00347EB1" w:rsidRPr="00EE3D91" w:rsidRDefault="00347EB1" w:rsidP="00626504">
      <w:pPr>
        <w:pStyle w:val="Footnotes"/>
        <w:rPr>
          <w:szCs w:val="18"/>
          <w:lang w:val="en-US"/>
        </w:rPr>
      </w:pPr>
      <w:r w:rsidRPr="00EE3D91">
        <w:rPr>
          <w:rStyle w:val="FootnoteReference"/>
          <w:szCs w:val="18"/>
        </w:rPr>
        <w:footnoteRef/>
      </w:r>
      <w:r w:rsidRPr="00EE3D91">
        <w:rPr>
          <w:szCs w:val="18"/>
        </w:rPr>
        <w:t xml:space="preserve"> </w:t>
      </w:r>
      <w:r w:rsidRPr="00EE3D91">
        <w:rPr>
          <w:szCs w:val="18"/>
          <w:lang w:val="en-US"/>
        </w:rPr>
        <w:t>Communication, p. 7.</w:t>
      </w:r>
    </w:p>
  </w:footnote>
  <w:footnote w:id="133">
    <w:p w14:paraId="7A7368E8" w14:textId="77777777" w:rsidR="00347EB1" w:rsidRPr="00EE3D91" w:rsidRDefault="00347EB1" w:rsidP="00EE3D91">
      <w:pPr>
        <w:pStyle w:val="Footnotes"/>
        <w:rPr>
          <w:szCs w:val="18"/>
          <w:lang w:val="en-US"/>
        </w:rPr>
      </w:pPr>
      <w:r w:rsidRPr="00EE3D91">
        <w:rPr>
          <w:rStyle w:val="FootnoteReference"/>
          <w:szCs w:val="18"/>
        </w:rPr>
        <w:footnoteRef/>
      </w:r>
      <w:r w:rsidRPr="00EE3D91">
        <w:rPr>
          <w:szCs w:val="18"/>
        </w:rPr>
        <w:t xml:space="preserve"> </w:t>
      </w:r>
      <w:r w:rsidRPr="00EE3D91">
        <w:rPr>
          <w:szCs w:val="18"/>
          <w:lang w:val="en-US"/>
        </w:rPr>
        <w:t>Communication, p. 7.</w:t>
      </w:r>
    </w:p>
  </w:footnote>
  <w:footnote w:id="134">
    <w:p w14:paraId="73A2F9B9" w14:textId="71B97632" w:rsidR="00347EB1" w:rsidRPr="00EE3D91" w:rsidRDefault="00347EB1" w:rsidP="00626504">
      <w:pPr>
        <w:pStyle w:val="Footnotes"/>
        <w:rPr>
          <w:szCs w:val="18"/>
        </w:rPr>
      </w:pPr>
      <w:r w:rsidRPr="00EE3D91">
        <w:rPr>
          <w:szCs w:val="18"/>
        </w:rPr>
        <w:tab/>
      </w:r>
      <w:r w:rsidRPr="00EE3D91">
        <w:rPr>
          <w:rStyle w:val="FootnoteReference"/>
          <w:szCs w:val="18"/>
        </w:rPr>
        <w:footnoteRef/>
      </w:r>
      <w:r w:rsidRPr="00EE3D91">
        <w:rPr>
          <w:szCs w:val="18"/>
        </w:rPr>
        <w:t xml:space="preserve"> Decision I/7, annex, para. 14.</w:t>
      </w:r>
    </w:p>
  </w:footnote>
  <w:footnote w:id="135">
    <w:p w14:paraId="0175BD81" w14:textId="77777777" w:rsidR="00347EB1" w:rsidRPr="00EE3D91" w:rsidRDefault="00347EB1" w:rsidP="00D12FDB">
      <w:pPr>
        <w:pStyle w:val="Footnotes"/>
        <w:rPr>
          <w:szCs w:val="18"/>
        </w:rPr>
      </w:pPr>
      <w:r w:rsidRPr="00EE3D91">
        <w:rPr>
          <w:szCs w:val="18"/>
        </w:rPr>
        <w:tab/>
      </w:r>
      <w:r w:rsidRPr="00EE3D91">
        <w:rPr>
          <w:rStyle w:val="FootnoteReference"/>
          <w:szCs w:val="18"/>
        </w:rPr>
        <w:footnoteRef/>
      </w:r>
      <w:r w:rsidRPr="00EE3D91">
        <w:rPr>
          <w:szCs w:val="18"/>
        </w:rPr>
        <w:t xml:space="preserve"> See Committee’s findings on communication ACCC/C/2010/50 (Czech Republic), (</w:t>
      </w:r>
      <w:r w:rsidRPr="00EE3D91">
        <w:rPr>
          <w:szCs w:val="18"/>
          <w:lang w:eastAsia="zh-CN"/>
        </w:rPr>
        <w:t>ECE/MP.PP/C.1/2012/11), para. 65.</w:t>
      </w:r>
    </w:p>
  </w:footnote>
  <w:footnote w:id="136">
    <w:p w14:paraId="388C7F4C" w14:textId="77777777" w:rsidR="00347EB1" w:rsidRPr="00EE3D91" w:rsidRDefault="00347EB1" w:rsidP="00EE3D91">
      <w:pPr>
        <w:pStyle w:val="Footnotes"/>
        <w:rPr>
          <w:szCs w:val="18"/>
          <w:lang w:val="en-US"/>
        </w:rPr>
      </w:pPr>
      <w:r w:rsidRPr="00EE3D91">
        <w:rPr>
          <w:rStyle w:val="FootnoteReference"/>
          <w:szCs w:val="18"/>
        </w:rPr>
        <w:footnoteRef/>
      </w:r>
      <w:r w:rsidRPr="00EE3D91">
        <w:rPr>
          <w:szCs w:val="18"/>
        </w:rPr>
        <w:t xml:space="preserve"> Committee’s findings on communication ACCC/C/2006/11 (Belgium) (ECE/MP.PP/C.1/2006/4/Add.2), para. 27. See also Committee’s findings on communication ACCC/C/2009/43 (Armenia) (ECE/MP.PP/2011/11/Add.1), para. 81 and communication ACCC/C/2008/31 (Germany), para. 71.</w:t>
      </w:r>
    </w:p>
  </w:footnote>
  <w:footnote w:id="137">
    <w:p w14:paraId="39D12ECE"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Committee’s findings on communication ACCC/C/2008/31 (Germany), para. 71.</w:t>
      </w:r>
    </w:p>
  </w:footnote>
  <w:footnote w:id="138">
    <w:p w14:paraId="1EE1DC23" w14:textId="77777777" w:rsidR="00347EB1" w:rsidRPr="00EE3D91" w:rsidRDefault="00347EB1" w:rsidP="00626504">
      <w:pPr>
        <w:pStyle w:val="Footnotes"/>
        <w:rPr>
          <w:szCs w:val="18"/>
          <w:lang w:val="en-US"/>
        </w:rPr>
      </w:pPr>
      <w:r w:rsidRPr="00EE3D91">
        <w:rPr>
          <w:rStyle w:val="FootnoteReference"/>
          <w:szCs w:val="18"/>
        </w:rPr>
        <w:footnoteRef/>
      </w:r>
      <w:r w:rsidRPr="00EE3D91">
        <w:rPr>
          <w:szCs w:val="18"/>
        </w:rPr>
        <w:t xml:space="preserve"> Committee’s findings on communication ACCC/C/2009/43 (Armenia), ECE/MP.PP/2011/11/Add.1, para. 75</w:t>
      </w:r>
    </w:p>
  </w:footnote>
  <w:footnote w:id="139">
    <w:p w14:paraId="78542C50" w14:textId="77777777" w:rsidR="00347EB1" w:rsidRPr="00EE3D91" w:rsidRDefault="00347EB1" w:rsidP="003B0CE0">
      <w:pPr>
        <w:pStyle w:val="Footnotes"/>
        <w:rPr>
          <w:szCs w:val="18"/>
        </w:rPr>
      </w:pPr>
      <w:r w:rsidRPr="00EE3D91">
        <w:rPr>
          <w:szCs w:val="18"/>
        </w:rPr>
        <w:tab/>
      </w:r>
      <w:r w:rsidRPr="00EE3D91">
        <w:rPr>
          <w:rStyle w:val="FootnoteReference"/>
          <w:szCs w:val="18"/>
        </w:rPr>
        <w:footnoteRef/>
      </w:r>
      <w:r w:rsidRPr="005650E2">
        <w:rPr>
          <w:szCs w:val="18"/>
        </w:rPr>
        <w:t xml:space="preserve"> ECE/MP.PP/C.1/2017/20, para. </w:t>
      </w:r>
      <w:r w:rsidRPr="00EE3D91">
        <w:rPr>
          <w:szCs w:val="18"/>
        </w:rPr>
        <w:t>65.</w:t>
      </w:r>
    </w:p>
  </w:footnote>
  <w:footnote w:id="140">
    <w:p w14:paraId="6B7DC9B9" w14:textId="77777777" w:rsidR="00347EB1" w:rsidRPr="00EE3D91" w:rsidRDefault="00347EB1" w:rsidP="00626504">
      <w:pPr>
        <w:pStyle w:val="Footnotes"/>
        <w:rPr>
          <w:szCs w:val="18"/>
          <w:lang w:val="en-US"/>
        </w:rPr>
      </w:pPr>
      <w:r w:rsidRPr="00EE3D91">
        <w:rPr>
          <w:rStyle w:val="FootnoteReference"/>
          <w:szCs w:val="18"/>
        </w:rPr>
        <w:footnoteRef/>
      </w:r>
      <w:r w:rsidRPr="00EE3D91">
        <w:rPr>
          <w:szCs w:val="18"/>
        </w:rPr>
        <w:t xml:space="preserve"> </w:t>
      </w:r>
      <w:r w:rsidRPr="00EE3D91">
        <w:rPr>
          <w:szCs w:val="18"/>
          <w:lang w:val="en-US"/>
        </w:rPr>
        <w:t>The Aarhus Convention: An Implementation Guide, p. 58.</w:t>
      </w:r>
    </w:p>
  </w:footnote>
  <w:footnote w:id="141">
    <w:p w14:paraId="1151D68F" w14:textId="77777777" w:rsidR="00347EB1" w:rsidRPr="00EE3D91" w:rsidRDefault="00347EB1" w:rsidP="0032432A">
      <w:pPr>
        <w:pStyle w:val="Footnotes"/>
        <w:rPr>
          <w:szCs w:val="18"/>
        </w:rPr>
      </w:pPr>
      <w:r w:rsidRPr="00EE3D91">
        <w:rPr>
          <w:rStyle w:val="FootnoteReference"/>
          <w:szCs w:val="18"/>
        </w:rPr>
        <w:footnoteRef/>
      </w:r>
      <w:r w:rsidRPr="00EE3D91">
        <w:rPr>
          <w:szCs w:val="18"/>
        </w:rPr>
        <w:t xml:space="preserve"> Communication, p. 10, p. 13, Party’s response to the communication, p. 5, statement by observer (Greenpeace Germany), 8 February 2017, p. 5, and communicant’s opening statement for hearing, p. 2.</w:t>
      </w:r>
    </w:p>
  </w:footnote>
  <w:footnote w:id="142">
    <w:p w14:paraId="4B04B202"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p. 21.</w:t>
      </w:r>
    </w:p>
  </w:footnote>
  <w:footnote w:id="143">
    <w:p w14:paraId="0E2DD211" w14:textId="77777777" w:rsidR="00347EB1" w:rsidRPr="00EE3D91" w:rsidRDefault="00347EB1" w:rsidP="00626504">
      <w:pPr>
        <w:pStyle w:val="Footnotes"/>
        <w:rPr>
          <w:szCs w:val="18"/>
        </w:rPr>
      </w:pPr>
      <w:r w:rsidRPr="00EE3D91">
        <w:rPr>
          <w:rStyle w:val="FootnoteReference"/>
          <w:szCs w:val="18"/>
        </w:rPr>
        <w:footnoteRef/>
      </w:r>
      <w:r w:rsidRPr="00EE3D91">
        <w:rPr>
          <w:szCs w:val="18"/>
        </w:rPr>
        <w:t xml:space="preserve"> Party’s response, p. 20.</w:t>
      </w:r>
    </w:p>
  </w:footnote>
  <w:footnote w:id="144">
    <w:p w14:paraId="1D6BF582" w14:textId="77777777" w:rsidR="00347EB1" w:rsidRPr="00626504" w:rsidRDefault="00347EB1" w:rsidP="00626504">
      <w:pPr>
        <w:pStyle w:val="FootnoteText"/>
        <w:ind w:left="1134"/>
        <w:rPr>
          <w:sz w:val="18"/>
        </w:rPr>
      </w:pPr>
      <w:r w:rsidRPr="00626504">
        <w:rPr>
          <w:rStyle w:val="FootnoteReference"/>
          <w:sz w:val="18"/>
        </w:rPr>
        <w:footnoteRef/>
      </w:r>
      <w:r w:rsidRPr="00626504">
        <w:rPr>
          <w:sz w:val="18"/>
        </w:rPr>
        <w:t xml:space="preserve"> Opening statement of the communicant for hearing at Committee’s 61</w:t>
      </w:r>
      <w:r w:rsidRPr="00626504">
        <w:rPr>
          <w:sz w:val="18"/>
          <w:vertAlign w:val="superscript"/>
        </w:rPr>
        <w:t>st</w:t>
      </w:r>
      <w:r w:rsidRPr="00626504">
        <w:rPr>
          <w:sz w:val="18"/>
        </w:rPr>
        <w:t xml:space="preserve"> meeting, 3 July 2018, p. 4. </w:t>
      </w:r>
    </w:p>
  </w:footnote>
  <w:footnote w:id="145">
    <w:p w14:paraId="4C425366" w14:textId="72F8601C" w:rsidR="00347EB1" w:rsidRPr="00EE3D91" w:rsidRDefault="00347EB1" w:rsidP="00626504">
      <w:pPr>
        <w:pStyle w:val="Footnotes"/>
        <w:rPr>
          <w:szCs w:val="18"/>
          <w:lang w:val="en-US"/>
        </w:rPr>
      </w:pPr>
      <w:r w:rsidRPr="00EE3D91">
        <w:rPr>
          <w:rStyle w:val="FootnoteReference"/>
          <w:szCs w:val="18"/>
        </w:rPr>
        <w:footnoteRef/>
      </w:r>
      <w:r w:rsidRPr="00EE3D91">
        <w:rPr>
          <w:szCs w:val="18"/>
        </w:rPr>
        <w:t xml:space="preserve"> </w:t>
      </w:r>
      <w:r w:rsidRPr="00EE3D91">
        <w:rPr>
          <w:szCs w:val="18"/>
          <w:lang w:val="en-US"/>
        </w:rPr>
        <w:t>Party’s response, pp. 23-24.</w:t>
      </w:r>
    </w:p>
  </w:footnote>
  <w:footnote w:id="146">
    <w:p w14:paraId="27864074" w14:textId="25B62AD7" w:rsidR="00347EB1" w:rsidRPr="00EE3D91" w:rsidRDefault="00347EB1" w:rsidP="00626504">
      <w:pPr>
        <w:pStyle w:val="Footnotes"/>
        <w:rPr>
          <w:szCs w:val="18"/>
          <w:lang w:val="en-US"/>
        </w:rPr>
      </w:pPr>
      <w:r w:rsidRPr="00EE3D91">
        <w:rPr>
          <w:rStyle w:val="FootnoteReference"/>
          <w:szCs w:val="18"/>
        </w:rPr>
        <w:footnoteRef/>
      </w:r>
      <w:r w:rsidRPr="00EE3D91">
        <w:rPr>
          <w:szCs w:val="18"/>
        </w:rPr>
        <w:t xml:space="preserve"> </w:t>
      </w:r>
      <w:r w:rsidRPr="00EE3D91">
        <w:rPr>
          <w:szCs w:val="18"/>
          <w:lang w:val="en-US"/>
        </w:rPr>
        <w:t>Communicant’s opening statement for hearing at 61</w:t>
      </w:r>
      <w:r w:rsidRPr="00EE3D91">
        <w:rPr>
          <w:szCs w:val="18"/>
          <w:vertAlign w:val="superscript"/>
          <w:lang w:val="en-US"/>
        </w:rPr>
        <w:t>st</w:t>
      </w:r>
      <w:r w:rsidRPr="00EE3D91">
        <w:rPr>
          <w:szCs w:val="18"/>
          <w:lang w:val="en-US"/>
        </w:rPr>
        <w:t xml:space="preserve"> meeting, 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CB8A" w14:textId="77777777" w:rsidR="00347EB1" w:rsidRPr="00626504" w:rsidRDefault="00347EB1" w:rsidP="00626504">
    <w:pPr>
      <w:pStyle w:val="Header"/>
      <w:rPr>
        <w:b/>
        <w:lang w:val="en-US"/>
      </w:rPr>
    </w:pPr>
    <w:r w:rsidRPr="00626504">
      <w:rPr>
        <w:lang w:val="en-US"/>
      </w:rPr>
      <w:t>Preliminary (pre-discussion) draft</w:t>
    </w:r>
  </w:p>
  <w:p w14:paraId="2A823F68" w14:textId="77777777" w:rsidR="00347EB1" w:rsidRDefault="00347EB1" w:rsidP="00626504">
    <w:pPr>
      <w:pStyle w:val="Header"/>
    </w:pPr>
    <w:r w:rsidRPr="00626504">
      <w:rPr>
        <w:lang w:val="en-US"/>
      </w:rPr>
      <w:t>12 September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546C" w14:textId="2299916D" w:rsidR="00347EB1" w:rsidRPr="00F56A6B" w:rsidRDefault="00347EB1" w:rsidP="00CC452F">
    <w:pPr>
      <w:pStyle w:val="Header"/>
      <w:spacing w:after="0"/>
    </w:pPr>
    <w:r w:rsidRPr="00626504">
      <w:t>ACCC/C/2016/137</w:t>
    </w:r>
    <w:r>
      <w:t xml:space="preserve"> </w:t>
    </w:r>
    <w:r w:rsidRPr="00626504">
      <w:t>(Germany)</w:t>
    </w:r>
  </w:p>
  <w:p w14:paraId="504A81FC" w14:textId="797000B0" w:rsidR="00347EB1" w:rsidRPr="00626504" w:rsidRDefault="00347EB1" w:rsidP="00CC452F">
    <w:pPr>
      <w:pStyle w:val="Header"/>
      <w:spacing w:after="0"/>
      <w:rPr>
        <w:b/>
      </w:rPr>
    </w:pPr>
    <w:r w:rsidRPr="00626504">
      <w:t xml:space="preserve">Draft findings for </w:t>
    </w:r>
    <w:r w:rsidR="005650E2">
      <w:t>parties’ comments</w:t>
    </w:r>
  </w:p>
  <w:p w14:paraId="556976B7" w14:textId="77777777" w:rsidR="00347EB1" w:rsidRPr="00626504" w:rsidRDefault="00347EB1" w:rsidP="00626504">
    <w:pPr>
      <w:pStyle w:val="Header"/>
      <w:rPr>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AB4C" w14:textId="77777777" w:rsidR="00347EB1" w:rsidRPr="00626504" w:rsidRDefault="00347EB1" w:rsidP="00626504">
    <w:pPr>
      <w:pStyle w:val="Header"/>
      <w:rPr>
        <w:b/>
        <w:lang w:val="en-US"/>
      </w:rPr>
    </w:pPr>
    <w:r w:rsidRPr="00626504">
      <w:rPr>
        <w:lang w:val="en-US"/>
      </w:rPr>
      <w:t>Preliminary (pre-discussion) draft</w:t>
    </w:r>
  </w:p>
  <w:p w14:paraId="04474899" w14:textId="77777777" w:rsidR="00347EB1" w:rsidRDefault="00347EB1" w:rsidP="00626504">
    <w:pPr>
      <w:pStyle w:val="Header"/>
    </w:pPr>
    <w:r w:rsidRPr="00626504">
      <w:rPr>
        <w:lang w:val="en-US"/>
      </w:rPr>
      <w:t>22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F6A12"/>
    <w:multiLevelType w:val="hybridMultilevel"/>
    <w:tmpl w:val="48CAD886"/>
    <w:lvl w:ilvl="0" w:tplc="71BEFAE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 w15:restartNumberingAfterBreak="0">
    <w:nsid w:val="133A3F70"/>
    <w:multiLevelType w:val="hybridMultilevel"/>
    <w:tmpl w:val="9CF6057A"/>
    <w:lvl w:ilvl="0" w:tplc="7D28F8EA">
      <w:start w:val="1"/>
      <w:numFmt w:val="lowerLetter"/>
      <w:lvlText w:val="(%1)"/>
      <w:lvlJc w:val="left"/>
      <w:pPr>
        <w:ind w:left="2071" w:hanging="360"/>
      </w:pPr>
      <w:rPr>
        <w:rFonts w:ascii="Times New Roman" w:eastAsiaTheme="minorHAnsi" w:hAnsi="Times New Roman" w:cs="Arial"/>
      </w:rPr>
    </w:lvl>
    <w:lvl w:ilvl="1" w:tplc="08090003" w:tentative="1">
      <w:start w:val="1"/>
      <w:numFmt w:val="bullet"/>
      <w:lvlText w:val="o"/>
      <w:lvlJc w:val="left"/>
      <w:pPr>
        <w:ind w:left="2791" w:hanging="360"/>
      </w:pPr>
      <w:rPr>
        <w:rFonts w:ascii="Courier New" w:hAnsi="Courier New" w:cs="Courier New" w:hint="default"/>
      </w:rPr>
    </w:lvl>
    <w:lvl w:ilvl="2" w:tplc="08090005" w:tentative="1">
      <w:start w:val="1"/>
      <w:numFmt w:val="bullet"/>
      <w:lvlText w:val=""/>
      <w:lvlJc w:val="left"/>
      <w:pPr>
        <w:ind w:left="3511" w:hanging="360"/>
      </w:pPr>
      <w:rPr>
        <w:rFonts w:ascii="Wingdings" w:hAnsi="Wingdings" w:hint="default"/>
      </w:rPr>
    </w:lvl>
    <w:lvl w:ilvl="3" w:tplc="08090001" w:tentative="1">
      <w:start w:val="1"/>
      <w:numFmt w:val="bullet"/>
      <w:lvlText w:val=""/>
      <w:lvlJc w:val="left"/>
      <w:pPr>
        <w:ind w:left="4231" w:hanging="360"/>
      </w:pPr>
      <w:rPr>
        <w:rFonts w:ascii="Symbol" w:hAnsi="Symbol" w:hint="default"/>
      </w:rPr>
    </w:lvl>
    <w:lvl w:ilvl="4" w:tplc="08090003" w:tentative="1">
      <w:start w:val="1"/>
      <w:numFmt w:val="bullet"/>
      <w:lvlText w:val="o"/>
      <w:lvlJc w:val="left"/>
      <w:pPr>
        <w:ind w:left="4951" w:hanging="360"/>
      </w:pPr>
      <w:rPr>
        <w:rFonts w:ascii="Courier New" w:hAnsi="Courier New" w:cs="Courier New" w:hint="default"/>
      </w:rPr>
    </w:lvl>
    <w:lvl w:ilvl="5" w:tplc="08090005" w:tentative="1">
      <w:start w:val="1"/>
      <w:numFmt w:val="bullet"/>
      <w:lvlText w:val=""/>
      <w:lvlJc w:val="left"/>
      <w:pPr>
        <w:ind w:left="5671" w:hanging="360"/>
      </w:pPr>
      <w:rPr>
        <w:rFonts w:ascii="Wingdings" w:hAnsi="Wingdings" w:hint="default"/>
      </w:rPr>
    </w:lvl>
    <w:lvl w:ilvl="6" w:tplc="08090001" w:tentative="1">
      <w:start w:val="1"/>
      <w:numFmt w:val="bullet"/>
      <w:lvlText w:val=""/>
      <w:lvlJc w:val="left"/>
      <w:pPr>
        <w:ind w:left="6391" w:hanging="360"/>
      </w:pPr>
      <w:rPr>
        <w:rFonts w:ascii="Symbol" w:hAnsi="Symbol" w:hint="default"/>
      </w:rPr>
    </w:lvl>
    <w:lvl w:ilvl="7" w:tplc="08090003" w:tentative="1">
      <w:start w:val="1"/>
      <w:numFmt w:val="bullet"/>
      <w:lvlText w:val="o"/>
      <w:lvlJc w:val="left"/>
      <w:pPr>
        <w:ind w:left="7111" w:hanging="360"/>
      </w:pPr>
      <w:rPr>
        <w:rFonts w:ascii="Courier New" w:hAnsi="Courier New" w:cs="Courier New" w:hint="default"/>
      </w:rPr>
    </w:lvl>
    <w:lvl w:ilvl="8" w:tplc="08090005" w:tentative="1">
      <w:start w:val="1"/>
      <w:numFmt w:val="bullet"/>
      <w:lvlText w:val=""/>
      <w:lvlJc w:val="left"/>
      <w:pPr>
        <w:ind w:left="7831" w:hanging="360"/>
      </w:pPr>
      <w:rPr>
        <w:rFonts w:ascii="Wingdings" w:hAnsi="Wingdings" w:hint="default"/>
      </w:rPr>
    </w:lvl>
  </w:abstractNum>
  <w:abstractNum w:abstractNumId="2" w15:restartNumberingAfterBreak="0">
    <w:nsid w:val="250B62DF"/>
    <w:multiLevelType w:val="hybridMultilevel"/>
    <w:tmpl w:val="48CAD886"/>
    <w:lvl w:ilvl="0" w:tplc="71BEFAE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 w15:restartNumberingAfterBreak="0">
    <w:nsid w:val="29EE483B"/>
    <w:multiLevelType w:val="hybridMultilevel"/>
    <w:tmpl w:val="6A8E393A"/>
    <w:lvl w:ilvl="0" w:tplc="9DCC349A">
      <w:start w:val="1"/>
      <w:numFmt w:val="decimal"/>
      <w:pStyle w:val="NumberedParas"/>
      <w:lvlText w:val="%1."/>
      <w:lvlJc w:val="left"/>
      <w:pPr>
        <w:ind w:left="720" w:hanging="360"/>
      </w:pPr>
    </w:lvl>
    <w:lvl w:ilvl="1" w:tplc="08090019">
      <w:start w:val="1"/>
      <w:numFmt w:val="lowerLetter"/>
      <w:lvlText w:val="%2."/>
      <w:lvlJc w:val="left"/>
      <w:pPr>
        <w:ind w:left="1440" w:firstLine="261"/>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2140E5"/>
    <w:multiLevelType w:val="hybridMultilevel"/>
    <w:tmpl w:val="C07600D4"/>
    <w:lvl w:ilvl="0" w:tplc="EE908C0E">
      <w:start w:val="5"/>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4394A"/>
    <w:multiLevelType w:val="hybridMultilevel"/>
    <w:tmpl w:val="0210884C"/>
    <w:lvl w:ilvl="0" w:tplc="0CAC731A">
      <w:start w:val="1"/>
      <w:numFmt w:val="upperRoman"/>
      <w:pStyle w:val="Heading1"/>
      <w:lvlText w:val="%1."/>
      <w:lvlJc w:val="right"/>
      <w:pPr>
        <w:ind w:left="2155" w:hanging="377"/>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46340F0F"/>
    <w:multiLevelType w:val="hybridMultilevel"/>
    <w:tmpl w:val="66F67906"/>
    <w:lvl w:ilvl="0" w:tplc="706C7CA6">
      <w:start w:val="1"/>
      <w:numFmt w:val="upperLetter"/>
      <w:lvlText w:val="%1."/>
      <w:lvlJc w:val="left"/>
      <w:pPr>
        <w:ind w:left="1922" w:hanging="360"/>
      </w:pPr>
    </w:lvl>
    <w:lvl w:ilvl="1" w:tplc="08090019" w:tentative="1">
      <w:start w:val="1"/>
      <w:numFmt w:val="lowerLetter"/>
      <w:lvlText w:val="%2."/>
      <w:lvlJc w:val="left"/>
      <w:pPr>
        <w:ind w:left="2642" w:hanging="360"/>
      </w:pPr>
    </w:lvl>
    <w:lvl w:ilvl="2" w:tplc="0809001B" w:tentative="1">
      <w:start w:val="1"/>
      <w:numFmt w:val="lowerRoman"/>
      <w:lvlText w:val="%3."/>
      <w:lvlJc w:val="right"/>
      <w:pPr>
        <w:ind w:left="3362" w:hanging="180"/>
      </w:pPr>
    </w:lvl>
    <w:lvl w:ilvl="3" w:tplc="0809000F" w:tentative="1">
      <w:start w:val="1"/>
      <w:numFmt w:val="decimal"/>
      <w:lvlText w:val="%4."/>
      <w:lvlJc w:val="left"/>
      <w:pPr>
        <w:ind w:left="4082" w:hanging="360"/>
      </w:pPr>
    </w:lvl>
    <w:lvl w:ilvl="4" w:tplc="08090019" w:tentative="1">
      <w:start w:val="1"/>
      <w:numFmt w:val="lowerLetter"/>
      <w:lvlText w:val="%5."/>
      <w:lvlJc w:val="left"/>
      <w:pPr>
        <w:ind w:left="4802" w:hanging="360"/>
      </w:pPr>
    </w:lvl>
    <w:lvl w:ilvl="5" w:tplc="0809001B" w:tentative="1">
      <w:start w:val="1"/>
      <w:numFmt w:val="lowerRoman"/>
      <w:lvlText w:val="%6."/>
      <w:lvlJc w:val="right"/>
      <w:pPr>
        <w:ind w:left="5522" w:hanging="180"/>
      </w:pPr>
    </w:lvl>
    <w:lvl w:ilvl="6" w:tplc="0809000F" w:tentative="1">
      <w:start w:val="1"/>
      <w:numFmt w:val="decimal"/>
      <w:lvlText w:val="%7."/>
      <w:lvlJc w:val="left"/>
      <w:pPr>
        <w:ind w:left="6242" w:hanging="360"/>
      </w:pPr>
    </w:lvl>
    <w:lvl w:ilvl="7" w:tplc="08090019" w:tentative="1">
      <w:start w:val="1"/>
      <w:numFmt w:val="lowerLetter"/>
      <w:lvlText w:val="%8."/>
      <w:lvlJc w:val="left"/>
      <w:pPr>
        <w:ind w:left="6962" w:hanging="360"/>
      </w:pPr>
    </w:lvl>
    <w:lvl w:ilvl="8" w:tplc="0809001B" w:tentative="1">
      <w:start w:val="1"/>
      <w:numFmt w:val="lowerRoman"/>
      <w:lvlText w:val="%9."/>
      <w:lvlJc w:val="right"/>
      <w:pPr>
        <w:ind w:left="7682" w:hanging="180"/>
      </w:pPr>
    </w:lvl>
  </w:abstractNum>
  <w:abstractNum w:abstractNumId="7" w15:restartNumberingAfterBreak="0">
    <w:nsid w:val="4CFB7055"/>
    <w:multiLevelType w:val="hybridMultilevel"/>
    <w:tmpl w:val="5D3E88AE"/>
    <w:lvl w:ilvl="0" w:tplc="EC7E3D62">
      <w:start w:val="1"/>
      <w:numFmt w:val="decimal"/>
      <w:lvlText w:val="%1."/>
      <w:lvlJc w:val="left"/>
      <w:pPr>
        <w:tabs>
          <w:tab w:val="num" w:pos="1711"/>
        </w:tabs>
        <w:ind w:left="1711" w:hanging="576"/>
      </w:pPr>
      <w:rPr>
        <w:rFonts w:hint="default"/>
        <w:b w:val="0"/>
        <w:bCs/>
        <w:i w:val="0"/>
        <w:iCs/>
      </w:rPr>
    </w:lvl>
    <w:lvl w:ilvl="1" w:tplc="C804E756">
      <w:start w:val="1"/>
      <w:numFmt w:val="lowerLetter"/>
      <w:lvlText w:val="%2."/>
      <w:lvlJc w:val="left"/>
      <w:pPr>
        <w:tabs>
          <w:tab w:val="num" w:pos="1701"/>
        </w:tabs>
        <w:ind w:left="1440" w:firstLine="261"/>
      </w:pPr>
      <w:rPr>
        <w:rFonts w:hint="default"/>
        <w:sz w:val="20"/>
        <w:szCs w:val="20"/>
      </w:rPr>
    </w:lvl>
    <w:lvl w:ilvl="2" w:tplc="0409001B">
      <w:start w:val="1"/>
      <w:numFmt w:val="lowerRoman"/>
      <w:lvlText w:val="%3."/>
      <w:lvlJc w:val="right"/>
      <w:pPr>
        <w:tabs>
          <w:tab w:val="num" w:pos="1800"/>
        </w:tabs>
        <w:ind w:left="1800" w:hanging="180"/>
      </w:pPr>
    </w:lvl>
    <w:lvl w:ilvl="3" w:tplc="DAF0B4B0">
      <w:start w:val="1"/>
      <w:numFmt w:val="lowerLetter"/>
      <w:lvlText w:val="(%4)"/>
      <w:lvlJc w:val="left"/>
      <w:pPr>
        <w:tabs>
          <w:tab w:val="num" w:pos="2062"/>
        </w:tabs>
        <w:ind w:left="2062" w:hanging="360"/>
      </w:pPr>
      <w:rPr>
        <w:rFonts w:ascii="Times New Roman" w:eastAsia="Times New Roman" w:hAnsi="Times New Roman" w:cs="Times New Roman"/>
        <w:sz w:val="20"/>
        <w:szCs w:val="20"/>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A595C9A"/>
    <w:multiLevelType w:val="hybridMultilevel"/>
    <w:tmpl w:val="15C8E004"/>
    <w:lvl w:ilvl="0" w:tplc="30EC1C24">
      <w:start w:val="1"/>
      <w:numFmt w:val="upperLetter"/>
      <w:pStyle w:val="Heading2"/>
      <w:lvlText w:val="%1."/>
      <w:lvlJc w:val="left"/>
      <w:pPr>
        <w:tabs>
          <w:tab w:val="num" w:pos="1200"/>
        </w:tabs>
        <w:ind w:left="1200" w:hanging="525"/>
      </w:pPr>
      <w:rPr>
        <w:rFonts w:cs="Times New Roman"/>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9" w15:restartNumberingAfterBreak="0">
    <w:nsid w:val="5E732D6A"/>
    <w:multiLevelType w:val="hybridMultilevel"/>
    <w:tmpl w:val="BB0A202E"/>
    <w:lvl w:ilvl="0" w:tplc="EC7E3D62">
      <w:start w:val="1"/>
      <w:numFmt w:val="decimal"/>
      <w:lvlText w:val="%1."/>
      <w:lvlJc w:val="left"/>
      <w:pPr>
        <w:tabs>
          <w:tab w:val="num" w:pos="1711"/>
        </w:tabs>
        <w:ind w:left="1711" w:hanging="576"/>
      </w:pPr>
      <w:rPr>
        <w:rFonts w:hint="default"/>
        <w:b w:val="0"/>
        <w:bCs/>
        <w:i w:val="0"/>
        <w:iCs/>
      </w:rPr>
    </w:lvl>
    <w:lvl w:ilvl="1" w:tplc="DB84D406">
      <w:start w:val="1"/>
      <w:numFmt w:val="lowerLetter"/>
      <w:lvlText w:val="(%2)"/>
      <w:lvlJc w:val="left"/>
      <w:pPr>
        <w:tabs>
          <w:tab w:val="num" w:pos="1701"/>
        </w:tabs>
        <w:ind w:left="1440" w:firstLine="261"/>
      </w:pPr>
      <w:rPr>
        <w:rFonts w:ascii="Times New Roman" w:eastAsiaTheme="minorHAnsi" w:hAnsi="Times New Roman" w:cs="Arial"/>
        <w:sz w:val="20"/>
        <w:szCs w:val="20"/>
      </w:rPr>
    </w:lvl>
    <w:lvl w:ilvl="2" w:tplc="0409001B">
      <w:start w:val="1"/>
      <w:numFmt w:val="lowerRoman"/>
      <w:lvlText w:val="%3."/>
      <w:lvlJc w:val="right"/>
      <w:pPr>
        <w:tabs>
          <w:tab w:val="num" w:pos="1800"/>
        </w:tabs>
        <w:ind w:left="1800" w:hanging="180"/>
      </w:pPr>
    </w:lvl>
    <w:lvl w:ilvl="3" w:tplc="DAF0B4B0">
      <w:start w:val="1"/>
      <w:numFmt w:val="lowerLetter"/>
      <w:lvlText w:val="(%4)"/>
      <w:lvlJc w:val="left"/>
      <w:pPr>
        <w:tabs>
          <w:tab w:val="num" w:pos="2062"/>
        </w:tabs>
        <w:ind w:left="2062" w:hanging="360"/>
      </w:pPr>
      <w:rPr>
        <w:rFonts w:ascii="Times New Roman" w:eastAsia="Times New Roman" w:hAnsi="Times New Roman" w:cs="Times New Roman"/>
        <w:sz w:val="20"/>
        <w:szCs w:val="20"/>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2EE0F20"/>
    <w:multiLevelType w:val="hybridMultilevel"/>
    <w:tmpl w:val="19C03CEC"/>
    <w:lvl w:ilvl="0" w:tplc="B2C857E6">
      <w:start w:val="1"/>
      <w:numFmt w:val="upperRoman"/>
      <w:lvlText w:val="%1."/>
      <w:lvlJc w:val="left"/>
      <w:pPr>
        <w:ind w:left="1855" w:hanging="720"/>
      </w:pPr>
      <w:rPr>
        <w:rFonts w:cs="Times New Roman"/>
      </w:rPr>
    </w:lvl>
    <w:lvl w:ilvl="1" w:tplc="08090019">
      <w:start w:val="1"/>
      <w:numFmt w:val="lowerLetter"/>
      <w:lvlText w:val="%2."/>
      <w:lvlJc w:val="left"/>
      <w:pPr>
        <w:ind w:left="1755" w:hanging="360"/>
      </w:pPr>
      <w:rPr>
        <w:rFonts w:cs="Times New Roman"/>
      </w:rPr>
    </w:lvl>
    <w:lvl w:ilvl="2" w:tplc="0809001B">
      <w:start w:val="1"/>
      <w:numFmt w:val="lowerRoman"/>
      <w:lvlText w:val="%3."/>
      <w:lvlJc w:val="right"/>
      <w:pPr>
        <w:ind w:left="2475" w:hanging="180"/>
      </w:pPr>
      <w:rPr>
        <w:rFonts w:cs="Times New Roman"/>
      </w:rPr>
    </w:lvl>
    <w:lvl w:ilvl="3" w:tplc="0809000F">
      <w:start w:val="1"/>
      <w:numFmt w:val="decimal"/>
      <w:lvlText w:val="%4."/>
      <w:lvlJc w:val="left"/>
      <w:pPr>
        <w:ind w:left="3195" w:hanging="360"/>
      </w:pPr>
      <w:rPr>
        <w:rFonts w:cs="Times New Roman"/>
      </w:rPr>
    </w:lvl>
    <w:lvl w:ilvl="4" w:tplc="08090019">
      <w:start w:val="1"/>
      <w:numFmt w:val="lowerLetter"/>
      <w:lvlText w:val="%5."/>
      <w:lvlJc w:val="left"/>
      <w:pPr>
        <w:ind w:left="3915" w:hanging="360"/>
      </w:pPr>
      <w:rPr>
        <w:rFonts w:cs="Times New Roman"/>
      </w:rPr>
    </w:lvl>
    <w:lvl w:ilvl="5" w:tplc="0809001B">
      <w:start w:val="1"/>
      <w:numFmt w:val="lowerRoman"/>
      <w:lvlText w:val="%6."/>
      <w:lvlJc w:val="right"/>
      <w:pPr>
        <w:ind w:left="4635" w:hanging="180"/>
      </w:pPr>
      <w:rPr>
        <w:rFonts w:cs="Times New Roman"/>
      </w:rPr>
    </w:lvl>
    <w:lvl w:ilvl="6" w:tplc="0809000F">
      <w:start w:val="1"/>
      <w:numFmt w:val="decimal"/>
      <w:lvlText w:val="%7."/>
      <w:lvlJc w:val="left"/>
      <w:pPr>
        <w:ind w:left="5355" w:hanging="360"/>
      </w:pPr>
      <w:rPr>
        <w:rFonts w:cs="Times New Roman"/>
      </w:rPr>
    </w:lvl>
    <w:lvl w:ilvl="7" w:tplc="08090019">
      <w:start w:val="1"/>
      <w:numFmt w:val="lowerLetter"/>
      <w:lvlText w:val="%8."/>
      <w:lvlJc w:val="left"/>
      <w:pPr>
        <w:ind w:left="6075" w:hanging="360"/>
      </w:pPr>
      <w:rPr>
        <w:rFonts w:cs="Times New Roman"/>
      </w:rPr>
    </w:lvl>
    <w:lvl w:ilvl="8" w:tplc="0809001B">
      <w:start w:val="1"/>
      <w:numFmt w:val="lowerRoman"/>
      <w:lvlText w:val="%9."/>
      <w:lvlJc w:val="right"/>
      <w:pPr>
        <w:ind w:left="6795" w:hanging="180"/>
      </w:pPr>
      <w:rPr>
        <w:rFonts w:cs="Times New Roman"/>
      </w:r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1"/>
  </w:num>
  <w:num w:numId="5">
    <w:abstractNumId w:val="3"/>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4"/>
  </w:num>
  <w:num w:numId="15">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ona Marshall">
    <w15:presenceInfo w15:providerId="None" w15:userId="Fiona Marshall"/>
  </w15:person>
  <w15:person w15:author="Tom West">
    <w15:presenceInfo w15:providerId="None" w15:userId="Tom W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fr-CH" w:vendorID="64" w:dllVersion="6" w:nlCheck="1" w:checkStyle="0"/>
  <w:activeWritingStyle w:appName="MSWord" w:lang="ar-SA"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ar-SA" w:vendorID="64" w:dllVersion="4096" w:nlCheck="1" w:checkStyle="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5C"/>
    <w:rsid w:val="0000023B"/>
    <w:rsid w:val="00002320"/>
    <w:rsid w:val="00002A7D"/>
    <w:rsid w:val="00002B99"/>
    <w:rsid w:val="0000309B"/>
    <w:rsid w:val="000038A8"/>
    <w:rsid w:val="000039D2"/>
    <w:rsid w:val="00004967"/>
    <w:rsid w:val="00006790"/>
    <w:rsid w:val="00006974"/>
    <w:rsid w:val="000078F4"/>
    <w:rsid w:val="00010481"/>
    <w:rsid w:val="000104E2"/>
    <w:rsid w:val="0001175F"/>
    <w:rsid w:val="00012205"/>
    <w:rsid w:val="00012AAB"/>
    <w:rsid w:val="000138E0"/>
    <w:rsid w:val="00013E50"/>
    <w:rsid w:val="000141F3"/>
    <w:rsid w:val="00016DC3"/>
    <w:rsid w:val="00016EBC"/>
    <w:rsid w:val="000173C9"/>
    <w:rsid w:val="00020649"/>
    <w:rsid w:val="0002138F"/>
    <w:rsid w:val="000221A1"/>
    <w:rsid w:val="00023826"/>
    <w:rsid w:val="000270D6"/>
    <w:rsid w:val="00027451"/>
    <w:rsid w:val="00027624"/>
    <w:rsid w:val="0003447D"/>
    <w:rsid w:val="000344CA"/>
    <w:rsid w:val="00034E38"/>
    <w:rsid w:val="0003764F"/>
    <w:rsid w:val="00037A30"/>
    <w:rsid w:val="0004065D"/>
    <w:rsid w:val="00040BA6"/>
    <w:rsid w:val="000411B7"/>
    <w:rsid w:val="000417EF"/>
    <w:rsid w:val="00041DE6"/>
    <w:rsid w:val="00042903"/>
    <w:rsid w:val="00043232"/>
    <w:rsid w:val="00044597"/>
    <w:rsid w:val="00044FFC"/>
    <w:rsid w:val="000457AA"/>
    <w:rsid w:val="00046173"/>
    <w:rsid w:val="00047B4E"/>
    <w:rsid w:val="000501B1"/>
    <w:rsid w:val="00050F6B"/>
    <w:rsid w:val="000512FD"/>
    <w:rsid w:val="000523B0"/>
    <w:rsid w:val="00052FC9"/>
    <w:rsid w:val="0005332E"/>
    <w:rsid w:val="00053864"/>
    <w:rsid w:val="00054759"/>
    <w:rsid w:val="000553AE"/>
    <w:rsid w:val="00055B7A"/>
    <w:rsid w:val="00055E01"/>
    <w:rsid w:val="0005683F"/>
    <w:rsid w:val="0005754A"/>
    <w:rsid w:val="00060B42"/>
    <w:rsid w:val="00061534"/>
    <w:rsid w:val="00061CC2"/>
    <w:rsid w:val="000620CC"/>
    <w:rsid w:val="00062BA3"/>
    <w:rsid w:val="000672F3"/>
    <w:rsid w:val="00067634"/>
    <w:rsid w:val="000678CD"/>
    <w:rsid w:val="000679DC"/>
    <w:rsid w:val="00067C3C"/>
    <w:rsid w:val="00070845"/>
    <w:rsid w:val="00072085"/>
    <w:rsid w:val="00072C8C"/>
    <w:rsid w:val="000737B8"/>
    <w:rsid w:val="00074430"/>
    <w:rsid w:val="00074748"/>
    <w:rsid w:val="000752A5"/>
    <w:rsid w:val="00075F4A"/>
    <w:rsid w:val="000770C1"/>
    <w:rsid w:val="00077297"/>
    <w:rsid w:val="000779E9"/>
    <w:rsid w:val="00077A0C"/>
    <w:rsid w:val="00081CE0"/>
    <w:rsid w:val="000824A2"/>
    <w:rsid w:val="00082B98"/>
    <w:rsid w:val="00084D30"/>
    <w:rsid w:val="00085754"/>
    <w:rsid w:val="00085E06"/>
    <w:rsid w:val="00086A25"/>
    <w:rsid w:val="00090320"/>
    <w:rsid w:val="00090323"/>
    <w:rsid w:val="00090745"/>
    <w:rsid w:val="00090D28"/>
    <w:rsid w:val="00090EEE"/>
    <w:rsid w:val="000919A7"/>
    <w:rsid w:val="00091A94"/>
    <w:rsid w:val="000931C0"/>
    <w:rsid w:val="00095EFD"/>
    <w:rsid w:val="00096E3D"/>
    <w:rsid w:val="000A0552"/>
    <w:rsid w:val="000A2713"/>
    <w:rsid w:val="000A2CF3"/>
    <w:rsid w:val="000A2E09"/>
    <w:rsid w:val="000A3F08"/>
    <w:rsid w:val="000A4AEC"/>
    <w:rsid w:val="000A5A46"/>
    <w:rsid w:val="000A7B1F"/>
    <w:rsid w:val="000B175B"/>
    <w:rsid w:val="000B1AB3"/>
    <w:rsid w:val="000B1C64"/>
    <w:rsid w:val="000B34DC"/>
    <w:rsid w:val="000B3A0F"/>
    <w:rsid w:val="000B610B"/>
    <w:rsid w:val="000B6D89"/>
    <w:rsid w:val="000B76CF"/>
    <w:rsid w:val="000B7F8F"/>
    <w:rsid w:val="000C2889"/>
    <w:rsid w:val="000C2B8B"/>
    <w:rsid w:val="000C621E"/>
    <w:rsid w:val="000C633C"/>
    <w:rsid w:val="000C692D"/>
    <w:rsid w:val="000C6CBD"/>
    <w:rsid w:val="000C7850"/>
    <w:rsid w:val="000D0589"/>
    <w:rsid w:val="000D0B6C"/>
    <w:rsid w:val="000D1D5A"/>
    <w:rsid w:val="000D2BF2"/>
    <w:rsid w:val="000D35DB"/>
    <w:rsid w:val="000D49D1"/>
    <w:rsid w:val="000D5EF3"/>
    <w:rsid w:val="000D65AC"/>
    <w:rsid w:val="000D73F9"/>
    <w:rsid w:val="000E0415"/>
    <w:rsid w:val="000E0682"/>
    <w:rsid w:val="000E0B64"/>
    <w:rsid w:val="000E1222"/>
    <w:rsid w:val="000E2DD3"/>
    <w:rsid w:val="000E2FCA"/>
    <w:rsid w:val="000E3775"/>
    <w:rsid w:val="000E3A8D"/>
    <w:rsid w:val="000E4112"/>
    <w:rsid w:val="000E46B5"/>
    <w:rsid w:val="000E539C"/>
    <w:rsid w:val="000E5BA8"/>
    <w:rsid w:val="000E60B6"/>
    <w:rsid w:val="000E6AEA"/>
    <w:rsid w:val="000F05F0"/>
    <w:rsid w:val="000F0EE6"/>
    <w:rsid w:val="000F284B"/>
    <w:rsid w:val="000F35A9"/>
    <w:rsid w:val="000F638F"/>
    <w:rsid w:val="000F6397"/>
    <w:rsid w:val="000F6917"/>
    <w:rsid w:val="000F6E9C"/>
    <w:rsid w:val="000F7715"/>
    <w:rsid w:val="00101579"/>
    <w:rsid w:val="001021DF"/>
    <w:rsid w:val="00102525"/>
    <w:rsid w:val="0010269B"/>
    <w:rsid w:val="0010498D"/>
    <w:rsid w:val="001051D4"/>
    <w:rsid w:val="001067DE"/>
    <w:rsid w:val="00106F63"/>
    <w:rsid w:val="001071F4"/>
    <w:rsid w:val="001071FA"/>
    <w:rsid w:val="00107B68"/>
    <w:rsid w:val="00107FB9"/>
    <w:rsid w:val="001100D6"/>
    <w:rsid w:val="00111DD8"/>
    <w:rsid w:val="00112BD3"/>
    <w:rsid w:val="00112E3A"/>
    <w:rsid w:val="00112E99"/>
    <w:rsid w:val="00112F3F"/>
    <w:rsid w:val="001132E8"/>
    <w:rsid w:val="00114BCE"/>
    <w:rsid w:val="00115198"/>
    <w:rsid w:val="00116A40"/>
    <w:rsid w:val="00116BB0"/>
    <w:rsid w:val="001175A6"/>
    <w:rsid w:val="00120A9F"/>
    <w:rsid w:val="00122570"/>
    <w:rsid w:val="00122C29"/>
    <w:rsid w:val="00123392"/>
    <w:rsid w:val="00123996"/>
    <w:rsid w:val="00124980"/>
    <w:rsid w:val="00124FCB"/>
    <w:rsid w:val="0012639E"/>
    <w:rsid w:val="00126C72"/>
    <w:rsid w:val="00130423"/>
    <w:rsid w:val="001307E7"/>
    <w:rsid w:val="0013259A"/>
    <w:rsid w:val="00133A4B"/>
    <w:rsid w:val="00134AB3"/>
    <w:rsid w:val="001352D0"/>
    <w:rsid w:val="0013743C"/>
    <w:rsid w:val="0014089C"/>
    <w:rsid w:val="00141E72"/>
    <w:rsid w:val="00142B6A"/>
    <w:rsid w:val="0014369C"/>
    <w:rsid w:val="001436E4"/>
    <w:rsid w:val="00143E5C"/>
    <w:rsid w:val="001449E7"/>
    <w:rsid w:val="00145706"/>
    <w:rsid w:val="00145DCD"/>
    <w:rsid w:val="001460BC"/>
    <w:rsid w:val="001461DA"/>
    <w:rsid w:val="001464DB"/>
    <w:rsid w:val="001466E7"/>
    <w:rsid w:val="001470C5"/>
    <w:rsid w:val="001501E0"/>
    <w:rsid w:val="00150581"/>
    <w:rsid w:val="00151185"/>
    <w:rsid w:val="00152346"/>
    <w:rsid w:val="0015246C"/>
    <w:rsid w:val="00152DCE"/>
    <w:rsid w:val="00155274"/>
    <w:rsid w:val="00156B99"/>
    <w:rsid w:val="00157832"/>
    <w:rsid w:val="0016163D"/>
    <w:rsid w:val="0016304E"/>
    <w:rsid w:val="00163E34"/>
    <w:rsid w:val="00164945"/>
    <w:rsid w:val="00165118"/>
    <w:rsid w:val="001652AF"/>
    <w:rsid w:val="00166124"/>
    <w:rsid w:val="00166298"/>
    <w:rsid w:val="0016699C"/>
    <w:rsid w:val="00170A8B"/>
    <w:rsid w:val="00171C9E"/>
    <w:rsid w:val="00173350"/>
    <w:rsid w:val="00173A54"/>
    <w:rsid w:val="001759EA"/>
    <w:rsid w:val="00175BD2"/>
    <w:rsid w:val="00175C14"/>
    <w:rsid w:val="0017710B"/>
    <w:rsid w:val="001773EF"/>
    <w:rsid w:val="00177E49"/>
    <w:rsid w:val="00181BF6"/>
    <w:rsid w:val="0018224E"/>
    <w:rsid w:val="00182C4E"/>
    <w:rsid w:val="00183C55"/>
    <w:rsid w:val="00184DDA"/>
    <w:rsid w:val="00184DEE"/>
    <w:rsid w:val="00185098"/>
    <w:rsid w:val="00186EB8"/>
    <w:rsid w:val="00187BAF"/>
    <w:rsid w:val="001900CD"/>
    <w:rsid w:val="00190287"/>
    <w:rsid w:val="001907A6"/>
    <w:rsid w:val="00190F4D"/>
    <w:rsid w:val="001921E9"/>
    <w:rsid w:val="001933CA"/>
    <w:rsid w:val="00193693"/>
    <w:rsid w:val="001940D2"/>
    <w:rsid w:val="00194759"/>
    <w:rsid w:val="0019571B"/>
    <w:rsid w:val="00195BA1"/>
    <w:rsid w:val="001967FE"/>
    <w:rsid w:val="00197315"/>
    <w:rsid w:val="001973E6"/>
    <w:rsid w:val="00197A0E"/>
    <w:rsid w:val="00197A66"/>
    <w:rsid w:val="00197AD6"/>
    <w:rsid w:val="00197B7E"/>
    <w:rsid w:val="001A033E"/>
    <w:rsid w:val="001A0452"/>
    <w:rsid w:val="001A0FC0"/>
    <w:rsid w:val="001A1077"/>
    <w:rsid w:val="001A18BC"/>
    <w:rsid w:val="001A2143"/>
    <w:rsid w:val="001A25C6"/>
    <w:rsid w:val="001A4320"/>
    <w:rsid w:val="001A56FC"/>
    <w:rsid w:val="001B0663"/>
    <w:rsid w:val="001B0B71"/>
    <w:rsid w:val="001B1F7C"/>
    <w:rsid w:val="001B2BAB"/>
    <w:rsid w:val="001B2E38"/>
    <w:rsid w:val="001B37F2"/>
    <w:rsid w:val="001B4B04"/>
    <w:rsid w:val="001B5004"/>
    <w:rsid w:val="001B5875"/>
    <w:rsid w:val="001B58EE"/>
    <w:rsid w:val="001B5F39"/>
    <w:rsid w:val="001B6C91"/>
    <w:rsid w:val="001B6F35"/>
    <w:rsid w:val="001C0752"/>
    <w:rsid w:val="001C1718"/>
    <w:rsid w:val="001C1D92"/>
    <w:rsid w:val="001C3127"/>
    <w:rsid w:val="001C3763"/>
    <w:rsid w:val="001C4B49"/>
    <w:rsid w:val="001C4B9C"/>
    <w:rsid w:val="001C5FB9"/>
    <w:rsid w:val="001C652E"/>
    <w:rsid w:val="001C6663"/>
    <w:rsid w:val="001C7895"/>
    <w:rsid w:val="001D0630"/>
    <w:rsid w:val="001D0F70"/>
    <w:rsid w:val="001D1A44"/>
    <w:rsid w:val="001D20B0"/>
    <w:rsid w:val="001D22F9"/>
    <w:rsid w:val="001D24EA"/>
    <w:rsid w:val="001D26DF"/>
    <w:rsid w:val="001D2C74"/>
    <w:rsid w:val="001D37E0"/>
    <w:rsid w:val="001D41EF"/>
    <w:rsid w:val="001D4525"/>
    <w:rsid w:val="001D58CD"/>
    <w:rsid w:val="001D6D7F"/>
    <w:rsid w:val="001D764B"/>
    <w:rsid w:val="001D7C28"/>
    <w:rsid w:val="001E06FF"/>
    <w:rsid w:val="001E1DD9"/>
    <w:rsid w:val="001E3AC7"/>
    <w:rsid w:val="001E42D8"/>
    <w:rsid w:val="001E53B9"/>
    <w:rsid w:val="001E65DE"/>
    <w:rsid w:val="001E77A8"/>
    <w:rsid w:val="001E7E4F"/>
    <w:rsid w:val="001F02FD"/>
    <w:rsid w:val="001F0B0E"/>
    <w:rsid w:val="001F153F"/>
    <w:rsid w:val="001F1599"/>
    <w:rsid w:val="001F19C4"/>
    <w:rsid w:val="001F1E11"/>
    <w:rsid w:val="001F7B1C"/>
    <w:rsid w:val="00200B3D"/>
    <w:rsid w:val="00200CD7"/>
    <w:rsid w:val="00201334"/>
    <w:rsid w:val="002016E6"/>
    <w:rsid w:val="00202244"/>
    <w:rsid w:val="0020271E"/>
    <w:rsid w:val="002027C7"/>
    <w:rsid w:val="00203759"/>
    <w:rsid w:val="002039AD"/>
    <w:rsid w:val="002043F0"/>
    <w:rsid w:val="00204508"/>
    <w:rsid w:val="00204B40"/>
    <w:rsid w:val="002055A0"/>
    <w:rsid w:val="002059F6"/>
    <w:rsid w:val="002069F4"/>
    <w:rsid w:val="0021016D"/>
    <w:rsid w:val="00210B5D"/>
    <w:rsid w:val="00211D37"/>
    <w:rsid w:val="00211E0B"/>
    <w:rsid w:val="00211E2C"/>
    <w:rsid w:val="002126CB"/>
    <w:rsid w:val="00213496"/>
    <w:rsid w:val="002134C0"/>
    <w:rsid w:val="00213980"/>
    <w:rsid w:val="00213EA4"/>
    <w:rsid w:val="0021469C"/>
    <w:rsid w:val="00214E78"/>
    <w:rsid w:val="00216CAB"/>
    <w:rsid w:val="00216CFC"/>
    <w:rsid w:val="0021768A"/>
    <w:rsid w:val="002208DD"/>
    <w:rsid w:val="00221227"/>
    <w:rsid w:val="002223A9"/>
    <w:rsid w:val="00222862"/>
    <w:rsid w:val="00222D31"/>
    <w:rsid w:val="0022413D"/>
    <w:rsid w:val="0022479F"/>
    <w:rsid w:val="00225DE9"/>
    <w:rsid w:val="00226647"/>
    <w:rsid w:val="00226CA1"/>
    <w:rsid w:val="00230A91"/>
    <w:rsid w:val="00232575"/>
    <w:rsid w:val="00232C60"/>
    <w:rsid w:val="00232CA9"/>
    <w:rsid w:val="0023575C"/>
    <w:rsid w:val="00235766"/>
    <w:rsid w:val="00237244"/>
    <w:rsid w:val="0023784C"/>
    <w:rsid w:val="002409E1"/>
    <w:rsid w:val="00240A11"/>
    <w:rsid w:val="00242A65"/>
    <w:rsid w:val="0024318E"/>
    <w:rsid w:val="002431F1"/>
    <w:rsid w:val="00243719"/>
    <w:rsid w:val="00243D15"/>
    <w:rsid w:val="002442F2"/>
    <w:rsid w:val="00244576"/>
    <w:rsid w:val="00244B82"/>
    <w:rsid w:val="00244CCD"/>
    <w:rsid w:val="0024542A"/>
    <w:rsid w:val="002459DB"/>
    <w:rsid w:val="00246F52"/>
    <w:rsid w:val="00247258"/>
    <w:rsid w:val="00247261"/>
    <w:rsid w:val="00247A6B"/>
    <w:rsid w:val="00247FB7"/>
    <w:rsid w:val="00250ADE"/>
    <w:rsid w:val="00251044"/>
    <w:rsid w:val="00252354"/>
    <w:rsid w:val="0025296E"/>
    <w:rsid w:val="0025334D"/>
    <w:rsid w:val="0025421C"/>
    <w:rsid w:val="002543C8"/>
    <w:rsid w:val="00254BB2"/>
    <w:rsid w:val="002555A6"/>
    <w:rsid w:val="002565BF"/>
    <w:rsid w:val="00256A4B"/>
    <w:rsid w:val="00256A8B"/>
    <w:rsid w:val="00257142"/>
    <w:rsid w:val="00257AE4"/>
    <w:rsid w:val="00257CAC"/>
    <w:rsid w:val="00257E48"/>
    <w:rsid w:val="002608C5"/>
    <w:rsid w:val="00260A15"/>
    <w:rsid w:val="00261341"/>
    <w:rsid w:val="00261F0F"/>
    <w:rsid w:val="002624AE"/>
    <w:rsid w:val="00262DFD"/>
    <w:rsid w:val="002660E3"/>
    <w:rsid w:val="002671E3"/>
    <w:rsid w:val="002675FC"/>
    <w:rsid w:val="00270010"/>
    <w:rsid w:val="00270E34"/>
    <w:rsid w:val="00270FBD"/>
    <w:rsid w:val="00271456"/>
    <w:rsid w:val="00271D6F"/>
    <w:rsid w:val="00271F9A"/>
    <w:rsid w:val="0027237A"/>
    <w:rsid w:val="0027278F"/>
    <w:rsid w:val="002735E5"/>
    <w:rsid w:val="00274D04"/>
    <w:rsid w:val="00275641"/>
    <w:rsid w:val="0027729F"/>
    <w:rsid w:val="00281BEA"/>
    <w:rsid w:val="00282FEF"/>
    <w:rsid w:val="00284FA2"/>
    <w:rsid w:val="00285756"/>
    <w:rsid w:val="00287323"/>
    <w:rsid w:val="00287459"/>
    <w:rsid w:val="002902D1"/>
    <w:rsid w:val="002908BC"/>
    <w:rsid w:val="00290F79"/>
    <w:rsid w:val="0029248F"/>
    <w:rsid w:val="002934AB"/>
    <w:rsid w:val="0029415C"/>
    <w:rsid w:val="0029693B"/>
    <w:rsid w:val="00296EE8"/>
    <w:rsid w:val="002974E9"/>
    <w:rsid w:val="002A136C"/>
    <w:rsid w:val="002A2DDB"/>
    <w:rsid w:val="002A3AD9"/>
    <w:rsid w:val="002A4CF3"/>
    <w:rsid w:val="002A5A83"/>
    <w:rsid w:val="002A7C75"/>
    <w:rsid w:val="002A7F4C"/>
    <w:rsid w:val="002A7F94"/>
    <w:rsid w:val="002B04A9"/>
    <w:rsid w:val="002B109A"/>
    <w:rsid w:val="002B1204"/>
    <w:rsid w:val="002B2111"/>
    <w:rsid w:val="002B25B3"/>
    <w:rsid w:val="002B3974"/>
    <w:rsid w:val="002B3B8A"/>
    <w:rsid w:val="002B65FD"/>
    <w:rsid w:val="002C1453"/>
    <w:rsid w:val="002C3512"/>
    <w:rsid w:val="002C5A8E"/>
    <w:rsid w:val="002C6D45"/>
    <w:rsid w:val="002C6E6E"/>
    <w:rsid w:val="002C7779"/>
    <w:rsid w:val="002C7F90"/>
    <w:rsid w:val="002D0246"/>
    <w:rsid w:val="002D0E2C"/>
    <w:rsid w:val="002D13AF"/>
    <w:rsid w:val="002D17D0"/>
    <w:rsid w:val="002D1FEB"/>
    <w:rsid w:val="002D273C"/>
    <w:rsid w:val="002D3580"/>
    <w:rsid w:val="002D3CEF"/>
    <w:rsid w:val="002D40DF"/>
    <w:rsid w:val="002D45D9"/>
    <w:rsid w:val="002D4DE8"/>
    <w:rsid w:val="002D6221"/>
    <w:rsid w:val="002D6E53"/>
    <w:rsid w:val="002D7782"/>
    <w:rsid w:val="002D7877"/>
    <w:rsid w:val="002E056C"/>
    <w:rsid w:val="002E0581"/>
    <w:rsid w:val="002E07BD"/>
    <w:rsid w:val="002E3CFA"/>
    <w:rsid w:val="002E3DC2"/>
    <w:rsid w:val="002E6CBF"/>
    <w:rsid w:val="002E6F94"/>
    <w:rsid w:val="002F046D"/>
    <w:rsid w:val="002F05B8"/>
    <w:rsid w:val="002F0975"/>
    <w:rsid w:val="002F1714"/>
    <w:rsid w:val="002F2D81"/>
    <w:rsid w:val="002F38AC"/>
    <w:rsid w:val="002F3BE3"/>
    <w:rsid w:val="002F457A"/>
    <w:rsid w:val="002F5417"/>
    <w:rsid w:val="002F6A96"/>
    <w:rsid w:val="003000F5"/>
    <w:rsid w:val="00300731"/>
    <w:rsid w:val="0030170A"/>
    <w:rsid w:val="00301764"/>
    <w:rsid w:val="003017DE"/>
    <w:rsid w:val="00302397"/>
    <w:rsid w:val="003028A4"/>
    <w:rsid w:val="00303533"/>
    <w:rsid w:val="003040D0"/>
    <w:rsid w:val="003045D7"/>
    <w:rsid w:val="00306AB4"/>
    <w:rsid w:val="00306FE1"/>
    <w:rsid w:val="003070CC"/>
    <w:rsid w:val="003133E3"/>
    <w:rsid w:val="00315974"/>
    <w:rsid w:val="00315D31"/>
    <w:rsid w:val="00315FA8"/>
    <w:rsid w:val="0031600A"/>
    <w:rsid w:val="0031728B"/>
    <w:rsid w:val="0031767D"/>
    <w:rsid w:val="00317793"/>
    <w:rsid w:val="00317B41"/>
    <w:rsid w:val="00317F35"/>
    <w:rsid w:val="00320197"/>
    <w:rsid w:val="00320696"/>
    <w:rsid w:val="0032099E"/>
    <w:rsid w:val="003218F1"/>
    <w:rsid w:val="003223FD"/>
    <w:rsid w:val="003229D8"/>
    <w:rsid w:val="00323DB5"/>
    <w:rsid w:val="0032432A"/>
    <w:rsid w:val="00325B84"/>
    <w:rsid w:val="00325BDB"/>
    <w:rsid w:val="0032796E"/>
    <w:rsid w:val="00327EB1"/>
    <w:rsid w:val="0033078A"/>
    <w:rsid w:val="00331CD7"/>
    <w:rsid w:val="00332980"/>
    <w:rsid w:val="0033334C"/>
    <w:rsid w:val="00333C39"/>
    <w:rsid w:val="003344B5"/>
    <w:rsid w:val="00336C97"/>
    <w:rsid w:val="00337F88"/>
    <w:rsid w:val="00337FE9"/>
    <w:rsid w:val="0034076D"/>
    <w:rsid w:val="00342432"/>
    <w:rsid w:val="00342F72"/>
    <w:rsid w:val="00343F43"/>
    <w:rsid w:val="00344DF5"/>
    <w:rsid w:val="00344FD8"/>
    <w:rsid w:val="003461A3"/>
    <w:rsid w:val="0034629F"/>
    <w:rsid w:val="00346390"/>
    <w:rsid w:val="00347421"/>
    <w:rsid w:val="00347EB1"/>
    <w:rsid w:val="00347FFE"/>
    <w:rsid w:val="0035018F"/>
    <w:rsid w:val="00350444"/>
    <w:rsid w:val="0035223F"/>
    <w:rsid w:val="00352D4B"/>
    <w:rsid w:val="00353C9F"/>
    <w:rsid w:val="00355E70"/>
    <w:rsid w:val="0035638C"/>
    <w:rsid w:val="003574F3"/>
    <w:rsid w:val="003609E9"/>
    <w:rsid w:val="00361219"/>
    <w:rsid w:val="00361289"/>
    <w:rsid w:val="00361729"/>
    <w:rsid w:val="00362DA0"/>
    <w:rsid w:val="0036374C"/>
    <w:rsid w:val="0036432D"/>
    <w:rsid w:val="00364B11"/>
    <w:rsid w:val="003675A1"/>
    <w:rsid w:val="003706F2"/>
    <w:rsid w:val="0037104A"/>
    <w:rsid w:val="00372B13"/>
    <w:rsid w:val="00374435"/>
    <w:rsid w:val="00374B20"/>
    <w:rsid w:val="00375B56"/>
    <w:rsid w:val="00377C5C"/>
    <w:rsid w:val="00380C46"/>
    <w:rsid w:val="00382D35"/>
    <w:rsid w:val="00384368"/>
    <w:rsid w:val="00384709"/>
    <w:rsid w:val="003847B8"/>
    <w:rsid w:val="0038485A"/>
    <w:rsid w:val="003855D6"/>
    <w:rsid w:val="00385B53"/>
    <w:rsid w:val="00387253"/>
    <w:rsid w:val="00390FD7"/>
    <w:rsid w:val="0039225E"/>
    <w:rsid w:val="00392A75"/>
    <w:rsid w:val="00392BBA"/>
    <w:rsid w:val="00393183"/>
    <w:rsid w:val="00397A68"/>
    <w:rsid w:val="003A189C"/>
    <w:rsid w:val="003A1941"/>
    <w:rsid w:val="003A46BB"/>
    <w:rsid w:val="003A49C5"/>
    <w:rsid w:val="003A4DD8"/>
    <w:rsid w:val="003A4EC7"/>
    <w:rsid w:val="003A6147"/>
    <w:rsid w:val="003A6563"/>
    <w:rsid w:val="003A6576"/>
    <w:rsid w:val="003A7295"/>
    <w:rsid w:val="003A756F"/>
    <w:rsid w:val="003A7F75"/>
    <w:rsid w:val="003B0CE0"/>
    <w:rsid w:val="003B136C"/>
    <w:rsid w:val="003B17C8"/>
    <w:rsid w:val="003B1B0B"/>
    <w:rsid w:val="003B1F60"/>
    <w:rsid w:val="003B2053"/>
    <w:rsid w:val="003B3DF8"/>
    <w:rsid w:val="003B4CBA"/>
    <w:rsid w:val="003B532C"/>
    <w:rsid w:val="003B5BF6"/>
    <w:rsid w:val="003B5F51"/>
    <w:rsid w:val="003B69A1"/>
    <w:rsid w:val="003B7B9C"/>
    <w:rsid w:val="003C0588"/>
    <w:rsid w:val="003C0DD8"/>
    <w:rsid w:val="003C1208"/>
    <w:rsid w:val="003C1242"/>
    <w:rsid w:val="003C149E"/>
    <w:rsid w:val="003C19BB"/>
    <w:rsid w:val="003C21F4"/>
    <w:rsid w:val="003C2991"/>
    <w:rsid w:val="003C2CC4"/>
    <w:rsid w:val="003C2D2B"/>
    <w:rsid w:val="003C3524"/>
    <w:rsid w:val="003C3ADF"/>
    <w:rsid w:val="003C5303"/>
    <w:rsid w:val="003C58A9"/>
    <w:rsid w:val="003C7656"/>
    <w:rsid w:val="003C7F1D"/>
    <w:rsid w:val="003D0791"/>
    <w:rsid w:val="003D0BF1"/>
    <w:rsid w:val="003D4B23"/>
    <w:rsid w:val="003D4F3E"/>
    <w:rsid w:val="003D6257"/>
    <w:rsid w:val="003E0D19"/>
    <w:rsid w:val="003E278A"/>
    <w:rsid w:val="003E380E"/>
    <w:rsid w:val="003E4CD8"/>
    <w:rsid w:val="003E4E76"/>
    <w:rsid w:val="003E550D"/>
    <w:rsid w:val="003E6226"/>
    <w:rsid w:val="003E692A"/>
    <w:rsid w:val="003E7820"/>
    <w:rsid w:val="003F2C55"/>
    <w:rsid w:val="003F2EE5"/>
    <w:rsid w:val="003F3377"/>
    <w:rsid w:val="003F54ED"/>
    <w:rsid w:val="003F63E6"/>
    <w:rsid w:val="003F713E"/>
    <w:rsid w:val="00400284"/>
    <w:rsid w:val="00400D76"/>
    <w:rsid w:val="004015C9"/>
    <w:rsid w:val="00403083"/>
    <w:rsid w:val="00403DA4"/>
    <w:rsid w:val="00404488"/>
    <w:rsid w:val="00404846"/>
    <w:rsid w:val="004058C2"/>
    <w:rsid w:val="00406FCC"/>
    <w:rsid w:val="004115FD"/>
    <w:rsid w:val="00411C83"/>
    <w:rsid w:val="00413520"/>
    <w:rsid w:val="00413752"/>
    <w:rsid w:val="00414C4B"/>
    <w:rsid w:val="00416537"/>
    <w:rsid w:val="00417B28"/>
    <w:rsid w:val="00417F8D"/>
    <w:rsid w:val="00421841"/>
    <w:rsid w:val="00421B97"/>
    <w:rsid w:val="00422B55"/>
    <w:rsid w:val="00422DC3"/>
    <w:rsid w:val="0042364B"/>
    <w:rsid w:val="004247CA"/>
    <w:rsid w:val="00425351"/>
    <w:rsid w:val="004258E3"/>
    <w:rsid w:val="004268D0"/>
    <w:rsid w:val="00426BE4"/>
    <w:rsid w:val="00426C0A"/>
    <w:rsid w:val="0042701E"/>
    <w:rsid w:val="004272B4"/>
    <w:rsid w:val="00427E4E"/>
    <w:rsid w:val="004325CB"/>
    <w:rsid w:val="0043262A"/>
    <w:rsid w:val="004332CC"/>
    <w:rsid w:val="00433E64"/>
    <w:rsid w:val="00434A3B"/>
    <w:rsid w:val="00435519"/>
    <w:rsid w:val="00435572"/>
    <w:rsid w:val="004372FF"/>
    <w:rsid w:val="00440158"/>
    <w:rsid w:val="00440A07"/>
    <w:rsid w:val="00440A74"/>
    <w:rsid w:val="00441895"/>
    <w:rsid w:val="00444D5D"/>
    <w:rsid w:val="004454B3"/>
    <w:rsid w:val="00447409"/>
    <w:rsid w:val="00447614"/>
    <w:rsid w:val="00450D7A"/>
    <w:rsid w:val="004511FB"/>
    <w:rsid w:val="004514C9"/>
    <w:rsid w:val="00451ACA"/>
    <w:rsid w:val="004528C2"/>
    <w:rsid w:val="00453A52"/>
    <w:rsid w:val="004557E7"/>
    <w:rsid w:val="004561B4"/>
    <w:rsid w:val="00457C82"/>
    <w:rsid w:val="004611B5"/>
    <w:rsid w:val="0046187C"/>
    <w:rsid w:val="00462880"/>
    <w:rsid w:val="0046467C"/>
    <w:rsid w:val="00464BFE"/>
    <w:rsid w:val="00465819"/>
    <w:rsid w:val="00465A48"/>
    <w:rsid w:val="004663BA"/>
    <w:rsid w:val="00470866"/>
    <w:rsid w:val="00471380"/>
    <w:rsid w:val="0047255F"/>
    <w:rsid w:val="004749B6"/>
    <w:rsid w:val="00475FBE"/>
    <w:rsid w:val="004764D9"/>
    <w:rsid w:val="00476733"/>
    <w:rsid w:val="00476AE2"/>
    <w:rsid w:val="00476F24"/>
    <w:rsid w:val="00477CD4"/>
    <w:rsid w:val="0048092E"/>
    <w:rsid w:val="00481A98"/>
    <w:rsid w:val="00483611"/>
    <w:rsid w:val="00483CFC"/>
    <w:rsid w:val="00484B8A"/>
    <w:rsid w:val="00485807"/>
    <w:rsid w:val="00486452"/>
    <w:rsid w:val="00486632"/>
    <w:rsid w:val="0048751A"/>
    <w:rsid w:val="004909B0"/>
    <w:rsid w:val="00492336"/>
    <w:rsid w:val="00493669"/>
    <w:rsid w:val="00493E47"/>
    <w:rsid w:val="004940E2"/>
    <w:rsid w:val="004A1800"/>
    <w:rsid w:val="004A3485"/>
    <w:rsid w:val="004A3766"/>
    <w:rsid w:val="004A4227"/>
    <w:rsid w:val="004A4FF3"/>
    <w:rsid w:val="004A5291"/>
    <w:rsid w:val="004A719A"/>
    <w:rsid w:val="004B01FE"/>
    <w:rsid w:val="004B0290"/>
    <w:rsid w:val="004B0ABD"/>
    <w:rsid w:val="004B0B2A"/>
    <w:rsid w:val="004B3CD7"/>
    <w:rsid w:val="004B3E7B"/>
    <w:rsid w:val="004B3FD4"/>
    <w:rsid w:val="004B5295"/>
    <w:rsid w:val="004C19A4"/>
    <w:rsid w:val="004C1A20"/>
    <w:rsid w:val="004C1C4C"/>
    <w:rsid w:val="004C25F6"/>
    <w:rsid w:val="004C4411"/>
    <w:rsid w:val="004C55B0"/>
    <w:rsid w:val="004C5F89"/>
    <w:rsid w:val="004C61CB"/>
    <w:rsid w:val="004C642F"/>
    <w:rsid w:val="004C6E33"/>
    <w:rsid w:val="004C752A"/>
    <w:rsid w:val="004D28B0"/>
    <w:rsid w:val="004D513F"/>
    <w:rsid w:val="004D529D"/>
    <w:rsid w:val="004D687A"/>
    <w:rsid w:val="004E1EB1"/>
    <w:rsid w:val="004E2D58"/>
    <w:rsid w:val="004E3D26"/>
    <w:rsid w:val="004E3FD4"/>
    <w:rsid w:val="004E4A58"/>
    <w:rsid w:val="004E54B1"/>
    <w:rsid w:val="004E624F"/>
    <w:rsid w:val="004E66F4"/>
    <w:rsid w:val="004E6736"/>
    <w:rsid w:val="004E6D18"/>
    <w:rsid w:val="004F029E"/>
    <w:rsid w:val="004F082F"/>
    <w:rsid w:val="004F0A6F"/>
    <w:rsid w:val="004F1BE0"/>
    <w:rsid w:val="004F215C"/>
    <w:rsid w:val="004F2A73"/>
    <w:rsid w:val="004F3D17"/>
    <w:rsid w:val="004F523A"/>
    <w:rsid w:val="004F5577"/>
    <w:rsid w:val="004F6282"/>
    <w:rsid w:val="004F6BA0"/>
    <w:rsid w:val="004F7636"/>
    <w:rsid w:val="005002A4"/>
    <w:rsid w:val="00500404"/>
    <w:rsid w:val="005004B2"/>
    <w:rsid w:val="0050069D"/>
    <w:rsid w:val="005014F4"/>
    <w:rsid w:val="00501C40"/>
    <w:rsid w:val="0050271E"/>
    <w:rsid w:val="00503BEA"/>
    <w:rsid w:val="00504DA5"/>
    <w:rsid w:val="005053A4"/>
    <w:rsid w:val="005102FC"/>
    <w:rsid w:val="00511975"/>
    <w:rsid w:val="0051564B"/>
    <w:rsid w:val="005157BE"/>
    <w:rsid w:val="00515DE8"/>
    <w:rsid w:val="005211C7"/>
    <w:rsid w:val="00521440"/>
    <w:rsid w:val="005225D2"/>
    <w:rsid w:val="00525385"/>
    <w:rsid w:val="0052549C"/>
    <w:rsid w:val="00525E51"/>
    <w:rsid w:val="005273A4"/>
    <w:rsid w:val="00527671"/>
    <w:rsid w:val="00527EA4"/>
    <w:rsid w:val="005304B9"/>
    <w:rsid w:val="0053065E"/>
    <w:rsid w:val="00533602"/>
    <w:rsid w:val="00533616"/>
    <w:rsid w:val="0053392D"/>
    <w:rsid w:val="00533A2B"/>
    <w:rsid w:val="00533FD9"/>
    <w:rsid w:val="00533FF3"/>
    <w:rsid w:val="00534C46"/>
    <w:rsid w:val="00534EFE"/>
    <w:rsid w:val="00535430"/>
    <w:rsid w:val="005355E3"/>
    <w:rsid w:val="00535600"/>
    <w:rsid w:val="00535603"/>
    <w:rsid w:val="00535ABA"/>
    <w:rsid w:val="00536C75"/>
    <w:rsid w:val="00536F7B"/>
    <w:rsid w:val="0053768B"/>
    <w:rsid w:val="00537BCF"/>
    <w:rsid w:val="0054018E"/>
    <w:rsid w:val="00540880"/>
    <w:rsid w:val="00540FA4"/>
    <w:rsid w:val="00541FFC"/>
    <w:rsid w:val="005420F2"/>
    <w:rsid w:val="0054214A"/>
    <w:rsid w:val="0054285C"/>
    <w:rsid w:val="00544913"/>
    <w:rsid w:val="00544A41"/>
    <w:rsid w:val="0054590F"/>
    <w:rsid w:val="00546FB6"/>
    <w:rsid w:val="005507EF"/>
    <w:rsid w:val="00550B93"/>
    <w:rsid w:val="00552F98"/>
    <w:rsid w:val="00553474"/>
    <w:rsid w:val="00555563"/>
    <w:rsid w:val="00555EFB"/>
    <w:rsid w:val="00555FCB"/>
    <w:rsid w:val="00556161"/>
    <w:rsid w:val="005569FA"/>
    <w:rsid w:val="00560045"/>
    <w:rsid w:val="00560472"/>
    <w:rsid w:val="00560E78"/>
    <w:rsid w:val="005618BC"/>
    <w:rsid w:val="005624EF"/>
    <w:rsid w:val="00562958"/>
    <w:rsid w:val="00563116"/>
    <w:rsid w:val="00563213"/>
    <w:rsid w:val="00563700"/>
    <w:rsid w:val="005642C6"/>
    <w:rsid w:val="005650E2"/>
    <w:rsid w:val="005658A5"/>
    <w:rsid w:val="005658F9"/>
    <w:rsid w:val="00567ED7"/>
    <w:rsid w:val="00570AD0"/>
    <w:rsid w:val="00570CBA"/>
    <w:rsid w:val="00571A2C"/>
    <w:rsid w:val="00571ECC"/>
    <w:rsid w:val="00572C7B"/>
    <w:rsid w:val="00572DAD"/>
    <w:rsid w:val="00572DDF"/>
    <w:rsid w:val="0057518B"/>
    <w:rsid w:val="00577B1E"/>
    <w:rsid w:val="00577C44"/>
    <w:rsid w:val="00580CCA"/>
    <w:rsid w:val="005813AE"/>
    <w:rsid w:val="00582B53"/>
    <w:rsid w:val="00582F9D"/>
    <w:rsid w:val="00583288"/>
    <w:rsid w:val="00583DFB"/>
    <w:rsid w:val="00584173"/>
    <w:rsid w:val="0058485B"/>
    <w:rsid w:val="00584DCF"/>
    <w:rsid w:val="0058622E"/>
    <w:rsid w:val="0059175E"/>
    <w:rsid w:val="00591A00"/>
    <w:rsid w:val="00591A41"/>
    <w:rsid w:val="00591CED"/>
    <w:rsid w:val="00591EDD"/>
    <w:rsid w:val="00591FA6"/>
    <w:rsid w:val="005920FA"/>
    <w:rsid w:val="00595520"/>
    <w:rsid w:val="005959D4"/>
    <w:rsid w:val="00595BFA"/>
    <w:rsid w:val="00595F03"/>
    <w:rsid w:val="005961FF"/>
    <w:rsid w:val="005A055C"/>
    <w:rsid w:val="005A208C"/>
    <w:rsid w:val="005A2FD7"/>
    <w:rsid w:val="005A44B9"/>
    <w:rsid w:val="005A4B49"/>
    <w:rsid w:val="005A5430"/>
    <w:rsid w:val="005A554F"/>
    <w:rsid w:val="005A5D83"/>
    <w:rsid w:val="005A71C9"/>
    <w:rsid w:val="005A7402"/>
    <w:rsid w:val="005A7D87"/>
    <w:rsid w:val="005B1BA0"/>
    <w:rsid w:val="005B26E3"/>
    <w:rsid w:val="005B29C6"/>
    <w:rsid w:val="005B2DCC"/>
    <w:rsid w:val="005B3736"/>
    <w:rsid w:val="005B3C6A"/>
    <w:rsid w:val="005B3C78"/>
    <w:rsid w:val="005B3DB3"/>
    <w:rsid w:val="005B4980"/>
    <w:rsid w:val="005B4B59"/>
    <w:rsid w:val="005B6F02"/>
    <w:rsid w:val="005C07C7"/>
    <w:rsid w:val="005C28CA"/>
    <w:rsid w:val="005C42ED"/>
    <w:rsid w:val="005C6ADD"/>
    <w:rsid w:val="005C6D2E"/>
    <w:rsid w:val="005C70A3"/>
    <w:rsid w:val="005C7F8B"/>
    <w:rsid w:val="005D0D65"/>
    <w:rsid w:val="005D15CA"/>
    <w:rsid w:val="005D38D7"/>
    <w:rsid w:val="005D3EE3"/>
    <w:rsid w:val="005D4DAF"/>
    <w:rsid w:val="005D509B"/>
    <w:rsid w:val="005D6B37"/>
    <w:rsid w:val="005E37EA"/>
    <w:rsid w:val="005E588A"/>
    <w:rsid w:val="005E5BA2"/>
    <w:rsid w:val="005E6D99"/>
    <w:rsid w:val="005F010E"/>
    <w:rsid w:val="005F0858"/>
    <w:rsid w:val="005F0F7C"/>
    <w:rsid w:val="005F11B6"/>
    <w:rsid w:val="005F11E3"/>
    <w:rsid w:val="005F21FF"/>
    <w:rsid w:val="005F27F1"/>
    <w:rsid w:val="005F3066"/>
    <w:rsid w:val="005F3E61"/>
    <w:rsid w:val="005F4B8F"/>
    <w:rsid w:val="005F50D3"/>
    <w:rsid w:val="005F6874"/>
    <w:rsid w:val="006017BF"/>
    <w:rsid w:val="006037A4"/>
    <w:rsid w:val="00604DDD"/>
    <w:rsid w:val="00605899"/>
    <w:rsid w:val="00606320"/>
    <w:rsid w:val="00606A4C"/>
    <w:rsid w:val="006070AF"/>
    <w:rsid w:val="00607649"/>
    <w:rsid w:val="006106C9"/>
    <w:rsid w:val="006115CC"/>
    <w:rsid w:val="00611C83"/>
    <w:rsid w:val="00611FC4"/>
    <w:rsid w:val="006128D5"/>
    <w:rsid w:val="00612B2F"/>
    <w:rsid w:val="00614380"/>
    <w:rsid w:val="00614A5A"/>
    <w:rsid w:val="00614FA3"/>
    <w:rsid w:val="0061726D"/>
    <w:rsid w:val="006176FB"/>
    <w:rsid w:val="00620035"/>
    <w:rsid w:val="006239A6"/>
    <w:rsid w:val="00623E3E"/>
    <w:rsid w:val="0062580A"/>
    <w:rsid w:val="00625851"/>
    <w:rsid w:val="00626504"/>
    <w:rsid w:val="006269D3"/>
    <w:rsid w:val="00626CBF"/>
    <w:rsid w:val="00626E49"/>
    <w:rsid w:val="00630FCB"/>
    <w:rsid w:val="00634C67"/>
    <w:rsid w:val="00635C71"/>
    <w:rsid w:val="0063697B"/>
    <w:rsid w:val="0063729E"/>
    <w:rsid w:val="00637376"/>
    <w:rsid w:val="00637B13"/>
    <w:rsid w:val="00637CC6"/>
    <w:rsid w:val="006402F1"/>
    <w:rsid w:val="00640B26"/>
    <w:rsid w:val="00640DA5"/>
    <w:rsid w:val="006411A3"/>
    <w:rsid w:val="00641354"/>
    <w:rsid w:val="00641614"/>
    <w:rsid w:val="0064268F"/>
    <w:rsid w:val="006426FD"/>
    <w:rsid w:val="006438E0"/>
    <w:rsid w:val="00644177"/>
    <w:rsid w:val="006456BF"/>
    <w:rsid w:val="00645713"/>
    <w:rsid w:val="0064635A"/>
    <w:rsid w:val="00646A55"/>
    <w:rsid w:val="0065053B"/>
    <w:rsid w:val="006534DC"/>
    <w:rsid w:val="00653723"/>
    <w:rsid w:val="00653833"/>
    <w:rsid w:val="00654033"/>
    <w:rsid w:val="006541F6"/>
    <w:rsid w:val="0065458C"/>
    <w:rsid w:val="006550F5"/>
    <w:rsid w:val="00655FDE"/>
    <w:rsid w:val="0065635A"/>
    <w:rsid w:val="006573A4"/>
    <w:rsid w:val="00657D2C"/>
    <w:rsid w:val="0066123C"/>
    <w:rsid w:val="00661A4B"/>
    <w:rsid w:val="00663834"/>
    <w:rsid w:val="0066421D"/>
    <w:rsid w:val="00664681"/>
    <w:rsid w:val="00665F0D"/>
    <w:rsid w:val="00667FE1"/>
    <w:rsid w:val="0067199A"/>
    <w:rsid w:val="006736C7"/>
    <w:rsid w:val="00673E52"/>
    <w:rsid w:val="00674F78"/>
    <w:rsid w:val="006763C8"/>
    <w:rsid w:val="006770B2"/>
    <w:rsid w:val="00677DF4"/>
    <w:rsid w:val="00680C9D"/>
    <w:rsid w:val="00682548"/>
    <w:rsid w:val="00683D49"/>
    <w:rsid w:val="0068578C"/>
    <w:rsid w:val="00685A1E"/>
    <w:rsid w:val="0068707E"/>
    <w:rsid w:val="00687717"/>
    <w:rsid w:val="00687C06"/>
    <w:rsid w:val="0069106F"/>
    <w:rsid w:val="006932E3"/>
    <w:rsid w:val="006940E1"/>
    <w:rsid w:val="006952E3"/>
    <w:rsid w:val="00695BCC"/>
    <w:rsid w:val="006967B9"/>
    <w:rsid w:val="00696AA3"/>
    <w:rsid w:val="006972B4"/>
    <w:rsid w:val="006A1A97"/>
    <w:rsid w:val="006A23D7"/>
    <w:rsid w:val="006A2458"/>
    <w:rsid w:val="006A2A36"/>
    <w:rsid w:val="006A30C7"/>
    <w:rsid w:val="006A3C72"/>
    <w:rsid w:val="006A3F59"/>
    <w:rsid w:val="006A48F6"/>
    <w:rsid w:val="006A648B"/>
    <w:rsid w:val="006A66B0"/>
    <w:rsid w:val="006A6A02"/>
    <w:rsid w:val="006A6A24"/>
    <w:rsid w:val="006A7392"/>
    <w:rsid w:val="006A75AB"/>
    <w:rsid w:val="006B03A1"/>
    <w:rsid w:val="006B0A1D"/>
    <w:rsid w:val="006B0A3B"/>
    <w:rsid w:val="006B11CB"/>
    <w:rsid w:val="006B1974"/>
    <w:rsid w:val="006B1BA0"/>
    <w:rsid w:val="006B3056"/>
    <w:rsid w:val="006B381B"/>
    <w:rsid w:val="006B49C1"/>
    <w:rsid w:val="006B5B04"/>
    <w:rsid w:val="006B5DF2"/>
    <w:rsid w:val="006B6330"/>
    <w:rsid w:val="006B67D9"/>
    <w:rsid w:val="006B7B64"/>
    <w:rsid w:val="006C0EDF"/>
    <w:rsid w:val="006C29DC"/>
    <w:rsid w:val="006C45F7"/>
    <w:rsid w:val="006C492A"/>
    <w:rsid w:val="006C5198"/>
    <w:rsid w:val="006C5535"/>
    <w:rsid w:val="006C5B83"/>
    <w:rsid w:val="006C5D56"/>
    <w:rsid w:val="006C5D9B"/>
    <w:rsid w:val="006D0589"/>
    <w:rsid w:val="006D22AD"/>
    <w:rsid w:val="006D35FD"/>
    <w:rsid w:val="006D40FA"/>
    <w:rsid w:val="006D445E"/>
    <w:rsid w:val="006D4A7A"/>
    <w:rsid w:val="006D5AD3"/>
    <w:rsid w:val="006D621E"/>
    <w:rsid w:val="006D6568"/>
    <w:rsid w:val="006D6A2E"/>
    <w:rsid w:val="006E0BC1"/>
    <w:rsid w:val="006E0DA0"/>
    <w:rsid w:val="006E13A2"/>
    <w:rsid w:val="006E1689"/>
    <w:rsid w:val="006E3716"/>
    <w:rsid w:val="006E37C9"/>
    <w:rsid w:val="006E49DF"/>
    <w:rsid w:val="006E4B63"/>
    <w:rsid w:val="006E4D45"/>
    <w:rsid w:val="006E4F6D"/>
    <w:rsid w:val="006E564B"/>
    <w:rsid w:val="006E6223"/>
    <w:rsid w:val="006E6D95"/>
    <w:rsid w:val="006E7154"/>
    <w:rsid w:val="006E7AAE"/>
    <w:rsid w:val="006F0BBC"/>
    <w:rsid w:val="006F1F49"/>
    <w:rsid w:val="006F320B"/>
    <w:rsid w:val="006F33BA"/>
    <w:rsid w:val="006F4518"/>
    <w:rsid w:val="006F485E"/>
    <w:rsid w:val="006F513F"/>
    <w:rsid w:val="006F5210"/>
    <w:rsid w:val="006F5506"/>
    <w:rsid w:val="006F7261"/>
    <w:rsid w:val="006F7379"/>
    <w:rsid w:val="006F7A38"/>
    <w:rsid w:val="0070035E"/>
    <w:rsid w:val="007003CD"/>
    <w:rsid w:val="007007D3"/>
    <w:rsid w:val="0070346A"/>
    <w:rsid w:val="00703DAE"/>
    <w:rsid w:val="007062A9"/>
    <w:rsid w:val="0070701E"/>
    <w:rsid w:val="00707F74"/>
    <w:rsid w:val="00707FF5"/>
    <w:rsid w:val="00710C41"/>
    <w:rsid w:val="00712443"/>
    <w:rsid w:val="00712C76"/>
    <w:rsid w:val="00712D70"/>
    <w:rsid w:val="00712FE6"/>
    <w:rsid w:val="007130E3"/>
    <w:rsid w:val="00714078"/>
    <w:rsid w:val="00716AEC"/>
    <w:rsid w:val="007179A9"/>
    <w:rsid w:val="00717BAC"/>
    <w:rsid w:val="0072028C"/>
    <w:rsid w:val="00721281"/>
    <w:rsid w:val="00721939"/>
    <w:rsid w:val="00721F48"/>
    <w:rsid w:val="00722230"/>
    <w:rsid w:val="0072271A"/>
    <w:rsid w:val="00722B84"/>
    <w:rsid w:val="00722ED3"/>
    <w:rsid w:val="00723E09"/>
    <w:rsid w:val="007240DB"/>
    <w:rsid w:val="00724633"/>
    <w:rsid w:val="00724A8B"/>
    <w:rsid w:val="00724C32"/>
    <w:rsid w:val="0072632A"/>
    <w:rsid w:val="00726D99"/>
    <w:rsid w:val="0072706C"/>
    <w:rsid w:val="00727D95"/>
    <w:rsid w:val="00732B83"/>
    <w:rsid w:val="00732BF0"/>
    <w:rsid w:val="007330E7"/>
    <w:rsid w:val="007331B3"/>
    <w:rsid w:val="00735065"/>
    <w:rsid w:val="007358E8"/>
    <w:rsid w:val="00736208"/>
    <w:rsid w:val="00736CD9"/>
    <w:rsid w:val="00736ECE"/>
    <w:rsid w:val="00737295"/>
    <w:rsid w:val="00740C40"/>
    <w:rsid w:val="00741135"/>
    <w:rsid w:val="007415F0"/>
    <w:rsid w:val="007416AC"/>
    <w:rsid w:val="00743E35"/>
    <w:rsid w:val="0074533B"/>
    <w:rsid w:val="00746410"/>
    <w:rsid w:val="0074673F"/>
    <w:rsid w:val="00746974"/>
    <w:rsid w:val="00750C20"/>
    <w:rsid w:val="0075193A"/>
    <w:rsid w:val="007519A9"/>
    <w:rsid w:val="00752483"/>
    <w:rsid w:val="00754302"/>
    <w:rsid w:val="00754F25"/>
    <w:rsid w:val="007554C7"/>
    <w:rsid w:val="00755523"/>
    <w:rsid w:val="00760DCF"/>
    <w:rsid w:val="007611D6"/>
    <w:rsid w:val="00762B28"/>
    <w:rsid w:val="007643BC"/>
    <w:rsid w:val="0076524F"/>
    <w:rsid w:val="00766406"/>
    <w:rsid w:val="00766954"/>
    <w:rsid w:val="00766ADC"/>
    <w:rsid w:val="00766CF4"/>
    <w:rsid w:val="0076771E"/>
    <w:rsid w:val="0076792C"/>
    <w:rsid w:val="00767A02"/>
    <w:rsid w:val="00767B76"/>
    <w:rsid w:val="007704FE"/>
    <w:rsid w:val="0077065D"/>
    <w:rsid w:val="00770921"/>
    <w:rsid w:val="00770DB0"/>
    <w:rsid w:val="00770F98"/>
    <w:rsid w:val="00771F50"/>
    <w:rsid w:val="00772B7D"/>
    <w:rsid w:val="007737D6"/>
    <w:rsid w:val="007739C7"/>
    <w:rsid w:val="00773E69"/>
    <w:rsid w:val="007755F1"/>
    <w:rsid w:val="00776B26"/>
    <w:rsid w:val="00777DFC"/>
    <w:rsid w:val="007849C8"/>
    <w:rsid w:val="00785AB4"/>
    <w:rsid w:val="00786FB0"/>
    <w:rsid w:val="00787EF1"/>
    <w:rsid w:val="00790660"/>
    <w:rsid w:val="00792FF4"/>
    <w:rsid w:val="007933D9"/>
    <w:rsid w:val="007939E6"/>
    <w:rsid w:val="0079514C"/>
    <w:rsid w:val="007954A3"/>
    <w:rsid w:val="007959FE"/>
    <w:rsid w:val="007A0CF1"/>
    <w:rsid w:val="007A1B76"/>
    <w:rsid w:val="007A2EDF"/>
    <w:rsid w:val="007A3C1F"/>
    <w:rsid w:val="007A649B"/>
    <w:rsid w:val="007A67A1"/>
    <w:rsid w:val="007B3582"/>
    <w:rsid w:val="007B5AB1"/>
    <w:rsid w:val="007B5B4C"/>
    <w:rsid w:val="007B6986"/>
    <w:rsid w:val="007B6A03"/>
    <w:rsid w:val="007B6BA5"/>
    <w:rsid w:val="007B700A"/>
    <w:rsid w:val="007B74C9"/>
    <w:rsid w:val="007B7C3B"/>
    <w:rsid w:val="007C08E6"/>
    <w:rsid w:val="007C12B1"/>
    <w:rsid w:val="007C1C7B"/>
    <w:rsid w:val="007C313A"/>
    <w:rsid w:val="007C3390"/>
    <w:rsid w:val="007C42D8"/>
    <w:rsid w:val="007C4F4B"/>
    <w:rsid w:val="007C55FD"/>
    <w:rsid w:val="007C7811"/>
    <w:rsid w:val="007D10C7"/>
    <w:rsid w:val="007D12E3"/>
    <w:rsid w:val="007D13B0"/>
    <w:rsid w:val="007D22BF"/>
    <w:rsid w:val="007D2367"/>
    <w:rsid w:val="007D2ADC"/>
    <w:rsid w:val="007D3255"/>
    <w:rsid w:val="007D420A"/>
    <w:rsid w:val="007D4561"/>
    <w:rsid w:val="007D5661"/>
    <w:rsid w:val="007D57B6"/>
    <w:rsid w:val="007D6616"/>
    <w:rsid w:val="007D68D9"/>
    <w:rsid w:val="007D6D89"/>
    <w:rsid w:val="007D7362"/>
    <w:rsid w:val="007D7C31"/>
    <w:rsid w:val="007E2123"/>
    <w:rsid w:val="007E356F"/>
    <w:rsid w:val="007E3862"/>
    <w:rsid w:val="007E3C85"/>
    <w:rsid w:val="007E5105"/>
    <w:rsid w:val="007E6672"/>
    <w:rsid w:val="007E7ADA"/>
    <w:rsid w:val="007E7FFA"/>
    <w:rsid w:val="007F050B"/>
    <w:rsid w:val="007F0C7B"/>
    <w:rsid w:val="007F2005"/>
    <w:rsid w:val="007F25A7"/>
    <w:rsid w:val="007F2B41"/>
    <w:rsid w:val="007F2C5B"/>
    <w:rsid w:val="007F316D"/>
    <w:rsid w:val="007F363F"/>
    <w:rsid w:val="007F38A5"/>
    <w:rsid w:val="007F4C49"/>
    <w:rsid w:val="007F54A8"/>
    <w:rsid w:val="007F5CE2"/>
    <w:rsid w:val="007F5F41"/>
    <w:rsid w:val="007F62A9"/>
    <w:rsid w:val="007F6418"/>
    <w:rsid w:val="007F6421"/>
    <w:rsid w:val="007F6611"/>
    <w:rsid w:val="007F6C5B"/>
    <w:rsid w:val="007F7751"/>
    <w:rsid w:val="007F7EEE"/>
    <w:rsid w:val="00800135"/>
    <w:rsid w:val="008001CF"/>
    <w:rsid w:val="00800B6D"/>
    <w:rsid w:val="00800F0D"/>
    <w:rsid w:val="00801B41"/>
    <w:rsid w:val="00803E28"/>
    <w:rsid w:val="00806951"/>
    <w:rsid w:val="0080707A"/>
    <w:rsid w:val="00810BAC"/>
    <w:rsid w:val="00811150"/>
    <w:rsid w:val="00811917"/>
    <w:rsid w:val="0081268F"/>
    <w:rsid w:val="008135FE"/>
    <w:rsid w:val="00813B1A"/>
    <w:rsid w:val="00815002"/>
    <w:rsid w:val="00815901"/>
    <w:rsid w:val="00817456"/>
    <w:rsid w:val="008175E9"/>
    <w:rsid w:val="0081791F"/>
    <w:rsid w:val="00817FDA"/>
    <w:rsid w:val="008201CB"/>
    <w:rsid w:val="00822840"/>
    <w:rsid w:val="00823069"/>
    <w:rsid w:val="00824165"/>
    <w:rsid w:val="008242D7"/>
    <w:rsid w:val="00825638"/>
    <w:rsid w:val="0082577B"/>
    <w:rsid w:val="00825F32"/>
    <w:rsid w:val="00831094"/>
    <w:rsid w:val="00832148"/>
    <w:rsid w:val="00832435"/>
    <w:rsid w:val="008344C8"/>
    <w:rsid w:val="00836F80"/>
    <w:rsid w:val="008407D9"/>
    <w:rsid w:val="00840FA8"/>
    <w:rsid w:val="00841D63"/>
    <w:rsid w:val="0084206E"/>
    <w:rsid w:val="008421DD"/>
    <w:rsid w:val="00842DA5"/>
    <w:rsid w:val="0084487F"/>
    <w:rsid w:val="008451FE"/>
    <w:rsid w:val="00847F66"/>
    <w:rsid w:val="0085036B"/>
    <w:rsid w:val="0085280B"/>
    <w:rsid w:val="00853AB8"/>
    <w:rsid w:val="00853AF9"/>
    <w:rsid w:val="00853C0F"/>
    <w:rsid w:val="00854417"/>
    <w:rsid w:val="00855B37"/>
    <w:rsid w:val="00855F1D"/>
    <w:rsid w:val="0085639E"/>
    <w:rsid w:val="00856534"/>
    <w:rsid w:val="00856992"/>
    <w:rsid w:val="00860843"/>
    <w:rsid w:val="0086142D"/>
    <w:rsid w:val="00861DF2"/>
    <w:rsid w:val="00864874"/>
    <w:rsid w:val="00864A84"/>
    <w:rsid w:val="0086592A"/>
    <w:rsid w:val="00866206"/>
    <w:rsid w:val="00866893"/>
    <w:rsid w:val="00866CCB"/>
    <w:rsid w:val="00866F02"/>
    <w:rsid w:val="00867D18"/>
    <w:rsid w:val="008716C6"/>
    <w:rsid w:val="00871F9A"/>
    <w:rsid w:val="00871FD5"/>
    <w:rsid w:val="0087225A"/>
    <w:rsid w:val="008767B3"/>
    <w:rsid w:val="00876906"/>
    <w:rsid w:val="00876C54"/>
    <w:rsid w:val="0087792C"/>
    <w:rsid w:val="0088004A"/>
    <w:rsid w:val="0088047F"/>
    <w:rsid w:val="0088067B"/>
    <w:rsid w:val="00881624"/>
    <w:rsid w:val="0088172E"/>
    <w:rsid w:val="00881BF6"/>
    <w:rsid w:val="00881E2F"/>
    <w:rsid w:val="00881EAA"/>
    <w:rsid w:val="00881EFA"/>
    <w:rsid w:val="00882D1D"/>
    <w:rsid w:val="0088404B"/>
    <w:rsid w:val="0088434C"/>
    <w:rsid w:val="008846C3"/>
    <w:rsid w:val="0088478A"/>
    <w:rsid w:val="00885C77"/>
    <w:rsid w:val="0088613C"/>
    <w:rsid w:val="00886565"/>
    <w:rsid w:val="00886ABF"/>
    <w:rsid w:val="00887449"/>
    <w:rsid w:val="008879CB"/>
    <w:rsid w:val="00892893"/>
    <w:rsid w:val="00893207"/>
    <w:rsid w:val="00893AF8"/>
    <w:rsid w:val="00893DC6"/>
    <w:rsid w:val="00894F0E"/>
    <w:rsid w:val="00896D94"/>
    <w:rsid w:val="008979B1"/>
    <w:rsid w:val="008A0567"/>
    <w:rsid w:val="008A095A"/>
    <w:rsid w:val="008A2E61"/>
    <w:rsid w:val="008A634F"/>
    <w:rsid w:val="008A673B"/>
    <w:rsid w:val="008A6B25"/>
    <w:rsid w:val="008A6C4F"/>
    <w:rsid w:val="008B0923"/>
    <w:rsid w:val="008B1AEA"/>
    <w:rsid w:val="008B389E"/>
    <w:rsid w:val="008B3B2F"/>
    <w:rsid w:val="008B3DFE"/>
    <w:rsid w:val="008B4005"/>
    <w:rsid w:val="008B4231"/>
    <w:rsid w:val="008B47C8"/>
    <w:rsid w:val="008B54DA"/>
    <w:rsid w:val="008B5C5E"/>
    <w:rsid w:val="008B603F"/>
    <w:rsid w:val="008B75E7"/>
    <w:rsid w:val="008C02F5"/>
    <w:rsid w:val="008C03B6"/>
    <w:rsid w:val="008C0C0A"/>
    <w:rsid w:val="008C0FAB"/>
    <w:rsid w:val="008C100D"/>
    <w:rsid w:val="008C1BD5"/>
    <w:rsid w:val="008C1F1C"/>
    <w:rsid w:val="008C2506"/>
    <w:rsid w:val="008C360E"/>
    <w:rsid w:val="008C4751"/>
    <w:rsid w:val="008C5BA0"/>
    <w:rsid w:val="008D0135"/>
    <w:rsid w:val="008D0312"/>
    <w:rsid w:val="008D045E"/>
    <w:rsid w:val="008D1A9F"/>
    <w:rsid w:val="008D1B88"/>
    <w:rsid w:val="008D1C9B"/>
    <w:rsid w:val="008D1DF1"/>
    <w:rsid w:val="008D3168"/>
    <w:rsid w:val="008D3EAE"/>
    <w:rsid w:val="008D3F25"/>
    <w:rsid w:val="008D451D"/>
    <w:rsid w:val="008D49AB"/>
    <w:rsid w:val="008D49FA"/>
    <w:rsid w:val="008D4D82"/>
    <w:rsid w:val="008D564C"/>
    <w:rsid w:val="008D5EF0"/>
    <w:rsid w:val="008D608A"/>
    <w:rsid w:val="008D6E9C"/>
    <w:rsid w:val="008D7549"/>
    <w:rsid w:val="008E082C"/>
    <w:rsid w:val="008E0E46"/>
    <w:rsid w:val="008E18CB"/>
    <w:rsid w:val="008E36F9"/>
    <w:rsid w:val="008E4443"/>
    <w:rsid w:val="008E4BC2"/>
    <w:rsid w:val="008E4F72"/>
    <w:rsid w:val="008E54B9"/>
    <w:rsid w:val="008E5AAF"/>
    <w:rsid w:val="008E6FF6"/>
    <w:rsid w:val="008E7116"/>
    <w:rsid w:val="008E7466"/>
    <w:rsid w:val="008E76D1"/>
    <w:rsid w:val="008E7A10"/>
    <w:rsid w:val="008F05BD"/>
    <w:rsid w:val="008F0B6C"/>
    <w:rsid w:val="008F143B"/>
    <w:rsid w:val="008F3882"/>
    <w:rsid w:val="008F3DD9"/>
    <w:rsid w:val="008F4B7C"/>
    <w:rsid w:val="00900A08"/>
    <w:rsid w:val="009012A1"/>
    <w:rsid w:val="009048DF"/>
    <w:rsid w:val="00904F2F"/>
    <w:rsid w:val="00905041"/>
    <w:rsid w:val="009065B1"/>
    <w:rsid w:val="009107D9"/>
    <w:rsid w:val="00912ED5"/>
    <w:rsid w:val="009130BD"/>
    <w:rsid w:val="00913C16"/>
    <w:rsid w:val="009218A7"/>
    <w:rsid w:val="009223C5"/>
    <w:rsid w:val="00922C39"/>
    <w:rsid w:val="00924CDC"/>
    <w:rsid w:val="0092530D"/>
    <w:rsid w:val="00926E47"/>
    <w:rsid w:val="00930C1A"/>
    <w:rsid w:val="00931147"/>
    <w:rsid w:val="00932087"/>
    <w:rsid w:val="00932B7A"/>
    <w:rsid w:val="0093320F"/>
    <w:rsid w:val="00934C66"/>
    <w:rsid w:val="00935E52"/>
    <w:rsid w:val="009366A9"/>
    <w:rsid w:val="00941EEA"/>
    <w:rsid w:val="009427EA"/>
    <w:rsid w:val="00943A8F"/>
    <w:rsid w:val="009444E2"/>
    <w:rsid w:val="00945FEF"/>
    <w:rsid w:val="00946145"/>
    <w:rsid w:val="00946CB4"/>
    <w:rsid w:val="00947162"/>
    <w:rsid w:val="00950346"/>
    <w:rsid w:val="00951AD9"/>
    <w:rsid w:val="00952130"/>
    <w:rsid w:val="00953FA5"/>
    <w:rsid w:val="009542B1"/>
    <w:rsid w:val="00956565"/>
    <w:rsid w:val="00956F26"/>
    <w:rsid w:val="00960333"/>
    <w:rsid w:val="009610D0"/>
    <w:rsid w:val="0096165E"/>
    <w:rsid w:val="009625EB"/>
    <w:rsid w:val="009634B6"/>
    <w:rsid w:val="0096375C"/>
    <w:rsid w:val="00963B25"/>
    <w:rsid w:val="009643E8"/>
    <w:rsid w:val="009648BD"/>
    <w:rsid w:val="00965E8F"/>
    <w:rsid w:val="009662E6"/>
    <w:rsid w:val="00966752"/>
    <w:rsid w:val="00966AC9"/>
    <w:rsid w:val="009672FC"/>
    <w:rsid w:val="00967DF1"/>
    <w:rsid w:val="00970562"/>
    <w:rsid w:val="0097095E"/>
    <w:rsid w:val="009718FC"/>
    <w:rsid w:val="00972724"/>
    <w:rsid w:val="00973460"/>
    <w:rsid w:val="0097350D"/>
    <w:rsid w:val="00973DE2"/>
    <w:rsid w:val="009740E9"/>
    <w:rsid w:val="009758FA"/>
    <w:rsid w:val="00975D57"/>
    <w:rsid w:val="009772C4"/>
    <w:rsid w:val="00977E5B"/>
    <w:rsid w:val="0098132B"/>
    <w:rsid w:val="00982676"/>
    <w:rsid w:val="00984550"/>
    <w:rsid w:val="00984FE8"/>
    <w:rsid w:val="0098592B"/>
    <w:rsid w:val="00985D02"/>
    <w:rsid w:val="00985FC4"/>
    <w:rsid w:val="00986298"/>
    <w:rsid w:val="00987E77"/>
    <w:rsid w:val="00990766"/>
    <w:rsid w:val="00990B74"/>
    <w:rsid w:val="00991006"/>
    <w:rsid w:val="00991198"/>
    <w:rsid w:val="00991261"/>
    <w:rsid w:val="009931C2"/>
    <w:rsid w:val="00993328"/>
    <w:rsid w:val="009935D3"/>
    <w:rsid w:val="00993E0A"/>
    <w:rsid w:val="0099401F"/>
    <w:rsid w:val="009942BE"/>
    <w:rsid w:val="00994C65"/>
    <w:rsid w:val="0099508E"/>
    <w:rsid w:val="009958B4"/>
    <w:rsid w:val="00995937"/>
    <w:rsid w:val="00995996"/>
    <w:rsid w:val="00995E2B"/>
    <w:rsid w:val="0099605B"/>
    <w:rsid w:val="009964C4"/>
    <w:rsid w:val="00997D4F"/>
    <w:rsid w:val="00997E57"/>
    <w:rsid w:val="009A007D"/>
    <w:rsid w:val="009A0362"/>
    <w:rsid w:val="009A066C"/>
    <w:rsid w:val="009A1253"/>
    <w:rsid w:val="009A1A71"/>
    <w:rsid w:val="009A1FFF"/>
    <w:rsid w:val="009A2A94"/>
    <w:rsid w:val="009A3953"/>
    <w:rsid w:val="009A4A91"/>
    <w:rsid w:val="009A51BA"/>
    <w:rsid w:val="009A60F9"/>
    <w:rsid w:val="009A7B81"/>
    <w:rsid w:val="009B17C9"/>
    <w:rsid w:val="009B3669"/>
    <w:rsid w:val="009B7448"/>
    <w:rsid w:val="009C0AB5"/>
    <w:rsid w:val="009C1206"/>
    <w:rsid w:val="009C2BF8"/>
    <w:rsid w:val="009C2EC9"/>
    <w:rsid w:val="009C47F6"/>
    <w:rsid w:val="009C4917"/>
    <w:rsid w:val="009C514B"/>
    <w:rsid w:val="009C555C"/>
    <w:rsid w:val="009C6C59"/>
    <w:rsid w:val="009D01C0"/>
    <w:rsid w:val="009D0930"/>
    <w:rsid w:val="009D0BC0"/>
    <w:rsid w:val="009D37F8"/>
    <w:rsid w:val="009D3EFB"/>
    <w:rsid w:val="009D4463"/>
    <w:rsid w:val="009D44CC"/>
    <w:rsid w:val="009D4A2E"/>
    <w:rsid w:val="009D51FB"/>
    <w:rsid w:val="009D5933"/>
    <w:rsid w:val="009D6A08"/>
    <w:rsid w:val="009E0A16"/>
    <w:rsid w:val="009E0EAD"/>
    <w:rsid w:val="009E4118"/>
    <w:rsid w:val="009E4A24"/>
    <w:rsid w:val="009E5900"/>
    <w:rsid w:val="009E63F1"/>
    <w:rsid w:val="009E6676"/>
    <w:rsid w:val="009E6CB7"/>
    <w:rsid w:val="009E6F95"/>
    <w:rsid w:val="009E7970"/>
    <w:rsid w:val="009F02A9"/>
    <w:rsid w:val="009F0A82"/>
    <w:rsid w:val="009F0A85"/>
    <w:rsid w:val="009F1317"/>
    <w:rsid w:val="009F28B2"/>
    <w:rsid w:val="009F2EAC"/>
    <w:rsid w:val="009F39C4"/>
    <w:rsid w:val="009F474A"/>
    <w:rsid w:val="009F508F"/>
    <w:rsid w:val="009F57E3"/>
    <w:rsid w:val="009F729F"/>
    <w:rsid w:val="009F797B"/>
    <w:rsid w:val="009F7B02"/>
    <w:rsid w:val="00A01351"/>
    <w:rsid w:val="00A02577"/>
    <w:rsid w:val="00A0353B"/>
    <w:rsid w:val="00A06A31"/>
    <w:rsid w:val="00A07FA3"/>
    <w:rsid w:val="00A10F4F"/>
    <w:rsid w:val="00A11067"/>
    <w:rsid w:val="00A129BD"/>
    <w:rsid w:val="00A1358E"/>
    <w:rsid w:val="00A14B92"/>
    <w:rsid w:val="00A1574B"/>
    <w:rsid w:val="00A15A53"/>
    <w:rsid w:val="00A15E1E"/>
    <w:rsid w:val="00A16918"/>
    <w:rsid w:val="00A1704A"/>
    <w:rsid w:val="00A17FDA"/>
    <w:rsid w:val="00A20ADD"/>
    <w:rsid w:val="00A21447"/>
    <w:rsid w:val="00A2200E"/>
    <w:rsid w:val="00A22B52"/>
    <w:rsid w:val="00A25147"/>
    <w:rsid w:val="00A27B7E"/>
    <w:rsid w:val="00A30293"/>
    <w:rsid w:val="00A308EE"/>
    <w:rsid w:val="00A30F55"/>
    <w:rsid w:val="00A31051"/>
    <w:rsid w:val="00A317F2"/>
    <w:rsid w:val="00A32ECA"/>
    <w:rsid w:val="00A32F7B"/>
    <w:rsid w:val="00A34895"/>
    <w:rsid w:val="00A34CB3"/>
    <w:rsid w:val="00A35B21"/>
    <w:rsid w:val="00A35C0F"/>
    <w:rsid w:val="00A363AC"/>
    <w:rsid w:val="00A36C17"/>
    <w:rsid w:val="00A41729"/>
    <w:rsid w:val="00A41D02"/>
    <w:rsid w:val="00A41F40"/>
    <w:rsid w:val="00A42116"/>
    <w:rsid w:val="00A425EB"/>
    <w:rsid w:val="00A426DD"/>
    <w:rsid w:val="00A4285B"/>
    <w:rsid w:val="00A42ABF"/>
    <w:rsid w:val="00A431D8"/>
    <w:rsid w:val="00A438F1"/>
    <w:rsid w:val="00A44BB3"/>
    <w:rsid w:val="00A461CB"/>
    <w:rsid w:val="00A46547"/>
    <w:rsid w:val="00A471FA"/>
    <w:rsid w:val="00A4791F"/>
    <w:rsid w:val="00A5065B"/>
    <w:rsid w:val="00A5067E"/>
    <w:rsid w:val="00A506DA"/>
    <w:rsid w:val="00A511B5"/>
    <w:rsid w:val="00A51C68"/>
    <w:rsid w:val="00A524DC"/>
    <w:rsid w:val="00A53ED2"/>
    <w:rsid w:val="00A54204"/>
    <w:rsid w:val="00A542CE"/>
    <w:rsid w:val="00A5495F"/>
    <w:rsid w:val="00A55A1D"/>
    <w:rsid w:val="00A55BB7"/>
    <w:rsid w:val="00A55FE1"/>
    <w:rsid w:val="00A56770"/>
    <w:rsid w:val="00A6047A"/>
    <w:rsid w:val="00A624CF"/>
    <w:rsid w:val="00A625D1"/>
    <w:rsid w:val="00A634FC"/>
    <w:rsid w:val="00A63BB2"/>
    <w:rsid w:val="00A66CC4"/>
    <w:rsid w:val="00A678CA"/>
    <w:rsid w:val="00A67A92"/>
    <w:rsid w:val="00A709A9"/>
    <w:rsid w:val="00A715B3"/>
    <w:rsid w:val="00A71854"/>
    <w:rsid w:val="00A72F22"/>
    <w:rsid w:val="00A730E1"/>
    <w:rsid w:val="00A733BC"/>
    <w:rsid w:val="00A7380B"/>
    <w:rsid w:val="00A74298"/>
    <w:rsid w:val="00A74898"/>
    <w:rsid w:val="00A748A6"/>
    <w:rsid w:val="00A74BB7"/>
    <w:rsid w:val="00A76A69"/>
    <w:rsid w:val="00A82ED0"/>
    <w:rsid w:val="00A83447"/>
    <w:rsid w:val="00A83844"/>
    <w:rsid w:val="00A84A74"/>
    <w:rsid w:val="00A84A8B"/>
    <w:rsid w:val="00A85154"/>
    <w:rsid w:val="00A85511"/>
    <w:rsid w:val="00A85C20"/>
    <w:rsid w:val="00A87194"/>
    <w:rsid w:val="00A873B6"/>
    <w:rsid w:val="00A879A4"/>
    <w:rsid w:val="00A87D46"/>
    <w:rsid w:val="00A87E65"/>
    <w:rsid w:val="00A90E8C"/>
    <w:rsid w:val="00A91373"/>
    <w:rsid w:val="00A928EC"/>
    <w:rsid w:val="00A92F7A"/>
    <w:rsid w:val="00AA0FF8"/>
    <w:rsid w:val="00AA1B82"/>
    <w:rsid w:val="00AA50F7"/>
    <w:rsid w:val="00AA5390"/>
    <w:rsid w:val="00AA6AE1"/>
    <w:rsid w:val="00AA6CBC"/>
    <w:rsid w:val="00AA7277"/>
    <w:rsid w:val="00AB09A2"/>
    <w:rsid w:val="00AB0AB6"/>
    <w:rsid w:val="00AB1842"/>
    <w:rsid w:val="00AB2451"/>
    <w:rsid w:val="00AB247B"/>
    <w:rsid w:val="00AB25E5"/>
    <w:rsid w:val="00AB2845"/>
    <w:rsid w:val="00AB2B11"/>
    <w:rsid w:val="00AB5143"/>
    <w:rsid w:val="00AB68E2"/>
    <w:rsid w:val="00AB6D45"/>
    <w:rsid w:val="00AB6DDA"/>
    <w:rsid w:val="00AB746A"/>
    <w:rsid w:val="00AB7BE2"/>
    <w:rsid w:val="00AC0F2C"/>
    <w:rsid w:val="00AC15B1"/>
    <w:rsid w:val="00AC214F"/>
    <w:rsid w:val="00AC2FCA"/>
    <w:rsid w:val="00AC32C0"/>
    <w:rsid w:val="00AC397D"/>
    <w:rsid w:val="00AC502A"/>
    <w:rsid w:val="00AC5188"/>
    <w:rsid w:val="00AC59E0"/>
    <w:rsid w:val="00AC7F29"/>
    <w:rsid w:val="00AD08E6"/>
    <w:rsid w:val="00AD1EED"/>
    <w:rsid w:val="00AD2D3C"/>
    <w:rsid w:val="00AD3AC5"/>
    <w:rsid w:val="00AD3E14"/>
    <w:rsid w:val="00AD3E35"/>
    <w:rsid w:val="00AD4615"/>
    <w:rsid w:val="00AD529B"/>
    <w:rsid w:val="00AD6049"/>
    <w:rsid w:val="00AD60C3"/>
    <w:rsid w:val="00AD6F03"/>
    <w:rsid w:val="00AD75D5"/>
    <w:rsid w:val="00AE1362"/>
    <w:rsid w:val="00AE2F6D"/>
    <w:rsid w:val="00AE3652"/>
    <w:rsid w:val="00AE389D"/>
    <w:rsid w:val="00AE4311"/>
    <w:rsid w:val="00AE4726"/>
    <w:rsid w:val="00AE484E"/>
    <w:rsid w:val="00AE4A95"/>
    <w:rsid w:val="00AE4C61"/>
    <w:rsid w:val="00AF0913"/>
    <w:rsid w:val="00AF10A6"/>
    <w:rsid w:val="00AF358E"/>
    <w:rsid w:val="00AF3EE7"/>
    <w:rsid w:val="00AF58C1"/>
    <w:rsid w:val="00AF649B"/>
    <w:rsid w:val="00AF69F2"/>
    <w:rsid w:val="00AF7141"/>
    <w:rsid w:val="00B01860"/>
    <w:rsid w:val="00B022BC"/>
    <w:rsid w:val="00B025F7"/>
    <w:rsid w:val="00B02CEA"/>
    <w:rsid w:val="00B04780"/>
    <w:rsid w:val="00B04911"/>
    <w:rsid w:val="00B04A3F"/>
    <w:rsid w:val="00B050F1"/>
    <w:rsid w:val="00B052BB"/>
    <w:rsid w:val="00B05374"/>
    <w:rsid w:val="00B06643"/>
    <w:rsid w:val="00B0679D"/>
    <w:rsid w:val="00B075C0"/>
    <w:rsid w:val="00B103D4"/>
    <w:rsid w:val="00B12491"/>
    <w:rsid w:val="00B131E0"/>
    <w:rsid w:val="00B1368D"/>
    <w:rsid w:val="00B15055"/>
    <w:rsid w:val="00B15974"/>
    <w:rsid w:val="00B171FC"/>
    <w:rsid w:val="00B174E6"/>
    <w:rsid w:val="00B206ED"/>
    <w:rsid w:val="00B20E6D"/>
    <w:rsid w:val="00B21240"/>
    <w:rsid w:val="00B2130E"/>
    <w:rsid w:val="00B21599"/>
    <w:rsid w:val="00B220C6"/>
    <w:rsid w:val="00B23E85"/>
    <w:rsid w:val="00B2515C"/>
    <w:rsid w:val="00B25635"/>
    <w:rsid w:val="00B26D12"/>
    <w:rsid w:val="00B27500"/>
    <w:rsid w:val="00B30179"/>
    <w:rsid w:val="00B301D7"/>
    <w:rsid w:val="00B30343"/>
    <w:rsid w:val="00B30833"/>
    <w:rsid w:val="00B30FD4"/>
    <w:rsid w:val="00B33566"/>
    <w:rsid w:val="00B34698"/>
    <w:rsid w:val="00B34B6F"/>
    <w:rsid w:val="00B355D9"/>
    <w:rsid w:val="00B366F8"/>
    <w:rsid w:val="00B36FBD"/>
    <w:rsid w:val="00B37050"/>
    <w:rsid w:val="00B37B15"/>
    <w:rsid w:val="00B40CA0"/>
    <w:rsid w:val="00B439B2"/>
    <w:rsid w:val="00B44254"/>
    <w:rsid w:val="00B44F46"/>
    <w:rsid w:val="00B45C02"/>
    <w:rsid w:val="00B46735"/>
    <w:rsid w:val="00B46FE9"/>
    <w:rsid w:val="00B4785C"/>
    <w:rsid w:val="00B51148"/>
    <w:rsid w:val="00B512D4"/>
    <w:rsid w:val="00B513AB"/>
    <w:rsid w:val="00B51910"/>
    <w:rsid w:val="00B52330"/>
    <w:rsid w:val="00B524B0"/>
    <w:rsid w:val="00B52E50"/>
    <w:rsid w:val="00B52F5F"/>
    <w:rsid w:val="00B53613"/>
    <w:rsid w:val="00B53B34"/>
    <w:rsid w:val="00B53DB9"/>
    <w:rsid w:val="00B54128"/>
    <w:rsid w:val="00B541AD"/>
    <w:rsid w:val="00B546DD"/>
    <w:rsid w:val="00B54F8B"/>
    <w:rsid w:val="00B551E8"/>
    <w:rsid w:val="00B553C3"/>
    <w:rsid w:val="00B55899"/>
    <w:rsid w:val="00B57198"/>
    <w:rsid w:val="00B575A1"/>
    <w:rsid w:val="00B609AF"/>
    <w:rsid w:val="00B6144C"/>
    <w:rsid w:val="00B620FC"/>
    <w:rsid w:val="00B6219C"/>
    <w:rsid w:val="00B627A6"/>
    <w:rsid w:val="00B63839"/>
    <w:rsid w:val="00B649B0"/>
    <w:rsid w:val="00B66E84"/>
    <w:rsid w:val="00B67C46"/>
    <w:rsid w:val="00B7185F"/>
    <w:rsid w:val="00B72A1E"/>
    <w:rsid w:val="00B72E22"/>
    <w:rsid w:val="00B732A6"/>
    <w:rsid w:val="00B73470"/>
    <w:rsid w:val="00B73CCC"/>
    <w:rsid w:val="00B73D4D"/>
    <w:rsid w:val="00B73ED1"/>
    <w:rsid w:val="00B743D3"/>
    <w:rsid w:val="00B7586B"/>
    <w:rsid w:val="00B75A71"/>
    <w:rsid w:val="00B800DF"/>
    <w:rsid w:val="00B80A20"/>
    <w:rsid w:val="00B80AD5"/>
    <w:rsid w:val="00B80F88"/>
    <w:rsid w:val="00B8103B"/>
    <w:rsid w:val="00B81E12"/>
    <w:rsid w:val="00B81E52"/>
    <w:rsid w:val="00B82DA8"/>
    <w:rsid w:val="00B8345E"/>
    <w:rsid w:val="00B83DF7"/>
    <w:rsid w:val="00B843B1"/>
    <w:rsid w:val="00B85375"/>
    <w:rsid w:val="00B85741"/>
    <w:rsid w:val="00B860E2"/>
    <w:rsid w:val="00B8678C"/>
    <w:rsid w:val="00B908C2"/>
    <w:rsid w:val="00B91D4E"/>
    <w:rsid w:val="00B92788"/>
    <w:rsid w:val="00B928BC"/>
    <w:rsid w:val="00B93518"/>
    <w:rsid w:val="00B93F11"/>
    <w:rsid w:val="00B940C1"/>
    <w:rsid w:val="00B96B47"/>
    <w:rsid w:val="00B96CF0"/>
    <w:rsid w:val="00B96FBC"/>
    <w:rsid w:val="00B97941"/>
    <w:rsid w:val="00B97E5F"/>
    <w:rsid w:val="00BA16BA"/>
    <w:rsid w:val="00BA205B"/>
    <w:rsid w:val="00BA339B"/>
    <w:rsid w:val="00BA369F"/>
    <w:rsid w:val="00BA5072"/>
    <w:rsid w:val="00BA69C5"/>
    <w:rsid w:val="00BA7482"/>
    <w:rsid w:val="00BA7819"/>
    <w:rsid w:val="00BB28A7"/>
    <w:rsid w:val="00BB3320"/>
    <w:rsid w:val="00BB3F83"/>
    <w:rsid w:val="00BB43A2"/>
    <w:rsid w:val="00BB4934"/>
    <w:rsid w:val="00BB4D3D"/>
    <w:rsid w:val="00BB5C0F"/>
    <w:rsid w:val="00BB5D59"/>
    <w:rsid w:val="00BB66FC"/>
    <w:rsid w:val="00BB6BC7"/>
    <w:rsid w:val="00BB6F4D"/>
    <w:rsid w:val="00BB7074"/>
    <w:rsid w:val="00BB7683"/>
    <w:rsid w:val="00BB7E46"/>
    <w:rsid w:val="00BC1C3E"/>
    <w:rsid w:val="00BC1E7E"/>
    <w:rsid w:val="00BC270B"/>
    <w:rsid w:val="00BC3BBA"/>
    <w:rsid w:val="00BC5795"/>
    <w:rsid w:val="00BC6A89"/>
    <w:rsid w:val="00BC6D48"/>
    <w:rsid w:val="00BC74E9"/>
    <w:rsid w:val="00BD0DD2"/>
    <w:rsid w:val="00BD1CC0"/>
    <w:rsid w:val="00BD2C50"/>
    <w:rsid w:val="00BD4963"/>
    <w:rsid w:val="00BD49F1"/>
    <w:rsid w:val="00BD638D"/>
    <w:rsid w:val="00BD6512"/>
    <w:rsid w:val="00BD6F3B"/>
    <w:rsid w:val="00BD786F"/>
    <w:rsid w:val="00BE0264"/>
    <w:rsid w:val="00BE1439"/>
    <w:rsid w:val="00BE36A9"/>
    <w:rsid w:val="00BE3753"/>
    <w:rsid w:val="00BE3F4E"/>
    <w:rsid w:val="00BE56D3"/>
    <w:rsid w:val="00BE618E"/>
    <w:rsid w:val="00BE7BEC"/>
    <w:rsid w:val="00BE7C32"/>
    <w:rsid w:val="00BF09C8"/>
    <w:rsid w:val="00BF0A5A"/>
    <w:rsid w:val="00BF0DD2"/>
    <w:rsid w:val="00BF0E63"/>
    <w:rsid w:val="00BF12A3"/>
    <w:rsid w:val="00BF16D7"/>
    <w:rsid w:val="00BF2373"/>
    <w:rsid w:val="00BF2FF9"/>
    <w:rsid w:val="00BF306E"/>
    <w:rsid w:val="00BF5667"/>
    <w:rsid w:val="00BF69CD"/>
    <w:rsid w:val="00BF72B1"/>
    <w:rsid w:val="00BF7ED4"/>
    <w:rsid w:val="00C00B5D"/>
    <w:rsid w:val="00C00FCB"/>
    <w:rsid w:val="00C025EE"/>
    <w:rsid w:val="00C02E23"/>
    <w:rsid w:val="00C04435"/>
    <w:rsid w:val="00C044E2"/>
    <w:rsid w:val="00C048CB"/>
    <w:rsid w:val="00C04BAE"/>
    <w:rsid w:val="00C04ECB"/>
    <w:rsid w:val="00C05A60"/>
    <w:rsid w:val="00C066F3"/>
    <w:rsid w:val="00C07248"/>
    <w:rsid w:val="00C07821"/>
    <w:rsid w:val="00C10361"/>
    <w:rsid w:val="00C10F63"/>
    <w:rsid w:val="00C11E80"/>
    <w:rsid w:val="00C13756"/>
    <w:rsid w:val="00C15ACF"/>
    <w:rsid w:val="00C15D28"/>
    <w:rsid w:val="00C16F05"/>
    <w:rsid w:val="00C16F6E"/>
    <w:rsid w:val="00C173AC"/>
    <w:rsid w:val="00C17F7E"/>
    <w:rsid w:val="00C17FFC"/>
    <w:rsid w:val="00C2169E"/>
    <w:rsid w:val="00C22E08"/>
    <w:rsid w:val="00C25030"/>
    <w:rsid w:val="00C253D7"/>
    <w:rsid w:val="00C25BB8"/>
    <w:rsid w:val="00C25FFF"/>
    <w:rsid w:val="00C27D40"/>
    <w:rsid w:val="00C3023F"/>
    <w:rsid w:val="00C328A1"/>
    <w:rsid w:val="00C351E3"/>
    <w:rsid w:val="00C4030A"/>
    <w:rsid w:val="00C430BC"/>
    <w:rsid w:val="00C43859"/>
    <w:rsid w:val="00C446FB"/>
    <w:rsid w:val="00C4513A"/>
    <w:rsid w:val="00C4599E"/>
    <w:rsid w:val="00C463DD"/>
    <w:rsid w:val="00C466FB"/>
    <w:rsid w:val="00C47AE0"/>
    <w:rsid w:val="00C51B88"/>
    <w:rsid w:val="00C51BD9"/>
    <w:rsid w:val="00C52C51"/>
    <w:rsid w:val="00C532E1"/>
    <w:rsid w:val="00C5437B"/>
    <w:rsid w:val="00C54417"/>
    <w:rsid w:val="00C545C3"/>
    <w:rsid w:val="00C5504A"/>
    <w:rsid w:val="00C55359"/>
    <w:rsid w:val="00C5538E"/>
    <w:rsid w:val="00C60D91"/>
    <w:rsid w:val="00C61168"/>
    <w:rsid w:val="00C61794"/>
    <w:rsid w:val="00C62047"/>
    <w:rsid w:val="00C62B11"/>
    <w:rsid w:val="00C62BBA"/>
    <w:rsid w:val="00C63E71"/>
    <w:rsid w:val="00C64FE7"/>
    <w:rsid w:val="00C65454"/>
    <w:rsid w:val="00C6594B"/>
    <w:rsid w:val="00C6701E"/>
    <w:rsid w:val="00C7262F"/>
    <w:rsid w:val="00C743A2"/>
    <w:rsid w:val="00C745C3"/>
    <w:rsid w:val="00C746F8"/>
    <w:rsid w:val="00C74954"/>
    <w:rsid w:val="00C756D5"/>
    <w:rsid w:val="00C76A33"/>
    <w:rsid w:val="00C76BD8"/>
    <w:rsid w:val="00C77C93"/>
    <w:rsid w:val="00C80013"/>
    <w:rsid w:val="00C801A1"/>
    <w:rsid w:val="00C8058D"/>
    <w:rsid w:val="00C80AC7"/>
    <w:rsid w:val="00C82A9F"/>
    <w:rsid w:val="00C83D12"/>
    <w:rsid w:val="00C84321"/>
    <w:rsid w:val="00C84AD8"/>
    <w:rsid w:val="00C85F7D"/>
    <w:rsid w:val="00C87693"/>
    <w:rsid w:val="00C90CFC"/>
    <w:rsid w:val="00C93611"/>
    <w:rsid w:val="00C941AC"/>
    <w:rsid w:val="00C952A8"/>
    <w:rsid w:val="00C954FB"/>
    <w:rsid w:val="00C97237"/>
    <w:rsid w:val="00CA19EA"/>
    <w:rsid w:val="00CA24A4"/>
    <w:rsid w:val="00CA2632"/>
    <w:rsid w:val="00CA4B77"/>
    <w:rsid w:val="00CA5A8A"/>
    <w:rsid w:val="00CA5C71"/>
    <w:rsid w:val="00CA653F"/>
    <w:rsid w:val="00CA68D7"/>
    <w:rsid w:val="00CB19F7"/>
    <w:rsid w:val="00CB2B53"/>
    <w:rsid w:val="00CB3144"/>
    <w:rsid w:val="00CB348D"/>
    <w:rsid w:val="00CB44BE"/>
    <w:rsid w:val="00CB5B73"/>
    <w:rsid w:val="00CB6E35"/>
    <w:rsid w:val="00CC0445"/>
    <w:rsid w:val="00CC1F59"/>
    <w:rsid w:val="00CC244F"/>
    <w:rsid w:val="00CC2F75"/>
    <w:rsid w:val="00CC452F"/>
    <w:rsid w:val="00CC4808"/>
    <w:rsid w:val="00CC4CA2"/>
    <w:rsid w:val="00CC63A3"/>
    <w:rsid w:val="00CC6A5F"/>
    <w:rsid w:val="00CC7336"/>
    <w:rsid w:val="00CC7DCD"/>
    <w:rsid w:val="00CD16F7"/>
    <w:rsid w:val="00CD19B2"/>
    <w:rsid w:val="00CD1A04"/>
    <w:rsid w:val="00CD1DF5"/>
    <w:rsid w:val="00CD3537"/>
    <w:rsid w:val="00CD3F48"/>
    <w:rsid w:val="00CD46F5"/>
    <w:rsid w:val="00CD56D8"/>
    <w:rsid w:val="00CD6F1A"/>
    <w:rsid w:val="00CD71DE"/>
    <w:rsid w:val="00CD7962"/>
    <w:rsid w:val="00CE045D"/>
    <w:rsid w:val="00CE1C03"/>
    <w:rsid w:val="00CE1F1C"/>
    <w:rsid w:val="00CE1F6E"/>
    <w:rsid w:val="00CE228B"/>
    <w:rsid w:val="00CE4A8F"/>
    <w:rsid w:val="00CE4F3B"/>
    <w:rsid w:val="00CE678D"/>
    <w:rsid w:val="00CE7437"/>
    <w:rsid w:val="00CF071D"/>
    <w:rsid w:val="00CF0F86"/>
    <w:rsid w:val="00CF1527"/>
    <w:rsid w:val="00CF1ECE"/>
    <w:rsid w:val="00CF26BD"/>
    <w:rsid w:val="00CF2E4A"/>
    <w:rsid w:val="00CF34AF"/>
    <w:rsid w:val="00CF35BB"/>
    <w:rsid w:val="00CF44F2"/>
    <w:rsid w:val="00CF5727"/>
    <w:rsid w:val="00D0048A"/>
    <w:rsid w:val="00D00859"/>
    <w:rsid w:val="00D0147B"/>
    <w:rsid w:val="00D07002"/>
    <w:rsid w:val="00D07766"/>
    <w:rsid w:val="00D11B2F"/>
    <w:rsid w:val="00D12AF7"/>
    <w:rsid w:val="00D12FDB"/>
    <w:rsid w:val="00D15B04"/>
    <w:rsid w:val="00D16BE0"/>
    <w:rsid w:val="00D16C1E"/>
    <w:rsid w:val="00D1764D"/>
    <w:rsid w:val="00D17B67"/>
    <w:rsid w:val="00D2031B"/>
    <w:rsid w:val="00D20F9E"/>
    <w:rsid w:val="00D227A9"/>
    <w:rsid w:val="00D23BCD"/>
    <w:rsid w:val="00D24421"/>
    <w:rsid w:val="00D244B9"/>
    <w:rsid w:val="00D252E0"/>
    <w:rsid w:val="00D25FE2"/>
    <w:rsid w:val="00D27145"/>
    <w:rsid w:val="00D30D29"/>
    <w:rsid w:val="00D30F5C"/>
    <w:rsid w:val="00D31736"/>
    <w:rsid w:val="00D31FCB"/>
    <w:rsid w:val="00D327EF"/>
    <w:rsid w:val="00D3349F"/>
    <w:rsid w:val="00D33C1D"/>
    <w:rsid w:val="00D34ABA"/>
    <w:rsid w:val="00D378B2"/>
    <w:rsid w:val="00D37DA9"/>
    <w:rsid w:val="00D406A7"/>
    <w:rsid w:val="00D4100B"/>
    <w:rsid w:val="00D43252"/>
    <w:rsid w:val="00D434BD"/>
    <w:rsid w:val="00D444DB"/>
    <w:rsid w:val="00D44D1A"/>
    <w:rsid w:val="00D44D86"/>
    <w:rsid w:val="00D50B7D"/>
    <w:rsid w:val="00D50D9F"/>
    <w:rsid w:val="00D5193F"/>
    <w:rsid w:val="00D51C2B"/>
    <w:rsid w:val="00D52012"/>
    <w:rsid w:val="00D535A1"/>
    <w:rsid w:val="00D55810"/>
    <w:rsid w:val="00D55950"/>
    <w:rsid w:val="00D56C04"/>
    <w:rsid w:val="00D56C56"/>
    <w:rsid w:val="00D56CFB"/>
    <w:rsid w:val="00D57B24"/>
    <w:rsid w:val="00D60A37"/>
    <w:rsid w:val="00D615C0"/>
    <w:rsid w:val="00D61DDC"/>
    <w:rsid w:val="00D61EF0"/>
    <w:rsid w:val="00D62115"/>
    <w:rsid w:val="00D650A3"/>
    <w:rsid w:val="00D65B4C"/>
    <w:rsid w:val="00D65F56"/>
    <w:rsid w:val="00D704E5"/>
    <w:rsid w:val="00D706C1"/>
    <w:rsid w:val="00D70786"/>
    <w:rsid w:val="00D70E45"/>
    <w:rsid w:val="00D71B45"/>
    <w:rsid w:val="00D72727"/>
    <w:rsid w:val="00D7308D"/>
    <w:rsid w:val="00D730A6"/>
    <w:rsid w:val="00D744A6"/>
    <w:rsid w:val="00D74A50"/>
    <w:rsid w:val="00D75500"/>
    <w:rsid w:val="00D76994"/>
    <w:rsid w:val="00D774F9"/>
    <w:rsid w:val="00D77BC2"/>
    <w:rsid w:val="00D8196C"/>
    <w:rsid w:val="00D81CD1"/>
    <w:rsid w:val="00D81F95"/>
    <w:rsid w:val="00D81FB0"/>
    <w:rsid w:val="00D820ED"/>
    <w:rsid w:val="00D82309"/>
    <w:rsid w:val="00D83CAC"/>
    <w:rsid w:val="00D85D0B"/>
    <w:rsid w:val="00D92719"/>
    <w:rsid w:val="00D929AC"/>
    <w:rsid w:val="00D92DC5"/>
    <w:rsid w:val="00D9314A"/>
    <w:rsid w:val="00D936FA"/>
    <w:rsid w:val="00D9552C"/>
    <w:rsid w:val="00D95F7D"/>
    <w:rsid w:val="00D96EB4"/>
    <w:rsid w:val="00D971FB"/>
    <w:rsid w:val="00D9779A"/>
    <w:rsid w:val="00D978C6"/>
    <w:rsid w:val="00DA0126"/>
    <w:rsid w:val="00DA0956"/>
    <w:rsid w:val="00DA1B10"/>
    <w:rsid w:val="00DA240A"/>
    <w:rsid w:val="00DA3282"/>
    <w:rsid w:val="00DA357F"/>
    <w:rsid w:val="00DA3C79"/>
    <w:rsid w:val="00DA3E12"/>
    <w:rsid w:val="00DA4247"/>
    <w:rsid w:val="00DA47C7"/>
    <w:rsid w:val="00DA52A8"/>
    <w:rsid w:val="00DA5648"/>
    <w:rsid w:val="00DA6769"/>
    <w:rsid w:val="00DA7773"/>
    <w:rsid w:val="00DB229B"/>
    <w:rsid w:val="00DB3074"/>
    <w:rsid w:val="00DB3526"/>
    <w:rsid w:val="00DB4B29"/>
    <w:rsid w:val="00DB5855"/>
    <w:rsid w:val="00DB7199"/>
    <w:rsid w:val="00DC18AD"/>
    <w:rsid w:val="00DC40CE"/>
    <w:rsid w:val="00DC5D9D"/>
    <w:rsid w:val="00DC71E1"/>
    <w:rsid w:val="00DC7D86"/>
    <w:rsid w:val="00DC7EDE"/>
    <w:rsid w:val="00DD1ED5"/>
    <w:rsid w:val="00DD2F36"/>
    <w:rsid w:val="00DD4908"/>
    <w:rsid w:val="00DD5C70"/>
    <w:rsid w:val="00DD77BE"/>
    <w:rsid w:val="00DE34F5"/>
    <w:rsid w:val="00DE3AAB"/>
    <w:rsid w:val="00DE4198"/>
    <w:rsid w:val="00DE7119"/>
    <w:rsid w:val="00DE7851"/>
    <w:rsid w:val="00DE7F5B"/>
    <w:rsid w:val="00DF1402"/>
    <w:rsid w:val="00DF4ABF"/>
    <w:rsid w:val="00DF58B7"/>
    <w:rsid w:val="00DF7081"/>
    <w:rsid w:val="00DF7CAE"/>
    <w:rsid w:val="00E00ED2"/>
    <w:rsid w:val="00E019D5"/>
    <w:rsid w:val="00E01DB4"/>
    <w:rsid w:val="00E02114"/>
    <w:rsid w:val="00E0322D"/>
    <w:rsid w:val="00E03E36"/>
    <w:rsid w:val="00E04807"/>
    <w:rsid w:val="00E0537B"/>
    <w:rsid w:val="00E054C2"/>
    <w:rsid w:val="00E059D8"/>
    <w:rsid w:val="00E05D71"/>
    <w:rsid w:val="00E05E07"/>
    <w:rsid w:val="00E073A5"/>
    <w:rsid w:val="00E07E45"/>
    <w:rsid w:val="00E11FB5"/>
    <w:rsid w:val="00E12E2E"/>
    <w:rsid w:val="00E1473F"/>
    <w:rsid w:val="00E14ADD"/>
    <w:rsid w:val="00E14FBF"/>
    <w:rsid w:val="00E21BC7"/>
    <w:rsid w:val="00E21D89"/>
    <w:rsid w:val="00E23121"/>
    <w:rsid w:val="00E246CA"/>
    <w:rsid w:val="00E30D4A"/>
    <w:rsid w:val="00E30EFD"/>
    <w:rsid w:val="00E315BB"/>
    <w:rsid w:val="00E32A9F"/>
    <w:rsid w:val="00E32B26"/>
    <w:rsid w:val="00E33BC5"/>
    <w:rsid w:val="00E34BDE"/>
    <w:rsid w:val="00E35E0F"/>
    <w:rsid w:val="00E36991"/>
    <w:rsid w:val="00E37148"/>
    <w:rsid w:val="00E3751F"/>
    <w:rsid w:val="00E4002B"/>
    <w:rsid w:val="00E40873"/>
    <w:rsid w:val="00E4145F"/>
    <w:rsid w:val="00E415C7"/>
    <w:rsid w:val="00E423C0"/>
    <w:rsid w:val="00E43329"/>
    <w:rsid w:val="00E433D9"/>
    <w:rsid w:val="00E436AD"/>
    <w:rsid w:val="00E43ED3"/>
    <w:rsid w:val="00E43FCB"/>
    <w:rsid w:val="00E44056"/>
    <w:rsid w:val="00E45F11"/>
    <w:rsid w:val="00E467C4"/>
    <w:rsid w:val="00E50B87"/>
    <w:rsid w:val="00E512AD"/>
    <w:rsid w:val="00E52B22"/>
    <w:rsid w:val="00E54237"/>
    <w:rsid w:val="00E5655C"/>
    <w:rsid w:val="00E56618"/>
    <w:rsid w:val="00E574B7"/>
    <w:rsid w:val="00E57CF2"/>
    <w:rsid w:val="00E602AE"/>
    <w:rsid w:val="00E61AF9"/>
    <w:rsid w:val="00E63F2F"/>
    <w:rsid w:val="00E6414C"/>
    <w:rsid w:val="00E64657"/>
    <w:rsid w:val="00E64975"/>
    <w:rsid w:val="00E65B8D"/>
    <w:rsid w:val="00E65DAA"/>
    <w:rsid w:val="00E66A92"/>
    <w:rsid w:val="00E7085C"/>
    <w:rsid w:val="00E7260F"/>
    <w:rsid w:val="00E75A3A"/>
    <w:rsid w:val="00E77167"/>
    <w:rsid w:val="00E8141B"/>
    <w:rsid w:val="00E814DD"/>
    <w:rsid w:val="00E81602"/>
    <w:rsid w:val="00E83247"/>
    <w:rsid w:val="00E84060"/>
    <w:rsid w:val="00E84DF9"/>
    <w:rsid w:val="00E85342"/>
    <w:rsid w:val="00E854D4"/>
    <w:rsid w:val="00E858E3"/>
    <w:rsid w:val="00E859A4"/>
    <w:rsid w:val="00E85A18"/>
    <w:rsid w:val="00E85B0D"/>
    <w:rsid w:val="00E861A1"/>
    <w:rsid w:val="00E862A5"/>
    <w:rsid w:val="00E8702D"/>
    <w:rsid w:val="00E87548"/>
    <w:rsid w:val="00E9084C"/>
    <w:rsid w:val="00E916A9"/>
    <w:rsid w:val="00E916DE"/>
    <w:rsid w:val="00E91E00"/>
    <w:rsid w:val="00E925AD"/>
    <w:rsid w:val="00E92C0C"/>
    <w:rsid w:val="00E92D47"/>
    <w:rsid w:val="00E93530"/>
    <w:rsid w:val="00E93B07"/>
    <w:rsid w:val="00E94072"/>
    <w:rsid w:val="00E94BAD"/>
    <w:rsid w:val="00E95338"/>
    <w:rsid w:val="00E96630"/>
    <w:rsid w:val="00E969FC"/>
    <w:rsid w:val="00E96B19"/>
    <w:rsid w:val="00E979A7"/>
    <w:rsid w:val="00EA0713"/>
    <w:rsid w:val="00EA10F4"/>
    <w:rsid w:val="00EA15BB"/>
    <w:rsid w:val="00EA1F06"/>
    <w:rsid w:val="00EA24DC"/>
    <w:rsid w:val="00EA363A"/>
    <w:rsid w:val="00EA3AC1"/>
    <w:rsid w:val="00EA7A24"/>
    <w:rsid w:val="00EA7E68"/>
    <w:rsid w:val="00EB0448"/>
    <w:rsid w:val="00EB3C81"/>
    <w:rsid w:val="00EB41D3"/>
    <w:rsid w:val="00EB4E11"/>
    <w:rsid w:val="00EB63B5"/>
    <w:rsid w:val="00EB6E38"/>
    <w:rsid w:val="00EB708D"/>
    <w:rsid w:val="00EC0356"/>
    <w:rsid w:val="00EC04EE"/>
    <w:rsid w:val="00EC1CDD"/>
    <w:rsid w:val="00EC2B49"/>
    <w:rsid w:val="00EC2F90"/>
    <w:rsid w:val="00EC3608"/>
    <w:rsid w:val="00EC4FD2"/>
    <w:rsid w:val="00EC6062"/>
    <w:rsid w:val="00EC65BF"/>
    <w:rsid w:val="00EC6720"/>
    <w:rsid w:val="00EC6E7E"/>
    <w:rsid w:val="00EC7256"/>
    <w:rsid w:val="00EC78EA"/>
    <w:rsid w:val="00EC78ED"/>
    <w:rsid w:val="00EC7BFB"/>
    <w:rsid w:val="00ED05AC"/>
    <w:rsid w:val="00ED12D9"/>
    <w:rsid w:val="00ED18DC"/>
    <w:rsid w:val="00ED1DBC"/>
    <w:rsid w:val="00ED2105"/>
    <w:rsid w:val="00ED6201"/>
    <w:rsid w:val="00ED76E4"/>
    <w:rsid w:val="00ED7A2A"/>
    <w:rsid w:val="00ED7BB7"/>
    <w:rsid w:val="00EE0902"/>
    <w:rsid w:val="00EE1C19"/>
    <w:rsid w:val="00EE267F"/>
    <w:rsid w:val="00EE2EF1"/>
    <w:rsid w:val="00EE3D91"/>
    <w:rsid w:val="00EE3F88"/>
    <w:rsid w:val="00EE5802"/>
    <w:rsid w:val="00EE59E7"/>
    <w:rsid w:val="00EE691E"/>
    <w:rsid w:val="00EE69F2"/>
    <w:rsid w:val="00EE7324"/>
    <w:rsid w:val="00EE79ED"/>
    <w:rsid w:val="00EF1824"/>
    <w:rsid w:val="00EF1D7F"/>
    <w:rsid w:val="00EF3D4F"/>
    <w:rsid w:val="00EF446B"/>
    <w:rsid w:val="00EF491E"/>
    <w:rsid w:val="00EF4B72"/>
    <w:rsid w:val="00EF53EB"/>
    <w:rsid w:val="00EF55CD"/>
    <w:rsid w:val="00EF75C9"/>
    <w:rsid w:val="00EF7B6D"/>
    <w:rsid w:val="00F00418"/>
    <w:rsid w:val="00F0137E"/>
    <w:rsid w:val="00F0210A"/>
    <w:rsid w:val="00F02525"/>
    <w:rsid w:val="00F04826"/>
    <w:rsid w:val="00F064D8"/>
    <w:rsid w:val="00F06A0A"/>
    <w:rsid w:val="00F07028"/>
    <w:rsid w:val="00F07FCE"/>
    <w:rsid w:val="00F110AF"/>
    <w:rsid w:val="00F111F5"/>
    <w:rsid w:val="00F11314"/>
    <w:rsid w:val="00F1188A"/>
    <w:rsid w:val="00F11AC3"/>
    <w:rsid w:val="00F12060"/>
    <w:rsid w:val="00F12296"/>
    <w:rsid w:val="00F12F84"/>
    <w:rsid w:val="00F13088"/>
    <w:rsid w:val="00F14FF2"/>
    <w:rsid w:val="00F153C5"/>
    <w:rsid w:val="00F1624B"/>
    <w:rsid w:val="00F21786"/>
    <w:rsid w:val="00F21D53"/>
    <w:rsid w:val="00F232F8"/>
    <w:rsid w:val="00F23AFC"/>
    <w:rsid w:val="00F24B26"/>
    <w:rsid w:val="00F24CB0"/>
    <w:rsid w:val="00F2690E"/>
    <w:rsid w:val="00F27EB9"/>
    <w:rsid w:val="00F314AD"/>
    <w:rsid w:val="00F315CC"/>
    <w:rsid w:val="00F31726"/>
    <w:rsid w:val="00F327B2"/>
    <w:rsid w:val="00F32829"/>
    <w:rsid w:val="00F329FD"/>
    <w:rsid w:val="00F332A5"/>
    <w:rsid w:val="00F33D36"/>
    <w:rsid w:val="00F36208"/>
    <w:rsid w:val="00F3742B"/>
    <w:rsid w:val="00F4064E"/>
    <w:rsid w:val="00F40C3C"/>
    <w:rsid w:val="00F411BF"/>
    <w:rsid w:val="00F41FDB"/>
    <w:rsid w:val="00F427ED"/>
    <w:rsid w:val="00F42A3D"/>
    <w:rsid w:val="00F4351A"/>
    <w:rsid w:val="00F449B5"/>
    <w:rsid w:val="00F44C3C"/>
    <w:rsid w:val="00F44D66"/>
    <w:rsid w:val="00F45FD6"/>
    <w:rsid w:val="00F47963"/>
    <w:rsid w:val="00F47DEF"/>
    <w:rsid w:val="00F507EC"/>
    <w:rsid w:val="00F50BC6"/>
    <w:rsid w:val="00F53878"/>
    <w:rsid w:val="00F54ABD"/>
    <w:rsid w:val="00F5589E"/>
    <w:rsid w:val="00F56408"/>
    <w:rsid w:val="00F56712"/>
    <w:rsid w:val="00F56D63"/>
    <w:rsid w:val="00F57A51"/>
    <w:rsid w:val="00F60140"/>
    <w:rsid w:val="00F604C7"/>
    <w:rsid w:val="00F609A9"/>
    <w:rsid w:val="00F60A97"/>
    <w:rsid w:val="00F60C5C"/>
    <w:rsid w:val="00F61203"/>
    <w:rsid w:val="00F62377"/>
    <w:rsid w:val="00F62C12"/>
    <w:rsid w:val="00F633BF"/>
    <w:rsid w:val="00F63584"/>
    <w:rsid w:val="00F646A8"/>
    <w:rsid w:val="00F64D10"/>
    <w:rsid w:val="00F653BD"/>
    <w:rsid w:val="00F66474"/>
    <w:rsid w:val="00F6684B"/>
    <w:rsid w:val="00F6702B"/>
    <w:rsid w:val="00F6710A"/>
    <w:rsid w:val="00F67FB5"/>
    <w:rsid w:val="00F717C4"/>
    <w:rsid w:val="00F71A50"/>
    <w:rsid w:val="00F72634"/>
    <w:rsid w:val="00F72743"/>
    <w:rsid w:val="00F76112"/>
    <w:rsid w:val="00F7756F"/>
    <w:rsid w:val="00F80C99"/>
    <w:rsid w:val="00F80DBB"/>
    <w:rsid w:val="00F80F08"/>
    <w:rsid w:val="00F8112B"/>
    <w:rsid w:val="00F818B2"/>
    <w:rsid w:val="00F832AA"/>
    <w:rsid w:val="00F84492"/>
    <w:rsid w:val="00F860E8"/>
    <w:rsid w:val="00F8666C"/>
    <w:rsid w:val="00F867EC"/>
    <w:rsid w:val="00F8680C"/>
    <w:rsid w:val="00F86B5F"/>
    <w:rsid w:val="00F87D6E"/>
    <w:rsid w:val="00F90311"/>
    <w:rsid w:val="00F910EB"/>
    <w:rsid w:val="00F91B2B"/>
    <w:rsid w:val="00F92010"/>
    <w:rsid w:val="00F92055"/>
    <w:rsid w:val="00F92B57"/>
    <w:rsid w:val="00F9320E"/>
    <w:rsid w:val="00F9581E"/>
    <w:rsid w:val="00F95BF6"/>
    <w:rsid w:val="00F963BB"/>
    <w:rsid w:val="00F96646"/>
    <w:rsid w:val="00F96EB8"/>
    <w:rsid w:val="00F97656"/>
    <w:rsid w:val="00F9772E"/>
    <w:rsid w:val="00FA18A3"/>
    <w:rsid w:val="00FA2DA8"/>
    <w:rsid w:val="00FA3D52"/>
    <w:rsid w:val="00FA40E3"/>
    <w:rsid w:val="00FA68B3"/>
    <w:rsid w:val="00FB06B0"/>
    <w:rsid w:val="00FB0AC6"/>
    <w:rsid w:val="00FB1A2D"/>
    <w:rsid w:val="00FB2F4B"/>
    <w:rsid w:val="00FB368F"/>
    <w:rsid w:val="00FB3DC6"/>
    <w:rsid w:val="00FB41A3"/>
    <w:rsid w:val="00FB49AB"/>
    <w:rsid w:val="00FB6303"/>
    <w:rsid w:val="00FB75D6"/>
    <w:rsid w:val="00FB7C19"/>
    <w:rsid w:val="00FB7C3E"/>
    <w:rsid w:val="00FC0093"/>
    <w:rsid w:val="00FC03CD"/>
    <w:rsid w:val="00FC0646"/>
    <w:rsid w:val="00FC0ADA"/>
    <w:rsid w:val="00FC180A"/>
    <w:rsid w:val="00FC30E4"/>
    <w:rsid w:val="00FC370A"/>
    <w:rsid w:val="00FC448B"/>
    <w:rsid w:val="00FC4B75"/>
    <w:rsid w:val="00FC4C51"/>
    <w:rsid w:val="00FC575A"/>
    <w:rsid w:val="00FC68B7"/>
    <w:rsid w:val="00FC7480"/>
    <w:rsid w:val="00FC754A"/>
    <w:rsid w:val="00FC7FB3"/>
    <w:rsid w:val="00FD11F6"/>
    <w:rsid w:val="00FD3C08"/>
    <w:rsid w:val="00FD4AF0"/>
    <w:rsid w:val="00FD52A9"/>
    <w:rsid w:val="00FD675B"/>
    <w:rsid w:val="00FD67EC"/>
    <w:rsid w:val="00FD690A"/>
    <w:rsid w:val="00FD72DB"/>
    <w:rsid w:val="00FE01FA"/>
    <w:rsid w:val="00FE07FA"/>
    <w:rsid w:val="00FE08B2"/>
    <w:rsid w:val="00FE0A7D"/>
    <w:rsid w:val="00FE1578"/>
    <w:rsid w:val="00FE1BB7"/>
    <w:rsid w:val="00FE1C6A"/>
    <w:rsid w:val="00FE2CC0"/>
    <w:rsid w:val="00FE420A"/>
    <w:rsid w:val="00FE42DE"/>
    <w:rsid w:val="00FE670B"/>
    <w:rsid w:val="00FE6985"/>
    <w:rsid w:val="00FE69BC"/>
    <w:rsid w:val="00FE6AFE"/>
    <w:rsid w:val="00FE7CE7"/>
    <w:rsid w:val="00FF0B53"/>
    <w:rsid w:val="00FF18C6"/>
    <w:rsid w:val="00FF299C"/>
    <w:rsid w:val="00FF2F62"/>
    <w:rsid w:val="00FF4BC3"/>
    <w:rsid w:val="00FF4F7B"/>
    <w:rsid w:val="00FF622A"/>
    <w:rsid w:val="00FF6E30"/>
    <w:rsid w:val="00FF6F16"/>
    <w:rsid w:val="00FF71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D2183"/>
  <w15:chartTrackingRefBased/>
  <w15:docId w15:val="{04FA632E-D8B9-48E1-A20F-963DA7D0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11" w:qFormat="1"/>
    <w:lsdException w:name="heading 2" w:uiPriority="1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qFormat="1"/>
    <w:lsdException w:name="footer" w:uiPriority="99"/>
    <w:lsdException w:name="caption" w:semiHidden="1" w:unhideWhenUsed="1" w:qFormat="1"/>
    <w:lsdException w:name="footnote reference" w:uiPriority="99"/>
    <w:lsdException w:name="annotation reference" w:uiPriority="99"/>
    <w:lsdException w:name="Title" w:uiPriority="11" w:qFormat="1"/>
    <w:lsdException w:name="Default Paragraph Font" w:uiPriority="1"/>
    <w:lsdException w:name="Subtitle" w:uiPriority="12"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504"/>
    <w:pPr>
      <w:spacing w:after="120"/>
    </w:pPr>
    <w:rPr>
      <w:rFonts w:eastAsiaTheme="minorHAnsi" w:cs="Arial"/>
      <w:szCs w:val="22"/>
      <w:lang w:eastAsia="en-US"/>
    </w:rPr>
  </w:style>
  <w:style w:type="paragraph" w:styleId="Heading1">
    <w:name w:val="heading 1"/>
    <w:aliases w:val="Table_G"/>
    <w:next w:val="Heading2"/>
    <w:link w:val="Heading1Char"/>
    <w:uiPriority w:val="11"/>
    <w:qFormat/>
    <w:rsid w:val="00626504"/>
    <w:pPr>
      <w:keepNext/>
      <w:keepLines/>
      <w:numPr>
        <w:numId w:val="6"/>
      </w:numPr>
      <w:tabs>
        <w:tab w:val="right" w:pos="1134"/>
        <w:tab w:val="left" w:pos="1701"/>
      </w:tabs>
      <w:suppressAutoHyphens/>
      <w:spacing w:before="360" w:after="240" w:line="300" w:lineRule="exact"/>
      <w:ind w:right="1134"/>
      <w:outlineLvl w:val="0"/>
    </w:pPr>
    <w:rPr>
      <w:rFonts w:asciiTheme="majorBidi" w:eastAsia="Calibri" w:hAnsiTheme="majorBidi" w:cs="Arial"/>
      <w:b/>
      <w:sz w:val="28"/>
      <w:szCs w:val="22"/>
      <w:lang w:eastAsia="en-US"/>
    </w:rPr>
  </w:style>
  <w:style w:type="paragraph" w:styleId="Heading2">
    <w:name w:val="heading 2"/>
    <w:next w:val="NumberedParas"/>
    <w:link w:val="Heading2Char"/>
    <w:uiPriority w:val="10"/>
    <w:unhideWhenUsed/>
    <w:qFormat/>
    <w:rsid w:val="00626504"/>
    <w:pPr>
      <w:keepNext/>
      <w:keepLines/>
      <w:numPr>
        <w:numId w:val="7"/>
      </w:numPr>
      <w:tabs>
        <w:tab w:val="right" w:pos="851"/>
        <w:tab w:val="left" w:pos="1701"/>
      </w:tabs>
      <w:suppressAutoHyphens/>
      <w:spacing w:before="360" w:after="240" w:line="270" w:lineRule="exact"/>
      <w:ind w:left="1922" w:right="1134" w:hanging="360"/>
      <w:outlineLvl w:val="1"/>
    </w:pPr>
    <w:rPr>
      <w:rFonts w:asciiTheme="majorBidi" w:eastAsia="Calibri" w:hAnsiTheme="majorBidi" w:cs="Arial"/>
      <w:b/>
      <w:sz w:val="24"/>
      <w:szCs w:val="22"/>
      <w:lang w:eastAsia="en-US"/>
    </w:rPr>
  </w:style>
  <w:style w:type="paragraph" w:styleId="Heading3">
    <w:name w:val="heading 3"/>
    <w:next w:val="NumberedParas"/>
    <w:link w:val="Heading3Char"/>
    <w:uiPriority w:val="9"/>
    <w:unhideWhenUsed/>
    <w:qFormat/>
    <w:rsid w:val="00626504"/>
    <w:pPr>
      <w:keepNext/>
      <w:tabs>
        <w:tab w:val="left" w:pos="1701"/>
      </w:tabs>
      <w:suppressAutoHyphens/>
      <w:spacing w:after="120" w:line="240" w:lineRule="atLeast"/>
      <w:ind w:left="1134" w:right="522"/>
      <w:jc w:val="both"/>
      <w:outlineLvl w:val="2"/>
    </w:pPr>
    <w:rPr>
      <w:rFonts w:asciiTheme="majorBidi" w:eastAsia="Calibri" w:hAnsiTheme="majorBidi" w:cs="Arial"/>
      <w:b/>
      <w:szCs w:val="22"/>
      <w:lang w:eastAsia="en-US"/>
    </w:rPr>
  </w:style>
  <w:style w:type="paragraph" w:styleId="Heading4">
    <w:name w:val="heading 4"/>
    <w:next w:val="NumberedParas"/>
    <w:link w:val="Heading4Char"/>
    <w:uiPriority w:val="9"/>
    <w:unhideWhenUsed/>
    <w:qFormat/>
    <w:rsid w:val="00626504"/>
    <w:pPr>
      <w:tabs>
        <w:tab w:val="left" w:pos="1701"/>
      </w:tabs>
      <w:suppressAutoHyphens/>
      <w:spacing w:after="120" w:line="240" w:lineRule="atLeast"/>
      <w:ind w:left="1134" w:right="521"/>
      <w:jc w:val="both"/>
      <w:outlineLvl w:val="3"/>
    </w:pPr>
    <w:rPr>
      <w:rFonts w:asciiTheme="majorBidi" w:eastAsia="Calibri" w:hAnsiTheme="majorBidi" w:cs="Arial"/>
      <w:bCs/>
      <w:i/>
      <w:iCs/>
      <w:szCs w:val="22"/>
      <w:lang w:eastAsia="en-US"/>
    </w:rPr>
  </w:style>
  <w:style w:type="paragraph" w:styleId="Heading5">
    <w:name w:val="heading 5"/>
    <w:basedOn w:val="Heading4"/>
    <w:next w:val="NumberedParas"/>
    <w:link w:val="Heading5Char"/>
    <w:autoRedefine/>
    <w:uiPriority w:val="9"/>
    <w:unhideWhenUsed/>
    <w:qFormat/>
    <w:rsid w:val="00626504"/>
    <w:pPr>
      <w:outlineLvl w:val="4"/>
    </w:pPr>
    <w:rPr>
      <w:i w:val="0"/>
      <w:iCs w:val="0"/>
      <w:u w:val="single"/>
    </w:rPr>
  </w:style>
  <w:style w:type="paragraph" w:styleId="Heading6">
    <w:name w:val="heading 6"/>
    <w:basedOn w:val="Normal"/>
    <w:next w:val="Normal"/>
    <w:link w:val="Heading6Char"/>
    <w:autoRedefine/>
    <w:uiPriority w:val="9"/>
    <w:unhideWhenUsed/>
    <w:qFormat/>
    <w:rsid w:val="00306AB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qFormat/>
    <w:rsid w:val="00306AB4"/>
    <w:pPr>
      <w:outlineLvl w:val="6"/>
    </w:pPr>
  </w:style>
  <w:style w:type="paragraph" w:styleId="Heading8">
    <w:name w:val="heading 8"/>
    <w:basedOn w:val="Normal"/>
    <w:next w:val="Normal"/>
    <w:qFormat/>
    <w:rsid w:val="00306AB4"/>
    <w:pPr>
      <w:outlineLvl w:val="7"/>
    </w:pPr>
  </w:style>
  <w:style w:type="paragraph" w:styleId="Heading9">
    <w:name w:val="heading 9"/>
    <w:basedOn w:val="Normal"/>
    <w:next w:val="Normal"/>
    <w:qFormat/>
    <w:rsid w:val="00306A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626504"/>
    <w:pPr>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unhideWhenUsed/>
    <w:rsid w:val="00626504"/>
    <w:rPr>
      <w:vertAlign w:val="superscript"/>
    </w:rPr>
  </w:style>
  <w:style w:type="paragraph" w:styleId="FootnoteText">
    <w:name w:val="footnote text"/>
    <w:aliases w:val="5_G"/>
    <w:basedOn w:val="Normal"/>
    <w:link w:val="FootnoteTextChar"/>
    <w:uiPriority w:val="99"/>
    <w:unhideWhenUsed/>
    <w:rsid w:val="00626504"/>
    <w:rPr>
      <w:rFonts w:eastAsiaTheme="minorEastAsia" w:cs="Times New Roman"/>
      <w:szCs w:val="20"/>
      <w:lang w:eastAsia="zh-CN"/>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626504"/>
    <w:pPr>
      <w:numPr>
        <w:numId w:val="1"/>
      </w:numPr>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626504"/>
    <w:pPr>
      <w:numPr>
        <w:numId w:val="2"/>
      </w:numPr>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26504"/>
    <w:pPr>
      <w:keepNext/>
      <w:keepLines/>
      <w:tabs>
        <w:tab w:val="right" w:pos="851"/>
      </w:tabs>
      <w:spacing w:before="240" w:line="240" w:lineRule="exact"/>
      <w:ind w:left="1134" w:right="1134" w:hanging="1134"/>
    </w:pPr>
    <w:rPr>
      <w:b/>
    </w:rPr>
  </w:style>
  <w:style w:type="paragraph" w:customStyle="1" w:styleId="H4G">
    <w:name w:val="_ H_4_G"/>
    <w:basedOn w:val="Normal"/>
    <w:next w:val="Normal"/>
    <w:rsid w:val="00626504"/>
    <w:pPr>
      <w:keepNext/>
      <w:keepLines/>
      <w:tabs>
        <w:tab w:val="right" w:pos="851"/>
      </w:tabs>
      <w:spacing w:before="240" w:line="240" w:lineRule="exact"/>
      <w:ind w:left="1134" w:right="1134" w:hanging="1134"/>
    </w:pPr>
    <w:rPr>
      <w:i/>
    </w:rPr>
  </w:style>
  <w:style w:type="paragraph" w:customStyle="1" w:styleId="H56G">
    <w:name w:val="_ H_5/6_G"/>
    <w:basedOn w:val="Normal"/>
    <w:next w:val="Normal"/>
    <w:rsid w:val="00626504"/>
    <w:pPr>
      <w:keepNext/>
      <w:keepLines/>
      <w:tabs>
        <w:tab w:val="right" w:pos="851"/>
      </w:tabs>
      <w:spacing w:before="240" w:line="240" w:lineRule="exact"/>
      <w:ind w:left="1134" w:right="1134" w:hanging="1134"/>
    </w:pPr>
  </w:style>
  <w:style w:type="character" w:styleId="Hyperlink">
    <w:name w:val="Hyperlink"/>
    <w:basedOn w:val="DefaultParagraphFont"/>
    <w:uiPriority w:val="99"/>
    <w:unhideWhenUsed/>
    <w:rsid w:val="00626504"/>
    <w:rPr>
      <w:color w:val="0563C1" w:themeColor="hyperlink"/>
      <w:u w:val="single"/>
    </w:rPr>
  </w:style>
  <w:style w:type="paragraph" w:styleId="Footer">
    <w:name w:val="footer"/>
    <w:aliases w:val="3_G"/>
    <w:basedOn w:val="Normal"/>
    <w:link w:val="FooterChar"/>
    <w:uiPriority w:val="99"/>
    <w:unhideWhenUsed/>
    <w:rsid w:val="00626504"/>
    <w:pPr>
      <w:tabs>
        <w:tab w:val="center" w:pos="4513"/>
        <w:tab w:val="right" w:pos="9026"/>
      </w:tabs>
      <w:spacing w:after="0"/>
    </w:pPr>
  </w:style>
  <w:style w:type="paragraph" w:styleId="Header">
    <w:name w:val="header"/>
    <w:aliases w:val="6_G"/>
    <w:basedOn w:val="Normal"/>
    <w:link w:val="HeaderChar"/>
    <w:uiPriority w:val="99"/>
    <w:unhideWhenUsed/>
    <w:qFormat/>
    <w:rsid w:val="00626504"/>
    <w:pPr>
      <w:tabs>
        <w:tab w:val="center" w:pos="4513"/>
        <w:tab w:val="right" w:pos="9026"/>
      </w:tabs>
      <w:jc w:val="right"/>
    </w:pPr>
    <w:rPr>
      <w:rFonts w:asciiTheme="majorBidi" w:hAnsiTheme="majorBidi" w:cstheme="majorBidi"/>
      <w:szCs w:val="20"/>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basedOn w:val="DefaultParagraphFont"/>
    <w:uiPriority w:val="99"/>
    <w:semiHidden/>
    <w:unhideWhenUsed/>
    <w:rsid w:val="00626504"/>
    <w:rPr>
      <w:sz w:val="16"/>
      <w:szCs w:val="16"/>
    </w:rPr>
  </w:style>
  <w:style w:type="paragraph" w:styleId="CommentText">
    <w:name w:val="annotation text"/>
    <w:basedOn w:val="Normal"/>
    <w:link w:val="CommentTextChar"/>
    <w:uiPriority w:val="99"/>
    <w:unhideWhenUsed/>
    <w:rsid w:val="00626504"/>
    <w:rPr>
      <w:szCs w:val="20"/>
    </w:rPr>
  </w:style>
  <w:style w:type="paragraph" w:styleId="CommentSubject">
    <w:name w:val="annotation subject"/>
    <w:basedOn w:val="CommentText"/>
    <w:next w:val="CommentText"/>
    <w:link w:val="CommentSubjectChar"/>
    <w:uiPriority w:val="99"/>
    <w:semiHidden/>
    <w:unhideWhenUsed/>
    <w:rsid w:val="00626504"/>
    <w:rPr>
      <w:b/>
      <w:bCs/>
    </w:rPr>
  </w:style>
  <w:style w:type="paragraph" w:styleId="BalloonText">
    <w:name w:val="Balloon Text"/>
    <w:basedOn w:val="Normal"/>
    <w:link w:val="BalloonTextChar"/>
    <w:uiPriority w:val="99"/>
    <w:semiHidden/>
    <w:unhideWhenUsed/>
    <w:rsid w:val="00626504"/>
    <w:pPr>
      <w:spacing w:after="0"/>
    </w:pPr>
    <w:rPr>
      <w:rFonts w:ascii="Segoe UI" w:hAnsi="Segoe UI" w:cs="Segoe UI"/>
      <w:sz w:val="18"/>
      <w:szCs w:val="18"/>
    </w:rPr>
  </w:style>
  <w:style w:type="paragraph" w:customStyle="1" w:styleId="Default">
    <w:name w:val="Default"/>
    <w:rsid w:val="00626504"/>
    <w:pPr>
      <w:autoSpaceDE w:val="0"/>
      <w:autoSpaceDN w:val="0"/>
      <w:adjustRightInd w:val="0"/>
    </w:pPr>
    <w:rPr>
      <w:rFonts w:ascii="Calibri" w:eastAsiaTheme="minorHAnsi" w:hAnsi="Calibri" w:cs="Calibri"/>
      <w:color w:val="000000"/>
      <w:sz w:val="24"/>
      <w:szCs w:val="24"/>
      <w:lang w:eastAsia="en-US"/>
    </w:rPr>
  </w:style>
  <w:style w:type="paragraph" w:customStyle="1" w:styleId="CM4">
    <w:name w:val="CM4"/>
    <w:basedOn w:val="Default"/>
    <w:next w:val="Default"/>
    <w:rsid w:val="00A35C0F"/>
    <w:rPr>
      <w:rFonts w:cs="Times New Roman"/>
      <w:color w:val="auto"/>
    </w:rPr>
  </w:style>
  <w:style w:type="character" w:customStyle="1" w:styleId="FootnoteTextChar">
    <w:name w:val="Footnote Text Char"/>
    <w:aliases w:val="5_G Char"/>
    <w:basedOn w:val="DefaultParagraphFont"/>
    <w:link w:val="FootnoteText"/>
    <w:uiPriority w:val="99"/>
    <w:rsid w:val="0034076D"/>
    <w:rPr>
      <w:rFonts w:eastAsiaTheme="minorEastAsia"/>
    </w:rPr>
  </w:style>
  <w:style w:type="character" w:styleId="Strong">
    <w:name w:val="Strong"/>
    <w:basedOn w:val="DefaultParagraphFont"/>
    <w:uiPriority w:val="22"/>
    <w:qFormat/>
    <w:rsid w:val="00306AB4"/>
    <w:rPr>
      <w:b/>
      <w:bCs/>
    </w:rPr>
  </w:style>
  <w:style w:type="character" w:styleId="Emphasis">
    <w:name w:val="Emphasis"/>
    <w:basedOn w:val="DefaultParagraphFont"/>
    <w:uiPriority w:val="20"/>
    <w:qFormat/>
    <w:rsid w:val="00306AB4"/>
    <w:rPr>
      <w:i/>
      <w:iCs/>
    </w:rPr>
  </w:style>
  <w:style w:type="paragraph" w:styleId="NormalWeb">
    <w:name w:val="Normal (Web)"/>
    <w:basedOn w:val="Normal"/>
    <w:rsid w:val="00626504"/>
    <w:pPr>
      <w:spacing w:before="100" w:beforeAutospacing="1" w:after="100" w:afterAutospacing="1"/>
    </w:pPr>
    <w:rPr>
      <w:sz w:val="24"/>
      <w:szCs w:val="24"/>
      <w:lang w:val="en-US"/>
    </w:rPr>
  </w:style>
  <w:style w:type="paragraph" w:customStyle="1" w:styleId="astandardp10">
    <w:name w:val="a_standard_p10"/>
    <w:basedOn w:val="Normal"/>
    <w:rsid w:val="00626504"/>
    <w:pPr>
      <w:spacing w:before="100" w:beforeAutospacing="1" w:after="100" w:afterAutospacing="1"/>
    </w:pPr>
    <w:rPr>
      <w:sz w:val="24"/>
      <w:szCs w:val="24"/>
      <w:lang w:val="en-US"/>
    </w:rPr>
  </w:style>
  <w:style w:type="character" w:customStyle="1" w:styleId="at5">
    <w:name w:val="a__t5"/>
    <w:basedOn w:val="DefaultParagraphFont"/>
    <w:rsid w:val="00FE01FA"/>
  </w:style>
  <w:style w:type="character" w:customStyle="1" w:styleId="FooterChar">
    <w:name w:val="Footer Char"/>
    <w:aliases w:val="3_G Char"/>
    <w:basedOn w:val="DefaultParagraphFont"/>
    <w:link w:val="Footer"/>
    <w:uiPriority w:val="99"/>
    <w:rsid w:val="0034076D"/>
    <w:rPr>
      <w:rFonts w:eastAsiaTheme="minorHAnsi" w:cs="Arial"/>
      <w:szCs w:val="22"/>
      <w:lang w:eastAsia="en-US"/>
    </w:rPr>
  </w:style>
  <w:style w:type="character" w:customStyle="1" w:styleId="SingleTxtGChar">
    <w:name w:val="_ Single Txt_G Char"/>
    <w:link w:val="SingleTxtG"/>
    <w:locked/>
    <w:rsid w:val="00E574B7"/>
    <w:rPr>
      <w:rFonts w:eastAsiaTheme="minorHAnsi" w:cs="Arial"/>
      <w:szCs w:val="22"/>
      <w:lang w:eastAsia="en-US"/>
    </w:rPr>
  </w:style>
  <w:style w:type="character" w:styleId="UnresolvedMention">
    <w:name w:val="Unresolved Mention"/>
    <w:basedOn w:val="DefaultParagraphFont"/>
    <w:uiPriority w:val="99"/>
    <w:semiHidden/>
    <w:unhideWhenUsed/>
    <w:rsid w:val="00626504"/>
    <w:rPr>
      <w:color w:val="605E5C"/>
      <w:shd w:val="clear" w:color="auto" w:fill="E1DFDD"/>
    </w:rPr>
  </w:style>
  <w:style w:type="character" w:customStyle="1" w:styleId="st">
    <w:name w:val="st"/>
    <w:rsid w:val="003E4E76"/>
  </w:style>
  <w:style w:type="character" w:customStyle="1" w:styleId="FootnoteCharacters">
    <w:name w:val="Footnote Characters"/>
    <w:rsid w:val="00881E2F"/>
    <w:rPr>
      <w:rFonts w:ascii="Times New Roman" w:hAnsi="Times New Roman" w:cs="Times New Roman"/>
      <w:sz w:val="18"/>
      <w:vertAlign w:val="superscript"/>
    </w:rPr>
  </w:style>
  <w:style w:type="character" w:customStyle="1" w:styleId="CommentTextChar">
    <w:name w:val="Comment Text Char"/>
    <w:basedOn w:val="DefaultParagraphFont"/>
    <w:link w:val="CommentText"/>
    <w:uiPriority w:val="99"/>
    <w:rsid w:val="0034076D"/>
    <w:rPr>
      <w:rFonts w:eastAsiaTheme="minorHAnsi" w:cs="Arial"/>
      <w:lang w:eastAsia="en-US"/>
    </w:rPr>
  </w:style>
  <w:style w:type="paragraph" w:styleId="ListParagraph">
    <w:name w:val="List Paragraph"/>
    <w:basedOn w:val="Normal"/>
    <w:uiPriority w:val="34"/>
    <w:qFormat/>
    <w:rsid w:val="00626504"/>
    <w:pPr>
      <w:ind w:left="720"/>
      <w:contextualSpacing/>
    </w:pPr>
  </w:style>
  <w:style w:type="paragraph" w:styleId="Title">
    <w:name w:val="Title"/>
    <w:next w:val="Heading1"/>
    <w:link w:val="TitleChar"/>
    <w:uiPriority w:val="11"/>
    <w:qFormat/>
    <w:rsid w:val="0034076D"/>
    <w:pPr>
      <w:keepNext/>
      <w:keepLines/>
      <w:tabs>
        <w:tab w:val="right" w:pos="851"/>
        <w:tab w:val="left" w:pos="1701"/>
      </w:tabs>
      <w:suppressAutoHyphens/>
      <w:spacing w:before="360" w:after="240" w:line="300" w:lineRule="exact"/>
      <w:ind w:left="1134" w:right="1134"/>
      <w:jc w:val="center"/>
    </w:pPr>
    <w:rPr>
      <w:rFonts w:asciiTheme="majorBidi" w:eastAsia="Calibri" w:hAnsiTheme="majorBidi" w:cs="Arial"/>
      <w:b/>
      <w:sz w:val="28"/>
      <w:szCs w:val="22"/>
      <w:lang w:eastAsia="en-US"/>
    </w:rPr>
  </w:style>
  <w:style w:type="character" w:customStyle="1" w:styleId="TitleChar">
    <w:name w:val="Title Char"/>
    <w:basedOn w:val="DefaultParagraphFont"/>
    <w:link w:val="Title"/>
    <w:uiPriority w:val="11"/>
    <w:rsid w:val="0034076D"/>
    <w:rPr>
      <w:rFonts w:asciiTheme="majorBidi" w:eastAsia="Calibri" w:hAnsiTheme="majorBidi" w:cs="Arial"/>
      <w:b/>
      <w:sz w:val="28"/>
      <w:szCs w:val="22"/>
      <w:lang w:eastAsia="en-US"/>
    </w:rPr>
  </w:style>
  <w:style w:type="character" w:customStyle="1" w:styleId="Heading1Char">
    <w:name w:val="Heading 1 Char"/>
    <w:aliases w:val="Table_G Char"/>
    <w:basedOn w:val="DefaultParagraphFont"/>
    <w:link w:val="Heading1"/>
    <w:uiPriority w:val="11"/>
    <w:rsid w:val="0034076D"/>
    <w:rPr>
      <w:rFonts w:asciiTheme="majorBidi" w:eastAsia="Calibri" w:hAnsiTheme="majorBidi" w:cs="Arial"/>
      <w:b/>
      <w:sz w:val="28"/>
      <w:szCs w:val="22"/>
      <w:lang w:eastAsia="en-US"/>
    </w:rPr>
  </w:style>
  <w:style w:type="character" w:customStyle="1" w:styleId="Heading2Char">
    <w:name w:val="Heading 2 Char"/>
    <w:basedOn w:val="DefaultParagraphFont"/>
    <w:link w:val="Heading2"/>
    <w:uiPriority w:val="10"/>
    <w:rsid w:val="0034076D"/>
    <w:rPr>
      <w:rFonts w:asciiTheme="majorBidi" w:eastAsia="Calibri" w:hAnsiTheme="majorBidi" w:cs="Arial"/>
      <w:b/>
      <w:sz w:val="24"/>
      <w:szCs w:val="22"/>
      <w:lang w:eastAsia="en-US"/>
    </w:rPr>
  </w:style>
  <w:style w:type="character" w:customStyle="1" w:styleId="Heading3Char">
    <w:name w:val="Heading 3 Char"/>
    <w:basedOn w:val="DefaultParagraphFont"/>
    <w:link w:val="Heading3"/>
    <w:uiPriority w:val="9"/>
    <w:rsid w:val="0034076D"/>
    <w:rPr>
      <w:rFonts w:asciiTheme="majorBidi" w:eastAsia="Calibri" w:hAnsiTheme="majorBidi" w:cs="Arial"/>
      <w:b/>
      <w:szCs w:val="22"/>
      <w:lang w:eastAsia="en-US"/>
    </w:rPr>
  </w:style>
  <w:style w:type="character" w:customStyle="1" w:styleId="Heading4Char">
    <w:name w:val="Heading 4 Char"/>
    <w:basedOn w:val="DefaultParagraphFont"/>
    <w:link w:val="Heading4"/>
    <w:uiPriority w:val="9"/>
    <w:rsid w:val="0034076D"/>
    <w:rPr>
      <w:rFonts w:asciiTheme="majorBidi" w:eastAsia="Calibri" w:hAnsiTheme="majorBidi" w:cs="Arial"/>
      <w:bCs/>
      <w:i/>
      <w:iCs/>
      <w:szCs w:val="22"/>
      <w:lang w:eastAsia="en-US"/>
    </w:rPr>
  </w:style>
  <w:style w:type="paragraph" w:customStyle="1" w:styleId="Footnotes">
    <w:name w:val="Footnotes"/>
    <w:link w:val="FootnotesChar"/>
    <w:qFormat/>
    <w:rsid w:val="0034076D"/>
    <w:pPr>
      <w:ind w:left="1134"/>
    </w:pPr>
    <w:rPr>
      <w:rFonts w:asciiTheme="majorBidi" w:eastAsia="Calibri" w:hAnsiTheme="majorBidi" w:cs="Arial"/>
      <w:sz w:val="18"/>
      <w:lang w:eastAsia="en-US"/>
    </w:rPr>
  </w:style>
  <w:style w:type="character" w:customStyle="1" w:styleId="FootnotesChar">
    <w:name w:val="Footnotes Char"/>
    <w:basedOn w:val="DefaultParagraphFont"/>
    <w:link w:val="Footnotes"/>
    <w:rsid w:val="0034076D"/>
    <w:rPr>
      <w:rFonts w:asciiTheme="majorBidi" w:eastAsia="Calibri" w:hAnsiTheme="majorBidi" w:cs="Arial"/>
      <w:sz w:val="18"/>
      <w:lang w:eastAsia="en-US"/>
    </w:rPr>
  </w:style>
  <w:style w:type="paragraph" w:customStyle="1" w:styleId="NumberedParas">
    <w:name w:val="Numbered Paras"/>
    <w:basedOn w:val="Normal"/>
    <w:link w:val="NumberedParasChar"/>
    <w:qFormat/>
    <w:rsid w:val="0034076D"/>
    <w:pPr>
      <w:numPr>
        <w:numId w:val="5"/>
      </w:numPr>
      <w:tabs>
        <w:tab w:val="left" w:pos="1701"/>
      </w:tabs>
      <w:suppressAutoHyphens/>
      <w:spacing w:line="240" w:lineRule="atLeast"/>
      <w:ind w:left="1134" w:firstLine="0"/>
      <w:jc w:val="both"/>
    </w:pPr>
    <w:rPr>
      <w:rFonts w:asciiTheme="majorBidi" w:eastAsia="Calibri" w:hAnsiTheme="majorBidi"/>
      <w:color w:val="000000" w:themeColor="text1"/>
    </w:rPr>
  </w:style>
  <w:style w:type="character" w:customStyle="1" w:styleId="NumberedParasChar">
    <w:name w:val="Numbered Paras Char"/>
    <w:basedOn w:val="DefaultParagraphFont"/>
    <w:link w:val="NumberedParas"/>
    <w:rsid w:val="0034076D"/>
    <w:rPr>
      <w:rFonts w:asciiTheme="majorBidi" w:eastAsia="Calibri" w:hAnsiTheme="majorBidi" w:cs="Arial"/>
      <w:color w:val="000000" w:themeColor="text1"/>
      <w:szCs w:val="22"/>
      <w:lang w:eastAsia="en-US"/>
    </w:rPr>
  </w:style>
  <w:style w:type="character" w:styleId="SubtleEmphasis">
    <w:name w:val="Subtle Emphasis"/>
    <w:basedOn w:val="DefaultParagraphFont"/>
    <w:uiPriority w:val="19"/>
    <w:rsid w:val="0034076D"/>
    <w:rPr>
      <w:i/>
      <w:iCs/>
      <w:color w:val="404040" w:themeColor="text1" w:themeTint="BF"/>
    </w:rPr>
  </w:style>
  <w:style w:type="character" w:styleId="IntenseEmphasis">
    <w:name w:val="Intense Emphasis"/>
    <w:basedOn w:val="DefaultParagraphFont"/>
    <w:uiPriority w:val="21"/>
    <w:rsid w:val="0034076D"/>
    <w:rPr>
      <w:i/>
      <w:iCs/>
      <w:color w:val="4472C4" w:themeColor="accent1"/>
    </w:rPr>
  </w:style>
  <w:style w:type="paragraph" w:styleId="Quote">
    <w:name w:val="Quote"/>
    <w:next w:val="NumberedParas"/>
    <w:link w:val="QuoteChar"/>
    <w:uiPriority w:val="8"/>
    <w:qFormat/>
    <w:rsid w:val="0034076D"/>
    <w:pPr>
      <w:spacing w:before="200" w:after="160"/>
      <w:ind w:left="1701" w:right="357"/>
      <w:jc w:val="both"/>
    </w:pPr>
    <w:rPr>
      <w:rFonts w:eastAsiaTheme="minorHAnsi" w:cs="Arial"/>
      <w:iCs/>
      <w:szCs w:val="22"/>
      <w:lang w:eastAsia="en-US"/>
    </w:rPr>
  </w:style>
  <w:style w:type="character" w:customStyle="1" w:styleId="QuoteChar">
    <w:name w:val="Quote Char"/>
    <w:basedOn w:val="DefaultParagraphFont"/>
    <w:link w:val="Quote"/>
    <w:uiPriority w:val="8"/>
    <w:rsid w:val="0034076D"/>
    <w:rPr>
      <w:rFonts w:eastAsiaTheme="minorHAnsi" w:cs="Arial"/>
      <w:iCs/>
      <w:szCs w:val="22"/>
      <w:lang w:eastAsia="en-US"/>
    </w:rPr>
  </w:style>
  <w:style w:type="paragraph" w:styleId="IntenseQuote">
    <w:name w:val="Intense Quote"/>
    <w:basedOn w:val="Normal"/>
    <w:next w:val="Normal"/>
    <w:link w:val="IntenseQuoteChar"/>
    <w:uiPriority w:val="30"/>
    <w:rsid w:val="003407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076D"/>
    <w:rPr>
      <w:rFonts w:eastAsiaTheme="minorHAnsi" w:cs="Arial"/>
      <w:i/>
      <w:iCs/>
      <w:color w:val="4472C4" w:themeColor="accent1"/>
      <w:szCs w:val="22"/>
      <w:lang w:eastAsia="en-US"/>
    </w:rPr>
  </w:style>
  <w:style w:type="paragraph" w:styleId="Subtitle">
    <w:name w:val="Subtitle"/>
    <w:basedOn w:val="Normal"/>
    <w:next w:val="Normal"/>
    <w:link w:val="SubtitleChar"/>
    <w:uiPriority w:val="12"/>
    <w:rsid w:val="0034076D"/>
    <w:pPr>
      <w:numPr>
        <w:ilvl w:val="1"/>
      </w:numPr>
      <w:spacing w:after="160"/>
      <w:ind w:left="1134"/>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2"/>
    <w:rsid w:val="0034076D"/>
    <w:rPr>
      <w:rFonts w:asciiTheme="minorHAnsi" w:eastAsiaTheme="minorEastAsia" w:hAnsiTheme="minorHAnsi" w:cstheme="minorBidi"/>
      <w:color w:val="5A5A5A" w:themeColor="text1" w:themeTint="A5"/>
      <w:spacing w:val="15"/>
      <w:szCs w:val="22"/>
      <w:lang w:eastAsia="en-US"/>
    </w:rPr>
  </w:style>
  <w:style w:type="character" w:styleId="SubtleReference">
    <w:name w:val="Subtle Reference"/>
    <w:basedOn w:val="DefaultParagraphFont"/>
    <w:uiPriority w:val="31"/>
    <w:rsid w:val="0034076D"/>
    <w:rPr>
      <w:smallCaps/>
      <w:color w:val="5A5A5A" w:themeColor="text1" w:themeTint="A5"/>
    </w:rPr>
  </w:style>
  <w:style w:type="character" w:styleId="IntenseReference">
    <w:name w:val="Intense Reference"/>
    <w:basedOn w:val="DefaultParagraphFont"/>
    <w:uiPriority w:val="32"/>
    <w:rsid w:val="0034076D"/>
    <w:rPr>
      <w:b/>
      <w:bCs/>
      <w:smallCaps/>
      <w:color w:val="4472C4" w:themeColor="accent1"/>
      <w:spacing w:val="5"/>
    </w:rPr>
  </w:style>
  <w:style w:type="character" w:styleId="BookTitle">
    <w:name w:val="Book Title"/>
    <w:basedOn w:val="DefaultParagraphFont"/>
    <w:uiPriority w:val="33"/>
    <w:rsid w:val="0034076D"/>
    <w:rPr>
      <w:b/>
      <w:bCs/>
      <w:i/>
      <w:iCs/>
      <w:spacing w:val="5"/>
    </w:rPr>
  </w:style>
  <w:style w:type="character" w:customStyle="1" w:styleId="Heading5Char">
    <w:name w:val="Heading 5 Char"/>
    <w:basedOn w:val="DefaultParagraphFont"/>
    <w:link w:val="Heading5"/>
    <w:uiPriority w:val="9"/>
    <w:rsid w:val="0034076D"/>
    <w:rPr>
      <w:rFonts w:asciiTheme="majorBidi" w:eastAsia="Calibri" w:hAnsiTheme="majorBidi" w:cs="Arial"/>
      <w:bCs/>
      <w:szCs w:val="22"/>
      <w:u w:val="single"/>
      <w:lang w:eastAsia="en-US"/>
    </w:rPr>
  </w:style>
  <w:style w:type="paragraph" w:styleId="NoSpacing">
    <w:name w:val="No Spacing"/>
    <w:uiPriority w:val="1"/>
    <w:rsid w:val="0034076D"/>
    <w:rPr>
      <w:rFonts w:ascii="Calibri" w:eastAsiaTheme="minorHAnsi" w:hAnsi="Calibri" w:cs="Arial"/>
      <w:sz w:val="22"/>
      <w:szCs w:val="22"/>
      <w:lang w:eastAsia="en-US"/>
    </w:rPr>
  </w:style>
  <w:style w:type="character" w:customStyle="1" w:styleId="HeaderChar">
    <w:name w:val="Header Char"/>
    <w:aliases w:val="6_G Char"/>
    <w:basedOn w:val="DefaultParagraphFont"/>
    <w:link w:val="Header"/>
    <w:uiPriority w:val="99"/>
    <w:rsid w:val="0034076D"/>
    <w:rPr>
      <w:rFonts w:asciiTheme="majorBidi" w:eastAsiaTheme="minorHAnsi" w:hAnsiTheme="majorBidi" w:cstheme="majorBidi"/>
      <w:lang w:eastAsia="en-US"/>
    </w:rPr>
  </w:style>
  <w:style w:type="character" w:customStyle="1" w:styleId="CommentSubjectChar">
    <w:name w:val="Comment Subject Char"/>
    <w:basedOn w:val="CommentTextChar"/>
    <w:link w:val="CommentSubject"/>
    <w:uiPriority w:val="99"/>
    <w:semiHidden/>
    <w:rsid w:val="0034076D"/>
    <w:rPr>
      <w:rFonts w:eastAsiaTheme="minorHAnsi" w:cs="Arial"/>
      <w:b/>
      <w:bCs/>
      <w:lang w:eastAsia="en-US"/>
    </w:rPr>
  </w:style>
  <w:style w:type="character" w:customStyle="1" w:styleId="Heading6Char">
    <w:name w:val="Heading 6 Char"/>
    <w:basedOn w:val="DefaultParagraphFont"/>
    <w:link w:val="Heading6"/>
    <w:uiPriority w:val="9"/>
    <w:rsid w:val="0034076D"/>
    <w:rPr>
      <w:rFonts w:asciiTheme="majorHAnsi" w:eastAsiaTheme="majorEastAsia" w:hAnsiTheme="majorHAnsi" w:cstheme="majorBidi"/>
      <w:color w:val="1F3763" w:themeColor="accent1" w:themeShade="7F"/>
      <w:szCs w:val="22"/>
      <w:lang w:eastAsia="en-US"/>
    </w:rPr>
  </w:style>
  <w:style w:type="character" w:customStyle="1" w:styleId="BalloonTextChar">
    <w:name w:val="Balloon Text Char"/>
    <w:basedOn w:val="DefaultParagraphFont"/>
    <w:link w:val="BalloonText"/>
    <w:uiPriority w:val="99"/>
    <w:semiHidden/>
    <w:rsid w:val="0034076D"/>
    <w:rPr>
      <w:rFonts w:ascii="Segoe UI" w:eastAsiaTheme="minorHAnsi" w:hAnsi="Segoe UI" w:cs="Segoe UI"/>
      <w:sz w:val="18"/>
      <w:szCs w:val="18"/>
      <w:lang w:eastAsia="en-US"/>
    </w:rPr>
  </w:style>
  <w:style w:type="paragraph" w:styleId="Revision">
    <w:name w:val="Revision"/>
    <w:hidden/>
    <w:uiPriority w:val="99"/>
    <w:semiHidden/>
    <w:rsid w:val="00344DF5"/>
    <w:rPr>
      <w:rFonts w:eastAsiaTheme="minorHAnsi"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18662">
      <w:bodyDiv w:val="1"/>
      <w:marLeft w:val="0"/>
      <w:marRight w:val="0"/>
      <w:marTop w:val="0"/>
      <w:marBottom w:val="0"/>
      <w:divBdr>
        <w:top w:val="none" w:sz="0" w:space="0" w:color="auto"/>
        <w:left w:val="none" w:sz="0" w:space="0" w:color="auto"/>
        <w:bottom w:val="none" w:sz="0" w:space="0" w:color="auto"/>
        <w:right w:val="none" w:sz="0" w:space="0" w:color="auto"/>
      </w:divBdr>
    </w:div>
    <w:div w:id="406928071">
      <w:bodyDiv w:val="1"/>
      <w:marLeft w:val="0"/>
      <w:marRight w:val="0"/>
      <w:marTop w:val="0"/>
      <w:marBottom w:val="0"/>
      <w:divBdr>
        <w:top w:val="none" w:sz="0" w:space="0" w:color="auto"/>
        <w:left w:val="none" w:sz="0" w:space="0" w:color="auto"/>
        <w:bottom w:val="none" w:sz="0" w:space="0" w:color="auto"/>
        <w:right w:val="none" w:sz="0" w:space="0" w:color="auto"/>
      </w:divBdr>
    </w:div>
    <w:div w:id="879899144">
      <w:bodyDiv w:val="1"/>
      <w:marLeft w:val="0"/>
      <w:marRight w:val="0"/>
      <w:marTop w:val="0"/>
      <w:marBottom w:val="0"/>
      <w:divBdr>
        <w:top w:val="none" w:sz="0" w:space="0" w:color="auto"/>
        <w:left w:val="none" w:sz="0" w:space="0" w:color="auto"/>
        <w:bottom w:val="none" w:sz="0" w:space="0" w:color="auto"/>
        <w:right w:val="none" w:sz="0" w:space="0" w:color="auto"/>
      </w:divBdr>
    </w:div>
    <w:div w:id="913053297">
      <w:bodyDiv w:val="1"/>
      <w:marLeft w:val="0"/>
      <w:marRight w:val="0"/>
      <w:marTop w:val="0"/>
      <w:marBottom w:val="0"/>
      <w:divBdr>
        <w:top w:val="none" w:sz="0" w:space="0" w:color="auto"/>
        <w:left w:val="none" w:sz="0" w:space="0" w:color="auto"/>
        <w:bottom w:val="none" w:sz="0" w:space="0" w:color="auto"/>
        <w:right w:val="none" w:sz="0" w:space="0" w:color="auto"/>
      </w:divBdr>
    </w:div>
    <w:div w:id="1464229648">
      <w:bodyDiv w:val="1"/>
      <w:marLeft w:val="0"/>
      <w:marRight w:val="0"/>
      <w:marTop w:val="0"/>
      <w:marBottom w:val="0"/>
      <w:divBdr>
        <w:top w:val="none" w:sz="0" w:space="0" w:color="auto"/>
        <w:left w:val="none" w:sz="0" w:space="0" w:color="auto"/>
        <w:bottom w:val="none" w:sz="0" w:space="0" w:color="auto"/>
        <w:right w:val="none" w:sz="0" w:space="0" w:color="auto"/>
      </w:divBdr>
    </w:div>
    <w:div w:id="1625651206">
      <w:bodyDiv w:val="1"/>
      <w:marLeft w:val="0"/>
      <w:marRight w:val="0"/>
      <w:marTop w:val="0"/>
      <w:marBottom w:val="0"/>
      <w:divBdr>
        <w:top w:val="none" w:sz="0" w:space="0" w:color="auto"/>
        <w:left w:val="none" w:sz="0" w:space="0" w:color="auto"/>
        <w:bottom w:val="none" w:sz="0" w:space="0" w:color="auto"/>
        <w:right w:val="none" w:sz="0" w:space="0" w:color="auto"/>
      </w:divBdr>
    </w:div>
    <w:div w:id="195836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01\OneDrive%20-%20United%20Nations\Documents\ACC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18B5956E-57F7-4BBC-9AFC-DF2CF5CFBF3A}">
  <ds:schemaRefs>
    <ds:schemaRef ds:uri="http://schemas.openxmlformats.org/officeDocument/2006/bibliography"/>
  </ds:schemaRefs>
</ds:datastoreItem>
</file>

<file path=customXml/itemProps2.xml><?xml version="1.0" encoding="utf-8"?>
<ds:datastoreItem xmlns:ds="http://schemas.openxmlformats.org/officeDocument/2006/customXml" ds:itemID="{4765F502-8758-47E9-A553-9DBB6E796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9A15D-6512-402A-B0F8-48A23DA9FB09}">
  <ds:schemaRefs>
    <ds:schemaRef ds:uri="http://schemas.microsoft.com/sharepoint/v3/contenttype/forms"/>
  </ds:schemaRefs>
</ds:datastoreItem>
</file>

<file path=customXml/itemProps4.xml><?xml version="1.0" encoding="utf-8"?>
<ds:datastoreItem xmlns:ds="http://schemas.openxmlformats.org/officeDocument/2006/customXml" ds:itemID="{5A20CF4A-9AE4-4118-B3DD-D59C69D9E32F}">
  <ds:schemaRefs>
    <ds:schemaRef ds:uri="http://schemas.microsoft.com/office/2006/metadata/properties"/>
    <ds:schemaRef ds:uri="http://schemas.microsoft.com/office/infopath/2007/PartnerControls"/>
    <ds:schemaRef ds:uri="218fc245-16fb-4e80-b15a-44d5324d7fea"/>
  </ds:schemaRefs>
</ds:datastoreItem>
</file>

<file path=docProps/app.xml><?xml version="1.0" encoding="utf-8"?>
<Properties xmlns="http://schemas.openxmlformats.org/officeDocument/2006/extended-properties" xmlns:vt="http://schemas.openxmlformats.org/officeDocument/2006/docPropsVTypes">
  <Template>ACCC2.dotx</Template>
  <TotalTime>4</TotalTime>
  <Pages>19</Pages>
  <Words>9727</Words>
  <Characters>51168</Characters>
  <Application>Microsoft Office Word</Application>
  <DocSecurity>0</DocSecurity>
  <Lines>838</Lines>
  <Paragraphs>281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dc:description/>
  <cp:lastModifiedBy>Fiona Marshall</cp:lastModifiedBy>
  <cp:revision>5</cp:revision>
  <cp:lastPrinted>2020-10-05T10:18:00Z</cp:lastPrinted>
  <dcterms:created xsi:type="dcterms:W3CDTF">2021-06-08T16:25:00Z</dcterms:created>
  <dcterms:modified xsi:type="dcterms:W3CDTF">2021-06-08T16:29:00Z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4207400</vt:r8>
  </property>
</Properties>
</file>