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62BB" w14:textId="77777777" w:rsidR="00755602" w:rsidRPr="00D445AF" w:rsidRDefault="00755602" w:rsidP="007E162C">
      <w:pPr>
        <w:pStyle w:val="HChG"/>
        <w:tabs>
          <w:tab w:val="left" w:pos="1843"/>
          <w:tab w:val="left" w:pos="6120"/>
        </w:tabs>
        <w:spacing w:before="0" w:after="120" w:line="240" w:lineRule="atLeast"/>
        <w:ind w:right="522" w:firstLine="0"/>
        <w:jc w:val="center"/>
      </w:pPr>
      <w:r w:rsidRPr="00D445AF">
        <w:t>Draft f</w:t>
      </w:r>
      <w:r w:rsidRPr="00D445AF">
        <w:rPr>
          <w:spacing w:val="-2"/>
        </w:rPr>
        <w:t>indings and recommendations with regard to communication</w:t>
      </w:r>
      <w:r w:rsidRPr="00D445AF">
        <w:t xml:space="preserve"> ACCC/C/2015/131 concerning compliance by the United Kingdom</w:t>
      </w:r>
    </w:p>
    <w:p w14:paraId="2CA48EAE" w14:textId="77777777" w:rsidR="00755602" w:rsidRPr="00D445AF" w:rsidRDefault="00755602" w:rsidP="007E162C">
      <w:pPr>
        <w:pStyle w:val="H1G"/>
        <w:tabs>
          <w:tab w:val="left" w:pos="1843"/>
          <w:tab w:val="left" w:pos="6120"/>
        </w:tabs>
        <w:spacing w:before="0" w:after="120" w:line="240" w:lineRule="atLeast"/>
        <w:ind w:right="522" w:firstLine="0"/>
        <w:jc w:val="center"/>
      </w:pPr>
      <w:r w:rsidRPr="00D445AF">
        <w:t>Adopted by the Compliance Committee on …</w:t>
      </w:r>
    </w:p>
    <w:p w14:paraId="40026E85" w14:textId="77777777" w:rsidR="00755602" w:rsidRPr="00D445AF" w:rsidRDefault="00755602" w:rsidP="007E162C">
      <w:pPr>
        <w:pStyle w:val="Heading1"/>
      </w:pPr>
      <w:r w:rsidRPr="00D445AF">
        <w:t>Introduction</w:t>
      </w:r>
    </w:p>
    <w:p w14:paraId="3856BED5" w14:textId="654135C9" w:rsidR="00C808EB" w:rsidRPr="00D445AF" w:rsidRDefault="003034DD" w:rsidP="007E162C">
      <w:pPr>
        <w:pStyle w:val="SingleTxtG"/>
        <w:numPr>
          <w:ilvl w:val="0"/>
          <w:numId w:val="1"/>
        </w:numPr>
        <w:tabs>
          <w:tab w:val="clear" w:pos="2119"/>
        </w:tabs>
        <w:suppressAutoHyphens w:val="0"/>
        <w:ind w:left="1134" w:right="522" w:firstLine="0"/>
        <w:rPr>
          <w:lang w:val="en-GB"/>
        </w:rPr>
      </w:pPr>
      <w:r w:rsidRPr="00D445AF">
        <w:rPr>
          <w:lang w:val="en-GB"/>
        </w:rPr>
        <w:t xml:space="preserve">On 1 September 2015, Ms. </w:t>
      </w:r>
      <w:r w:rsidR="00F6317F" w:rsidRPr="00D445AF">
        <w:rPr>
          <w:lang w:val="en-GB"/>
        </w:rPr>
        <w:t xml:space="preserve">Tracy </w:t>
      </w:r>
      <w:r w:rsidRPr="00D445AF">
        <w:rPr>
          <w:lang w:val="en-GB"/>
        </w:rPr>
        <w:t>Breakell (the communicant)</w:t>
      </w:r>
      <w:r w:rsidR="00777D77" w:rsidRPr="00D445AF">
        <w:rPr>
          <w:lang w:val="en-GB"/>
        </w:rPr>
        <w:t xml:space="preserve"> submitted a communication to the Compliance Committee under the Convention on Access to Information, Public Participation in Decision-making and Access to Justice in Environmental Matters (Aarhus Convention) alleging noncompliance by the United Kingdom with articles </w:t>
      </w:r>
      <w:r w:rsidR="008233E8" w:rsidRPr="00D445AF">
        <w:rPr>
          <w:lang w:val="en-GB"/>
        </w:rPr>
        <w:t>3, 5, 6 and 9</w:t>
      </w:r>
      <w:r w:rsidR="00777D77" w:rsidRPr="00D445AF">
        <w:rPr>
          <w:lang w:val="en-GB"/>
        </w:rPr>
        <w:t xml:space="preserve"> of the Convention.</w:t>
      </w:r>
    </w:p>
    <w:p w14:paraId="72E3B509" w14:textId="021CDA99" w:rsidR="00777D77" w:rsidRPr="00D445AF" w:rsidRDefault="00777D77" w:rsidP="007E162C">
      <w:pPr>
        <w:pStyle w:val="SingleTxtG"/>
        <w:numPr>
          <w:ilvl w:val="0"/>
          <w:numId w:val="1"/>
        </w:numPr>
        <w:tabs>
          <w:tab w:val="clear" w:pos="2119"/>
        </w:tabs>
        <w:suppressAutoHyphens w:val="0"/>
        <w:ind w:left="1134" w:right="522" w:firstLine="0"/>
        <w:rPr>
          <w:lang w:val="en-GB"/>
        </w:rPr>
      </w:pPr>
      <w:r w:rsidRPr="00D445AF">
        <w:rPr>
          <w:lang w:val="en-GB"/>
        </w:rPr>
        <w:t xml:space="preserve">More specifically, the communicant alleges that </w:t>
      </w:r>
      <w:r w:rsidR="00136A33" w:rsidRPr="00D445AF">
        <w:rPr>
          <w:lang w:val="en-GB"/>
        </w:rPr>
        <w:t xml:space="preserve">the Party concerned failed to comply with articles </w:t>
      </w:r>
      <w:r w:rsidR="008233E8" w:rsidRPr="00D445AF">
        <w:rPr>
          <w:lang w:val="en-GB"/>
        </w:rPr>
        <w:t xml:space="preserve">3(2), 3(8), 5(1)(a), 5(2), 6(1)(b) and 9(2)-(4) </w:t>
      </w:r>
      <w:r w:rsidR="00136A33" w:rsidRPr="00D445AF">
        <w:rPr>
          <w:lang w:val="en-GB"/>
        </w:rPr>
        <w:t xml:space="preserve">of the Convention in connection </w:t>
      </w:r>
      <w:r w:rsidR="00BC275A" w:rsidRPr="00D445AF">
        <w:rPr>
          <w:lang w:val="en-GB"/>
        </w:rPr>
        <w:t>with</w:t>
      </w:r>
      <w:r w:rsidR="00136A33" w:rsidRPr="00D445AF">
        <w:rPr>
          <w:lang w:val="en-GB"/>
        </w:rPr>
        <w:t xml:space="preserve"> a planning consent for the redevelopment of a former hospital site</w:t>
      </w:r>
      <w:r w:rsidR="00B64A7C" w:rsidRPr="00D445AF">
        <w:rPr>
          <w:lang w:val="en-GB"/>
        </w:rPr>
        <w:t>.</w:t>
      </w:r>
    </w:p>
    <w:p w14:paraId="24A51B4C" w14:textId="77777777" w:rsidR="00B64A7C" w:rsidRPr="00D445AF" w:rsidRDefault="00B64A7C" w:rsidP="007E162C">
      <w:pPr>
        <w:pStyle w:val="SingleTxtG"/>
        <w:numPr>
          <w:ilvl w:val="0"/>
          <w:numId w:val="1"/>
        </w:numPr>
        <w:tabs>
          <w:tab w:val="clear" w:pos="2119"/>
        </w:tabs>
        <w:suppressAutoHyphens w:val="0"/>
        <w:ind w:left="1134" w:right="522" w:firstLine="0"/>
        <w:rPr>
          <w:lang w:val="en-GB"/>
        </w:rPr>
      </w:pPr>
      <w:r w:rsidRPr="00D445AF">
        <w:rPr>
          <w:lang w:val="en-GB"/>
        </w:rPr>
        <w:t>On 28 September 2015, the Party concerned submitted its comments on the preliminary admissibility of the communication.</w:t>
      </w:r>
    </w:p>
    <w:p w14:paraId="6D15045B" w14:textId="77777777" w:rsidR="00B64A7C" w:rsidRPr="00D445AF" w:rsidRDefault="00B64A7C" w:rsidP="007E162C">
      <w:pPr>
        <w:pStyle w:val="SingleTxtG"/>
        <w:numPr>
          <w:ilvl w:val="0"/>
          <w:numId w:val="1"/>
        </w:numPr>
        <w:tabs>
          <w:tab w:val="clear" w:pos="2119"/>
        </w:tabs>
        <w:suppressAutoHyphens w:val="0"/>
        <w:ind w:left="1134" w:right="522" w:firstLine="0"/>
        <w:rPr>
          <w:lang w:val="en-GB"/>
        </w:rPr>
      </w:pPr>
      <w:r w:rsidRPr="00D445AF">
        <w:rPr>
          <w:lang w:val="en-GB"/>
        </w:rPr>
        <w:t>On 2 October 2015, the communicant replied to the comments on preliminary admissibility made by the Party concerned.</w:t>
      </w:r>
    </w:p>
    <w:p w14:paraId="5A54F76A" w14:textId="77777777" w:rsidR="00B64A7C" w:rsidRPr="00D445AF" w:rsidRDefault="00B64A7C" w:rsidP="007E162C">
      <w:pPr>
        <w:pStyle w:val="SingleTxtG"/>
        <w:numPr>
          <w:ilvl w:val="0"/>
          <w:numId w:val="1"/>
        </w:numPr>
        <w:tabs>
          <w:tab w:val="clear" w:pos="2119"/>
        </w:tabs>
        <w:suppressAutoHyphens w:val="0"/>
        <w:ind w:left="1134" w:right="522" w:firstLine="0"/>
        <w:rPr>
          <w:lang w:val="en-GB"/>
        </w:rPr>
      </w:pPr>
      <w:r w:rsidRPr="00D445AF">
        <w:rPr>
          <w:lang w:val="en-GB"/>
        </w:rPr>
        <w:t>At its fiftieth meeting (Geneva, 6-9 October 2015)</w:t>
      </w:r>
      <w:r w:rsidR="002A3ADB" w:rsidRPr="00D445AF">
        <w:rPr>
          <w:lang w:val="en-GB"/>
        </w:rPr>
        <w:t>, the Committee determined on a preliminary basis that the communication was admissible in accordance with paragraph 20 of the annex to decision I/7 of the Meeting of the Parties to the Convention. Pursuant to paragraph 22 of the annex to decision I/7, the communication was forwarded to the Party concerned on 14 December 2015 for its response.</w:t>
      </w:r>
    </w:p>
    <w:p w14:paraId="2BED3BB1" w14:textId="7BA04600" w:rsidR="002A3ADB" w:rsidRPr="00D445AF" w:rsidRDefault="002A3ADB" w:rsidP="007E162C">
      <w:pPr>
        <w:pStyle w:val="SingleTxtG"/>
        <w:numPr>
          <w:ilvl w:val="0"/>
          <w:numId w:val="1"/>
        </w:numPr>
        <w:tabs>
          <w:tab w:val="clear" w:pos="2119"/>
        </w:tabs>
        <w:suppressAutoHyphens w:val="0"/>
        <w:ind w:left="1134" w:right="522" w:firstLine="0"/>
        <w:rPr>
          <w:lang w:val="en-GB"/>
        </w:rPr>
      </w:pPr>
      <w:r w:rsidRPr="00D445AF">
        <w:rPr>
          <w:lang w:val="en-GB"/>
        </w:rPr>
        <w:t>On 13 May 2016, the Party concerned provided its response to the communication</w:t>
      </w:r>
      <w:r w:rsidR="00136A33" w:rsidRPr="00D445AF">
        <w:rPr>
          <w:lang w:val="en-GB"/>
        </w:rPr>
        <w:t>, and on 6</w:t>
      </w:r>
      <w:r w:rsidRPr="00D445AF">
        <w:rPr>
          <w:lang w:val="en-GB"/>
        </w:rPr>
        <w:t xml:space="preserve"> June 2016, the communicant submitted comments </w:t>
      </w:r>
      <w:r w:rsidR="00136A33" w:rsidRPr="00D445AF">
        <w:rPr>
          <w:lang w:val="en-GB"/>
        </w:rPr>
        <w:t>thereon</w:t>
      </w:r>
      <w:r w:rsidRPr="00D445AF">
        <w:rPr>
          <w:lang w:val="en-GB"/>
        </w:rPr>
        <w:t>.</w:t>
      </w:r>
    </w:p>
    <w:p w14:paraId="4717B584" w14:textId="03BA3585" w:rsidR="002A3ADB" w:rsidRPr="00D445AF" w:rsidRDefault="002A3ADB" w:rsidP="007E162C">
      <w:pPr>
        <w:pStyle w:val="SingleTxtG"/>
        <w:numPr>
          <w:ilvl w:val="0"/>
          <w:numId w:val="1"/>
        </w:numPr>
        <w:tabs>
          <w:tab w:val="clear" w:pos="2119"/>
        </w:tabs>
        <w:suppressAutoHyphens w:val="0"/>
        <w:ind w:left="1134" w:right="522" w:firstLine="0"/>
        <w:rPr>
          <w:lang w:val="en-GB"/>
        </w:rPr>
      </w:pPr>
      <w:r w:rsidRPr="00D445AF">
        <w:rPr>
          <w:lang w:val="en-GB"/>
        </w:rPr>
        <w:t xml:space="preserve">On 31 October 2016, the Party concerned </w:t>
      </w:r>
      <w:r w:rsidR="00136A33" w:rsidRPr="00D445AF">
        <w:rPr>
          <w:lang w:val="en-GB"/>
        </w:rPr>
        <w:t>provided comments on</w:t>
      </w:r>
      <w:r w:rsidRPr="00D445AF">
        <w:rPr>
          <w:lang w:val="en-GB"/>
        </w:rPr>
        <w:t xml:space="preserve"> the communicant’s comments of 6 June 2016.</w:t>
      </w:r>
    </w:p>
    <w:p w14:paraId="739B55FA" w14:textId="002C0FC1" w:rsidR="002A3ADB" w:rsidRPr="00D445AF" w:rsidRDefault="002A3ADB" w:rsidP="007E162C">
      <w:pPr>
        <w:pStyle w:val="SingleTxtG"/>
        <w:numPr>
          <w:ilvl w:val="0"/>
          <w:numId w:val="1"/>
        </w:numPr>
        <w:tabs>
          <w:tab w:val="clear" w:pos="2119"/>
        </w:tabs>
        <w:suppressAutoHyphens w:val="0"/>
        <w:ind w:left="1134" w:right="522" w:firstLine="0"/>
        <w:rPr>
          <w:lang w:val="en-GB"/>
        </w:rPr>
      </w:pPr>
      <w:r w:rsidRPr="00D445AF">
        <w:rPr>
          <w:lang w:val="en-GB"/>
        </w:rPr>
        <w:t xml:space="preserve">On 5 November 2018, the Committee </w:t>
      </w:r>
      <w:r w:rsidR="00136A33" w:rsidRPr="00D445AF">
        <w:rPr>
          <w:lang w:val="en-GB"/>
        </w:rPr>
        <w:t>sent questions to</w:t>
      </w:r>
      <w:r w:rsidRPr="00D445AF">
        <w:rPr>
          <w:lang w:val="en-GB"/>
        </w:rPr>
        <w:t xml:space="preserve"> </w:t>
      </w:r>
      <w:r w:rsidR="006A19F4" w:rsidRPr="00D445AF">
        <w:rPr>
          <w:lang w:val="en-GB"/>
        </w:rPr>
        <w:t xml:space="preserve">the Party concerned and the communicant </w:t>
      </w:r>
      <w:r w:rsidR="00136A33" w:rsidRPr="00D445AF">
        <w:rPr>
          <w:lang w:val="en-GB"/>
        </w:rPr>
        <w:t>and requested</w:t>
      </w:r>
      <w:r w:rsidR="006A19F4" w:rsidRPr="00D445AF">
        <w:rPr>
          <w:lang w:val="en-GB"/>
        </w:rPr>
        <w:t xml:space="preserve"> additional information.</w:t>
      </w:r>
    </w:p>
    <w:p w14:paraId="293E4D89" w14:textId="192527AA" w:rsidR="006A19F4" w:rsidRPr="00D445AF" w:rsidRDefault="006A19F4" w:rsidP="007E162C">
      <w:pPr>
        <w:pStyle w:val="SingleTxtG"/>
        <w:numPr>
          <w:ilvl w:val="0"/>
          <w:numId w:val="1"/>
        </w:numPr>
        <w:tabs>
          <w:tab w:val="clear" w:pos="2119"/>
        </w:tabs>
        <w:suppressAutoHyphens w:val="0"/>
        <w:ind w:left="1134" w:right="522" w:firstLine="0"/>
        <w:rPr>
          <w:lang w:val="en-GB"/>
        </w:rPr>
      </w:pPr>
      <w:r w:rsidRPr="00D445AF">
        <w:rPr>
          <w:lang w:val="en-GB"/>
        </w:rPr>
        <w:t>On 3 December 2018</w:t>
      </w:r>
      <w:r w:rsidR="00136A33" w:rsidRPr="00D445AF">
        <w:rPr>
          <w:lang w:val="en-GB"/>
        </w:rPr>
        <w:t xml:space="preserve"> and 31 January 2019</w:t>
      </w:r>
      <w:r w:rsidRPr="00D445AF">
        <w:rPr>
          <w:lang w:val="en-GB"/>
        </w:rPr>
        <w:t xml:space="preserve">, the communicant </w:t>
      </w:r>
      <w:r w:rsidR="00136A33" w:rsidRPr="00D445AF">
        <w:rPr>
          <w:lang w:val="en-GB"/>
        </w:rPr>
        <w:t xml:space="preserve">and Party concerned </w:t>
      </w:r>
      <w:r w:rsidRPr="00D445AF">
        <w:rPr>
          <w:lang w:val="en-GB"/>
        </w:rPr>
        <w:t xml:space="preserve">submitted </w:t>
      </w:r>
      <w:r w:rsidR="00136A33" w:rsidRPr="00D445AF">
        <w:rPr>
          <w:lang w:val="en-GB"/>
        </w:rPr>
        <w:t>their replies to the</w:t>
      </w:r>
      <w:r w:rsidRPr="00D445AF">
        <w:rPr>
          <w:lang w:val="en-GB"/>
        </w:rPr>
        <w:t xml:space="preserve"> Committee’s questions</w:t>
      </w:r>
      <w:r w:rsidR="00136A33" w:rsidRPr="00D445AF">
        <w:rPr>
          <w:lang w:val="en-GB"/>
        </w:rPr>
        <w:t>, respectively</w:t>
      </w:r>
      <w:r w:rsidRPr="00D445AF">
        <w:rPr>
          <w:lang w:val="en-GB"/>
        </w:rPr>
        <w:t xml:space="preserve">. </w:t>
      </w:r>
    </w:p>
    <w:p w14:paraId="3ABF0EC3" w14:textId="11B93B96" w:rsidR="006A19F4" w:rsidRPr="00D445AF" w:rsidRDefault="006A19F4" w:rsidP="007E162C">
      <w:pPr>
        <w:pStyle w:val="SingleTxtG"/>
        <w:numPr>
          <w:ilvl w:val="0"/>
          <w:numId w:val="1"/>
        </w:numPr>
        <w:tabs>
          <w:tab w:val="clear" w:pos="2119"/>
        </w:tabs>
        <w:suppressAutoHyphens w:val="0"/>
        <w:ind w:left="1134" w:right="522" w:firstLine="0"/>
        <w:rPr>
          <w:lang w:val="en-GB"/>
        </w:rPr>
      </w:pPr>
      <w:r w:rsidRPr="00D445AF">
        <w:rPr>
          <w:lang w:val="en-GB"/>
        </w:rPr>
        <w:t xml:space="preserve">On 12 February 2019, the communicant provided comments </w:t>
      </w:r>
      <w:r w:rsidR="00136A33" w:rsidRPr="00D445AF">
        <w:rPr>
          <w:lang w:val="en-GB"/>
        </w:rPr>
        <w:t>on</w:t>
      </w:r>
      <w:r w:rsidRPr="00D445AF">
        <w:rPr>
          <w:lang w:val="en-GB"/>
        </w:rPr>
        <w:t xml:space="preserve"> the Party </w:t>
      </w:r>
      <w:proofErr w:type="spellStart"/>
      <w:r w:rsidRPr="00D445AF">
        <w:rPr>
          <w:lang w:val="en-GB"/>
        </w:rPr>
        <w:t>concerned’s</w:t>
      </w:r>
      <w:proofErr w:type="spellEnd"/>
      <w:r w:rsidRPr="00D445AF">
        <w:rPr>
          <w:lang w:val="en-GB"/>
        </w:rPr>
        <w:t xml:space="preserve"> reply of 31 January 2019.</w:t>
      </w:r>
    </w:p>
    <w:p w14:paraId="4EA63138" w14:textId="5F71EA18" w:rsidR="006A19F4" w:rsidRPr="00D445AF" w:rsidRDefault="006A19F4" w:rsidP="007E162C">
      <w:pPr>
        <w:pStyle w:val="SingleTxtG"/>
        <w:numPr>
          <w:ilvl w:val="0"/>
          <w:numId w:val="1"/>
        </w:numPr>
        <w:tabs>
          <w:tab w:val="clear" w:pos="2119"/>
        </w:tabs>
        <w:suppressAutoHyphens w:val="0"/>
        <w:ind w:left="1134" w:right="522" w:firstLine="0"/>
        <w:rPr>
          <w:lang w:val="en-GB"/>
        </w:rPr>
      </w:pPr>
      <w:r w:rsidRPr="00D445AF">
        <w:rPr>
          <w:lang w:val="en-GB"/>
        </w:rPr>
        <w:t xml:space="preserve">On 21 February 2019, the Party concerned provided an explanatory note </w:t>
      </w:r>
      <w:r w:rsidR="00F6317F" w:rsidRPr="00D445AF">
        <w:rPr>
          <w:lang w:val="en-GB"/>
        </w:rPr>
        <w:t>regarding</w:t>
      </w:r>
      <w:r w:rsidRPr="00D445AF">
        <w:rPr>
          <w:lang w:val="en-GB"/>
        </w:rPr>
        <w:t xml:space="preserve"> its reply of 31 January 2019.</w:t>
      </w:r>
    </w:p>
    <w:p w14:paraId="2CECD3EA" w14:textId="302E7190" w:rsidR="009D7263" w:rsidRPr="00D445AF" w:rsidRDefault="009D7263" w:rsidP="009D7263">
      <w:pPr>
        <w:pStyle w:val="SingleTxtG"/>
        <w:numPr>
          <w:ilvl w:val="0"/>
          <w:numId w:val="1"/>
        </w:numPr>
        <w:tabs>
          <w:tab w:val="clear" w:pos="2119"/>
        </w:tabs>
        <w:suppressAutoHyphens w:val="0"/>
        <w:ind w:left="1134" w:right="522" w:firstLine="0"/>
        <w:rPr>
          <w:lang w:val="en-GB"/>
        </w:rPr>
      </w:pPr>
      <w:r w:rsidRPr="00D445AF">
        <w:rPr>
          <w:lang w:val="en-GB"/>
        </w:rPr>
        <w:t>On 6 October 2020, the Committee wrote to the parties to seek their views on whether they considered a hearing was needed to discuss the substance of the communication before the Committee commenced its deliberations.</w:t>
      </w:r>
    </w:p>
    <w:p w14:paraId="148A833D" w14:textId="77777777" w:rsidR="009D7263" w:rsidRPr="00D445AF" w:rsidRDefault="009D7263" w:rsidP="009D7263">
      <w:pPr>
        <w:pStyle w:val="SingleTxtG"/>
        <w:numPr>
          <w:ilvl w:val="0"/>
          <w:numId w:val="1"/>
        </w:numPr>
        <w:tabs>
          <w:tab w:val="clear" w:pos="2119"/>
        </w:tabs>
        <w:suppressAutoHyphens w:val="0"/>
        <w:ind w:left="1134" w:right="522" w:firstLine="0"/>
        <w:rPr>
          <w:lang w:val="en-GB"/>
        </w:rPr>
      </w:pPr>
      <w:r w:rsidRPr="00D445AF">
        <w:rPr>
          <w:lang w:val="en-GB"/>
        </w:rPr>
        <w:t>On 19 October 2020, the communicant replied indicating that she did not consider a hearing was needed. On 20 October 2020, the Party requested an extension to provide its reply, which was granted by the Chair on 29 October 2020. On 5 November 2020, the Party concerned provided its reply indicating that it considered a hearing was needed.</w:t>
      </w:r>
    </w:p>
    <w:p w14:paraId="20D97CBA" w14:textId="7A920FFE" w:rsidR="009D7263" w:rsidRPr="00D445AF" w:rsidRDefault="009D7263" w:rsidP="009D7263">
      <w:pPr>
        <w:pStyle w:val="SingleTxtG"/>
        <w:numPr>
          <w:ilvl w:val="0"/>
          <w:numId w:val="1"/>
        </w:numPr>
        <w:tabs>
          <w:tab w:val="clear" w:pos="2119"/>
        </w:tabs>
        <w:suppressAutoHyphens w:val="0"/>
        <w:ind w:left="1134" w:right="522" w:firstLine="0"/>
        <w:rPr>
          <w:lang w:val="en-GB"/>
        </w:rPr>
      </w:pPr>
      <w:r w:rsidRPr="00D445AF">
        <w:rPr>
          <w:lang w:val="en-GB"/>
        </w:rPr>
        <w:t>On 6 November 2020, the secretariat wrote to the parties to inform them that, taking into account the views expressed, the Committee had decided to hold a hearing at its sixty-eighth meeting (Geneva, 23-27 November 2020) and invited them to provide a brief written update on any relevant developments before 20 November 2020.</w:t>
      </w:r>
    </w:p>
    <w:p w14:paraId="20A41E9A" w14:textId="141461B5" w:rsidR="00F6317F" w:rsidRPr="00D445AF" w:rsidRDefault="009D7263" w:rsidP="009D7263">
      <w:pPr>
        <w:pStyle w:val="SingleTxtG"/>
        <w:numPr>
          <w:ilvl w:val="0"/>
          <w:numId w:val="1"/>
        </w:numPr>
        <w:tabs>
          <w:tab w:val="clear" w:pos="2119"/>
        </w:tabs>
        <w:suppressAutoHyphens w:val="0"/>
        <w:ind w:left="1134" w:right="522" w:firstLine="0"/>
        <w:rPr>
          <w:lang w:val="en-GB"/>
        </w:rPr>
      </w:pPr>
      <w:r w:rsidRPr="00D445AF">
        <w:rPr>
          <w:lang w:val="en-GB"/>
        </w:rPr>
        <w:lastRenderedPageBreak/>
        <w:t xml:space="preserve">   </w:t>
      </w:r>
      <w:r w:rsidR="00F6317F" w:rsidRPr="00D445AF">
        <w:rPr>
          <w:lang w:val="en-GB"/>
        </w:rPr>
        <w:t>On 20 November 2020, the communicant submitted a final written submission.</w:t>
      </w:r>
    </w:p>
    <w:p w14:paraId="52929C93" w14:textId="4FE91938" w:rsidR="009D7263" w:rsidRPr="00D445AF" w:rsidRDefault="009D7263" w:rsidP="009D7263">
      <w:pPr>
        <w:pStyle w:val="SingleTxtG"/>
        <w:numPr>
          <w:ilvl w:val="0"/>
          <w:numId w:val="1"/>
        </w:numPr>
        <w:tabs>
          <w:tab w:val="clear" w:pos="2119"/>
        </w:tabs>
        <w:suppressAutoHyphens w:val="0"/>
        <w:ind w:left="1134" w:right="522" w:firstLine="0"/>
        <w:rPr>
          <w:lang w:val="en-GB"/>
        </w:rPr>
      </w:pPr>
      <w:r w:rsidRPr="00D445AF">
        <w:rPr>
          <w:lang w:val="en-GB"/>
        </w:rPr>
        <w:t xml:space="preserve">The Committee held a hearing to discuss the substance of the communication at its sixty-eighth meeting with the participation of the communicant and the Party concerned. </w:t>
      </w:r>
    </w:p>
    <w:p w14:paraId="5D8D854C" w14:textId="728F6144" w:rsidR="009D7263" w:rsidRPr="00D445AF" w:rsidRDefault="009D7263" w:rsidP="009D7263">
      <w:pPr>
        <w:pStyle w:val="SingleTxtG"/>
        <w:numPr>
          <w:ilvl w:val="0"/>
          <w:numId w:val="1"/>
        </w:numPr>
        <w:tabs>
          <w:tab w:val="clear" w:pos="2119"/>
        </w:tabs>
        <w:suppressAutoHyphens w:val="0"/>
        <w:ind w:left="1134" w:right="522" w:firstLine="0"/>
        <w:rPr>
          <w:lang w:val="en-GB"/>
        </w:rPr>
      </w:pPr>
      <w:r w:rsidRPr="00D445AF">
        <w:rPr>
          <w:lang w:val="en-GB"/>
        </w:rPr>
        <w:t>On 9 December 2020, the Committee sent questions to the Party concerned for its written reply. On 23 December 2020, the Party concerned provided its replies thereto and on 13 January 2021, the communicant submitted comments thereon.</w:t>
      </w:r>
    </w:p>
    <w:p w14:paraId="1D801B07" w14:textId="3C4355DF" w:rsidR="00755602" w:rsidRPr="00D7675E" w:rsidRDefault="00755602" w:rsidP="007E162C">
      <w:pPr>
        <w:pStyle w:val="SingleTxtG"/>
        <w:numPr>
          <w:ilvl w:val="0"/>
          <w:numId w:val="1"/>
        </w:numPr>
        <w:tabs>
          <w:tab w:val="clear" w:pos="2119"/>
        </w:tabs>
        <w:suppressAutoHyphens w:val="0"/>
        <w:ind w:left="1134" w:right="522" w:firstLine="0"/>
        <w:rPr>
          <w:lang w:val="en-GB"/>
        </w:rPr>
      </w:pPr>
      <w:r w:rsidRPr="00D7675E">
        <w:rPr>
          <w:lang w:val="en-GB"/>
        </w:rPr>
        <w:t xml:space="preserve">The Committee completed its draft findings through its electronic decision-making procedure on </w:t>
      </w:r>
      <w:r w:rsidR="00D7675E" w:rsidRPr="00D7675E">
        <w:rPr>
          <w:lang w:val="en-GB"/>
        </w:rPr>
        <w:t xml:space="preserve">13 June 2021. </w:t>
      </w:r>
      <w:r w:rsidRPr="00D7675E">
        <w:rPr>
          <w:lang w:val="en-GB"/>
        </w:rPr>
        <w:t xml:space="preserve">In accordance with paragraph 34 of the annex to decision I/7, the draft findings were forwarded on </w:t>
      </w:r>
      <w:r w:rsidR="00D7675E" w:rsidRPr="00D7675E">
        <w:rPr>
          <w:lang w:val="en-GB"/>
        </w:rPr>
        <w:t>14 June 2021</w:t>
      </w:r>
      <w:r w:rsidRPr="00D7675E">
        <w:rPr>
          <w:lang w:val="en-GB"/>
        </w:rPr>
        <w:t xml:space="preserve"> for comments to the Party concerned and the communicants. Both were invited to provide comments by </w:t>
      </w:r>
      <w:r w:rsidR="00D7675E" w:rsidRPr="00D7675E">
        <w:rPr>
          <w:lang w:val="en-GB"/>
        </w:rPr>
        <w:t>23 July 2021</w:t>
      </w:r>
      <w:r w:rsidRPr="00D7675E">
        <w:rPr>
          <w:lang w:val="en-GB"/>
        </w:rPr>
        <w:t>.</w:t>
      </w:r>
    </w:p>
    <w:p w14:paraId="5699AE1D" w14:textId="77777777" w:rsidR="00755602" w:rsidRPr="00D445AF" w:rsidRDefault="00755602" w:rsidP="007E162C">
      <w:pPr>
        <w:pStyle w:val="SingleTxtG"/>
        <w:numPr>
          <w:ilvl w:val="0"/>
          <w:numId w:val="1"/>
        </w:numPr>
        <w:tabs>
          <w:tab w:val="clear" w:pos="2119"/>
        </w:tabs>
        <w:suppressAutoHyphens w:val="0"/>
        <w:ind w:left="1134" w:right="522" w:firstLine="0"/>
        <w:rPr>
          <w:i/>
          <w:lang w:val="en-GB"/>
        </w:rPr>
      </w:pPr>
      <w:r w:rsidRPr="00D445AF">
        <w:rPr>
          <w:i/>
          <w:lang w:val="en-GB"/>
        </w:rPr>
        <w:t>The communicants and the Party concerned provided comments on the draft findings on […] and […] respectively.</w:t>
      </w:r>
    </w:p>
    <w:p w14:paraId="60B96ED1" w14:textId="2E8093CB" w:rsidR="00755602" w:rsidRPr="00D445AF" w:rsidRDefault="00755602" w:rsidP="007E162C">
      <w:pPr>
        <w:pStyle w:val="SingleTxtG"/>
        <w:numPr>
          <w:ilvl w:val="0"/>
          <w:numId w:val="1"/>
        </w:numPr>
        <w:tabs>
          <w:tab w:val="clear" w:pos="2119"/>
        </w:tabs>
        <w:suppressAutoHyphens w:val="0"/>
        <w:ind w:left="1134" w:right="522" w:firstLine="0"/>
        <w:rPr>
          <w:i/>
          <w:lang w:val="en-GB"/>
        </w:rPr>
      </w:pPr>
      <w:r w:rsidRPr="00D445AF">
        <w:rPr>
          <w:i/>
          <w:lang w:val="en-GB"/>
        </w:rPr>
        <w:t>At its […] meeting (Geneva, […]), the Committee proceeded to finalize its findings in closed session, taking account of the comments received. The Committee then adopted its findings through its electronic decision-making procedure on […] and agreed that they should be published as a formal pre-session document to its […]. It requested the secretariat to send the findings to the Party concerned and the communicants.</w:t>
      </w:r>
    </w:p>
    <w:p w14:paraId="020BE7D4" w14:textId="77777777" w:rsidR="00136A33" w:rsidRPr="00D445AF" w:rsidRDefault="00136A33" w:rsidP="007E162C">
      <w:pPr>
        <w:pStyle w:val="Heading1"/>
      </w:pPr>
      <w:r w:rsidRPr="00D445AF">
        <w:t>Summary of facts, evidence and issues</w:t>
      </w:r>
      <w:r w:rsidRPr="00D445AF">
        <w:rPr>
          <w:rStyle w:val="FootnoteReference"/>
          <w:szCs w:val="28"/>
        </w:rPr>
        <w:footnoteReference w:id="2"/>
      </w:r>
    </w:p>
    <w:p w14:paraId="1FA964A2" w14:textId="77777777" w:rsidR="00100571" w:rsidRPr="00D445AF" w:rsidRDefault="00136A33" w:rsidP="007E162C">
      <w:pPr>
        <w:pStyle w:val="Heading2"/>
        <w:ind w:left="1729" w:hanging="527"/>
      </w:pPr>
      <w:r w:rsidRPr="00D445AF">
        <w:t>Legal framework</w:t>
      </w:r>
    </w:p>
    <w:p w14:paraId="4952A189" w14:textId="3F451494" w:rsidR="00136A33" w:rsidRPr="00D445AF" w:rsidRDefault="00100571" w:rsidP="007E162C">
      <w:pPr>
        <w:keepNext/>
        <w:keepLines/>
        <w:tabs>
          <w:tab w:val="right" w:pos="851"/>
          <w:tab w:val="left" w:pos="1701"/>
        </w:tabs>
        <w:suppressAutoHyphens/>
        <w:spacing w:after="120" w:line="240" w:lineRule="atLeast"/>
        <w:ind w:left="1134" w:right="522"/>
        <w:jc w:val="both"/>
        <w:rPr>
          <w:rFonts w:ascii="Times New Roman" w:eastAsia="Times New Roman" w:hAnsi="Times New Roman" w:cs="Times New Roman"/>
          <w:b/>
          <w:sz w:val="20"/>
          <w:szCs w:val="20"/>
        </w:rPr>
      </w:pPr>
      <w:r w:rsidRPr="00D445AF">
        <w:rPr>
          <w:rFonts w:ascii="Times New Roman" w:eastAsia="Times New Roman" w:hAnsi="Times New Roman" w:cs="Times New Roman"/>
          <w:b/>
          <w:sz w:val="20"/>
          <w:szCs w:val="20"/>
        </w:rPr>
        <w:t>The EIA Regulations</w:t>
      </w:r>
      <w:r w:rsidR="00136A33" w:rsidRPr="00D445AF">
        <w:rPr>
          <w:rFonts w:ascii="Times New Roman" w:eastAsia="Times New Roman" w:hAnsi="Times New Roman" w:cs="Times New Roman"/>
          <w:b/>
          <w:sz w:val="20"/>
          <w:szCs w:val="20"/>
        </w:rPr>
        <w:t xml:space="preserve"> </w:t>
      </w:r>
    </w:p>
    <w:p w14:paraId="63CF0A7E" w14:textId="311F228E" w:rsidR="00957B2D" w:rsidRPr="00D445AF" w:rsidRDefault="00BC275A" w:rsidP="007E162C">
      <w:pPr>
        <w:pStyle w:val="SingleTxtG"/>
        <w:numPr>
          <w:ilvl w:val="0"/>
          <w:numId w:val="1"/>
        </w:numPr>
        <w:tabs>
          <w:tab w:val="clear" w:pos="2119"/>
        </w:tabs>
        <w:suppressAutoHyphens w:val="0"/>
        <w:ind w:left="1134" w:right="522" w:firstLine="0"/>
        <w:rPr>
          <w:i/>
          <w:lang w:val="en-GB"/>
        </w:rPr>
      </w:pPr>
      <w:bookmarkStart w:id="0" w:name="_Ref74339410"/>
      <w:r w:rsidRPr="00D445AF">
        <w:rPr>
          <w:iCs/>
          <w:lang w:val="en-GB"/>
        </w:rPr>
        <w:t xml:space="preserve">At the time of the events in the present communication, </w:t>
      </w:r>
      <w:r w:rsidR="00801732" w:rsidRPr="00D445AF">
        <w:rPr>
          <w:iCs/>
          <w:lang w:val="en-GB"/>
        </w:rPr>
        <w:t xml:space="preserve">regulation 2(1) </w:t>
      </w:r>
      <w:r w:rsidR="003D5BF9" w:rsidRPr="00D445AF">
        <w:rPr>
          <w:iCs/>
          <w:lang w:val="en-GB"/>
        </w:rPr>
        <w:t>of the</w:t>
      </w:r>
      <w:r w:rsidR="00100571" w:rsidRPr="00D445AF">
        <w:rPr>
          <w:iCs/>
          <w:lang w:val="en-GB"/>
        </w:rPr>
        <w:t xml:space="preserve"> Town and Country Planning (Environmental Impact Assessment) Regulations 2011 (EIA Regulations)</w:t>
      </w:r>
      <w:r w:rsidR="001E2384" w:rsidRPr="00D445AF">
        <w:rPr>
          <w:iCs/>
          <w:lang w:val="en-GB"/>
        </w:rPr>
        <w:t xml:space="preserve"> </w:t>
      </w:r>
      <w:r w:rsidR="00801732" w:rsidRPr="00D445AF">
        <w:rPr>
          <w:iCs/>
          <w:lang w:val="en-GB"/>
        </w:rPr>
        <w:t>applied the following definitions:</w:t>
      </w:r>
      <w:r w:rsidR="00100571" w:rsidRPr="00D445AF">
        <w:rPr>
          <w:rStyle w:val="FootnoteReference"/>
          <w:lang w:val="en-GB"/>
        </w:rPr>
        <w:footnoteReference w:id="3"/>
      </w:r>
      <w:bookmarkStart w:id="1" w:name="_Ref43903513"/>
      <w:bookmarkEnd w:id="0"/>
    </w:p>
    <w:p w14:paraId="48639CC3" w14:textId="6208B5EA" w:rsidR="007E162C" w:rsidRPr="00D445AF" w:rsidRDefault="007A601A" w:rsidP="00D445AF">
      <w:pPr>
        <w:pStyle w:val="SingleTxtG"/>
        <w:numPr>
          <w:ilvl w:val="1"/>
          <w:numId w:val="1"/>
        </w:numPr>
        <w:suppressAutoHyphens w:val="0"/>
        <w:ind w:left="1134" w:right="522" w:firstLine="567"/>
        <w:rPr>
          <w:i/>
          <w:lang w:val="en-GB"/>
        </w:rPr>
      </w:pPr>
      <w:r w:rsidRPr="00D445AF">
        <w:rPr>
          <w:szCs w:val="28"/>
          <w:lang w:val="en-GB"/>
        </w:rPr>
        <w:t xml:space="preserve">“EIA application” </w:t>
      </w:r>
      <w:r w:rsidR="00DD6EEE" w:rsidRPr="00D445AF">
        <w:rPr>
          <w:szCs w:val="28"/>
          <w:lang w:val="en-GB"/>
        </w:rPr>
        <w:t>is:</w:t>
      </w:r>
      <w:r w:rsidRPr="00D445AF">
        <w:rPr>
          <w:szCs w:val="28"/>
          <w:lang w:val="en-GB"/>
        </w:rPr>
        <w:t xml:space="preserve"> (a) an application for planning permission for EIA development; or (b) a subsequent application in respect of an EIA development.</w:t>
      </w:r>
      <w:r w:rsidRPr="00D445AF">
        <w:rPr>
          <w:rStyle w:val="FootnoteReference"/>
          <w:szCs w:val="28"/>
          <w:lang w:val="en-GB"/>
        </w:rPr>
        <w:footnoteReference w:id="4"/>
      </w:r>
      <w:r w:rsidRPr="00D445AF">
        <w:rPr>
          <w:szCs w:val="28"/>
          <w:lang w:val="en-GB"/>
        </w:rPr>
        <w:t xml:space="preserve"> </w:t>
      </w:r>
    </w:p>
    <w:p w14:paraId="32C62E2F" w14:textId="06A13A12" w:rsidR="007E162C" w:rsidRPr="00D445AF" w:rsidRDefault="007A601A" w:rsidP="00D445AF">
      <w:pPr>
        <w:pStyle w:val="SingleTxtG"/>
        <w:numPr>
          <w:ilvl w:val="1"/>
          <w:numId w:val="1"/>
        </w:numPr>
        <w:suppressAutoHyphens w:val="0"/>
        <w:ind w:left="1134" w:right="522" w:firstLine="567"/>
        <w:rPr>
          <w:i/>
          <w:lang w:val="en-GB"/>
        </w:rPr>
      </w:pPr>
      <w:r w:rsidRPr="00D445AF">
        <w:rPr>
          <w:szCs w:val="28"/>
          <w:lang w:val="en-GB"/>
        </w:rPr>
        <w:t>“EIA development” means a development which is either</w:t>
      </w:r>
      <w:r w:rsidR="00DD6EEE" w:rsidRPr="00D445AF">
        <w:rPr>
          <w:szCs w:val="28"/>
          <w:lang w:val="en-GB"/>
        </w:rPr>
        <w:t>:</w:t>
      </w:r>
      <w:r w:rsidRPr="00D445AF">
        <w:rPr>
          <w:szCs w:val="28"/>
          <w:lang w:val="en-GB"/>
        </w:rPr>
        <w:t xml:space="preserve"> (a) a Schedule 1 development; or (b) a Schedule 2 development likely to have significant effects on the environment by virtue of factors such as its nature, size or location.</w:t>
      </w:r>
      <w:r w:rsidRPr="00D445AF">
        <w:rPr>
          <w:rStyle w:val="FootnoteReference"/>
          <w:szCs w:val="28"/>
          <w:lang w:val="en-GB"/>
        </w:rPr>
        <w:footnoteReference w:id="5"/>
      </w:r>
      <w:bookmarkEnd w:id="1"/>
      <w:r w:rsidR="007F10C3" w:rsidRPr="00D445AF">
        <w:rPr>
          <w:szCs w:val="28"/>
          <w:lang w:val="en-GB"/>
        </w:rPr>
        <w:t xml:space="preserve"> </w:t>
      </w:r>
    </w:p>
    <w:p w14:paraId="4E7AF189" w14:textId="7B4E7372" w:rsidR="007A601A" w:rsidRPr="00D445AF" w:rsidRDefault="007F10C3" w:rsidP="00D445AF">
      <w:pPr>
        <w:pStyle w:val="SingleTxtG"/>
        <w:numPr>
          <w:ilvl w:val="1"/>
          <w:numId w:val="1"/>
        </w:numPr>
        <w:suppressAutoHyphens w:val="0"/>
        <w:ind w:left="1134" w:right="522" w:firstLine="567"/>
        <w:rPr>
          <w:i/>
          <w:lang w:val="en-GB"/>
        </w:rPr>
      </w:pPr>
      <w:r w:rsidRPr="00D445AF">
        <w:rPr>
          <w:szCs w:val="28"/>
          <w:lang w:val="en-GB"/>
        </w:rPr>
        <w:t xml:space="preserve">“subsequent application” </w:t>
      </w:r>
      <w:r w:rsidR="00DD6EEE" w:rsidRPr="00D445AF">
        <w:rPr>
          <w:szCs w:val="28"/>
          <w:lang w:val="en-GB"/>
        </w:rPr>
        <w:t>is</w:t>
      </w:r>
      <w:r w:rsidRPr="00D445AF">
        <w:rPr>
          <w:szCs w:val="28"/>
          <w:lang w:val="en-GB"/>
        </w:rPr>
        <w:t xml:space="preserve"> “an application for approval of a matter where the approval</w:t>
      </w:r>
      <w:r w:rsidR="00DD6EEE" w:rsidRPr="00D445AF">
        <w:rPr>
          <w:szCs w:val="28"/>
          <w:lang w:val="en-GB"/>
        </w:rPr>
        <w:t>:</w:t>
      </w:r>
      <w:r w:rsidRPr="00D445AF">
        <w:rPr>
          <w:szCs w:val="28"/>
          <w:lang w:val="en-GB"/>
        </w:rPr>
        <w:t xml:space="preserve"> (a) is required by or under a condition to which a planning permission is subject; and (b) must be obtained before all or part of the development permitted by the planning permission may be begun.”</w:t>
      </w:r>
      <w:r w:rsidRPr="00D445AF">
        <w:rPr>
          <w:rStyle w:val="FootnoteReference"/>
          <w:szCs w:val="28"/>
          <w:lang w:val="en-GB"/>
        </w:rPr>
        <w:footnoteReference w:id="6"/>
      </w:r>
    </w:p>
    <w:p w14:paraId="5062C173" w14:textId="70923660" w:rsidR="00455636" w:rsidRPr="00D445AF" w:rsidRDefault="003F7B4A" w:rsidP="007E162C">
      <w:pPr>
        <w:pStyle w:val="SingleTxtG"/>
        <w:numPr>
          <w:ilvl w:val="0"/>
          <w:numId w:val="1"/>
        </w:numPr>
        <w:tabs>
          <w:tab w:val="clear" w:pos="2119"/>
        </w:tabs>
        <w:suppressAutoHyphens w:val="0"/>
        <w:ind w:left="1134" w:right="522" w:firstLine="0"/>
        <w:rPr>
          <w:i/>
          <w:lang w:val="en-GB"/>
        </w:rPr>
      </w:pPr>
      <w:bookmarkStart w:id="2" w:name="_Ref43986025"/>
      <w:r w:rsidRPr="00D445AF">
        <w:rPr>
          <w:szCs w:val="28"/>
        </w:rPr>
        <w:t xml:space="preserve">Under </w:t>
      </w:r>
      <w:r w:rsidR="00E34F1A" w:rsidRPr="00D445AF">
        <w:rPr>
          <w:szCs w:val="28"/>
        </w:rPr>
        <w:t xml:space="preserve">Part 2 of </w:t>
      </w:r>
      <w:r w:rsidRPr="00D445AF">
        <w:rPr>
          <w:szCs w:val="28"/>
        </w:rPr>
        <w:t>the EIA Regulations</w:t>
      </w:r>
      <w:r w:rsidRPr="00D445AF">
        <w:rPr>
          <w:szCs w:val="28"/>
          <w:lang w:val="en-GB"/>
        </w:rPr>
        <w:t xml:space="preserve">, </w:t>
      </w:r>
      <w:r w:rsidR="00450F88" w:rsidRPr="00D445AF">
        <w:rPr>
          <w:szCs w:val="28"/>
          <w:lang w:val="en-GB"/>
        </w:rPr>
        <w:t xml:space="preserve">a “screening opinion” may be adopted </w:t>
      </w:r>
      <w:r w:rsidR="00FB416B" w:rsidRPr="00D445AF">
        <w:rPr>
          <w:szCs w:val="28"/>
          <w:lang w:val="en-GB"/>
        </w:rPr>
        <w:t xml:space="preserve">in order to determine whether or not a </w:t>
      </w:r>
      <w:r w:rsidR="00AC0D6D" w:rsidRPr="00D445AF">
        <w:rPr>
          <w:szCs w:val="28"/>
          <w:lang w:val="en-GB"/>
        </w:rPr>
        <w:t xml:space="preserve">Schedule 2 </w:t>
      </w:r>
      <w:r w:rsidR="00FB416B" w:rsidRPr="00D445AF">
        <w:rPr>
          <w:szCs w:val="28"/>
          <w:lang w:val="en-GB"/>
        </w:rPr>
        <w:t>development is EIA development.</w:t>
      </w:r>
      <w:r w:rsidR="00CB6378" w:rsidRPr="00D445AF">
        <w:rPr>
          <w:rStyle w:val="FootnoteReference"/>
          <w:szCs w:val="28"/>
          <w:lang w:val="en-GB"/>
        </w:rPr>
        <w:footnoteReference w:id="7"/>
      </w:r>
      <w:r w:rsidR="00FB416B" w:rsidRPr="00D445AF">
        <w:rPr>
          <w:szCs w:val="28"/>
          <w:lang w:val="en-GB"/>
        </w:rPr>
        <w:t xml:space="preserve"> </w:t>
      </w:r>
      <w:bookmarkEnd w:id="2"/>
    </w:p>
    <w:p w14:paraId="3C21E105" w14:textId="26BAAC58" w:rsidR="00224D53" w:rsidRPr="00D445AF" w:rsidRDefault="00CF5FF3" w:rsidP="007E162C">
      <w:pPr>
        <w:pStyle w:val="SingleTxtG"/>
        <w:numPr>
          <w:ilvl w:val="0"/>
          <w:numId w:val="1"/>
        </w:numPr>
        <w:tabs>
          <w:tab w:val="clear" w:pos="2119"/>
        </w:tabs>
        <w:suppressAutoHyphens w:val="0"/>
        <w:ind w:left="1134" w:right="522" w:firstLine="0"/>
        <w:rPr>
          <w:i/>
          <w:lang w:val="en-GB"/>
        </w:rPr>
      </w:pPr>
      <w:bookmarkStart w:id="3" w:name="_Ref43898443"/>
      <w:bookmarkStart w:id="4" w:name="_Ref74339413"/>
      <w:r w:rsidRPr="00D445AF">
        <w:rPr>
          <w:szCs w:val="28"/>
          <w:lang w:val="en-GB"/>
        </w:rPr>
        <w:t xml:space="preserve">Paragraph </w:t>
      </w:r>
      <w:r w:rsidR="00216430" w:rsidRPr="00D445AF">
        <w:rPr>
          <w:szCs w:val="28"/>
          <w:lang w:val="en-GB"/>
        </w:rPr>
        <w:t>10(b) of Schedule 2 of the EIA Regulations</w:t>
      </w:r>
      <w:r w:rsidR="00455636" w:rsidRPr="00D445AF">
        <w:rPr>
          <w:szCs w:val="28"/>
          <w:lang w:val="en-GB"/>
        </w:rPr>
        <w:t xml:space="preserve"> includes</w:t>
      </w:r>
      <w:r w:rsidR="00216430" w:rsidRPr="00D445AF">
        <w:rPr>
          <w:szCs w:val="28"/>
          <w:lang w:val="en-GB"/>
        </w:rPr>
        <w:t xml:space="preserve"> urban development projects for which the area of the development exceeds 0.5 hectares</w:t>
      </w:r>
      <w:bookmarkEnd w:id="3"/>
      <w:r w:rsidR="00455636" w:rsidRPr="00D445AF">
        <w:rPr>
          <w:szCs w:val="28"/>
          <w:lang w:val="en-GB"/>
        </w:rPr>
        <w:t>.</w:t>
      </w:r>
      <w:r w:rsidR="00455636" w:rsidRPr="00D445AF">
        <w:rPr>
          <w:rStyle w:val="FootnoteReference"/>
          <w:szCs w:val="28"/>
          <w:lang w:val="en-GB"/>
        </w:rPr>
        <w:footnoteReference w:id="8"/>
      </w:r>
      <w:bookmarkStart w:id="5" w:name="_Ref43901976"/>
      <w:bookmarkEnd w:id="4"/>
    </w:p>
    <w:p w14:paraId="20A4115E" w14:textId="57D86323" w:rsidR="001E35C2" w:rsidRPr="00D445AF" w:rsidRDefault="001E35C2" w:rsidP="007E162C">
      <w:pPr>
        <w:pStyle w:val="SingleTxtG"/>
        <w:numPr>
          <w:ilvl w:val="0"/>
          <w:numId w:val="1"/>
        </w:numPr>
        <w:tabs>
          <w:tab w:val="clear" w:pos="2119"/>
        </w:tabs>
        <w:suppressAutoHyphens w:val="0"/>
        <w:ind w:left="1134" w:right="522" w:firstLine="0"/>
        <w:rPr>
          <w:i/>
          <w:lang w:val="en-GB"/>
        </w:rPr>
      </w:pPr>
      <w:bookmarkStart w:id="6" w:name="_Ref74339501"/>
      <w:r w:rsidRPr="00D445AF">
        <w:rPr>
          <w:iCs/>
          <w:lang w:val="en-GB"/>
        </w:rPr>
        <w:lastRenderedPageBreak/>
        <w:t>Regulation 4(8) of the EIA Regulations provide</w:t>
      </w:r>
      <w:r w:rsidR="00DD6EEE" w:rsidRPr="00D445AF">
        <w:rPr>
          <w:iCs/>
          <w:lang w:val="en-GB"/>
        </w:rPr>
        <w:t>s</w:t>
      </w:r>
      <w:r w:rsidRPr="00D445AF">
        <w:rPr>
          <w:iCs/>
          <w:lang w:val="en-GB"/>
        </w:rPr>
        <w:t xml:space="preserve"> that the </w:t>
      </w:r>
      <w:r w:rsidRPr="00D445AF">
        <w:rPr>
          <w:szCs w:val="28"/>
          <w:lang w:val="en-GB"/>
        </w:rPr>
        <w:t xml:space="preserve">Secretary of State may make a </w:t>
      </w:r>
      <w:r w:rsidR="003A5765" w:rsidRPr="00D445AF">
        <w:rPr>
          <w:szCs w:val="28"/>
          <w:lang w:val="en-GB"/>
        </w:rPr>
        <w:t>“</w:t>
      </w:r>
      <w:r w:rsidRPr="00D445AF">
        <w:rPr>
          <w:szCs w:val="28"/>
          <w:lang w:val="en-GB"/>
        </w:rPr>
        <w:t>screening direction</w:t>
      </w:r>
      <w:r w:rsidR="003A5765" w:rsidRPr="00D445AF">
        <w:rPr>
          <w:szCs w:val="28"/>
          <w:lang w:val="en-GB"/>
        </w:rPr>
        <w:t>”</w:t>
      </w:r>
      <w:r w:rsidR="003B2487" w:rsidRPr="00D445AF">
        <w:rPr>
          <w:szCs w:val="28"/>
          <w:lang w:val="en-GB"/>
        </w:rPr>
        <w:t xml:space="preserve"> as to whether a development is EIA development</w:t>
      </w:r>
      <w:r w:rsidRPr="00D445AF">
        <w:rPr>
          <w:szCs w:val="28"/>
          <w:lang w:val="en-GB"/>
        </w:rPr>
        <w:t xml:space="preserve"> either</w:t>
      </w:r>
      <w:bookmarkEnd w:id="5"/>
      <w:r w:rsidR="00DD6EEE" w:rsidRPr="00D445AF">
        <w:rPr>
          <w:szCs w:val="28"/>
          <w:lang w:val="en-GB"/>
        </w:rPr>
        <w:t>:</w:t>
      </w:r>
      <w:r w:rsidR="003B2487" w:rsidRPr="00D445AF">
        <w:rPr>
          <w:szCs w:val="28"/>
          <w:lang w:val="en-GB"/>
        </w:rPr>
        <w:t xml:space="preserve"> </w:t>
      </w:r>
      <w:r w:rsidRPr="00D445AF">
        <w:rPr>
          <w:szCs w:val="28"/>
          <w:lang w:val="en-GB"/>
        </w:rPr>
        <w:t>(a) of the Secretary of State’s own volition</w:t>
      </w:r>
      <w:r w:rsidR="00DD6EEE" w:rsidRPr="00D445AF">
        <w:rPr>
          <w:szCs w:val="28"/>
          <w:lang w:val="en-GB"/>
        </w:rPr>
        <w:t>;</w:t>
      </w:r>
      <w:r w:rsidRPr="00D445AF">
        <w:rPr>
          <w:szCs w:val="28"/>
          <w:lang w:val="en-GB"/>
        </w:rPr>
        <w:t xml:space="preserve"> or</w:t>
      </w:r>
      <w:r w:rsidR="003B2487" w:rsidRPr="00D445AF">
        <w:rPr>
          <w:szCs w:val="28"/>
          <w:lang w:val="en-GB"/>
        </w:rPr>
        <w:t xml:space="preserve"> </w:t>
      </w:r>
      <w:r w:rsidRPr="00D445AF">
        <w:rPr>
          <w:szCs w:val="28"/>
          <w:lang w:val="en-GB"/>
        </w:rPr>
        <w:t>(b) if requested to do so in writing by any person.</w:t>
      </w:r>
      <w:r w:rsidRPr="00D445AF">
        <w:rPr>
          <w:rStyle w:val="FootnoteReference"/>
          <w:szCs w:val="28"/>
          <w:lang w:val="en-GB"/>
        </w:rPr>
        <w:footnoteReference w:id="9"/>
      </w:r>
      <w:bookmarkEnd w:id="6"/>
    </w:p>
    <w:p w14:paraId="1E00EA48" w14:textId="0C01ECA1" w:rsidR="00461288" w:rsidRPr="00D445AF" w:rsidRDefault="001C22FE" w:rsidP="007E162C">
      <w:pPr>
        <w:pStyle w:val="SingleTxtG"/>
        <w:numPr>
          <w:ilvl w:val="0"/>
          <w:numId w:val="1"/>
        </w:numPr>
        <w:tabs>
          <w:tab w:val="clear" w:pos="2119"/>
        </w:tabs>
        <w:suppressAutoHyphens w:val="0"/>
        <w:ind w:left="1134" w:right="522" w:firstLine="0"/>
        <w:rPr>
          <w:szCs w:val="28"/>
          <w:lang w:val="en-GB"/>
        </w:rPr>
      </w:pPr>
      <w:bookmarkStart w:id="7" w:name="_Ref74339465"/>
      <w:bookmarkStart w:id="8" w:name="_Ref43976047"/>
      <w:r w:rsidRPr="00D445AF">
        <w:rPr>
          <w:iCs/>
          <w:lang w:val="en-GB"/>
        </w:rPr>
        <w:t xml:space="preserve">Under regulation 9 of the EIA Regulations, </w:t>
      </w:r>
      <w:r w:rsidR="00B54A44" w:rsidRPr="00D445AF">
        <w:rPr>
          <w:iCs/>
          <w:lang w:val="en-GB"/>
        </w:rPr>
        <w:t xml:space="preserve">a decision-maker must </w:t>
      </w:r>
      <w:r w:rsidR="00527208" w:rsidRPr="00D445AF">
        <w:rPr>
          <w:iCs/>
          <w:lang w:val="en-GB"/>
        </w:rPr>
        <w:t>consider whether a</w:t>
      </w:r>
      <w:r w:rsidR="000F7023" w:rsidRPr="00D445AF">
        <w:rPr>
          <w:iCs/>
          <w:lang w:val="en-GB"/>
        </w:rPr>
        <w:t xml:space="preserve"> “subsequent application”</w:t>
      </w:r>
      <w:r w:rsidR="00527208" w:rsidRPr="00D445AF">
        <w:rPr>
          <w:iCs/>
          <w:lang w:val="en-GB"/>
        </w:rPr>
        <w:t xml:space="preserve"> made</w:t>
      </w:r>
      <w:r w:rsidR="000F7023" w:rsidRPr="00D445AF">
        <w:rPr>
          <w:iCs/>
          <w:lang w:val="en-GB"/>
        </w:rPr>
        <w:t xml:space="preserve"> </w:t>
      </w:r>
      <w:r w:rsidR="00A93ACD" w:rsidRPr="00D445AF">
        <w:rPr>
          <w:iCs/>
          <w:lang w:val="en-GB"/>
        </w:rPr>
        <w:t xml:space="preserve">in relation to Schedule 1 or </w:t>
      </w:r>
      <w:r w:rsidR="00DD6EEE" w:rsidRPr="00D445AF">
        <w:rPr>
          <w:iCs/>
          <w:lang w:val="en-GB"/>
        </w:rPr>
        <w:t xml:space="preserve">Schedule </w:t>
      </w:r>
      <w:r w:rsidR="00A93ACD" w:rsidRPr="00D445AF">
        <w:rPr>
          <w:iCs/>
          <w:lang w:val="en-GB"/>
        </w:rPr>
        <w:t>2 development</w:t>
      </w:r>
      <w:r w:rsidR="00527208" w:rsidRPr="00D445AF">
        <w:rPr>
          <w:iCs/>
          <w:lang w:val="en-GB"/>
        </w:rPr>
        <w:t xml:space="preserve"> requires a screening opinion.</w:t>
      </w:r>
      <w:r w:rsidR="00E415B3" w:rsidRPr="00D445AF">
        <w:rPr>
          <w:rStyle w:val="FootnoteReference"/>
          <w:iCs/>
          <w:lang w:val="en-GB"/>
        </w:rPr>
        <w:footnoteReference w:id="10"/>
      </w:r>
      <w:bookmarkEnd w:id="7"/>
      <w:r w:rsidR="00527208" w:rsidRPr="00D445AF">
        <w:rPr>
          <w:iCs/>
          <w:lang w:val="en-GB"/>
        </w:rPr>
        <w:t xml:space="preserve"> </w:t>
      </w:r>
    </w:p>
    <w:bookmarkEnd w:id="8"/>
    <w:p w14:paraId="1EA1CF17" w14:textId="1D66220A" w:rsidR="00D153CE" w:rsidRPr="00D445AF" w:rsidRDefault="00D153CE" w:rsidP="007E162C">
      <w:pPr>
        <w:pStyle w:val="SingleTxtG"/>
        <w:numPr>
          <w:ilvl w:val="0"/>
          <w:numId w:val="1"/>
        </w:numPr>
        <w:tabs>
          <w:tab w:val="clear" w:pos="2119"/>
        </w:tabs>
        <w:suppressAutoHyphens w:val="0"/>
        <w:ind w:left="1134" w:right="522" w:firstLine="0"/>
        <w:rPr>
          <w:i/>
          <w:lang w:val="en-GB"/>
        </w:rPr>
      </w:pPr>
      <w:r w:rsidRPr="00D445AF">
        <w:rPr>
          <w:szCs w:val="28"/>
          <w:lang w:val="en-GB"/>
        </w:rPr>
        <w:t>Article 16</w:t>
      </w:r>
      <w:r w:rsidR="001406A2" w:rsidRPr="00D445AF">
        <w:rPr>
          <w:szCs w:val="28"/>
          <w:lang w:val="en-GB"/>
        </w:rPr>
        <w:t xml:space="preserve">(1) </w:t>
      </w:r>
      <w:r w:rsidRPr="00D445AF">
        <w:rPr>
          <w:szCs w:val="28"/>
          <w:lang w:val="en-GB"/>
        </w:rPr>
        <w:t xml:space="preserve">of the Town and Country Planning (Development Management Procedure) (England) Order </w:t>
      </w:r>
      <w:r w:rsidR="002A629B" w:rsidRPr="00D445AF">
        <w:rPr>
          <w:szCs w:val="28"/>
          <w:lang w:val="en-GB"/>
        </w:rPr>
        <w:t>201</w:t>
      </w:r>
      <w:r w:rsidR="00822A97" w:rsidRPr="00D445AF">
        <w:rPr>
          <w:szCs w:val="28"/>
          <w:lang w:val="en-GB"/>
        </w:rPr>
        <w:t>0</w:t>
      </w:r>
      <w:r w:rsidR="002A629B" w:rsidRPr="00D445AF">
        <w:rPr>
          <w:szCs w:val="28"/>
          <w:lang w:val="en-GB"/>
        </w:rPr>
        <w:t xml:space="preserve"> </w:t>
      </w:r>
      <w:r w:rsidRPr="00D445AF">
        <w:rPr>
          <w:szCs w:val="28"/>
          <w:lang w:val="en-GB"/>
        </w:rPr>
        <w:t>(the DMPO), read with Schedule 5</w:t>
      </w:r>
      <w:r w:rsidR="00E0671F" w:rsidRPr="00D445AF">
        <w:rPr>
          <w:szCs w:val="28"/>
          <w:lang w:val="en-GB"/>
        </w:rPr>
        <w:t>,</w:t>
      </w:r>
      <w:r w:rsidRPr="00D445AF">
        <w:rPr>
          <w:szCs w:val="28"/>
          <w:lang w:val="en-GB"/>
        </w:rPr>
        <w:t xml:space="preserve"> requires the local planning authority to consult specified statutory consultees (depending on the nature of the proposed development) prior to granting planning permission. Article 16(5) DMPO </w:t>
      </w:r>
      <w:r w:rsidR="00E0671F" w:rsidRPr="00D445AF">
        <w:rPr>
          <w:szCs w:val="28"/>
          <w:lang w:val="en-GB"/>
        </w:rPr>
        <w:t>states</w:t>
      </w:r>
      <w:r w:rsidRPr="00D445AF">
        <w:rPr>
          <w:szCs w:val="28"/>
          <w:lang w:val="en-GB"/>
        </w:rPr>
        <w:t xml:space="preserve"> that the application shall not be determined until a period of 21 days has expired following the statutory consultees being notified of the application. Article 16(7) DMPO requires the </w:t>
      </w:r>
      <w:r w:rsidR="00822A97" w:rsidRPr="00D445AF">
        <w:rPr>
          <w:lang w:val="en-GB"/>
        </w:rPr>
        <w:t>relevant</w:t>
      </w:r>
      <w:r w:rsidRPr="00D445AF">
        <w:rPr>
          <w:lang w:val="en-GB"/>
        </w:rPr>
        <w:t xml:space="preserve"> authority</w:t>
      </w:r>
      <w:r w:rsidRPr="00D445AF">
        <w:rPr>
          <w:szCs w:val="28"/>
          <w:lang w:val="en-GB"/>
        </w:rPr>
        <w:t xml:space="preserve"> to have regard to any representations of the statutory consultee</w:t>
      </w:r>
      <w:r w:rsidR="00E0671F" w:rsidRPr="00D445AF">
        <w:rPr>
          <w:szCs w:val="28"/>
          <w:lang w:val="en-GB"/>
        </w:rPr>
        <w:t>s</w:t>
      </w:r>
      <w:r w:rsidRPr="00D445AF">
        <w:rPr>
          <w:szCs w:val="28"/>
          <w:lang w:val="en-GB"/>
        </w:rPr>
        <w:t xml:space="preserve"> in determining the application.</w:t>
      </w:r>
      <w:r w:rsidRPr="00D445AF">
        <w:rPr>
          <w:rStyle w:val="FootnoteReference"/>
          <w:szCs w:val="28"/>
          <w:lang w:val="en-GB"/>
        </w:rPr>
        <w:footnoteReference w:id="11"/>
      </w:r>
      <w:r w:rsidRPr="00D445AF">
        <w:rPr>
          <w:szCs w:val="28"/>
          <w:lang w:val="en-GB"/>
        </w:rPr>
        <w:t xml:space="preserve"> </w:t>
      </w:r>
    </w:p>
    <w:p w14:paraId="40DD7FA8" w14:textId="0771C2BE" w:rsidR="00A0560C" w:rsidRPr="00D445AF" w:rsidRDefault="00A0560C" w:rsidP="007E162C">
      <w:pPr>
        <w:pStyle w:val="SingleTxtG"/>
        <w:suppressAutoHyphens w:val="0"/>
        <w:ind w:right="522"/>
        <w:rPr>
          <w:b/>
          <w:bCs/>
          <w:i/>
          <w:lang w:val="en-GB"/>
        </w:rPr>
      </w:pPr>
      <w:r w:rsidRPr="00D445AF">
        <w:rPr>
          <w:b/>
          <w:bCs/>
          <w:szCs w:val="28"/>
          <w:lang w:val="en-GB"/>
        </w:rPr>
        <w:t>The Local Government Act 1974</w:t>
      </w:r>
    </w:p>
    <w:p w14:paraId="1EA79E6C" w14:textId="229373A5" w:rsidR="00A0560C" w:rsidRPr="00D445AF" w:rsidRDefault="00E62A19" w:rsidP="007E162C">
      <w:pPr>
        <w:pStyle w:val="SingleTxtG"/>
        <w:numPr>
          <w:ilvl w:val="0"/>
          <w:numId w:val="1"/>
        </w:numPr>
        <w:tabs>
          <w:tab w:val="clear" w:pos="2119"/>
        </w:tabs>
        <w:suppressAutoHyphens w:val="0"/>
        <w:ind w:left="1134" w:right="522" w:firstLine="0"/>
        <w:rPr>
          <w:i/>
          <w:lang w:val="en-GB"/>
        </w:rPr>
      </w:pPr>
      <w:bookmarkStart w:id="9" w:name="_Ref43911538"/>
      <w:r w:rsidRPr="00D445AF">
        <w:rPr>
          <w:szCs w:val="28"/>
          <w:lang w:val="en-GB"/>
        </w:rPr>
        <w:t xml:space="preserve">In accordance with </w:t>
      </w:r>
      <w:r w:rsidR="00F6317F" w:rsidRPr="00D445AF">
        <w:rPr>
          <w:szCs w:val="28"/>
          <w:lang w:val="en-GB"/>
        </w:rPr>
        <w:t xml:space="preserve">sections 26(1) and 26A(1) of the </w:t>
      </w:r>
      <w:r w:rsidRPr="00D445AF">
        <w:rPr>
          <w:szCs w:val="28"/>
          <w:lang w:val="en-GB"/>
        </w:rPr>
        <w:t>Local Government Act 1974, the Local Government Ombudsman (</w:t>
      </w:r>
      <w:r w:rsidR="00E0671F" w:rsidRPr="00D445AF">
        <w:rPr>
          <w:szCs w:val="28"/>
          <w:lang w:val="en-GB"/>
        </w:rPr>
        <w:t xml:space="preserve">the </w:t>
      </w:r>
      <w:r w:rsidRPr="00D445AF">
        <w:rPr>
          <w:szCs w:val="28"/>
          <w:lang w:val="en-GB"/>
        </w:rPr>
        <w:t xml:space="preserve">Ombudsman) investigates complaints about </w:t>
      </w:r>
      <w:r w:rsidR="00E0671F" w:rsidRPr="00D445AF">
        <w:rPr>
          <w:szCs w:val="28"/>
          <w:lang w:val="en-GB"/>
        </w:rPr>
        <w:t xml:space="preserve">alleged </w:t>
      </w:r>
      <w:r w:rsidRPr="00D445AF">
        <w:rPr>
          <w:szCs w:val="28"/>
          <w:lang w:val="en-GB"/>
        </w:rPr>
        <w:t>maladministration and service failure, and, where the Ombudsman finds fault, may suggest a remedy.</w:t>
      </w:r>
      <w:r w:rsidRPr="00D445AF">
        <w:rPr>
          <w:rStyle w:val="FootnoteReference"/>
          <w:lang w:val="en-GB"/>
        </w:rPr>
        <w:footnoteReference w:id="12"/>
      </w:r>
      <w:r w:rsidRPr="00D445AF">
        <w:rPr>
          <w:szCs w:val="28"/>
          <w:lang w:val="en-GB"/>
        </w:rPr>
        <w:t xml:space="preserve"> </w:t>
      </w:r>
      <w:r w:rsidR="008E0765" w:rsidRPr="00D445AF">
        <w:rPr>
          <w:szCs w:val="28"/>
          <w:lang w:val="en-GB"/>
        </w:rPr>
        <w:t>The Ombudsman</w:t>
      </w:r>
      <w:r w:rsidRPr="00D445AF">
        <w:rPr>
          <w:szCs w:val="28"/>
          <w:lang w:val="en-GB"/>
        </w:rPr>
        <w:t xml:space="preserve"> cannot question whether </w:t>
      </w:r>
      <w:r w:rsidRPr="00D445AF">
        <w:rPr>
          <w:lang w:val="en-GB"/>
        </w:rPr>
        <w:t xml:space="preserve">a </w:t>
      </w:r>
      <w:r w:rsidRPr="00D445AF">
        <w:rPr>
          <w:szCs w:val="28"/>
          <w:lang w:val="en-GB"/>
        </w:rPr>
        <w:t xml:space="preserve"> decision is right or wrong simply because the complainant disagrees with it, but must rather consider whether there was fault in the way the decision was reached.</w:t>
      </w:r>
      <w:r w:rsidRPr="00D445AF">
        <w:rPr>
          <w:rStyle w:val="FootnoteReference"/>
          <w:lang w:val="en-GB"/>
        </w:rPr>
        <w:footnoteReference w:id="13"/>
      </w:r>
      <w:bookmarkEnd w:id="9"/>
    </w:p>
    <w:p w14:paraId="7F2D7866" w14:textId="4B3BF0DC" w:rsidR="00F51133" w:rsidRPr="00D445AF" w:rsidRDefault="00A776DD" w:rsidP="007E162C">
      <w:pPr>
        <w:pStyle w:val="SingleTxtG"/>
        <w:suppressAutoHyphens w:val="0"/>
        <w:ind w:right="522"/>
        <w:rPr>
          <w:b/>
          <w:bCs/>
          <w:i/>
          <w:lang w:val="en-GB"/>
        </w:rPr>
      </w:pPr>
      <w:r w:rsidRPr="00D445AF">
        <w:rPr>
          <w:b/>
          <w:bCs/>
          <w:szCs w:val="28"/>
          <w:lang w:val="en-GB"/>
        </w:rPr>
        <w:t>Access to justice</w:t>
      </w:r>
    </w:p>
    <w:p w14:paraId="0100402F" w14:textId="3D499B3C" w:rsidR="003672DC" w:rsidRPr="00D445AF" w:rsidRDefault="00957B2D" w:rsidP="007E162C">
      <w:pPr>
        <w:pStyle w:val="SingleTxtG"/>
        <w:numPr>
          <w:ilvl w:val="0"/>
          <w:numId w:val="1"/>
        </w:numPr>
        <w:tabs>
          <w:tab w:val="clear" w:pos="2119"/>
        </w:tabs>
        <w:suppressAutoHyphens w:val="0"/>
        <w:ind w:left="1134" w:right="522" w:firstLine="0"/>
        <w:rPr>
          <w:szCs w:val="28"/>
          <w:lang w:val="en-GB"/>
        </w:rPr>
      </w:pPr>
      <w:bookmarkStart w:id="10" w:name="_Ref74339591"/>
      <w:r w:rsidRPr="00D445AF">
        <w:rPr>
          <w:szCs w:val="28"/>
          <w:lang w:val="en-GB"/>
        </w:rPr>
        <w:t>The Civil Procedure Rules</w:t>
      </w:r>
      <w:r w:rsidR="00D81FD4" w:rsidRPr="00D445AF">
        <w:rPr>
          <w:szCs w:val="28"/>
          <w:lang w:val="en-GB"/>
        </w:rPr>
        <w:t xml:space="preserve"> (CPR)</w:t>
      </w:r>
      <w:r w:rsidRPr="00D445AF">
        <w:rPr>
          <w:szCs w:val="28"/>
          <w:lang w:val="en-GB"/>
        </w:rPr>
        <w:t xml:space="preserve"> set out </w:t>
      </w:r>
      <w:r w:rsidR="00D81FD4" w:rsidRPr="00D445AF">
        <w:rPr>
          <w:szCs w:val="28"/>
          <w:lang w:val="en-GB"/>
        </w:rPr>
        <w:t>various matters governing</w:t>
      </w:r>
      <w:r w:rsidR="003672DC" w:rsidRPr="00D445AF">
        <w:rPr>
          <w:szCs w:val="28"/>
          <w:lang w:val="en-GB"/>
        </w:rPr>
        <w:t xml:space="preserve"> judicial review that are relevant to the present communication. </w:t>
      </w:r>
      <w:r w:rsidR="009D7263" w:rsidRPr="00D445AF">
        <w:rPr>
          <w:szCs w:val="28"/>
          <w:lang w:val="en-GB"/>
        </w:rPr>
        <w:t>At the time of the events at issue in the communication</w:t>
      </w:r>
      <w:r w:rsidR="003672DC" w:rsidRPr="00D445AF">
        <w:rPr>
          <w:szCs w:val="28"/>
          <w:lang w:val="en-GB"/>
        </w:rPr>
        <w:t>:</w:t>
      </w:r>
      <w:bookmarkEnd w:id="10"/>
    </w:p>
    <w:p w14:paraId="1EE776A8" w14:textId="684531A9" w:rsidR="00957B2D" w:rsidRPr="00D445AF" w:rsidRDefault="003672DC" w:rsidP="00D445AF">
      <w:pPr>
        <w:pStyle w:val="SingleTxtG"/>
        <w:numPr>
          <w:ilvl w:val="1"/>
          <w:numId w:val="1"/>
        </w:numPr>
        <w:tabs>
          <w:tab w:val="clear" w:pos="2982"/>
        </w:tabs>
        <w:suppressAutoHyphens w:val="0"/>
        <w:ind w:left="1134" w:right="522" w:firstLine="567"/>
        <w:rPr>
          <w:szCs w:val="28"/>
          <w:lang w:val="en-GB"/>
        </w:rPr>
      </w:pPr>
      <w:r w:rsidRPr="00D445AF">
        <w:rPr>
          <w:szCs w:val="28"/>
          <w:lang w:val="en-GB"/>
        </w:rPr>
        <w:t>T</w:t>
      </w:r>
      <w:r w:rsidR="00957B2D" w:rsidRPr="00D445AF">
        <w:rPr>
          <w:szCs w:val="28"/>
          <w:lang w:val="en-GB"/>
        </w:rPr>
        <w:t>he time limits for bringing a judicial review</w:t>
      </w:r>
      <w:r w:rsidRPr="00D445AF">
        <w:rPr>
          <w:szCs w:val="28"/>
          <w:lang w:val="en-GB"/>
        </w:rPr>
        <w:t xml:space="preserve"> were set by CPR r54.5(1), which </w:t>
      </w:r>
      <w:r w:rsidR="00655816" w:rsidRPr="00D445AF">
        <w:rPr>
          <w:szCs w:val="28"/>
          <w:lang w:val="en-GB"/>
        </w:rPr>
        <w:t>stated that a claim must be filed promptly, and in any event not later than three months after the grounds to make the claim first arose. In 2013, a new rule (</w:t>
      </w:r>
      <w:r w:rsidRPr="00D445AF">
        <w:rPr>
          <w:szCs w:val="28"/>
          <w:lang w:val="en-GB"/>
        </w:rPr>
        <w:t xml:space="preserve">CPR </w:t>
      </w:r>
      <w:r w:rsidR="00655816" w:rsidRPr="00D445AF">
        <w:rPr>
          <w:szCs w:val="28"/>
          <w:lang w:val="en-GB"/>
        </w:rPr>
        <w:t xml:space="preserve">r54.5(5)) was </w:t>
      </w:r>
      <w:r w:rsidR="00E0671F" w:rsidRPr="00D445AF">
        <w:rPr>
          <w:szCs w:val="28"/>
          <w:lang w:val="en-GB"/>
        </w:rPr>
        <w:t>introduced</w:t>
      </w:r>
      <w:r w:rsidR="00655816" w:rsidRPr="00D445AF">
        <w:rPr>
          <w:szCs w:val="28"/>
          <w:lang w:val="en-GB"/>
        </w:rPr>
        <w:t xml:space="preserve"> which changed this time limit </w:t>
      </w:r>
      <w:r w:rsidR="00580CE1" w:rsidRPr="00D445AF">
        <w:rPr>
          <w:szCs w:val="28"/>
          <w:lang w:val="en-GB"/>
        </w:rPr>
        <w:t>for</w:t>
      </w:r>
      <w:r w:rsidR="00655816" w:rsidRPr="00D445AF">
        <w:rPr>
          <w:szCs w:val="28"/>
          <w:lang w:val="en-GB"/>
        </w:rPr>
        <w:t xml:space="preserve"> planning decisions to six weeks.</w:t>
      </w:r>
      <w:r w:rsidR="00D76DC4" w:rsidRPr="00D445AF">
        <w:rPr>
          <w:rStyle w:val="FootnoteReference"/>
          <w:szCs w:val="28"/>
          <w:lang w:val="en-GB"/>
        </w:rPr>
        <w:footnoteReference w:id="14"/>
      </w:r>
      <w:r w:rsidR="00655816" w:rsidRPr="00D445AF">
        <w:rPr>
          <w:szCs w:val="28"/>
          <w:lang w:val="en-GB"/>
        </w:rPr>
        <w:t xml:space="preserve"> </w:t>
      </w:r>
    </w:p>
    <w:p w14:paraId="2A78E217" w14:textId="10CBB275" w:rsidR="00EB7687" w:rsidRPr="00D445AF" w:rsidRDefault="007770FB" w:rsidP="009D7263">
      <w:pPr>
        <w:pStyle w:val="SingleTxtG"/>
        <w:numPr>
          <w:ilvl w:val="1"/>
          <w:numId w:val="1"/>
        </w:numPr>
        <w:tabs>
          <w:tab w:val="clear" w:pos="2982"/>
        </w:tabs>
        <w:suppressAutoHyphens w:val="0"/>
        <w:ind w:left="1134" w:right="522" w:firstLine="567"/>
        <w:rPr>
          <w:i/>
          <w:lang w:val="en-GB"/>
        </w:rPr>
      </w:pPr>
      <w:bookmarkStart w:id="11" w:name="_Ref43904965"/>
      <w:r w:rsidRPr="00D445AF">
        <w:rPr>
          <w:szCs w:val="28"/>
          <w:lang w:val="en-GB"/>
        </w:rPr>
        <w:t>C</w:t>
      </w:r>
      <w:r w:rsidR="00EB7687" w:rsidRPr="00D445AF">
        <w:rPr>
          <w:szCs w:val="28"/>
          <w:lang w:val="en-GB"/>
        </w:rPr>
        <w:t xml:space="preserve">osts for claimants bringing “Aarhus cases” were subject to a costs cap for individuals of </w:t>
      </w:r>
      <w:r w:rsidR="003D2603" w:rsidRPr="00D445AF">
        <w:rPr>
          <w:szCs w:val="28"/>
          <w:lang w:val="en-GB"/>
        </w:rPr>
        <w:t>£</w:t>
      </w:r>
      <w:r w:rsidR="00EB7687" w:rsidRPr="00D445AF">
        <w:rPr>
          <w:szCs w:val="28"/>
          <w:lang w:val="en-GB"/>
        </w:rPr>
        <w:t xml:space="preserve">5,000 in accordance with </w:t>
      </w:r>
      <w:r w:rsidRPr="00D445AF">
        <w:rPr>
          <w:szCs w:val="28"/>
          <w:lang w:val="en-GB"/>
        </w:rPr>
        <w:t xml:space="preserve">CPR </w:t>
      </w:r>
      <w:r w:rsidR="00EB7687" w:rsidRPr="00D445AF">
        <w:rPr>
          <w:szCs w:val="28"/>
          <w:lang w:val="en-GB"/>
        </w:rPr>
        <w:t>Part 45.</w:t>
      </w:r>
      <w:r w:rsidR="00EB7687" w:rsidRPr="00D445AF">
        <w:rPr>
          <w:rStyle w:val="FootnoteReference"/>
          <w:szCs w:val="28"/>
          <w:lang w:val="en-GB"/>
        </w:rPr>
        <w:footnoteReference w:id="15"/>
      </w:r>
      <w:bookmarkEnd w:id="11"/>
    </w:p>
    <w:p w14:paraId="6CD7F730" w14:textId="5B65DB93" w:rsidR="00A776DD" w:rsidRPr="00D445AF" w:rsidRDefault="00A776DD" w:rsidP="00D445AF">
      <w:pPr>
        <w:pStyle w:val="SingleTxtG"/>
        <w:numPr>
          <w:ilvl w:val="1"/>
          <w:numId w:val="1"/>
        </w:numPr>
        <w:tabs>
          <w:tab w:val="clear" w:pos="2982"/>
        </w:tabs>
        <w:suppressAutoHyphens w:val="0"/>
        <w:ind w:left="1134" w:right="522" w:firstLine="567"/>
        <w:rPr>
          <w:i/>
          <w:lang w:val="en-GB"/>
        </w:rPr>
      </w:pPr>
      <w:r w:rsidRPr="00D445AF">
        <w:rPr>
          <w:szCs w:val="28"/>
          <w:lang w:val="en-GB"/>
        </w:rPr>
        <w:t xml:space="preserve">Under CPR r54.12(7), a claim for judicial review </w:t>
      </w:r>
      <w:r w:rsidR="00F2199A" w:rsidRPr="00D445AF">
        <w:rPr>
          <w:szCs w:val="28"/>
          <w:lang w:val="en-GB"/>
        </w:rPr>
        <w:t>could</w:t>
      </w:r>
      <w:r w:rsidRPr="00D445AF">
        <w:rPr>
          <w:szCs w:val="28"/>
          <w:lang w:val="en-GB"/>
        </w:rPr>
        <w:t xml:space="preserve"> be certified </w:t>
      </w:r>
      <w:r w:rsidR="003D6595" w:rsidRPr="00D445AF">
        <w:rPr>
          <w:szCs w:val="28"/>
          <w:lang w:val="en-GB"/>
        </w:rPr>
        <w:t xml:space="preserve">by the court </w:t>
      </w:r>
      <w:r w:rsidRPr="00D445AF">
        <w:rPr>
          <w:szCs w:val="28"/>
          <w:lang w:val="en-GB"/>
        </w:rPr>
        <w:t>as “totally without merit”</w:t>
      </w:r>
      <w:r w:rsidR="003D6595" w:rsidRPr="00D445AF">
        <w:rPr>
          <w:szCs w:val="28"/>
          <w:lang w:val="en-GB"/>
        </w:rPr>
        <w:t>, which would preclude</w:t>
      </w:r>
      <w:r w:rsidRPr="00D445AF">
        <w:rPr>
          <w:szCs w:val="28"/>
          <w:lang w:val="en-GB"/>
        </w:rPr>
        <w:t xml:space="preserve"> the applicant from seeking an oral hearing where a judge </w:t>
      </w:r>
      <w:r w:rsidR="003D6595" w:rsidRPr="00D445AF">
        <w:rPr>
          <w:szCs w:val="28"/>
          <w:lang w:val="en-GB"/>
        </w:rPr>
        <w:t xml:space="preserve">would </w:t>
      </w:r>
      <w:r w:rsidRPr="00D445AF">
        <w:rPr>
          <w:szCs w:val="28"/>
          <w:lang w:val="en-GB"/>
        </w:rPr>
        <w:t>re-consider whether to grant permission to apply for judicial review. The applicant m</w:t>
      </w:r>
      <w:r w:rsidR="003D6595" w:rsidRPr="00D445AF">
        <w:rPr>
          <w:szCs w:val="28"/>
          <w:lang w:val="en-GB"/>
        </w:rPr>
        <w:t>ight</w:t>
      </w:r>
      <w:r w:rsidRPr="00D445AF">
        <w:rPr>
          <w:szCs w:val="28"/>
          <w:lang w:val="en-GB"/>
        </w:rPr>
        <w:t xml:space="preserve"> still appeal to the Court of Appeal.</w:t>
      </w:r>
      <w:r w:rsidR="00AE1F80" w:rsidRPr="00D445AF">
        <w:rPr>
          <w:rStyle w:val="FootnoteReference"/>
          <w:szCs w:val="28"/>
          <w:lang w:val="en-GB"/>
        </w:rPr>
        <w:footnoteReference w:id="16"/>
      </w:r>
    </w:p>
    <w:p w14:paraId="69D6275E" w14:textId="6686A064" w:rsidR="00100571" w:rsidRPr="00D445AF" w:rsidRDefault="00100571" w:rsidP="007E162C">
      <w:pPr>
        <w:pStyle w:val="ListParagraph"/>
        <w:keepNext/>
        <w:keepLines/>
        <w:numPr>
          <w:ilvl w:val="0"/>
          <w:numId w:val="3"/>
        </w:numPr>
        <w:tabs>
          <w:tab w:val="right" w:pos="851"/>
          <w:tab w:val="left" w:pos="1701"/>
        </w:tabs>
        <w:suppressAutoHyphens/>
        <w:spacing w:before="360" w:after="120" w:line="240" w:lineRule="atLeast"/>
        <w:ind w:left="1202" w:right="522" w:firstLine="0"/>
        <w:contextualSpacing w:val="0"/>
        <w:jc w:val="both"/>
        <w:rPr>
          <w:rFonts w:ascii="Times New Roman" w:eastAsia="Times New Roman" w:hAnsi="Times New Roman" w:cs="Times New Roman"/>
          <w:b/>
          <w:sz w:val="24"/>
          <w:szCs w:val="24"/>
        </w:rPr>
      </w:pPr>
      <w:r w:rsidRPr="00D445AF">
        <w:rPr>
          <w:rFonts w:ascii="Times New Roman" w:eastAsia="Times New Roman" w:hAnsi="Times New Roman" w:cs="Times New Roman"/>
          <w:b/>
          <w:sz w:val="24"/>
          <w:szCs w:val="24"/>
        </w:rPr>
        <w:t xml:space="preserve">Facts </w:t>
      </w:r>
    </w:p>
    <w:p w14:paraId="55C3F9FD" w14:textId="010332DA" w:rsidR="0053328B" w:rsidRPr="00D445AF" w:rsidRDefault="0053328B" w:rsidP="007E162C">
      <w:pPr>
        <w:keepNext/>
        <w:keepLines/>
        <w:tabs>
          <w:tab w:val="right" w:pos="851"/>
          <w:tab w:val="left" w:pos="1701"/>
        </w:tabs>
        <w:suppressAutoHyphens/>
        <w:spacing w:after="120" w:line="240" w:lineRule="atLeast"/>
        <w:ind w:left="1134" w:right="522"/>
        <w:jc w:val="both"/>
        <w:rPr>
          <w:rFonts w:ascii="Times New Roman" w:eastAsia="Times New Roman" w:hAnsi="Times New Roman" w:cs="Times New Roman"/>
          <w:b/>
          <w:sz w:val="20"/>
          <w:szCs w:val="20"/>
        </w:rPr>
      </w:pPr>
      <w:r w:rsidRPr="00D445AF">
        <w:rPr>
          <w:rFonts w:ascii="Times New Roman" w:eastAsia="Times New Roman" w:hAnsi="Times New Roman" w:cs="Times New Roman"/>
          <w:b/>
          <w:sz w:val="20"/>
          <w:szCs w:val="20"/>
        </w:rPr>
        <w:t xml:space="preserve">The planning permission </w:t>
      </w:r>
    </w:p>
    <w:p w14:paraId="07571E02" w14:textId="1AFFA6F6" w:rsidR="00A44A30" w:rsidRPr="00D445AF" w:rsidRDefault="00A22D47" w:rsidP="007E162C">
      <w:pPr>
        <w:pStyle w:val="SingleTxtG"/>
        <w:numPr>
          <w:ilvl w:val="0"/>
          <w:numId w:val="1"/>
        </w:numPr>
        <w:tabs>
          <w:tab w:val="clear" w:pos="2119"/>
        </w:tabs>
        <w:suppressAutoHyphens w:val="0"/>
        <w:ind w:left="1134" w:right="522" w:firstLine="0"/>
        <w:rPr>
          <w:i/>
          <w:lang w:val="en-GB"/>
        </w:rPr>
      </w:pPr>
      <w:r w:rsidRPr="00D445AF">
        <w:rPr>
          <w:iCs/>
          <w:lang w:val="en-GB"/>
        </w:rPr>
        <w:t>In</w:t>
      </w:r>
      <w:r w:rsidR="009607C9" w:rsidRPr="00D445AF">
        <w:rPr>
          <w:iCs/>
          <w:lang w:val="en-GB"/>
        </w:rPr>
        <w:t xml:space="preserve"> February 2012</w:t>
      </w:r>
      <w:r w:rsidR="00A50302" w:rsidRPr="00D445AF">
        <w:rPr>
          <w:iCs/>
          <w:lang w:val="en-GB"/>
        </w:rPr>
        <w:t>,</w:t>
      </w:r>
      <w:r w:rsidR="009607C9" w:rsidRPr="00D445AF">
        <w:rPr>
          <w:iCs/>
          <w:lang w:val="en-GB"/>
        </w:rPr>
        <w:t xml:space="preserve"> a planning application was submitted to the London Borough of Merton Council </w:t>
      </w:r>
      <w:r w:rsidR="00EB586B" w:rsidRPr="00D445AF">
        <w:rPr>
          <w:iCs/>
          <w:lang w:val="en-GB"/>
        </w:rPr>
        <w:t>(</w:t>
      </w:r>
      <w:r w:rsidR="00A50302" w:rsidRPr="00D445AF">
        <w:rPr>
          <w:lang w:val="en-GB"/>
        </w:rPr>
        <w:t xml:space="preserve">the </w:t>
      </w:r>
      <w:r w:rsidR="00EB586B" w:rsidRPr="00D445AF">
        <w:rPr>
          <w:lang w:val="en-GB"/>
        </w:rPr>
        <w:t>Council</w:t>
      </w:r>
      <w:r w:rsidR="00EB586B" w:rsidRPr="00D445AF">
        <w:rPr>
          <w:iCs/>
          <w:lang w:val="en-GB"/>
        </w:rPr>
        <w:t xml:space="preserve">) </w:t>
      </w:r>
      <w:r w:rsidR="009607C9" w:rsidRPr="00D445AF">
        <w:rPr>
          <w:iCs/>
          <w:lang w:val="en-GB"/>
        </w:rPr>
        <w:t>for the redevelopment of the former Nelson Hospital site, under reference number 12/P</w:t>
      </w:r>
      <w:r w:rsidR="001C2EE6" w:rsidRPr="00D445AF">
        <w:rPr>
          <w:iCs/>
          <w:lang w:val="en-GB"/>
        </w:rPr>
        <w:t>0</w:t>
      </w:r>
      <w:r w:rsidR="009607C9" w:rsidRPr="00D445AF">
        <w:rPr>
          <w:iCs/>
          <w:lang w:val="en-GB"/>
        </w:rPr>
        <w:t>418. The development entailed the demolition of existing hospital buildings on the eastern part of the site (Site 1) and replacement with a new healthcare centre.</w:t>
      </w:r>
      <w:r w:rsidR="009607C9" w:rsidRPr="00D445AF">
        <w:rPr>
          <w:rStyle w:val="FootnoteReference"/>
          <w:lang w:val="en-GB"/>
        </w:rPr>
        <w:t xml:space="preserve"> </w:t>
      </w:r>
      <w:r w:rsidR="009607C9" w:rsidRPr="00D445AF">
        <w:rPr>
          <w:szCs w:val="28"/>
          <w:lang w:val="en-GB"/>
        </w:rPr>
        <w:lastRenderedPageBreak/>
        <w:t>Buildings on the western  part of the site (Site 2) would be demolished and replaced with an assisted living development.</w:t>
      </w:r>
      <w:r w:rsidR="009607C9" w:rsidRPr="00D445AF">
        <w:rPr>
          <w:rStyle w:val="FootnoteReference"/>
          <w:lang w:val="en-GB"/>
        </w:rPr>
        <w:footnoteReference w:id="17"/>
      </w:r>
      <w:r w:rsidR="009607C9" w:rsidRPr="00D445AF">
        <w:rPr>
          <w:szCs w:val="28"/>
          <w:lang w:val="en-GB"/>
        </w:rPr>
        <w:t xml:space="preserve"> </w:t>
      </w:r>
    </w:p>
    <w:p w14:paraId="64A475D3" w14:textId="69F246A3" w:rsidR="00136A33" w:rsidRPr="00D445AF" w:rsidRDefault="00A44A30"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planning application for the development included a request for </w:t>
      </w:r>
      <w:r w:rsidR="00B36AE3" w:rsidRPr="00D445AF">
        <w:rPr>
          <w:szCs w:val="28"/>
          <w:lang w:val="en-GB"/>
        </w:rPr>
        <w:t>a</w:t>
      </w:r>
      <w:r w:rsidRPr="00D445AF">
        <w:rPr>
          <w:szCs w:val="28"/>
          <w:lang w:val="en-GB"/>
        </w:rPr>
        <w:t xml:space="preserve"> screening </w:t>
      </w:r>
      <w:r w:rsidR="00E95A66" w:rsidRPr="00D445AF">
        <w:rPr>
          <w:szCs w:val="28"/>
          <w:lang w:val="en-GB"/>
        </w:rPr>
        <w:t xml:space="preserve">opinion </w:t>
      </w:r>
      <w:r w:rsidR="00216430" w:rsidRPr="00D445AF">
        <w:rPr>
          <w:szCs w:val="28"/>
          <w:lang w:val="en-GB"/>
        </w:rPr>
        <w:t>pursuant to regulation 5 of the EIA Regulations</w:t>
      </w:r>
      <w:r w:rsidRPr="00D445AF">
        <w:rPr>
          <w:szCs w:val="28"/>
          <w:lang w:val="en-GB"/>
        </w:rPr>
        <w:t xml:space="preserve">, as the proposed project </w:t>
      </w:r>
      <w:r w:rsidR="003D6595" w:rsidRPr="00D445AF">
        <w:rPr>
          <w:szCs w:val="28"/>
          <w:lang w:val="en-GB"/>
        </w:rPr>
        <w:t xml:space="preserve">fell </w:t>
      </w:r>
      <w:r w:rsidRPr="00D445AF">
        <w:rPr>
          <w:szCs w:val="28"/>
          <w:lang w:val="en-GB"/>
        </w:rPr>
        <w:t xml:space="preserve">under </w:t>
      </w:r>
      <w:r w:rsidR="00BD0E9E" w:rsidRPr="00D445AF">
        <w:rPr>
          <w:szCs w:val="28"/>
          <w:lang w:val="en-GB"/>
        </w:rPr>
        <w:t xml:space="preserve">paragraph </w:t>
      </w:r>
      <w:r w:rsidRPr="00D445AF">
        <w:rPr>
          <w:szCs w:val="28"/>
          <w:lang w:val="en-GB"/>
        </w:rPr>
        <w:t>10(b) of Schedule 2 of the EIA Regulations</w:t>
      </w:r>
      <w:r w:rsidR="00455636" w:rsidRPr="00D445AF">
        <w:rPr>
          <w:szCs w:val="28"/>
          <w:lang w:val="en-GB"/>
        </w:rPr>
        <w:t xml:space="preserve"> (see para</w:t>
      </w:r>
      <w:r w:rsidR="00211A72" w:rsidRPr="00D445AF">
        <w:rPr>
          <w:szCs w:val="28"/>
          <w:lang w:val="en-GB"/>
        </w:rPr>
        <w:t>s</w:t>
      </w:r>
      <w:r w:rsidR="00455636" w:rsidRPr="00D445AF">
        <w:rPr>
          <w:szCs w:val="28"/>
          <w:lang w:val="en-GB"/>
        </w:rPr>
        <w:t>.</w:t>
      </w:r>
      <w:r w:rsidR="00C4583C" w:rsidRPr="00D445AF">
        <w:rPr>
          <w:szCs w:val="28"/>
          <w:lang w:val="en-GB"/>
        </w:rPr>
        <w:t xml:space="preserve"> </w:t>
      </w:r>
      <w:r w:rsidR="00C4583C" w:rsidRPr="00412B10">
        <w:rPr>
          <w:szCs w:val="28"/>
          <w:lang w:val="en-GB"/>
        </w:rPr>
        <w:fldChar w:fldCharType="begin"/>
      </w:r>
      <w:r w:rsidR="00C4583C" w:rsidRPr="00D445AF">
        <w:rPr>
          <w:szCs w:val="28"/>
          <w:lang w:val="en-GB"/>
        </w:rPr>
        <w:instrText xml:space="preserve"> REF _Ref74339410 \r \h </w:instrText>
      </w:r>
      <w:r w:rsidR="00FC431C" w:rsidRPr="00D445AF">
        <w:rPr>
          <w:szCs w:val="28"/>
          <w:lang w:val="en-GB"/>
        </w:rPr>
        <w:instrText xml:space="preserve"> \* MERGEFORMAT </w:instrText>
      </w:r>
      <w:r w:rsidR="00C4583C" w:rsidRPr="00412B10">
        <w:rPr>
          <w:szCs w:val="28"/>
          <w:lang w:val="en-GB"/>
        </w:rPr>
      </w:r>
      <w:r w:rsidR="00C4583C" w:rsidRPr="00412B10">
        <w:rPr>
          <w:szCs w:val="28"/>
          <w:lang w:val="en-GB"/>
        </w:rPr>
        <w:fldChar w:fldCharType="separate"/>
      </w:r>
      <w:r w:rsidR="009322EC" w:rsidRPr="00D445AF">
        <w:rPr>
          <w:szCs w:val="28"/>
          <w:cs/>
          <w:lang w:val="en-GB"/>
        </w:rPr>
        <w:t>‎</w:t>
      </w:r>
      <w:r w:rsidR="009322EC" w:rsidRPr="00D445AF">
        <w:rPr>
          <w:szCs w:val="28"/>
          <w:lang w:val="en-GB"/>
        </w:rPr>
        <w:t>21</w:t>
      </w:r>
      <w:r w:rsidR="00C4583C" w:rsidRPr="00412B10">
        <w:rPr>
          <w:szCs w:val="28"/>
          <w:lang w:val="en-GB"/>
        </w:rPr>
        <w:fldChar w:fldCharType="end"/>
      </w:r>
      <w:r w:rsidR="00C4583C" w:rsidRPr="00D445AF">
        <w:rPr>
          <w:szCs w:val="28"/>
          <w:lang w:val="en-GB"/>
        </w:rPr>
        <w:t>-</w:t>
      </w:r>
      <w:r w:rsidR="00C4583C" w:rsidRPr="00412B10">
        <w:rPr>
          <w:szCs w:val="28"/>
          <w:lang w:val="en-GB"/>
        </w:rPr>
        <w:fldChar w:fldCharType="begin"/>
      </w:r>
      <w:r w:rsidR="00C4583C" w:rsidRPr="00D445AF">
        <w:rPr>
          <w:szCs w:val="28"/>
          <w:lang w:val="en-GB"/>
        </w:rPr>
        <w:instrText xml:space="preserve"> REF _Ref74339413 \r \h </w:instrText>
      </w:r>
      <w:r w:rsidR="00FC431C" w:rsidRPr="00D445AF">
        <w:rPr>
          <w:szCs w:val="28"/>
          <w:lang w:val="en-GB"/>
        </w:rPr>
        <w:instrText xml:space="preserve"> \* MERGEFORMAT </w:instrText>
      </w:r>
      <w:r w:rsidR="00C4583C" w:rsidRPr="00412B10">
        <w:rPr>
          <w:szCs w:val="28"/>
          <w:lang w:val="en-GB"/>
        </w:rPr>
      </w:r>
      <w:r w:rsidR="00C4583C" w:rsidRPr="00412B10">
        <w:rPr>
          <w:szCs w:val="28"/>
          <w:lang w:val="en-GB"/>
        </w:rPr>
        <w:fldChar w:fldCharType="separate"/>
      </w:r>
      <w:r w:rsidR="009322EC" w:rsidRPr="00D445AF">
        <w:rPr>
          <w:szCs w:val="28"/>
          <w:cs/>
          <w:lang w:val="en-GB"/>
        </w:rPr>
        <w:t>‎</w:t>
      </w:r>
      <w:r w:rsidR="009322EC" w:rsidRPr="00D445AF">
        <w:rPr>
          <w:szCs w:val="28"/>
          <w:lang w:val="en-GB"/>
        </w:rPr>
        <w:t>23</w:t>
      </w:r>
      <w:r w:rsidR="00C4583C" w:rsidRPr="00412B10">
        <w:rPr>
          <w:szCs w:val="28"/>
          <w:lang w:val="en-GB"/>
        </w:rPr>
        <w:fldChar w:fldCharType="end"/>
      </w:r>
      <w:r w:rsidR="00455636" w:rsidRPr="00D445AF">
        <w:rPr>
          <w:szCs w:val="28"/>
          <w:lang w:val="en-GB"/>
        </w:rPr>
        <w:t xml:space="preserve">  above)</w:t>
      </w:r>
      <w:r w:rsidRPr="00D445AF">
        <w:rPr>
          <w:szCs w:val="28"/>
          <w:lang w:val="en-GB"/>
        </w:rPr>
        <w:t>.</w:t>
      </w:r>
      <w:r w:rsidRPr="00D445AF">
        <w:rPr>
          <w:rStyle w:val="FootnoteReference"/>
          <w:lang w:val="en-GB"/>
        </w:rPr>
        <w:footnoteReference w:id="18"/>
      </w:r>
    </w:p>
    <w:p w14:paraId="33D40AE8" w14:textId="031742BE" w:rsidR="00B07690" w:rsidRPr="00D445AF" w:rsidRDefault="00C82666" w:rsidP="007E162C">
      <w:pPr>
        <w:pStyle w:val="SingleTxtG"/>
        <w:numPr>
          <w:ilvl w:val="0"/>
          <w:numId w:val="1"/>
        </w:numPr>
        <w:tabs>
          <w:tab w:val="clear" w:pos="2119"/>
        </w:tabs>
        <w:suppressAutoHyphens w:val="0"/>
        <w:ind w:left="1134" w:right="522" w:firstLine="0"/>
        <w:rPr>
          <w:i/>
          <w:lang w:val="en-GB"/>
        </w:rPr>
      </w:pPr>
      <w:r w:rsidRPr="00D445AF">
        <w:rPr>
          <w:szCs w:val="28"/>
          <w:lang w:val="en-GB"/>
        </w:rPr>
        <w:t>The Council notified local residents of the planning application by letter and a notice was placed in a local newspaper dated 1 March 2012.</w:t>
      </w:r>
      <w:r w:rsidR="00B36AE3" w:rsidRPr="00D445AF">
        <w:rPr>
          <w:szCs w:val="28"/>
          <w:lang w:val="en-GB"/>
        </w:rPr>
        <w:t xml:space="preserve"> The notification did not include the information that the project was subject to a screening </w:t>
      </w:r>
      <w:r w:rsidR="003D6595" w:rsidRPr="00D445AF">
        <w:rPr>
          <w:szCs w:val="28"/>
          <w:lang w:val="en-GB"/>
        </w:rPr>
        <w:t>opinion</w:t>
      </w:r>
      <w:r w:rsidR="00B36AE3" w:rsidRPr="00D445AF">
        <w:rPr>
          <w:szCs w:val="28"/>
          <w:lang w:val="en-GB"/>
        </w:rPr>
        <w:t>.</w:t>
      </w:r>
      <w:r w:rsidR="000E6258" w:rsidRPr="00D445AF">
        <w:rPr>
          <w:szCs w:val="28"/>
          <w:lang w:val="en-GB"/>
        </w:rPr>
        <w:t xml:space="preserve"> The public was given 21 days to respond to the notice.</w:t>
      </w:r>
      <w:r w:rsidR="009A4745" w:rsidRPr="00D445AF">
        <w:rPr>
          <w:szCs w:val="28"/>
          <w:lang w:val="en-GB"/>
        </w:rPr>
        <w:t xml:space="preserve"> The communicant was one of 104 local residents who responded to the consultation.</w:t>
      </w:r>
      <w:r w:rsidR="009A4745" w:rsidRPr="00D445AF">
        <w:rPr>
          <w:rStyle w:val="FootnoteReference"/>
          <w:lang w:val="en-GB"/>
        </w:rPr>
        <w:footnoteReference w:id="19"/>
      </w:r>
    </w:p>
    <w:p w14:paraId="56EC8632" w14:textId="3BD8B9CA" w:rsidR="006C567E" w:rsidRPr="00D445AF" w:rsidRDefault="00EB586B" w:rsidP="007E162C">
      <w:pPr>
        <w:pStyle w:val="SingleTxtG"/>
        <w:numPr>
          <w:ilvl w:val="0"/>
          <w:numId w:val="1"/>
        </w:numPr>
        <w:tabs>
          <w:tab w:val="clear" w:pos="2119"/>
        </w:tabs>
        <w:suppressAutoHyphens w:val="0"/>
        <w:ind w:left="1134" w:right="522" w:firstLine="0"/>
        <w:rPr>
          <w:i/>
          <w:lang w:val="en-GB"/>
        </w:rPr>
      </w:pPr>
      <w:r w:rsidRPr="00D445AF">
        <w:rPr>
          <w:szCs w:val="28"/>
          <w:lang w:val="en-GB"/>
        </w:rPr>
        <w:t>On 12 March 2012 the Council issued a negative screening opinion.</w:t>
      </w:r>
      <w:r w:rsidRPr="00D445AF">
        <w:rPr>
          <w:rStyle w:val="FootnoteReference"/>
          <w:szCs w:val="28"/>
          <w:lang w:val="en-GB"/>
        </w:rPr>
        <w:footnoteReference w:id="20"/>
      </w:r>
      <w:r w:rsidR="00F069BA" w:rsidRPr="00D445AF">
        <w:rPr>
          <w:szCs w:val="28"/>
          <w:lang w:val="en-GB"/>
        </w:rPr>
        <w:t xml:space="preserve"> </w:t>
      </w:r>
      <w:r w:rsidR="006C567E" w:rsidRPr="00D445AF">
        <w:rPr>
          <w:szCs w:val="28"/>
          <w:lang w:val="en-GB"/>
        </w:rPr>
        <w:t xml:space="preserve">The screening opinion was not uploaded onto </w:t>
      </w:r>
      <w:r w:rsidR="003347D3" w:rsidRPr="00D445AF">
        <w:rPr>
          <w:szCs w:val="28"/>
          <w:lang w:val="en-GB"/>
        </w:rPr>
        <w:t xml:space="preserve">and made available on </w:t>
      </w:r>
      <w:r w:rsidR="006C567E" w:rsidRPr="00D445AF">
        <w:rPr>
          <w:szCs w:val="28"/>
          <w:lang w:val="en-GB"/>
        </w:rPr>
        <w:t xml:space="preserve">the </w:t>
      </w:r>
      <w:r w:rsidR="006C567E" w:rsidRPr="00D445AF">
        <w:rPr>
          <w:lang w:val="en-GB"/>
        </w:rPr>
        <w:t>Council’s</w:t>
      </w:r>
      <w:r w:rsidR="003D6595" w:rsidRPr="00D445AF">
        <w:rPr>
          <w:lang w:val="en-GB"/>
        </w:rPr>
        <w:t xml:space="preserve"> online </w:t>
      </w:r>
      <w:r w:rsidR="006C567E" w:rsidRPr="00D445AF">
        <w:rPr>
          <w:lang w:val="en-GB"/>
        </w:rPr>
        <w:t>planning register</w:t>
      </w:r>
      <w:r w:rsidR="006C567E" w:rsidRPr="00D445AF">
        <w:rPr>
          <w:szCs w:val="28"/>
          <w:lang w:val="en-GB"/>
        </w:rPr>
        <w:t xml:space="preserve"> until 21 July 2014.</w:t>
      </w:r>
      <w:r w:rsidR="00B00838" w:rsidRPr="00D445AF">
        <w:rPr>
          <w:rStyle w:val="FootnoteReference"/>
          <w:szCs w:val="28"/>
          <w:lang w:val="en-GB"/>
        </w:rPr>
        <w:footnoteReference w:id="21"/>
      </w:r>
    </w:p>
    <w:p w14:paraId="2EDADB7F" w14:textId="14D8D247" w:rsidR="00397945" w:rsidRPr="00D445AF" w:rsidRDefault="006C567E" w:rsidP="007E162C">
      <w:pPr>
        <w:pStyle w:val="SingleTxtG"/>
        <w:numPr>
          <w:ilvl w:val="0"/>
          <w:numId w:val="1"/>
        </w:numPr>
        <w:tabs>
          <w:tab w:val="clear" w:pos="2119"/>
        </w:tabs>
        <w:suppressAutoHyphens w:val="0"/>
        <w:ind w:left="1134" w:right="522" w:firstLine="0"/>
        <w:rPr>
          <w:i/>
          <w:lang w:val="en-GB"/>
        </w:rPr>
      </w:pPr>
      <w:r w:rsidRPr="00D445AF">
        <w:rPr>
          <w:szCs w:val="28"/>
        </w:rPr>
        <w:t>On 13 March 2012</w:t>
      </w:r>
      <w:r w:rsidR="00397945" w:rsidRPr="00D445AF">
        <w:rPr>
          <w:szCs w:val="28"/>
        </w:rPr>
        <w:t>, Natural England submitted its consultation</w:t>
      </w:r>
      <w:r w:rsidR="00D34A22" w:rsidRPr="00D445AF">
        <w:rPr>
          <w:szCs w:val="28"/>
        </w:rPr>
        <w:t xml:space="preserve"> </w:t>
      </w:r>
      <w:r w:rsidR="00B51A69" w:rsidRPr="00D445AF">
        <w:rPr>
          <w:szCs w:val="28"/>
        </w:rPr>
        <w:t xml:space="preserve">response </w:t>
      </w:r>
      <w:r w:rsidR="00D34A22" w:rsidRPr="00D445AF">
        <w:rPr>
          <w:szCs w:val="28"/>
        </w:rPr>
        <w:t xml:space="preserve">to </w:t>
      </w:r>
      <w:r w:rsidR="00633B1F" w:rsidRPr="00D445AF">
        <w:rPr>
          <w:szCs w:val="28"/>
        </w:rPr>
        <w:t>the Council</w:t>
      </w:r>
      <w:r w:rsidR="00397945" w:rsidRPr="00D445AF">
        <w:rPr>
          <w:szCs w:val="28"/>
          <w:lang w:val="en-GB"/>
        </w:rPr>
        <w:t>.</w:t>
      </w:r>
      <w:r w:rsidR="00397945" w:rsidRPr="00D445AF">
        <w:rPr>
          <w:rStyle w:val="FootnoteReference"/>
          <w:szCs w:val="28"/>
          <w:lang w:val="en-GB"/>
        </w:rPr>
        <w:footnoteReference w:id="22"/>
      </w:r>
      <w:r w:rsidR="00E2476C" w:rsidRPr="00D445AF">
        <w:rPr>
          <w:szCs w:val="28"/>
          <w:lang w:val="en-GB"/>
        </w:rPr>
        <w:t xml:space="preserve"> </w:t>
      </w:r>
      <w:r w:rsidR="00397945" w:rsidRPr="00D445AF">
        <w:rPr>
          <w:szCs w:val="28"/>
          <w:lang w:val="en-GB"/>
        </w:rPr>
        <w:t>In May 2012</w:t>
      </w:r>
      <w:r w:rsidR="00E321E4" w:rsidRPr="00D445AF">
        <w:rPr>
          <w:szCs w:val="28"/>
          <w:lang w:val="en-GB"/>
        </w:rPr>
        <w:t xml:space="preserve"> an environmental noise assessment was submitted to the Council but was only added to the</w:t>
      </w:r>
      <w:r w:rsidRPr="00D445AF">
        <w:rPr>
          <w:szCs w:val="28"/>
          <w:lang w:val="en-GB"/>
        </w:rPr>
        <w:t xml:space="preserve"> </w:t>
      </w:r>
      <w:r w:rsidRPr="00D445AF">
        <w:rPr>
          <w:lang w:val="en-GB"/>
        </w:rPr>
        <w:t xml:space="preserve">Council’s </w:t>
      </w:r>
      <w:r w:rsidR="003D6595" w:rsidRPr="00D445AF">
        <w:rPr>
          <w:lang w:val="en-GB"/>
        </w:rPr>
        <w:t xml:space="preserve">online </w:t>
      </w:r>
      <w:r w:rsidRPr="00D445AF">
        <w:rPr>
          <w:lang w:val="en-GB"/>
        </w:rPr>
        <w:t>planning</w:t>
      </w:r>
      <w:r w:rsidR="00E321E4" w:rsidRPr="00D445AF">
        <w:rPr>
          <w:lang w:val="en-GB"/>
        </w:rPr>
        <w:t xml:space="preserve"> register</w:t>
      </w:r>
      <w:r w:rsidR="00E321E4" w:rsidRPr="00D445AF">
        <w:rPr>
          <w:szCs w:val="28"/>
          <w:lang w:val="en-GB"/>
        </w:rPr>
        <w:t xml:space="preserve"> </w:t>
      </w:r>
      <w:r w:rsidRPr="00D445AF">
        <w:rPr>
          <w:szCs w:val="28"/>
          <w:lang w:val="en-GB"/>
        </w:rPr>
        <w:t xml:space="preserve">on 15 </w:t>
      </w:r>
      <w:r w:rsidR="00E321E4" w:rsidRPr="00D445AF">
        <w:rPr>
          <w:szCs w:val="28"/>
          <w:lang w:val="en-GB"/>
        </w:rPr>
        <w:t>July 2014.</w:t>
      </w:r>
      <w:r w:rsidR="00E321E4" w:rsidRPr="00D445AF">
        <w:rPr>
          <w:rStyle w:val="FootnoteReference"/>
          <w:lang w:val="en-GB"/>
        </w:rPr>
        <w:footnoteReference w:id="23"/>
      </w:r>
    </w:p>
    <w:p w14:paraId="2C7A8D14" w14:textId="2EFCDB10" w:rsidR="00EB586B" w:rsidRPr="00D445AF" w:rsidRDefault="00EF51EE" w:rsidP="007E162C">
      <w:pPr>
        <w:pStyle w:val="SingleTxtG"/>
        <w:numPr>
          <w:ilvl w:val="0"/>
          <w:numId w:val="1"/>
        </w:numPr>
        <w:tabs>
          <w:tab w:val="clear" w:pos="2119"/>
        </w:tabs>
        <w:suppressAutoHyphens w:val="0"/>
        <w:ind w:left="1134" w:right="522" w:firstLine="0"/>
        <w:rPr>
          <w:i/>
          <w:lang w:val="en-GB"/>
        </w:rPr>
      </w:pPr>
      <w:bookmarkStart w:id="12" w:name="_Ref43975152"/>
      <w:r w:rsidRPr="00D445AF">
        <w:rPr>
          <w:szCs w:val="28"/>
          <w:lang w:val="en-GB"/>
        </w:rPr>
        <w:t xml:space="preserve">The </w:t>
      </w:r>
      <w:r w:rsidR="0001008F" w:rsidRPr="00D445AF">
        <w:rPr>
          <w:szCs w:val="28"/>
          <w:lang w:val="en-GB"/>
        </w:rPr>
        <w:t>Council’s Planning Applications Committee</w:t>
      </w:r>
      <w:r w:rsidR="006C567E" w:rsidRPr="00D445AF">
        <w:rPr>
          <w:szCs w:val="28"/>
          <w:lang w:val="en-GB"/>
        </w:rPr>
        <w:t xml:space="preserve"> (PAC)</w:t>
      </w:r>
      <w:r w:rsidR="0001008F" w:rsidRPr="00D445AF">
        <w:rPr>
          <w:szCs w:val="28"/>
          <w:lang w:val="en-GB"/>
        </w:rPr>
        <w:t xml:space="preserve"> </w:t>
      </w:r>
      <w:r w:rsidRPr="00D445AF">
        <w:rPr>
          <w:szCs w:val="28"/>
          <w:lang w:val="en-GB"/>
        </w:rPr>
        <w:t xml:space="preserve">first considered the </w:t>
      </w:r>
      <w:r w:rsidR="003D6595" w:rsidRPr="00D445AF">
        <w:rPr>
          <w:szCs w:val="28"/>
          <w:lang w:val="en-GB"/>
        </w:rPr>
        <w:t xml:space="preserve">planning </w:t>
      </w:r>
      <w:r w:rsidRPr="00D445AF">
        <w:rPr>
          <w:szCs w:val="28"/>
          <w:lang w:val="en-GB"/>
        </w:rPr>
        <w:t xml:space="preserve">application </w:t>
      </w:r>
      <w:r w:rsidR="00E11118" w:rsidRPr="00D445AF">
        <w:rPr>
          <w:szCs w:val="28"/>
          <w:lang w:val="en-GB"/>
        </w:rPr>
        <w:t xml:space="preserve">on </w:t>
      </w:r>
      <w:r w:rsidR="00E220A2" w:rsidRPr="00D445AF">
        <w:rPr>
          <w:szCs w:val="28"/>
          <w:lang w:val="en-GB"/>
        </w:rPr>
        <w:t>19 July 2012</w:t>
      </w:r>
      <w:r w:rsidRPr="00D445AF">
        <w:rPr>
          <w:szCs w:val="28"/>
          <w:lang w:val="en-GB"/>
        </w:rPr>
        <w:t xml:space="preserve">. </w:t>
      </w:r>
      <w:r w:rsidR="006C71FE" w:rsidRPr="00D445AF">
        <w:rPr>
          <w:szCs w:val="28"/>
          <w:lang w:val="en-GB"/>
        </w:rPr>
        <w:t>A report was prepared by officials for the meeting</w:t>
      </w:r>
      <w:r w:rsidR="00B44BA2" w:rsidRPr="00D445AF">
        <w:rPr>
          <w:szCs w:val="28"/>
          <w:lang w:val="en-GB"/>
        </w:rPr>
        <w:t xml:space="preserve"> (the July </w:t>
      </w:r>
      <w:r w:rsidR="003D6595" w:rsidRPr="00D445AF">
        <w:rPr>
          <w:szCs w:val="28"/>
          <w:lang w:val="en-GB"/>
        </w:rPr>
        <w:t xml:space="preserve">2012 </w:t>
      </w:r>
      <w:r w:rsidR="00B44BA2" w:rsidRPr="00D445AF">
        <w:rPr>
          <w:szCs w:val="28"/>
          <w:lang w:val="en-GB"/>
        </w:rPr>
        <w:t>Officer’s Report)</w:t>
      </w:r>
      <w:r w:rsidR="00E220A2" w:rsidRPr="00D445AF">
        <w:rPr>
          <w:szCs w:val="28"/>
          <w:lang w:val="en-GB"/>
        </w:rPr>
        <w:t xml:space="preserve">, </w:t>
      </w:r>
      <w:r w:rsidR="006C71FE" w:rsidRPr="00D445AF">
        <w:rPr>
          <w:szCs w:val="28"/>
          <w:lang w:val="en-GB"/>
        </w:rPr>
        <w:t>which</w:t>
      </w:r>
      <w:r w:rsidR="00F01213" w:rsidRPr="00D445AF">
        <w:rPr>
          <w:szCs w:val="28"/>
          <w:lang w:val="en-GB"/>
        </w:rPr>
        <w:t xml:space="preserve"> stated</w:t>
      </w:r>
      <w:r w:rsidR="00E220A2" w:rsidRPr="00D445AF">
        <w:rPr>
          <w:szCs w:val="28"/>
          <w:lang w:val="en-GB"/>
        </w:rPr>
        <w:t xml:space="preserve"> that a screening opinion had been required and </w:t>
      </w:r>
      <w:r w:rsidR="00A5291C" w:rsidRPr="00D445AF">
        <w:rPr>
          <w:szCs w:val="28"/>
          <w:lang w:val="en-GB"/>
        </w:rPr>
        <w:t>that it had been determined that no EIA was required</w:t>
      </w:r>
      <w:r w:rsidR="00E220A2" w:rsidRPr="00D445AF">
        <w:rPr>
          <w:szCs w:val="28"/>
          <w:lang w:val="en-GB"/>
        </w:rPr>
        <w:t>.</w:t>
      </w:r>
      <w:r w:rsidR="0032556A" w:rsidRPr="00D445AF">
        <w:rPr>
          <w:rStyle w:val="FootnoteReference"/>
          <w:lang w:val="en-GB"/>
        </w:rPr>
        <w:footnoteReference w:id="24"/>
      </w:r>
      <w:r w:rsidR="00E220A2" w:rsidRPr="00D445AF">
        <w:rPr>
          <w:szCs w:val="28"/>
          <w:lang w:val="en-GB"/>
        </w:rPr>
        <w:t xml:space="preserve"> This report was published on </w:t>
      </w:r>
      <w:r w:rsidR="005D50B5" w:rsidRPr="00D445AF">
        <w:rPr>
          <w:szCs w:val="28"/>
          <w:lang w:val="en-GB"/>
        </w:rPr>
        <w:t xml:space="preserve">the </w:t>
      </w:r>
      <w:r w:rsidR="00E220A2" w:rsidRPr="00D445AF">
        <w:rPr>
          <w:szCs w:val="28"/>
          <w:lang w:val="en-GB"/>
        </w:rPr>
        <w:t>Council’s website on 11 July 2012</w:t>
      </w:r>
      <w:r w:rsidR="0032556A" w:rsidRPr="00D445AF">
        <w:rPr>
          <w:szCs w:val="28"/>
          <w:lang w:val="en-GB"/>
        </w:rPr>
        <w:t>.</w:t>
      </w:r>
      <w:r w:rsidR="0032556A" w:rsidRPr="00D445AF">
        <w:rPr>
          <w:rStyle w:val="FootnoteReference"/>
          <w:lang w:val="en-GB"/>
        </w:rPr>
        <w:footnoteReference w:id="25"/>
      </w:r>
      <w:bookmarkEnd w:id="12"/>
    </w:p>
    <w:p w14:paraId="6732484C" w14:textId="3F9FEC3A" w:rsidR="00590C54" w:rsidRPr="00D445AF" w:rsidRDefault="00590C54" w:rsidP="007E162C">
      <w:pPr>
        <w:pStyle w:val="SingleTxtG"/>
        <w:numPr>
          <w:ilvl w:val="0"/>
          <w:numId w:val="1"/>
        </w:numPr>
        <w:tabs>
          <w:tab w:val="clear" w:pos="2119"/>
        </w:tabs>
        <w:suppressAutoHyphens w:val="0"/>
        <w:ind w:left="1134" w:right="522" w:firstLine="0"/>
        <w:rPr>
          <w:i/>
          <w:lang w:val="en-GB"/>
        </w:rPr>
      </w:pPr>
      <w:bookmarkStart w:id="13" w:name="_Ref44087458"/>
      <w:bookmarkStart w:id="14" w:name="_Ref44336622"/>
      <w:r w:rsidRPr="00D445AF">
        <w:rPr>
          <w:szCs w:val="28"/>
          <w:lang w:val="en-GB"/>
        </w:rPr>
        <w:t xml:space="preserve">A </w:t>
      </w:r>
      <w:r w:rsidR="00D335A4" w:rsidRPr="00D445AF">
        <w:rPr>
          <w:szCs w:val="28"/>
          <w:lang w:val="en-GB"/>
        </w:rPr>
        <w:t xml:space="preserve">further </w:t>
      </w:r>
      <w:r w:rsidRPr="00D445AF">
        <w:rPr>
          <w:szCs w:val="28"/>
          <w:lang w:val="en-GB"/>
        </w:rPr>
        <w:t>report dated</w:t>
      </w:r>
      <w:r w:rsidR="00452460" w:rsidRPr="00D445AF">
        <w:rPr>
          <w:szCs w:val="28"/>
          <w:lang w:val="en-GB"/>
        </w:rPr>
        <w:t xml:space="preserve"> 6 September 2012</w:t>
      </w:r>
      <w:r w:rsidRPr="00D445AF">
        <w:rPr>
          <w:szCs w:val="28"/>
          <w:lang w:val="en-GB"/>
        </w:rPr>
        <w:t xml:space="preserve"> was prepared </w:t>
      </w:r>
      <w:r w:rsidR="006C567E" w:rsidRPr="00D445AF">
        <w:rPr>
          <w:szCs w:val="28"/>
          <w:lang w:val="en-GB"/>
        </w:rPr>
        <w:t>for a</w:t>
      </w:r>
      <w:r w:rsidR="008752CF" w:rsidRPr="00D445AF">
        <w:rPr>
          <w:szCs w:val="28"/>
          <w:lang w:val="en-GB"/>
        </w:rPr>
        <w:t>nother</w:t>
      </w:r>
      <w:r w:rsidR="006C567E" w:rsidRPr="00D445AF">
        <w:rPr>
          <w:szCs w:val="28"/>
          <w:lang w:val="en-GB"/>
        </w:rPr>
        <w:t xml:space="preserve"> meeting of the PAC </w:t>
      </w:r>
      <w:r w:rsidR="00452460" w:rsidRPr="00D445AF">
        <w:rPr>
          <w:szCs w:val="28"/>
          <w:lang w:val="en-GB"/>
        </w:rPr>
        <w:t>(</w:t>
      </w:r>
      <w:r w:rsidR="007533E7" w:rsidRPr="00D445AF">
        <w:rPr>
          <w:szCs w:val="28"/>
          <w:lang w:val="en-GB"/>
        </w:rPr>
        <w:t xml:space="preserve">the September </w:t>
      </w:r>
      <w:r w:rsidR="003D6595" w:rsidRPr="00D445AF">
        <w:rPr>
          <w:szCs w:val="28"/>
          <w:lang w:val="en-GB"/>
        </w:rPr>
        <w:t xml:space="preserve">2012 </w:t>
      </w:r>
      <w:r w:rsidR="00E233A3" w:rsidRPr="00D445AF">
        <w:rPr>
          <w:szCs w:val="28"/>
          <w:lang w:val="en-GB"/>
        </w:rPr>
        <w:t xml:space="preserve">Officer’s </w:t>
      </w:r>
      <w:r w:rsidR="00452460" w:rsidRPr="00D445AF">
        <w:rPr>
          <w:szCs w:val="28"/>
          <w:lang w:val="en-GB"/>
        </w:rPr>
        <w:t>Report)</w:t>
      </w:r>
      <w:r w:rsidRPr="00D445AF">
        <w:rPr>
          <w:szCs w:val="28"/>
          <w:lang w:val="en-GB"/>
        </w:rPr>
        <w:t>.</w:t>
      </w:r>
      <w:r w:rsidRPr="00D445AF">
        <w:rPr>
          <w:rStyle w:val="FootnoteReference"/>
          <w:lang w:val="en-GB"/>
        </w:rPr>
        <w:t xml:space="preserve"> </w:t>
      </w:r>
      <w:r w:rsidRPr="00D445AF">
        <w:rPr>
          <w:szCs w:val="28"/>
          <w:lang w:val="en-GB"/>
        </w:rPr>
        <w:t xml:space="preserve">The report recommended </w:t>
      </w:r>
      <w:r w:rsidRPr="00D445AF">
        <w:rPr>
          <w:lang w:val="en-GB"/>
        </w:rPr>
        <w:t xml:space="preserve">to grant permission </w:t>
      </w:r>
      <w:r w:rsidR="002F0355" w:rsidRPr="00D445AF">
        <w:rPr>
          <w:szCs w:val="28"/>
          <w:lang w:val="en-GB"/>
        </w:rPr>
        <w:t xml:space="preserve">for </w:t>
      </w:r>
      <w:r w:rsidRPr="00D445AF">
        <w:rPr>
          <w:szCs w:val="28"/>
          <w:lang w:val="en-GB"/>
        </w:rPr>
        <w:t xml:space="preserve">the redevelopment project, subject to </w:t>
      </w:r>
      <w:r w:rsidR="00CA5F21" w:rsidRPr="00D445AF">
        <w:rPr>
          <w:szCs w:val="28"/>
          <w:lang w:val="en-GB"/>
        </w:rPr>
        <w:t>conditions</w:t>
      </w:r>
      <w:r w:rsidRPr="00D445AF">
        <w:rPr>
          <w:szCs w:val="28"/>
          <w:lang w:val="en-GB"/>
        </w:rPr>
        <w:t>.</w:t>
      </w:r>
      <w:bookmarkEnd w:id="13"/>
      <w:r w:rsidR="00F11958" w:rsidRPr="00D445AF">
        <w:rPr>
          <w:rStyle w:val="FootnoteReference"/>
          <w:szCs w:val="28"/>
          <w:lang w:val="en-GB"/>
        </w:rPr>
        <w:footnoteReference w:id="26"/>
      </w:r>
      <w:r w:rsidR="00F11958" w:rsidRPr="00D445AF">
        <w:rPr>
          <w:szCs w:val="28"/>
          <w:lang w:val="en-GB"/>
        </w:rPr>
        <w:t xml:space="preserve"> At its meeting</w:t>
      </w:r>
      <w:r w:rsidR="00112311" w:rsidRPr="00D445AF">
        <w:rPr>
          <w:szCs w:val="28"/>
          <w:lang w:val="en-GB"/>
        </w:rPr>
        <w:t xml:space="preserve"> of 6 September 2012</w:t>
      </w:r>
      <w:r w:rsidR="00F11958" w:rsidRPr="00D445AF">
        <w:rPr>
          <w:szCs w:val="28"/>
          <w:lang w:val="en-GB"/>
        </w:rPr>
        <w:t>, the PAC resolved to grant planning permission.</w:t>
      </w:r>
      <w:r w:rsidR="00F11958" w:rsidRPr="00D445AF">
        <w:rPr>
          <w:rStyle w:val="FootnoteReference"/>
          <w:szCs w:val="28"/>
          <w:lang w:val="en-GB"/>
        </w:rPr>
        <w:footnoteReference w:id="27"/>
      </w:r>
      <w:r w:rsidR="00F11958" w:rsidRPr="00D445AF">
        <w:rPr>
          <w:rStyle w:val="FootnoteReference"/>
          <w:szCs w:val="28"/>
          <w:lang w:val="en-GB"/>
        </w:rPr>
        <w:t xml:space="preserve"> </w:t>
      </w:r>
      <w:bookmarkEnd w:id="14"/>
    </w:p>
    <w:p w14:paraId="62175320" w14:textId="391B1FC7" w:rsidR="001A44EC" w:rsidRPr="00D445AF" w:rsidRDefault="001A44EC" w:rsidP="00F11958">
      <w:pPr>
        <w:pStyle w:val="SingleTxtG"/>
        <w:numPr>
          <w:ilvl w:val="0"/>
          <w:numId w:val="1"/>
        </w:numPr>
        <w:tabs>
          <w:tab w:val="clear" w:pos="2119"/>
        </w:tabs>
        <w:suppressAutoHyphens w:val="0"/>
        <w:ind w:left="1134" w:right="522" w:firstLine="0"/>
        <w:rPr>
          <w:i/>
          <w:lang w:val="en-GB"/>
        </w:rPr>
      </w:pPr>
      <w:bookmarkStart w:id="15" w:name="_Ref74464177"/>
      <w:bookmarkStart w:id="16" w:name="_Ref44252045"/>
      <w:r w:rsidRPr="00D445AF">
        <w:rPr>
          <w:szCs w:val="28"/>
          <w:lang w:val="en-GB"/>
        </w:rPr>
        <w:t xml:space="preserve">In October 2012, the communicant wrote to the Council alleging that the application had not been considered properly and requesting that the </w:t>
      </w:r>
      <w:r w:rsidR="00F11958" w:rsidRPr="00D445AF">
        <w:rPr>
          <w:szCs w:val="28"/>
          <w:lang w:val="en-GB"/>
        </w:rPr>
        <w:t xml:space="preserve">PAC’s </w:t>
      </w:r>
      <w:r w:rsidRPr="00D445AF">
        <w:rPr>
          <w:szCs w:val="28"/>
          <w:lang w:val="en-GB"/>
        </w:rPr>
        <w:t>decision be reconsidered.</w:t>
      </w:r>
      <w:r w:rsidR="00503261" w:rsidRPr="00D445AF">
        <w:rPr>
          <w:rStyle w:val="FootnoteReference"/>
          <w:szCs w:val="28"/>
          <w:lang w:val="en-GB"/>
        </w:rPr>
        <w:footnoteReference w:id="28"/>
      </w:r>
      <w:bookmarkEnd w:id="15"/>
      <w:r w:rsidRPr="00D445AF">
        <w:rPr>
          <w:rStyle w:val="FootnoteReference"/>
          <w:lang w:val="en-GB"/>
        </w:rPr>
        <w:t xml:space="preserve"> </w:t>
      </w:r>
      <w:bookmarkEnd w:id="16"/>
    </w:p>
    <w:p w14:paraId="121239E1" w14:textId="6B132D43" w:rsidR="00B8742D" w:rsidRPr="00D445AF" w:rsidRDefault="00EF4523"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On 18 December 2012, </w:t>
      </w:r>
      <w:r w:rsidR="008E0AAD" w:rsidRPr="00D445AF">
        <w:rPr>
          <w:szCs w:val="28"/>
          <w:lang w:val="en-GB"/>
        </w:rPr>
        <w:t xml:space="preserve">a Decision Notice </w:t>
      </w:r>
      <w:r w:rsidR="004574C3" w:rsidRPr="00D445AF">
        <w:rPr>
          <w:szCs w:val="28"/>
          <w:lang w:val="en-GB"/>
        </w:rPr>
        <w:t xml:space="preserve">was issued </w:t>
      </w:r>
      <w:r w:rsidR="008E0AAD" w:rsidRPr="00D445AF">
        <w:rPr>
          <w:szCs w:val="28"/>
          <w:lang w:val="en-GB"/>
        </w:rPr>
        <w:t>granting planning permission</w:t>
      </w:r>
      <w:r w:rsidRPr="00D445AF">
        <w:rPr>
          <w:szCs w:val="28"/>
          <w:lang w:val="en-GB"/>
        </w:rPr>
        <w:t xml:space="preserve"> subject to 50 conditions</w:t>
      </w:r>
      <w:r w:rsidR="00E90D5C" w:rsidRPr="00D445AF">
        <w:rPr>
          <w:szCs w:val="28"/>
          <w:lang w:val="en-GB"/>
        </w:rPr>
        <w:t xml:space="preserve">, some of which </w:t>
      </w:r>
      <w:r w:rsidRPr="00D445AF">
        <w:rPr>
          <w:szCs w:val="28"/>
          <w:lang w:val="en-GB"/>
        </w:rPr>
        <w:t>required the developer to submit details to the Council for approval prior to carrying out specific aspects of the works.</w:t>
      </w:r>
      <w:r w:rsidRPr="00D445AF">
        <w:rPr>
          <w:rStyle w:val="FootnoteReference"/>
          <w:szCs w:val="28"/>
          <w:lang w:val="en-GB"/>
        </w:rPr>
        <w:footnoteReference w:id="29"/>
      </w:r>
      <w:r w:rsidR="00281FC7" w:rsidRPr="00D445AF">
        <w:rPr>
          <w:szCs w:val="28"/>
          <w:lang w:val="en-GB"/>
        </w:rPr>
        <w:t xml:space="preserve"> </w:t>
      </w:r>
      <w:r w:rsidR="00B8742D" w:rsidRPr="00D445AF">
        <w:rPr>
          <w:szCs w:val="28"/>
          <w:lang w:val="en-GB"/>
        </w:rPr>
        <w:t xml:space="preserve">The </w:t>
      </w:r>
      <w:r w:rsidR="008E7F86" w:rsidRPr="00D445AF">
        <w:rPr>
          <w:szCs w:val="28"/>
          <w:lang w:val="en-GB"/>
        </w:rPr>
        <w:t>Decision N</w:t>
      </w:r>
      <w:r w:rsidR="00B8742D" w:rsidRPr="00D445AF">
        <w:rPr>
          <w:szCs w:val="28"/>
          <w:lang w:val="en-GB"/>
        </w:rPr>
        <w:t>otice was published on the Council’s website on 4 September 201</w:t>
      </w:r>
      <w:r w:rsidR="00E321E4" w:rsidRPr="00D445AF">
        <w:rPr>
          <w:szCs w:val="28"/>
          <w:lang w:val="en-GB"/>
        </w:rPr>
        <w:t>3</w:t>
      </w:r>
      <w:r w:rsidR="00B8742D" w:rsidRPr="00D445AF">
        <w:rPr>
          <w:szCs w:val="28"/>
          <w:lang w:val="en-GB"/>
        </w:rPr>
        <w:t>.</w:t>
      </w:r>
      <w:r w:rsidR="00B8742D" w:rsidRPr="00D445AF">
        <w:rPr>
          <w:rStyle w:val="FootnoteReference"/>
          <w:lang w:val="en-GB"/>
        </w:rPr>
        <w:footnoteReference w:id="30"/>
      </w:r>
    </w:p>
    <w:p w14:paraId="2328FA41" w14:textId="0189B46B" w:rsidR="00AB14CF" w:rsidRPr="00D445AF" w:rsidRDefault="00AB14CF" w:rsidP="007E162C">
      <w:pPr>
        <w:pStyle w:val="SingleTxtG"/>
        <w:numPr>
          <w:ilvl w:val="0"/>
          <w:numId w:val="1"/>
        </w:numPr>
        <w:tabs>
          <w:tab w:val="clear" w:pos="2119"/>
        </w:tabs>
        <w:suppressAutoHyphens w:val="0"/>
        <w:ind w:left="1134" w:right="522" w:firstLine="0"/>
        <w:rPr>
          <w:i/>
          <w:lang w:val="en-GB"/>
        </w:rPr>
      </w:pPr>
      <w:bookmarkStart w:id="17" w:name="_Ref44059739"/>
      <w:r w:rsidRPr="00D445AF">
        <w:rPr>
          <w:szCs w:val="28"/>
          <w:lang w:val="en-GB"/>
        </w:rPr>
        <w:t>On 9 January 2013, the Council sent the communicant a letter explaining that it would not reconsider its decision</w:t>
      </w:r>
      <w:r w:rsidR="008B15CD" w:rsidRPr="00D445AF">
        <w:rPr>
          <w:szCs w:val="28"/>
          <w:lang w:val="en-GB"/>
        </w:rPr>
        <w:t xml:space="preserve">. </w:t>
      </w:r>
      <w:r w:rsidRPr="00D445AF">
        <w:rPr>
          <w:rStyle w:val="FootnoteReference"/>
          <w:szCs w:val="28"/>
          <w:lang w:val="en-GB"/>
        </w:rPr>
        <w:footnoteReference w:id="31"/>
      </w:r>
      <w:bookmarkEnd w:id="17"/>
    </w:p>
    <w:p w14:paraId="07E0B678" w14:textId="63BAE61B" w:rsidR="00FB2422" w:rsidRPr="00D445AF" w:rsidRDefault="00836090" w:rsidP="00C81C02">
      <w:pPr>
        <w:pStyle w:val="SingleTxtG"/>
        <w:numPr>
          <w:ilvl w:val="0"/>
          <w:numId w:val="1"/>
        </w:numPr>
        <w:tabs>
          <w:tab w:val="clear" w:pos="2119"/>
        </w:tabs>
        <w:suppressAutoHyphens w:val="0"/>
        <w:ind w:left="1134" w:right="522" w:firstLine="0"/>
        <w:rPr>
          <w:i/>
          <w:lang w:val="en-GB"/>
        </w:rPr>
      </w:pPr>
      <w:r w:rsidRPr="00D445AF">
        <w:rPr>
          <w:szCs w:val="28"/>
        </w:rPr>
        <w:lastRenderedPageBreak/>
        <w:t>On 12 May 2014</w:t>
      </w:r>
      <w:r w:rsidR="004C3AEE" w:rsidRPr="00D445AF">
        <w:rPr>
          <w:szCs w:val="28"/>
        </w:rPr>
        <w:t>, 11 July 2014</w:t>
      </w:r>
      <w:r w:rsidR="004C3AEE" w:rsidRPr="00D445AF">
        <w:rPr>
          <w:szCs w:val="28"/>
          <w:lang w:val="en-GB"/>
        </w:rPr>
        <w:t xml:space="preserve"> and February 2015</w:t>
      </w:r>
      <w:r w:rsidRPr="00D445AF">
        <w:rPr>
          <w:szCs w:val="28"/>
          <w:lang w:val="en-GB"/>
        </w:rPr>
        <w:t xml:space="preserve">, the communicant </w:t>
      </w:r>
      <w:r w:rsidR="004C3AEE" w:rsidRPr="00D445AF">
        <w:rPr>
          <w:szCs w:val="28"/>
          <w:lang w:val="en-GB"/>
        </w:rPr>
        <w:t xml:space="preserve">requested the Council to direct her to where information relating to the </w:t>
      </w:r>
      <w:r w:rsidR="001F270C" w:rsidRPr="00D445AF">
        <w:rPr>
          <w:szCs w:val="28"/>
          <w:lang w:val="en-GB"/>
        </w:rPr>
        <w:t>project could be found and to provide any documents that were not available on the planning register</w:t>
      </w:r>
      <w:r w:rsidR="007B7B8C" w:rsidRPr="00D445AF">
        <w:rPr>
          <w:szCs w:val="28"/>
          <w:lang w:val="en-GB"/>
        </w:rPr>
        <w:t>.</w:t>
      </w:r>
      <w:r w:rsidR="007B7B8C" w:rsidRPr="00D445AF">
        <w:rPr>
          <w:rStyle w:val="FootnoteReference"/>
          <w:szCs w:val="28"/>
          <w:lang w:val="en-GB"/>
        </w:rPr>
        <w:footnoteReference w:id="32"/>
      </w:r>
      <w:r w:rsidR="005A6CEA" w:rsidRPr="00D445AF">
        <w:rPr>
          <w:szCs w:val="28"/>
          <w:lang w:val="en-GB"/>
        </w:rPr>
        <w:t xml:space="preserve"> </w:t>
      </w:r>
      <w:r w:rsidR="00FB2422" w:rsidRPr="00D445AF">
        <w:rPr>
          <w:szCs w:val="28"/>
          <w:lang w:val="en-GB"/>
        </w:rPr>
        <w:t>In its reply of 3 March 2015, the Council stated that it was “</w:t>
      </w:r>
      <w:r w:rsidR="00FB2422" w:rsidRPr="00D445AF">
        <w:rPr>
          <w:lang w:val="en-GB"/>
        </w:rPr>
        <w:t>not aware of any such documents being held by officers of the council. Any historical documents are held electronically and if relating to a planning application would be available on planning explorer.”</w:t>
      </w:r>
      <w:r w:rsidR="00FB2422" w:rsidRPr="00D445AF">
        <w:rPr>
          <w:rStyle w:val="FootnoteReference"/>
          <w:lang w:val="en-GB"/>
        </w:rPr>
        <w:footnoteReference w:id="33"/>
      </w:r>
    </w:p>
    <w:p w14:paraId="77B1C158" w14:textId="141A96A4" w:rsidR="00B8742D" w:rsidRPr="00D445AF" w:rsidRDefault="00B8742D" w:rsidP="007E162C">
      <w:pPr>
        <w:pStyle w:val="SingleTxtG"/>
        <w:suppressAutoHyphens w:val="0"/>
        <w:ind w:right="522"/>
        <w:rPr>
          <w:b/>
          <w:bCs/>
          <w:i/>
          <w:lang w:val="en-GB"/>
        </w:rPr>
      </w:pPr>
      <w:r w:rsidRPr="00D445AF">
        <w:rPr>
          <w:b/>
          <w:bCs/>
          <w:szCs w:val="28"/>
          <w:lang w:val="en-GB"/>
        </w:rPr>
        <w:t xml:space="preserve">The </w:t>
      </w:r>
      <w:r w:rsidR="00AB14CF" w:rsidRPr="00D445AF">
        <w:rPr>
          <w:b/>
          <w:bCs/>
          <w:szCs w:val="28"/>
          <w:lang w:val="en-GB"/>
        </w:rPr>
        <w:t>Ombudsman</w:t>
      </w:r>
      <w:r w:rsidR="00112311" w:rsidRPr="00D445AF">
        <w:rPr>
          <w:b/>
          <w:bCs/>
          <w:szCs w:val="28"/>
          <w:lang w:val="en-GB"/>
        </w:rPr>
        <w:t>’s</w:t>
      </w:r>
      <w:r w:rsidR="00AB14CF" w:rsidRPr="00D445AF">
        <w:rPr>
          <w:b/>
          <w:bCs/>
          <w:szCs w:val="28"/>
          <w:lang w:val="en-GB"/>
        </w:rPr>
        <w:t xml:space="preserve"> procedures</w:t>
      </w:r>
    </w:p>
    <w:p w14:paraId="0A0AC451" w14:textId="7DA7007E" w:rsidR="006F34AC" w:rsidRPr="00D445AF" w:rsidRDefault="00B8742D" w:rsidP="00F41705">
      <w:pPr>
        <w:pStyle w:val="SingleTxtG"/>
        <w:numPr>
          <w:ilvl w:val="0"/>
          <w:numId w:val="1"/>
        </w:numPr>
        <w:tabs>
          <w:tab w:val="clear" w:pos="2119"/>
        </w:tabs>
        <w:suppressAutoHyphens w:val="0"/>
        <w:ind w:left="1134" w:right="522" w:firstLine="0"/>
        <w:rPr>
          <w:i/>
          <w:lang w:val="en-GB"/>
        </w:rPr>
      </w:pPr>
      <w:bookmarkStart w:id="18" w:name="_Ref74462305"/>
      <w:r w:rsidRPr="00D445AF">
        <w:rPr>
          <w:szCs w:val="28"/>
        </w:rPr>
        <w:t xml:space="preserve">On </w:t>
      </w:r>
      <w:r w:rsidR="00DD6211" w:rsidRPr="00D445AF">
        <w:rPr>
          <w:szCs w:val="28"/>
        </w:rPr>
        <w:t>21 January 2013,</w:t>
      </w:r>
      <w:r w:rsidRPr="00D445AF">
        <w:rPr>
          <w:szCs w:val="28"/>
        </w:rPr>
        <w:t xml:space="preserve"> the communicant</w:t>
      </w:r>
      <w:r w:rsidR="00DD6211" w:rsidRPr="00D445AF">
        <w:rPr>
          <w:szCs w:val="28"/>
        </w:rPr>
        <w:t xml:space="preserve"> submitted a complaint </w:t>
      </w:r>
      <w:r w:rsidR="00DD6211" w:rsidRPr="00D445AF">
        <w:t xml:space="preserve">to the </w:t>
      </w:r>
      <w:r w:rsidR="004141B7" w:rsidRPr="00D445AF">
        <w:t>Ombudsman</w:t>
      </w:r>
      <w:r w:rsidR="006F34AC" w:rsidRPr="00D445AF">
        <w:t xml:space="preserve"> </w:t>
      </w:r>
      <w:r w:rsidR="004141B7" w:rsidRPr="00D445AF">
        <w:t xml:space="preserve">with respect to the planning permission </w:t>
      </w:r>
      <w:r w:rsidR="00015E70" w:rsidRPr="00D445AF">
        <w:t xml:space="preserve">granted </w:t>
      </w:r>
      <w:r w:rsidR="003D6595" w:rsidRPr="00D445AF">
        <w:rPr>
          <w:szCs w:val="28"/>
          <w:lang w:val="en-US"/>
        </w:rPr>
        <w:t>on 18 December 2012.</w:t>
      </w:r>
      <w:r w:rsidR="004141B7" w:rsidRPr="00D445AF">
        <w:rPr>
          <w:rStyle w:val="FootnoteReference"/>
          <w:szCs w:val="28"/>
          <w:lang w:val="en-GB"/>
        </w:rPr>
        <w:footnoteReference w:id="34"/>
      </w:r>
      <w:r w:rsidR="003D6595" w:rsidRPr="00D445AF">
        <w:rPr>
          <w:szCs w:val="28"/>
          <w:lang w:val="en-US"/>
        </w:rPr>
        <w:t xml:space="preserve"> </w:t>
      </w:r>
      <w:r w:rsidR="006F34AC" w:rsidRPr="00D445AF">
        <w:rPr>
          <w:szCs w:val="28"/>
          <w:lang w:val="en-GB"/>
        </w:rPr>
        <w:t xml:space="preserve">The Ombudsman </w:t>
      </w:r>
      <w:r w:rsidR="0078680B" w:rsidRPr="00D445AF">
        <w:rPr>
          <w:szCs w:val="28"/>
          <w:lang w:val="en-GB"/>
        </w:rPr>
        <w:t>found some administrative faults in some aspects of the consideration of the application for the project</w:t>
      </w:r>
      <w:r w:rsidR="00015E70" w:rsidRPr="00D445AF">
        <w:rPr>
          <w:szCs w:val="28"/>
          <w:lang w:val="en-GB"/>
        </w:rPr>
        <w:t xml:space="preserve"> by the Council</w:t>
      </w:r>
      <w:r w:rsidR="0078680B" w:rsidRPr="00D445AF">
        <w:rPr>
          <w:szCs w:val="28"/>
          <w:lang w:val="en-GB"/>
        </w:rPr>
        <w:t>.</w:t>
      </w:r>
      <w:r w:rsidR="00C67D3A" w:rsidRPr="00D445AF">
        <w:rPr>
          <w:szCs w:val="28"/>
          <w:lang w:val="en-GB"/>
        </w:rPr>
        <w:t xml:space="preserve"> However</w:t>
      </w:r>
      <w:r w:rsidR="0078680B" w:rsidRPr="00D445AF">
        <w:rPr>
          <w:szCs w:val="28"/>
          <w:lang w:val="en-GB"/>
        </w:rPr>
        <w:t xml:space="preserve">, </w:t>
      </w:r>
      <w:r w:rsidR="00015E70" w:rsidRPr="00D445AF">
        <w:rPr>
          <w:szCs w:val="28"/>
          <w:lang w:val="en-GB"/>
        </w:rPr>
        <w:t>the Ombudsman</w:t>
      </w:r>
      <w:r w:rsidR="0078680B" w:rsidRPr="00D445AF">
        <w:rPr>
          <w:szCs w:val="28"/>
          <w:lang w:val="en-GB"/>
        </w:rPr>
        <w:t xml:space="preserve"> found that, </w:t>
      </w:r>
      <w:r w:rsidR="00F83606" w:rsidRPr="00D445AF">
        <w:rPr>
          <w:szCs w:val="28"/>
          <w:lang w:val="en-GB"/>
        </w:rPr>
        <w:t>it</w:t>
      </w:r>
      <w:r w:rsidR="0078680B" w:rsidRPr="00D445AF">
        <w:rPr>
          <w:szCs w:val="28"/>
          <w:lang w:val="en-GB"/>
        </w:rPr>
        <w:t xml:space="preserve"> could not conclude </w:t>
      </w:r>
      <w:r w:rsidR="00015E70" w:rsidRPr="00D445AF">
        <w:rPr>
          <w:szCs w:val="28"/>
          <w:lang w:val="en-GB"/>
        </w:rPr>
        <w:t>definitively that</w:t>
      </w:r>
      <w:r w:rsidR="00B6074A" w:rsidRPr="00D445AF">
        <w:rPr>
          <w:szCs w:val="28"/>
          <w:lang w:val="en-GB"/>
        </w:rPr>
        <w:t xml:space="preserve"> the Council would have reached a different decision without those faults</w:t>
      </w:r>
      <w:r w:rsidR="0078680B" w:rsidRPr="00D445AF">
        <w:rPr>
          <w:szCs w:val="28"/>
          <w:lang w:val="en-GB"/>
        </w:rPr>
        <w:t>.</w:t>
      </w:r>
      <w:r w:rsidR="0078680B" w:rsidRPr="00D445AF">
        <w:rPr>
          <w:rStyle w:val="FootnoteReference"/>
          <w:lang w:val="en-GB"/>
        </w:rPr>
        <w:footnoteReference w:id="35"/>
      </w:r>
      <w:bookmarkEnd w:id="18"/>
    </w:p>
    <w:p w14:paraId="4C451B39" w14:textId="626ECD4B" w:rsidR="00955DF2" w:rsidRPr="00D445AF" w:rsidRDefault="00955DF2" w:rsidP="00F6197A">
      <w:pPr>
        <w:pStyle w:val="SingleTxtG"/>
        <w:numPr>
          <w:ilvl w:val="0"/>
          <w:numId w:val="1"/>
        </w:numPr>
        <w:tabs>
          <w:tab w:val="clear" w:pos="2119"/>
        </w:tabs>
        <w:suppressAutoHyphens w:val="0"/>
        <w:ind w:left="1134" w:right="522" w:firstLine="0"/>
        <w:rPr>
          <w:i/>
          <w:lang w:val="en-GB"/>
        </w:rPr>
      </w:pPr>
      <w:bookmarkStart w:id="19" w:name="_Ref44059751"/>
      <w:r w:rsidRPr="00D445AF">
        <w:rPr>
          <w:szCs w:val="28"/>
          <w:lang w:val="en-GB"/>
        </w:rPr>
        <w:t xml:space="preserve">The communicant subsequently </w:t>
      </w:r>
      <w:r w:rsidR="00F41705" w:rsidRPr="00D445AF">
        <w:rPr>
          <w:szCs w:val="28"/>
          <w:lang w:val="en-GB"/>
        </w:rPr>
        <w:t>sought a second investigation from the Ombudsman</w:t>
      </w:r>
      <w:r w:rsidRPr="00D445AF">
        <w:rPr>
          <w:szCs w:val="28"/>
          <w:lang w:val="en-GB"/>
        </w:rPr>
        <w:t xml:space="preserve">, claiming that </w:t>
      </w:r>
      <w:r w:rsidR="00F41705" w:rsidRPr="00D445AF">
        <w:rPr>
          <w:szCs w:val="28"/>
          <w:lang w:val="en-GB"/>
        </w:rPr>
        <w:t>the first</w:t>
      </w:r>
      <w:r w:rsidR="007C1AFA" w:rsidRPr="00D445AF">
        <w:rPr>
          <w:szCs w:val="28"/>
          <w:lang w:val="en-GB"/>
        </w:rPr>
        <w:t xml:space="preserve"> one </w:t>
      </w:r>
      <w:r w:rsidR="00804382" w:rsidRPr="00D445AF">
        <w:rPr>
          <w:szCs w:val="28"/>
          <w:lang w:val="en-GB"/>
        </w:rPr>
        <w:t>had made errors and oversights</w:t>
      </w:r>
      <w:r w:rsidR="003D6595" w:rsidRPr="00D445AF">
        <w:rPr>
          <w:szCs w:val="28"/>
          <w:lang w:val="en-GB"/>
        </w:rPr>
        <w:t>.</w:t>
      </w:r>
      <w:r w:rsidRPr="00D445AF">
        <w:rPr>
          <w:rStyle w:val="FootnoteReference"/>
          <w:lang w:val="en-GB"/>
        </w:rPr>
        <w:footnoteReference w:id="36"/>
      </w:r>
      <w:r w:rsidR="005D0EEB" w:rsidRPr="00D445AF">
        <w:rPr>
          <w:szCs w:val="28"/>
          <w:lang w:val="en-GB"/>
        </w:rPr>
        <w:t xml:space="preserve"> Following a second investigation, the Ombudsman concluded that the Council was at fault regarding certain omissions</w:t>
      </w:r>
      <w:r w:rsidR="001F61E1" w:rsidRPr="00D445AF">
        <w:rPr>
          <w:szCs w:val="28"/>
          <w:lang w:val="en-GB"/>
        </w:rPr>
        <w:t xml:space="preserve"> but </w:t>
      </w:r>
      <w:r w:rsidR="005D0EEB" w:rsidRPr="00D445AF">
        <w:rPr>
          <w:szCs w:val="28"/>
          <w:lang w:val="en-GB"/>
        </w:rPr>
        <w:t xml:space="preserve">saw no reason to conclude that the planning permission would not have been granted. However, it recommended that the Council make a payment of </w:t>
      </w:r>
      <w:r w:rsidR="00AC3CB4" w:rsidRPr="00D445AF">
        <w:rPr>
          <w:szCs w:val="28"/>
          <w:lang w:val="en-GB"/>
        </w:rPr>
        <w:t>£</w:t>
      </w:r>
      <w:r w:rsidR="005D0EEB" w:rsidRPr="00D445AF">
        <w:rPr>
          <w:szCs w:val="28"/>
          <w:lang w:val="en-GB"/>
        </w:rPr>
        <w:t>500</w:t>
      </w:r>
      <w:r w:rsidR="00B6074A" w:rsidRPr="00D445AF">
        <w:rPr>
          <w:szCs w:val="28"/>
          <w:lang w:val="en-GB"/>
        </w:rPr>
        <w:t xml:space="preserve"> to the communicant </w:t>
      </w:r>
      <w:r w:rsidR="001A6A89" w:rsidRPr="00D445AF">
        <w:rPr>
          <w:szCs w:val="28"/>
          <w:lang w:val="en-GB"/>
        </w:rPr>
        <w:t>“for the injustice caused</w:t>
      </w:r>
      <w:r w:rsidR="00F6197A" w:rsidRPr="00D445AF">
        <w:rPr>
          <w:szCs w:val="28"/>
          <w:lang w:val="en-GB"/>
        </w:rPr>
        <w:t>, and for the time and trouble to which she has been put.</w:t>
      </w:r>
      <w:r w:rsidR="001A6A89" w:rsidRPr="00D445AF">
        <w:rPr>
          <w:szCs w:val="28"/>
          <w:lang w:val="en-GB"/>
        </w:rPr>
        <w:t>”</w:t>
      </w:r>
      <w:r w:rsidR="005D0EEB" w:rsidRPr="00D445AF">
        <w:rPr>
          <w:rStyle w:val="FootnoteReference"/>
          <w:lang w:val="en-GB"/>
        </w:rPr>
        <w:footnoteReference w:id="37"/>
      </w:r>
      <w:bookmarkEnd w:id="19"/>
    </w:p>
    <w:p w14:paraId="02CBB46E" w14:textId="0F16534E" w:rsidR="0053328B" w:rsidRPr="00D445AF" w:rsidRDefault="0053328B" w:rsidP="007E162C">
      <w:pPr>
        <w:pStyle w:val="SingleTxtG"/>
        <w:suppressAutoHyphens w:val="0"/>
        <w:ind w:right="522"/>
        <w:rPr>
          <w:b/>
          <w:bCs/>
          <w:i/>
          <w:lang w:val="en-GB"/>
        </w:rPr>
      </w:pPr>
      <w:r w:rsidRPr="00D445AF">
        <w:rPr>
          <w:b/>
          <w:bCs/>
          <w:szCs w:val="28"/>
          <w:lang w:val="en-GB"/>
        </w:rPr>
        <w:t>The developer’s applications for the discharge of conditions</w:t>
      </w:r>
    </w:p>
    <w:p w14:paraId="11B162B0" w14:textId="16B0AB4C" w:rsidR="00EF4523" w:rsidRPr="00D445AF" w:rsidRDefault="00EF4523" w:rsidP="007E162C">
      <w:pPr>
        <w:pStyle w:val="SingleTxtG"/>
        <w:numPr>
          <w:ilvl w:val="0"/>
          <w:numId w:val="1"/>
        </w:numPr>
        <w:tabs>
          <w:tab w:val="clear" w:pos="2119"/>
        </w:tabs>
        <w:suppressAutoHyphens w:val="0"/>
        <w:ind w:left="1134" w:right="522" w:firstLine="0"/>
        <w:rPr>
          <w:i/>
          <w:lang w:val="en-GB"/>
        </w:rPr>
      </w:pPr>
      <w:bookmarkStart w:id="20" w:name="_Ref43985380"/>
      <w:r w:rsidRPr="00D445AF">
        <w:rPr>
          <w:szCs w:val="28"/>
          <w:lang w:val="en-GB"/>
        </w:rPr>
        <w:t xml:space="preserve">Between March 2013 and January 2015, the developer </w:t>
      </w:r>
      <w:r w:rsidR="00655B05" w:rsidRPr="00D445AF">
        <w:rPr>
          <w:szCs w:val="28"/>
          <w:lang w:val="en-GB"/>
        </w:rPr>
        <w:t xml:space="preserve">discharged a number of conditions attached to the development, some of which qualified as </w:t>
      </w:r>
      <w:r w:rsidR="003D6595" w:rsidRPr="00D445AF">
        <w:rPr>
          <w:szCs w:val="28"/>
          <w:lang w:val="en-GB"/>
        </w:rPr>
        <w:t>“</w:t>
      </w:r>
      <w:r w:rsidR="0006374E" w:rsidRPr="00D445AF">
        <w:rPr>
          <w:szCs w:val="28"/>
          <w:lang w:val="en-GB"/>
        </w:rPr>
        <w:t xml:space="preserve">subsequent </w:t>
      </w:r>
      <w:r w:rsidRPr="00D445AF">
        <w:rPr>
          <w:szCs w:val="28"/>
          <w:lang w:val="en-GB"/>
        </w:rPr>
        <w:t>applications</w:t>
      </w:r>
      <w:r w:rsidR="003D6595" w:rsidRPr="00D445AF">
        <w:rPr>
          <w:szCs w:val="28"/>
          <w:lang w:val="en-GB"/>
        </w:rPr>
        <w:t>”</w:t>
      </w:r>
      <w:r w:rsidR="00EE1B7A" w:rsidRPr="00D445AF">
        <w:rPr>
          <w:szCs w:val="28"/>
          <w:lang w:val="en-GB"/>
        </w:rPr>
        <w:t xml:space="preserve"> (see para </w:t>
      </w:r>
      <w:r w:rsidR="00240AAD" w:rsidRPr="00412B10">
        <w:rPr>
          <w:szCs w:val="28"/>
          <w:lang w:val="en-GB"/>
        </w:rPr>
        <w:fldChar w:fldCharType="begin"/>
      </w:r>
      <w:r w:rsidR="00240AAD" w:rsidRPr="00D445AF">
        <w:rPr>
          <w:szCs w:val="28"/>
          <w:lang w:val="en-GB"/>
        </w:rPr>
        <w:instrText xml:space="preserve"> REF _Ref74339465 \r \h </w:instrText>
      </w:r>
      <w:r w:rsidR="00FC431C" w:rsidRPr="00D445AF">
        <w:rPr>
          <w:szCs w:val="28"/>
          <w:lang w:val="en-GB"/>
        </w:rPr>
        <w:instrText xml:space="preserve"> \* MERGEFORMAT </w:instrText>
      </w:r>
      <w:r w:rsidR="00240AAD" w:rsidRPr="00412B10">
        <w:rPr>
          <w:szCs w:val="28"/>
          <w:lang w:val="en-GB"/>
        </w:rPr>
      </w:r>
      <w:r w:rsidR="00240AAD" w:rsidRPr="00412B10">
        <w:rPr>
          <w:szCs w:val="28"/>
          <w:lang w:val="en-GB"/>
        </w:rPr>
        <w:fldChar w:fldCharType="separate"/>
      </w:r>
      <w:r w:rsidR="009322EC" w:rsidRPr="00D445AF">
        <w:rPr>
          <w:szCs w:val="28"/>
          <w:cs/>
          <w:lang w:val="en-GB"/>
        </w:rPr>
        <w:t>‎</w:t>
      </w:r>
      <w:r w:rsidR="009322EC" w:rsidRPr="00D445AF">
        <w:rPr>
          <w:szCs w:val="28"/>
          <w:lang w:val="en-GB"/>
        </w:rPr>
        <w:t>25</w:t>
      </w:r>
      <w:r w:rsidR="00240AAD" w:rsidRPr="00412B10">
        <w:rPr>
          <w:szCs w:val="28"/>
          <w:lang w:val="en-GB"/>
        </w:rPr>
        <w:fldChar w:fldCharType="end"/>
      </w:r>
      <w:r w:rsidR="00240AAD" w:rsidRPr="00D445AF">
        <w:rPr>
          <w:szCs w:val="28"/>
          <w:lang w:val="en-GB"/>
        </w:rPr>
        <w:t xml:space="preserve"> </w:t>
      </w:r>
      <w:r w:rsidR="00EE1B7A" w:rsidRPr="00D445AF">
        <w:rPr>
          <w:szCs w:val="28"/>
          <w:lang w:val="en-GB"/>
        </w:rPr>
        <w:t>above)</w:t>
      </w:r>
      <w:r w:rsidRPr="00D445AF">
        <w:rPr>
          <w:szCs w:val="28"/>
          <w:lang w:val="en-GB"/>
        </w:rPr>
        <w:t>.</w:t>
      </w:r>
      <w:r w:rsidRPr="00D445AF">
        <w:rPr>
          <w:rStyle w:val="FootnoteReference"/>
          <w:lang w:val="en-GB"/>
        </w:rPr>
        <w:footnoteReference w:id="38"/>
      </w:r>
      <w:bookmarkEnd w:id="20"/>
      <w:r w:rsidR="0006374E" w:rsidRPr="00D445AF">
        <w:rPr>
          <w:szCs w:val="28"/>
          <w:lang w:val="en-GB"/>
        </w:rPr>
        <w:t xml:space="preserve"> Among these </w:t>
      </w:r>
      <w:r w:rsidR="006A6FBD" w:rsidRPr="00D445AF">
        <w:rPr>
          <w:szCs w:val="28"/>
          <w:lang w:val="en-GB"/>
        </w:rPr>
        <w:t xml:space="preserve">were </w:t>
      </w:r>
      <w:r w:rsidR="0006374E" w:rsidRPr="00D445AF">
        <w:rPr>
          <w:szCs w:val="28"/>
          <w:lang w:val="en-GB"/>
        </w:rPr>
        <w:t>application 13/P2192</w:t>
      </w:r>
      <w:r w:rsidR="006A6FBD" w:rsidRPr="00D445AF">
        <w:rPr>
          <w:szCs w:val="28"/>
          <w:lang w:val="en-GB"/>
        </w:rPr>
        <w:t xml:space="preserve"> made </w:t>
      </w:r>
      <w:r w:rsidR="0006374E" w:rsidRPr="00D445AF">
        <w:rPr>
          <w:szCs w:val="28"/>
          <w:lang w:val="en-GB"/>
        </w:rPr>
        <w:t>in July 2013</w:t>
      </w:r>
      <w:r w:rsidR="006A6FBD" w:rsidRPr="00D445AF">
        <w:rPr>
          <w:szCs w:val="28"/>
          <w:lang w:val="en-GB"/>
        </w:rPr>
        <w:t xml:space="preserve"> and application 15/P0121 </w:t>
      </w:r>
      <w:r w:rsidR="00C40D06" w:rsidRPr="00D445AF">
        <w:rPr>
          <w:szCs w:val="28"/>
          <w:lang w:val="en-GB"/>
        </w:rPr>
        <w:t>made in January 2015</w:t>
      </w:r>
      <w:r w:rsidR="0006374E" w:rsidRPr="00D445AF">
        <w:rPr>
          <w:szCs w:val="28"/>
          <w:lang w:val="en-GB"/>
        </w:rPr>
        <w:t>.</w:t>
      </w:r>
      <w:r w:rsidR="0006374E" w:rsidRPr="00D445AF">
        <w:rPr>
          <w:rStyle w:val="FootnoteReference"/>
          <w:lang w:val="en-GB"/>
        </w:rPr>
        <w:footnoteReference w:id="39"/>
      </w:r>
    </w:p>
    <w:p w14:paraId="5EC1EC89" w14:textId="7C9E82FF" w:rsidR="00F54B89" w:rsidRPr="00D445AF" w:rsidRDefault="00F54B89" w:rsidP="007E162C">
      <w:pPr>
        <w:pStyle w:val="SingleTxtG"/>
        <w:numPr>
          <w:ilvl w:val="0"/>
          <w:numId w:val="1"/>
        </w:numPr>
        <w:tabs>
          <w:tab w:val="clear" w:pos="2119"/>
        </w:tabs>
        <w:suppressAutoHyphens w:val="0"/>
        <w:ind w:left="1134" w:right="522" w:firstLine="0"/>
        <w:rPr>
          <w:i/>
          <w:lang w:val="en-GB"/>
        </w:rPr>
      </w:pPr>
      <w:r w:rsidRPr="00D445AF">
        <w:rPr>
          <w:szCs w:val="28"/>
          <w:lang w:val="en-GB"/>
        </w:rPr>
        <w:t>Building on Site 1 commenced in February 2013 and was completed in April 2015. Building on Site 2 commenced in April 2014.</w:t>
      </w:r>
      <w:r w:rsidRPr="00D445AF">
        <w:rPr>
          <w:rStyle w:val="FootnoteReference"/>
          <w:lang w:val="en-GB"/>
        </w:rPr>
        <w:footnoteReference w:id="40"/>
      </w:r>
    </w:p>
    <w:p w14:paraId="6D6F2D53" w14:textId="27A43D85" w:rsidR="00A07548" w:rsidRPr="00D445AF" w:rsidRDefault="00A07548" w:rsidP="007E162C">
      <w:pPr>
        <w:pStyle w:val="SingleTxtG"/>
        <w:suppressAutoHyphens w:val="0"/>
        <w:ind w:right="522"/>
        <w:rPr>
          <w:b/>
          <w:bCs/>
          <w:i/>
          <w:lang w:val="en-GB"/>
        </w:rPr>
      </w:pPr>
      <w:r w:rsidRPr="00D445AF">
        <w:rPr>
          <w:b/>
          <w:bCs/>
          <w:szCs w:val="28"/>
          <w:lang w:val="en-GB"/>
        </w:rPr>
        <w:t xml:space="preserve">The communicant’s </w:t>
      </w:r>
      <w:r w:rsidR="00433E21" w:rsidRPr="00D445AF">
        <w:rPr>
          <w:b/>
          <w:bCs/>
          <w:szCs w:val="28"/>
          <w:lang w:val="en-GB"/>
        </w:rPr>
        <w:t xml:space="preserve">further screening </w:t>
      </w:r>
      <w:r w:rsidRPr="00D445AF">
        <w:rPr>
          <w:b/>
          <w:bCs/>
          <w:szCs w:val="28"/>
          <w:lang w:val="en-GB"/>
        </w:rPr>
        <w:t>request</w:t>
      </w:r>
      <w:r w:rsidR="00433E21" w:rsidRPr="00D445AF">
        <w:rPr>
          <w:b/>
          <w:bCs/>
          <w:szCs w:val="28"/>
          <w:lang w:val="en-GB"/>
        </w:rPr>
        <w:t>s</w:t>
      </w:r>
    </w:p>
    <w:p w14:paraId="19A097EA" w14:textId="0436F61D" w:rsidR="00F83606" w:rsidRPr="00D445AF" w:rsidRDefault="00EF4523" w:rsidP="007E162C">
      <w:pPr>
        <w:pStyle w:val="SingleTxtG"/>
        <w:numPr>
          <w:ilvl w:val="0"/>
          <w:numId w:val="1"/>
        </w:numPr>
        <w:tabs>
          <w:tab w:val="clear" w:pos="2119"/>
        </w:tabs>
        <w:suppressAutoHyphens w:val="0"/>
        <w:ind w:left="1134" w:right="522" w:firstLine="0"/>
        <w:rPr>
          <w:i/>
          <w:lang w:val="en-GB"/>
        </w:rPr>
      </w:pPr>
      <w:r w:rsidRPr="00D445AF">
        <w:rPr>
          <w:szCs w:val="28"/>
          <w:lang w:val="en-GB"/>
        </w:rPr>
        <w:t>In April</w:t>
      </w:r>
      <w:r w:rsidR="00F04031" w:rsidRPr="00D445AF">
        <w:rPr>
          <w:szCs w:val="28"/>
          <w:lang w:val="en-GB"/>
        </w:rPr>
        <w:t xml:space="preserve"> 2014, the communicant wrote to the Secretary of State</w:t>
      </w:r>
      <w:r w:rsidR="009501AD" w:rsidRPr="00D445AF">
        <w:rPr>
          <w:szCs w:val="28"/>
          <w:lang w:val="en-GB"/>
        </w:rPr>
        <w:t xml:space="preserve">, </w:t>
      </w:r>
      <w:r w:rsidR="007C6E82" w:rsidRPr="00D445AF">
        <w:rPr>
          <w:szCs w:val="28"/>
          <w:lang w:val="en-GB"/>
        </w:rPr>
        <w:t xml:space="preserve">noting that there was no screening opinion for application </w:t>
      </w:r>
      <w:r w:rsidR="007C6E82" w:rsidRPr="00D445AF">
        <w:rPr>
          <w:lang w:val="en-GB"/>
        </w:rPr>
        <w:t>12/</w:t>
      </w:r>
      <w:r w:rsidR="007C6E82" w:rsidRPr="00D445AF">
        <w:rPr>
          <w:szCs w:val="28"/>
          <w:lang w:val="en-GB"/>
        </w:rPr>
        <w:t xml:space="preserve">P0418 and </w:t>
      </w:r>
      <w:r w:rsidR="009501AD" w:rsidRPr="00D445AF">
        <w:rPr>
          <w:szCs w:val="28"/>
          <w:lang w:val="en-GB"/>
        </w:rPr>
        <w:t>request</w:t>
      </w:r>
      <w:r w:rsidR="008006BE" w:rsidRPr="00D445AF">
        <w:rPr>
          <w:szCs w:val="28"/>
          <w:lang w:val="en-GB"/>
        </w:rPr>
        <w:t>ing</w:t>
      </w:r>
      <w:r w:rsidR="009501AD" w:rsidRPr="00D445AF">
        <w:rPr>
          <w:szCs w:val="28"/>
          <w:lang w:val="en-GB"/>
        </w:rPr>
        <w:t xml:space="preserve"> </w:t>
      </w:r>
      <w:r w:rsidR="00F04031" w:rsidRPr="00D445AF">
        <w:rPr>
          <w:szCs w:val="28"/>
          <w:lang w:val="en-GB"/>
        </w:rPr>
        <w:t xml:space="preserve">that he make a screening direction </w:t>
      </w:r>
      <w:r w:rsidR="007C6E82" w:rsidRPr="00D445AF">
        <w:rPr>
          <w:szCs w:val="28"/>
          <w:lang w:val="en-GB"/>
        </w:rPr>
        <w:t>for</w:t>
      </w:r>
      <w:r w:rsidR="009501AD" w:rsidRPr="00D445AF">
        <w:rPr>
          <w:szCs w:val="28"/>
          <w:lang w:val="en-GB"/>
        </w:rPr>
        <w:t xml:space="preserve"> subsequent application </w:t>
      </w:r>
      <w:r w:rsidR="009501AD" w:rsidRPr="00D445AF">
        <w:rPr>
          <w:lang w:val="en-GB"/>
        </w:rPr>
        <w:t>13/P2192</w:t>
      </w:r>
      <w:r w:rsidR="0006374E" w:rsidRPr="00D445AF">
        <w:rPr>
          <w:szCs w:val="28"/>
          <w:lang w:val="en-GB"/>
        </w:rPr>
        <w:t xml:space="preserve"> (see para. </w:t>
      </w:r>
      <w:r w:rsidR="00734E32" w:rsidRPr="00412B10">
        <w:rPr>
          <w:szCs w:val="28"/>
          <w:lang w:val="en-GB"/>
        </w:rPr>
        <w:fldChar w:fldCharType="begin"/>
      </w:r>
      <w:r w:rsidR="00734E32" w:rsidRPr="00D445AF">
        <w:rPr>
          <w:szCs w:val="28"/>
          <w:lang w:val="en-GB"/>
        </w:rPr>
        <w:instrText xml:space="preserve"> REF _Ref74339501 \r \h </w:instrText>
      </w:r>
      <w:r w:rsidR="00FC431C" w:rsidRPr="00D445AF">
        <w:rPr>
          <w:szCs w:val="28"/>
          <w:lang w:val="en-GB"/>
        </w:rPr>
        <w:instrText xml:space="preserve"> \* MERGEFORMAT </w:instrText>
      </w:r>
      <w:r w:rsidR="00734E32" w:rsidRPr="00412B10">
        <w:rPr>
          <w:szCs w:val="28"/>
          <w:lang w:val="en-GB"/>
        </w:rPr>
      </w:r>
      <w:r w:rsidR="00734E32" w:rsidRPr="00412B10">
        <w:rPr>
          <w:szCs w:val="28"/>
          <w:lang w:val="en-GB"/>
        </w:rPr>
        <w:fldChar w:fldCharType="separate"/>
      </w:r>
      <w:r w:rsidR="009322EC" w:rsidRPr="00D445AF">
        <w:rPr>
          <w:szCs w:val="28"/>
          <w:cs/>
          <w:lang w:val="en-GB"/>
        </w:rPr>
        <w:t>‎</w:t>
      </w:r>
      <w:r w:rsidR="009322EC" w:rsidRPr="00D445AF">
        <w:rPr>
          <w:szCs w:val="28"/>
          <w:lang w:val="en-GB"/>
        </w:rPr>
        <w:t>24</w:t>
      </w:r>
      <w:r w:rsidR="00734E32" w:rsidRPr="00412B10">
        <w:rPr>
          <w:szCs w:val="28"/>
          <w:lang w:val="en-GB"/>
        </w:rPr>
        <w:fldChar w:fldCharType="end"/>
      </w:r>
      <w:r w:rsidR="005A6CEA" w:rsidRPr="00D445AF">
        <w:rPr>
          <w:szCs w:val="28"/>
          <w:lang w:val="en-GB"/>
        </w:rPr>
        <w:t xml:space="preserve"> </w:t>
      </w:r>
      <w:r w:rsidR="0006374E" w:rsidRPr="00D445AF">
        <w:rPr>
          <w:szCs w:val="28"/>
          <w:lang w:val="en-GB"/>
        </w:rPr>
        <w:t>above)</w:t>
      </w:r>
      <w:r w:rsidR="00F04031" w:rsidRPr="00D445AF">
        <w:rPr>
          <w:szCs w:val="28"/>
          <w:lang w:val="en-GB"/>
        </w:rPr>
        <w:t>.</w:t>
      </w:r>
      <w:r w:rsidR="00F04031" w:rsidRPr="00D445AF">
        <w:rPr>
          <w:rStyle w:val="FootnoteReference"/>
          <w:lang w:val="en-GB"/>
        </w:rPr>
        <w:footnoteReference w:id="41"/>
      </w:r>
      <w:r w:rsidR="00F54B89" w:rsidRPr="00D445AF">
        <w:rPr>
          <w:szCs w:val="28"/>
          <w:lang w:val="en-GB"/>
        </w:rPr>
        <w:t xml:space="preserve"> </w:t>
      </w:r>
    </w:p>
    <w:p w14:paraId="4E170F71" w14:textId="1A28DAEE" w:rsidR="00EF4523" w:rsidRPr="00D445AF" w:rsidRDefault="007C6E82" w:rsidP="007E162C">
      <w:pPr>
        <w:pStyle w:val="SingleTxtG"/>
        <w:numPr>
          <w:ilvl w:val="0"/>
          <w:numId w:val="1"/>
        </w:numPr>
        <w:tabs>
          <w:tab w:val="clear" w:pos="2119"/>
        </w:tabs>
        <w:suppressAutoHyphens w:val="0"/>
        <w:ind w:left="1134" w:right="522" w:firstLine="0"/>
        <w:rPr>
          <w:i/>
          <w:lang w:val="en-GB"/>
        </w:rPr>
      </w:pPr>
      <w:r w:rsidRPr="00D445AF">
        <w:rPr>
          <w:szCs w:val="28"/>
          <w:lang w:val="en-GB"/>
        </w:rPr>
        <w:t>On</w:t>
      </w:r>
      <w:r w:rsidR="00F54B89" w:rsidRPr="00D445AF">
        <w:rPr>
          <w:szCs w:val="28"/>
          <w:lang w:val="en-GB"/>
        </w:rPr>
        <w:t xml:space="preserve"> 20 August 2014 the Secretar</w:t>
      </w:r>
      <w:r w:rsidR="006F744C" w:rsidRPr="00D445AF">
        <w:rPr>
          <w:szCs w:val="28"/>
          <w:lang w:val="en-GB"/>
        </w:rPr>
        <w:t>y</w:t>
      </w:r>
      <w:r w:rsidR="00F54B89" w:rsidRPr="00D445AF">
        <w:rPr>
          <w:szCs w:val="28"/>
          <w:lang w:val="en-GB"/>
        </w:rPr>
        <w:t xml:space="preserve"> of State declined to issue a screening opinion on the basis that</w:t>
      </w:r>
      <w:r w:rsidR="00937A32" w:rsidRPr="00D445AF">
        <w:rPr>
          <w:szCs w:val="28"/>
          <w:lang w:val="en-GB"/>
        </w:rPr>
        <w:t>:</w:t>
      </w:r>
      <w:r w:rsidR="00F54B89" w:rsidRPr="00D445AF">
        <w:rPr>
          <w:szCs w:val="28"/>
          <w:lang w:val="en-GB"/>
        </w:rPr>
        <w:t xml:space="preserve"> (</w:t>
      </w:r>
      <w:r w:rsidR="00387979" w:rsidRPr="00D445AF">
        <w:rPr>
          <w:szCs w:val="28"/>
          <w:lang w:val="en-GB"/>
        </w:rPr>
        <w:t>a</w:t>
      </w:r>
      <w:r w:rsidR="00F54B89" w:rsidRPr="00D445AF">
        <w:rPr>
          <w:szCs w:val="28"/>
          <w:lang w:val="en-GB"/>
        </w:rPr>
        <w:t>) there were no issues</w:t>
      </w:r>
      <w:r w:rsidR="00687B72" w:rsidRPr="00D445AF">
        <w:rPr>
          <w:szCs w:val="28"/>
          <w:lang w:val="en-GB"/>
        </w:rPr>
        <w:t xml:space="preserve"> from the initial screening </w:t>
      </w:r>
      <w:r w:rsidR="00433E21" w:rsidRPr="00D445AF">
        <w:rPr>
          <w:szCs w:val="28"/>
          <w:lang w:val="en-GB"/>
        </w:rPr>
        <w:t>opinion</w:t>
      </w:r>
      <w:r w:rsidR="000168EE" w:rsidRPr="00D445AF">
        <w:rPr>
          <w:szCs w:val="28"/>
          <w:lang w:val="en-GB"/>
        </w:rPr>
        <w:t xml:space="preserve"> for 12/P0418</w:t>
      </w:r>
      <w:r w:rsidR="00F54B89" w:rsidRPr="00D445AF">
        <w:rPr>
          <w:szCs w:val="28"/>
          <w:lang w:val="en-GB"/>
        </w:rPr>
        <w:t xml:space="preserve"> that required revisiting; and (</w:t>
      </w:r>
      <w:r w:rsidR="00387979" w:rsidRPr="00D445AF">
        <w:rPr>
          <w:szCs w:val="28"/>
          <w:lang w:val="en-GB"/>
        </w:rPr>
        <w:t>b</w:t>
      </w:r>
      <w:r w:rsidR="00F54B89" w:rsidRPr="00D445AF">
        <w:rPr>
          <w:szCs w:val="28"/>
          <w:lang w:val="en-GB"/>
        </w:rPr>
        <w:t>) any effects arising from application</w:t>
      </w:r>
      <w:r w:rsidR="002F2231" w:rsidRPr="00D445AF">
        <w:rPr>
          <w:szCs w:val="28"/>
          <w:lang w:val="en-GB"/>
        </w:rPr>
        <w:t xml:space="preserve"> 13/P2192</w:t>
      </w:r>
      <w:r w:rsidR="00F54B89" w:rsidRPr="00D445AF">
        <w:rPr>
          <w:szCs w:val="28"/>
          <w:lang w:val="en-GB"/>
        </w:rPr>
        <w:t xml:space="preserve"> </w:t>
      </w:r>
      <w:r w:rsidR="005560B5" w:rsidRPr="00D445AF">
        <w:rPr>
          <w:szCs w:val="28"/>
          <w:lang w:val="en-GB"/>
        </w:rPr>
        <w:t xml:space="preserve">had </w:t>
      </w:r>
      <w:r w:rsidR="00F54B89" w:rsidRPr="00D445AF">
        <w:rPr>
          <w:szCs w:val="28"/>
          <w:lang w:val="en-GB"/>
        </w:rPr>
        <w:t xml:space="preserve">already formed part of the </w:t>
      </w:r>
      <w:r w:rsidR="002F2231" w:rsidRPr="00D445AF">
        <w:rPr>
          <w:szCs w:val="28"/>
          <w:lang w:val="en-GB"/>
        </w:rPr>
        <w:t xml:space="preserve">initial </w:t>
      </w:r>
      <w:r w:rsidR="00F54B89" w:rsidRPr="00D445AF">
        <w:rPr>
          <w:szCs w:val="28"/>
          <w:lang w:val="en-GB"/>
        </w:rPr>
        <w:t>screening opinion.</w:t>
      </w:r>
      <w:r w:rsidR="00F54B89" w:rsidRPr="00D445AF">
        <w:rPr>
          <w:rStyle w:val="FootnoteReference"/>
          <w:lang w:val="en-GB"/>
        </w:rPr>
        <w:footnoteReference w:id="42"/>
      </w:r>
    </w:p>
    <w:p w14:paraId="18AB1111" w14:textId="4EBBF93C" w:rsidR="00BA6524" w:rsidRPr="00D445AF" w:rsidRDefault="00A62400" w:rsidP="007E162C">
      <w:pPr>
        <w:pStyle w:val="SingleTxtG"/>
        <w:numPr>
          <w:ilvl w:val="0"/>
          <w:numId w:val="1"/>
        </w:numPr>
        <w:tabs>
          <w:tab w:val="clear" w:pos="2119"/>
        </w:tabs>
        <w:suppressAutoHyphens w:val="0"/>
        <w:ind w:left="1134" w:right="522" w:firstLine="0"/>
        <w:rPr>
          <w:i/>
          <w:lang w:val="en-GB"/>
        </w:rPr>
      </w:pPr>
      <w:r w:rsidRPr="00D445AF">
        <w:rPr>
          <w:szCs w:val="28"/>
        </w:rPr>
        <w:t>On 28 August 2014, t</w:t>
      </w:r>
      <w:r w:rsidR="00E321E4" w:rsidRPr="00D445AF">
        <w:rPr>
          <w:szCs w:val="28"/>
        </w:rPr>
        <w:t xml:space="preserve">he communicant </w:t>
      </w:r>
      <w:r w:rsidRPr="00D445AF">
        <w:rPr>
          <w:szCs w:val="28"/>
        </w:rPr>
        <w:t xml:space="preserve">requested the Council </w:t>
      </w:r>
      <w:r w:rsidR="00FD114B" w:rsidRPr="00D445AF">
        <w:rPr>
          <w:szCs w:val="28"/>
        </w:rPr>
        <w:t xml:space="preserve">to </w:t>
      </w:r>
      <w:r w:rsidRPr="00D445AF">
        <w:rPr>
          <w:szCs w:val="28"/>
        </w:rPr>
        <w:t>adopt a screening opinion for application 13/P2192.</w:t>
      </w:r>
      <w:r w:rsidRPr="00D445AF">
        <w:rPr>
          <w:rStyle w:val="FootnoteReference"/>
          <w:szCs w:val="28"/>
          <w:lang w:val="en-GB"/>
        </w:rPr>
        <w:footnoteReference w:id="43"/>
      </w:r>
      <w:r w:rsidR="00156547" w:rsidRPr="00D445AF">
        <w:rPr>
          <w:szCs w:val="28"/>
          <w:lang w:val="en-GB"/>
        </w:rPr>
        <w:t xml:space="preserve"> </w:t>
      </w:r>
      <w:r w:rsidR="000D478F" w:rsidRPr="00D445AF">
        <w:rPr>
          <w:szCs w:val="28"/>
        </w:rPr>
        <w:t xml:space="preserve">On 30 September </w:t>
      </w:r>
      <w:r w:rsidR="00AE7588" w:rsidRPr="00D445AF">
        <w:rPr>
          <w:szCs w:val="28"/>
        </w:rPr>
        <w:t xml:space="preserve">2014 </w:t>
      </w:r>
      <w:r w:rsidR="000D478F" w:rsidRPr="00D445AF">
        <w:rPr>
          <w:szCs w:val="28"/>
        </w:rPr>
        <w:t xml:space="preserve">the Council refused the communicant’s request, </w:t>
      </w:r>
      <w:r w:rsidR="0091465D" w:rsidRPr="00D445AF">
        <w:rPr>
          <w:szCs w:val="28"/>
        </w:rPr>
        <w:t xml:space="preserve">claiming </w:t>
      </w:r>
      <w:r w:rsidR="000D478F" w:rsidRPr="00D445AF">
        <w:rPr>
          <w:szCs w:val="28"/>
        </w:rPr>
        <w:t>that an Environmental Statement had accompanied the initial planning application.</w:t>
      </w:r>
      <w:r w:rsidR="000D478F" w:rsidRPr="00D445AF">
        <w:rPr>
          <w:rStyle w:val="FootnoteReference"/>
          <w:lang w:val="en-GB"/>
        </w:rPr>
        <w:footnoteReference w:id="44"/>
      </w:r>
      <w:r w:rsidR="006A546B" w:rsidRPr="00D445AF">
        <w:rPr>
          <w:szCs w:val="28"/>
          <w:lang w:val="en-GB"/>
        </w:rPr>
        <w:t xml:space="preserve"> </w:t>
      </w:r>
      <w:r w:rsidR="00BA6524" w:rsidRPr="00D445AF">
        <w:rPr>
          <w:szCs w:val="28"/>
          <w:lang w:val="en-GB"/>
        </w:rPr>
        <w:t>Suspecting that this was an error, the communicant sent a Letter Before Claim</w:t>
      </w:r>
      <w:r w:rsidR="00AE7588" w:rsidRPr="00D445AF">
        <w:rPr>
          <w:szCs w:val="28"/>
          <w:lang w:val="en-GB"/>
        </w:rPr>
        <w:t xml:space="preserve"> </w:t>
      </w:r>
      <w:r w:rsidR="00AE7588" w:rsidRPr="00D445AF">
        <w:rPr>
          <w:szCs w:val="28"/>
          <w:lang w:val="en-GB"/>
        </w:rPr>
        <w:lastRenderedPageBreak/>
        <w:t>on 10 October 2014</w:t>
      </w:r>
      <w:r w:rsidR="00BA6524" w:rsidRPr="00D445AF">
        <w:rPr>
          <w:szCs w:val="28"/>
          <w:lang w:val="en-GB"/>
        </w:rPr>
        <w:t xml:space="preserve"> to the Council challenging the decision not to undertake a screening and asking for confirmation of whether an Environmental Statement existed.</w:t>
      </w:r>
      <w:r w:rsidR="00BA6524" w:rsidRPr="00D445AF">
        <w:rPr>
          <w:rStyle w:val="FootnoteReference"/>
          <w:lang w:val="en-GB"/>
        </w:rPr>
        <w:footnoteReference w:id="45"/>
      </w:r>
    </w:p>
    <w:p w14:paraId="5D6387EE" w14:textId="1C554F7C" w:rsidR="00AE7588" w:rsidRPr="00D445AF" w:rsidRDefault="00AE7588" w:rsidP="007E162C">
      <w:pPr>
        <w:pStyle w:val="SingleTxtG"/>
        <w:numPr>
          <w:ilvl w:val="0"/>
          <w:numId w:val="1"/>
        </w:numPr>
        <w:tabs>
          <w:tab w:val="clear" w:pos="2119"/>
        </w:tabs>
        <w:suppressAutoHyphens w:val="0"/>
        <w:ind w:left="1134" w:right="522" w:firstLine="0"/>
        <w:rPr>
          <w:i/>
          <w:lang w:val="en-GB"/>
        </w:rPr>
      </w:pPr>
      <w:r w:rsidRPr="00D445AF">
        <w:rPr>
          <w:iCs/>
          <w:lang w:val="en-GB"/>
        </w:rPr>
        <w:t>On 4 November</w:t>
      </w:r>
      <w:r w:rsidR="000D1B25" w:rsidRPr="00D445AF">
        <w:rPr>
          <w:iCs/>
          <w:lang w:val="en-GB"/>
        </w:rPr>
        <w:t xml:space="preserve"> 2014</w:t>
      </w:r>
      <w:r w:rsidRPr="00D445AF">
        <w:rPr>
          <w:iCs/>
          <w:lang w:val="en-GB"/>
        </w:rPr>
        <w:t xml:space="preserve"> the Council responded that its email of 30 September</w:t>
      </w:r>
      <w:r w:rsidR="00E87365" w:rsidRPr="00D445AF">
        <w:rPr>
          <w:iCs/>
          <w:lang w:val="en-GB"/>
        </w:rPr>
        <w:t xml:space="preserve"> “should not be taken as indicating the Council’s definitive position”</w:t>
      </w:r>
      <w:r w:rsidR="00DD5295" w:rsidRPr="00D445AF">
        <w:rPr>
          <w:iCs/>
          <w:lang w:val="en-GB"/>
        </w:rPr>
        <w:t xml:space="preserve"> and nor should it “be taken as a formal decision of the Council”</w:t>
      </w:r>
      <w:r w:rsidR="00E87365" w:rsidRPr="00D445AF">
        <w:rPr>
          <w:iCs/>
          <w:lang w:val="en-GB"/>
        </w:rPr>
        <w:t xml:space="preserve"> </w:t>
      </w:r>
      <w:r w:rsidRPr="00D445AF">
        <w:rPr>
          <w:iCs/>
          <w:lang w:val="en-GB"/>
        </w:rPr>
        <w:t>and agreed to review its position regarding the need for a screening opinion.</w:t>
      </w:r>
      <w:r w:rsidRPr="00D445AF">
        <w:rPr>
          <w:rStyle w:val="FootnoteReference"/>
          <w:lang w:val="en-GB"/>
        </w:rPr>
        <w:footnoteReference w:id="46"/>
      </w:r>
    </w:p>
    <w:p w14:paraId="67CEC03C" w14:textId="7AA5AE26" w:rsidR="0039021A" w:rsidRPr="00D445AF" w:rsidRDefault="001B1B4A" w:rsidP="00112311">
      <w:pPr>
        <w:pStyle w:val="SingleTxtG"/>
        <w:numPr>
          <w:ilvl w:val="0"/>
          <w:numId w:val="1"/>
        </w:numPr>
        <w:tabs>
          <w:tab w:val="clear" w:pos="2119"/>
        </w:tabs>
        <w:suppressAutoHyphens w:val="0"/>
        <w:ind w:left="1134" w:right="522" w:firstLine="0"/>
        <w:rPr>
          <w:i/>
          <w:lang w:val="en-GB"/>
        </w:rPr>
      </w:pPr>
      <w:r w:rsidRPr="00D445AF">
        <w:rPr>
          <w:szCs w:val="28"/>
          <w:lang w:val="en-GB"/>
        </w:rPr>
        <w:t xml:space="preserve">Following a failure to respond to </w:t>
      </w:r>
      <w:r w:rsidR="00B43C77" w:rsidRPr="00D445AF">
        <w:rPr>
          <w:szCs w:val="28"/>
          <w:lang w:val="en-GB"/>
        </w:rPr>
        <w:t>further correspondence</w:t>
      </w:r>
      <w:r w:rsidR="00C947FD" w:rsidRPr="00D445AF">
        <w:rPr>
          <w:szCs w:val="28"/>
          <w:lang w:val="en-GB"/>
        </w:rPr>
        <w:t>, the communicant sent a</w:t>
      </w:r>
      <w:r w:rsidR="00EC2ADE" w:rsidRPr="00D445AF">
        <w:rPr>
          <w:szCs w:val="28"/>
          <w:lang w:val="en-GB"/>
        </w:rPr>
        <w:t>nother</w:t>
      </w:r>
      <w:r w:rsidR="00C947FD" w:rsidRPr="00D445AF">
        <w:rPr>
          <w:szCs w:val="28"/>
          <w:lang w:val="en-GB"/>
        </w:rPr>
        <w:t xml:space="preserve"> Letter Before Claim indicating that she would challenge the Council’s failure to adopt a screening opinion for application 13/P2192.</w:t>
      </w:r>
      <w:r w:rsidR="00C947FD" w:rsidRPr="00D445AF">
        <w:rPr>
          <w:rStyle w:val="FootnoteReference"/>
          <w:lang w:val="en-GB"/>
        </w:rPr>
        <w:footnoteReference w:id="47"/>
      </w:r>
      <w:r w:rsidR="00C947FD" w:rsidRPr="00D445AF">
        <w:rPr>
          <w:szCs w:val="28"/>
          <w:lang w:val="en-GB"/>
        </w:rPr>
        <w:t xml:space="preserve"> </w:t>
      </w:r>
      <w:r w:rsidR="00112311" w:rsidRPr="00D445AF">
        <w:rPr>
          <w:szCs w:val="28"/>
          <w:lang w:val="en-GB"/>
        </w:rPr>
        <w:t>She later added challenges to the “</w:t>
      </w:r>
      <w:r w:rsidR="00B43C77" w:rsidRPr="00D445AF">
        <w:rPr>
          <w:szCs w:val="28"/>
          <w:lang w:val="en-GB"/>
        </w:rPr>
        <w:t>subsequent applications</w:t>
      </w:r>
      <w:r w:rsidR="00112311" w:rsidRPr="00D445AF">
        <w:rPr>
          <w:szCs w:val="28"/>
          <w:lang w:val="en-GB"/>
        </w:rPr>
        <w:t>”</w:t>
      </w:r>
      <w:r w:rsidR="00B43C77" w:rsidRPr="00D445AF">
        <w:rPr>
          <w:szCs w:val="28"/>
          <w:lang w:val="en-GB"/>
        </w:rPr>
        <w:t xml:space="preserve"> </w:t>
      </w:r>
      <w:r w:rsidR="00112311" w:rsidRPr="00D445AF">
        <w:rPr>
          <w:szCs w:val="28"/>
          <w:lang w:val="en-GB"/>
        </w:rPr>
        <w:t xml:space="preserve">to her </w:t>
      </w:r>
      <w:r w:rsidR="00C947FD" w:rsidRPr="00D445AF">
        <w:rPr>
          <w:szCs w:val="28"/>
          <w:lang w:val="en-GB"/>
        </w:rPr>
        <w:t>claim for judicial review.</w:t>
      </w:r>
      <w:r w:rsidR="00124422" w:rsidRPr="00D445AF">
        <w:rPr>
          <w:rStyle w:val="FootnoteReference"/>
          <w:lang w:val="en-GB"/>
        </w:rPr>
        <w:t xml:space="preserve"> </w:t>
      </w:r>
      <w:r w:rsidR="00124422" w:rsidRPr="00D445AF">
        <w:rPr>
          <w:rStyle w:val="FootnoteReference"/>
          <w:lang w:val="en-GB"/>
        </w:rPr>
        <w:footnoteReference w:id="48"/>
      </w:r>
      <w:r w:rsidR="00124422" w:rsidRPr="00D445AF">
        <w:rPr>
          <w:szCs w:val="28"/>
          <w:lang w:val="en-GB"/>
        </w:rPr>
        <w:t xml:space="preserve"> </w:t>
      </w:r>
    </w:p>
    <w:p w14:paraId="08D4B754" w14:textId="0620B2E6" w:rsidR="0053328B" w:rsidRPr="00D445AF" w:rsidRDefault="0053328B" w:rsidP="007E162C">
      <w:pPr>
        <w:pStyle w:val="SingleTxtG"/>
        <w:suppressAutoHyphens w:val="0"/>
        <w:ind w:right="522"/>
        <w:rPr>
          <w:b/>
          <w:i/>
          <w:lang w:val="en-GB"/>
        </w:rPr>
      </w:pPr>
      <w:r w:rsidRPr="00D445AF">
        <w:rPr>
          <w:b/>
          <w:lang w:val="en-GB"/>
        </w:rPr>
        <w:t>The communicant’s legal challenges</w:t>
      </w:r>
    </w:p>
    <w:p w14:paraId="0B5A108B" w14:textId="1B76B259" w:rsidR="003B7EBF" w:rsidRPr="00D445AF" w:rsidRDefault="003B7EBF" w:rsidP="007E162C">
      <w:pPr>
        <w:pStyle w:val="SingleTxtG"/>
        <w:numPr>
          <w:ilvl w:val="0"/>
          <w:numId w:val="1"/>
        </w:numPr>
        <w:tabs>
          <w:tab w:val="clear" w:pos="2119"/>
        </w:tabs>
        <w:suppressAutoHyphens w:val="0"/>
        <w:ind w:left="1134" w:right="522" w:firstLine="0"/>
        <w:rPr>
          <w:i/>
          <w:lang w:val="en-GB"/>
        </w:rPr>
      </w:pPr>
      <w:bookmarkStart w:id="21" w:name="_Ref44059763"/>
      <w:r w:rsidRPr="00D445AF">
        <w:rPr>
          <w:szCs w:val="28"/>
          <w:lang w:val="en-GB"/>
        </w:rPr>
        <w:t xml:space="preserve">On 6 February 2015, the communicant </w:t>
      </w:r>
      <w:r w:rsidR="00C03355" w:rsidRPr="00D445AF">
        <w:rPr>
          <w:szCs w:val="28"/>
          <w:lang w:val="en-GB"/>
        </w:rPr>
        <w:t xml:space="preserve">challenged </w:t>
      </w:r>
      <w:r w:rsidRPr="00D445AF">
        <w:rPr>
          <w:szCs w:val="28"/>
          <w:lang w:val="en-GB"/>
        </w:rPr>
        <w:t xml:space="preserve">the screening opinion of 12 March 2012 and the Council’s subsequent failure to </w:t>
      </w:r>
      <w:r w:rsidR="00AE29B7" w:rsidRPr="00D445AF">
        <w:rPr>
          <w:szCs w:val="28"/>
          <w:lang w:val="en-GB"/>
        </w:rPr>
        <w:t xml:space="preserve">adopt screening opinions for </w:t>
      </w:r>
      <w:r w:rsidR="009D78C1" w:rsidRPr="00D445AF">
        <w:rPr>
          <w:szCs w:val="28"/>
          <w:lang w:val="en-GB"/>
        </w:rPr>
        <w:t>a number of subsequent applications</w:t>
      </w:r>
      <w:r w:rsidR="00C03355" w:rsidRPr="00D445AF">
        <w:rPr>
          <w:szCs w:val="28"/>
          <w:lang w:val="en-GB"/>
        </w:rPr>
        <w:t xml:space="preserve"> before the High Court</w:t>
      </w:r>
      <w:r w:rsidRPr="00D445AF">
        <w:rPr>
          <w:szCs w:val="28"/>
          <w:lang w:val="en-GB"/>
        </w:rPr>
        <w:t>.</w:t>
      </w:r>
      <w:r w:rsidRPr="00D445AF">
        <w:rPr>
          <w:rStyle w:val="FootnoteReference"/>
          <w:szCs w:val="28"/>
          <w:lang w:val="en-GB"/>
        </w:rPr>
        <w:footnoteReference w:id="49"/>
      </w:r>
      <w:bookmarkEnd w:id="21"/>
    </w:p>
    <w:p w14:paraId="573023A5" w14:textId="05160227" w:rsidR="0035603C" w:rsidRPr="00D445AF" w:rsidRDefault="0035603C"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On 20 March 2015, the court refused permission to seek judicial review </w:t>
      </w:r>
      <w:r w:rsidR="00FD114B" w:rsidRPr="00D445AF">
        <w:rPr>
          <w:szCs w:val="28"/>
          <w:lang w:val="en-GB"/>
        </w:rPr>
        <w:t xml:space="preserve">for </w:t>
      </w:r>
      <w:r w:rsidRPr="00D445AF">
        <w:rPr>
          <w:szCs w:val="28"/>
          <w:lang w:val="en-GB"/>
        </w:rPr>
        <w:t xml:space="preserve">the following </w:t>
      </w:r>
      <w:r w:rsidR="00FD114B" w:rsidRPr="00D445AF">
        <w:rPr>
          <w:szCs w:val="28"/>
          <w:lang w:val="en-GB"/>
        </w:rPr>
        <w:t>reasons</w:t>
      </w:r>
      <w:r w:rsidRPr="00D445AF">
        <w:rPr>
          <w:szCs w:val="28"/>
          <w:lang w:val="en-GB"/>
        </w:rPr>
        <w:t>:</w:t>
      </w:r>
    </w:p>
    <w:p w14:paraId="207E0B21" w14:textId="6CAD4377" w:rsidR="0035603C" w:rsidRPr="00D445AF" w:rsidRDefault="0035603C" w:rsidP="00D445AF">
      <w:pPr>
        <w:pStyle w:val="SingleTxtG"/>
        <w:suppressAutoHyphens w:val="0"/>
        <w:ind w:right="522" w:firstLine="709"/>
        <w:rPr>
          <w:szCs w:val="28"/>
          <w:lang w:val="en-GB"/>
        </w:rPr>
      </w:pPr>
      <w:r w:rsidRPr="00D445AF">
        <w:rPr>
          <w:szCs w:val="28"/>
          <w:lang w:val="en-GB"/>
        </w:rPr>
        <w:t>(</w:t>
      </w:r>
      <w:r w:rsidR="005A6CEA" w:rsidRPr="00D445AF">
        <w:rPr>
          <w:szCs w:val="28"/>
          <w:lang w:val="en-GB"/>
        </w:rPr>
        <w:t>a</w:t>
      </w:r>
      <w:r w:rsidRPr="00D445AF">
        <w:rPr>
          <w:szCs w:val="28"/>
          <w:lang w:val="en-GB"/>
        </w:rPr>
        <w:t xml:space="preserve">) </w:t>
      </w:r>
      <w:r w:rsidR="00387979" w:rsidRPr="00D445AF">
        <w:rPr>
          <w:szCs w:val="28"/>
          <w:lang w:val="en-GB"/>
        </w:rPr>
        <w:t xml:space="preserve">Challenges </w:t>
      </w:r>
      <w:r w:rsidRPr="00D445AF">
        <w:rPr>
          <w:szCs w:val="28"/>
          <w:lang w:val="en-GB"/>
        </w:rPr>
        <w:t>to the screening opinion</w:t>
      </w:r>
      <w:r w:rsidR="00F9011D" w:rsidRPr="00D445AF">
        <w:rPr>
          <w:szCs w:val="28"/>
          <w:lang w:val="en-GB"/>
        </w:rPr>
        <w:t>s</w:t>
      </w:r>
      <w:r w:rsidR="008E29A9" w:rsidRPr="00D445AF">
        <w:rPr>
          <w:szCs w:val="28"/>
          <w:lang w:val="en-GB"/>
        </w:rPr>
        <w:t xml:space="preserve"> for application</w:t>
      </w:r>
      <w:r w:rsidR="006C1890" w:rsidRPr="00D445AF">
        <w:rPr>
          <w:szCs w:val="28"/>
          <w:lang w:val="en-GB"/>
        </w:rPr>
        <w:t>s</w:t>
      </w:r>
      <w:r w:rsidR="008E29A9" w:rsidRPr="00D445AF">
        <w:rPr>
          <w:szCs w:val="28"/>
          <w:lang w:val="en-GB"/>
        </w:rPr>
        <w:t xml:space="preserve"> 12/P0418</w:t>
      </w:r>
      <w:r w:rsidR="000C19AA" w:rsidRPr="00D445AF">
        <w:rPr>
          <w:szCs w:val="28"/>
          <w:lang w:val="en-GB"/>
        </w:rPr>
        <w:t xml:space="preserve"> and</w:t>
      </w:r>
      <w:r w:rsidR="006C1890" w:rsidRPr="00D445AF">
        <w:rPr>
          <w:szCs w:val="28"/>
          <w:lang w:val="en-GB"/>
        </w:rPr>
        <w:t xml:space="preserve"> 13/P2192</w:t>
      </w:r>
      <w:r w:rsidRPr="00D445AF">
        <w:rPr>
          <w:szCs w:val="28"/>
          <w:lang w:val="en-GB"/>
        </w:rPr>
        <w:t xml:space="preserve"> were “hopelessly out of time”;</w:t>
      </w:r>
    </w:p>
    <w:p w14:paraId="40F42043" w14:textId="429AE514" w:rsidR="00A776DD" w:rsidRPr="00D445AF" w:rsidRDefault="00A776DD" w:rsidP="00EE1ACA">
      <w:pPr>
        <w:pStyle w:val="SingleTxtG"/>
        <w:suppressAutoHyphens w:val="0"/>
        <w:ind w:right="522" w:firstLine="709"/>
        <w:rPr>
          <w:szCs w:val="28"/>
          <w:lang w:val="en-GB"/>
        </w:rPr>
      </w:pPr>
      <w:r w:rsidRPr="00D445AF">
        <w:rPr>
          <w:szCs w:val="28"/>
          <w:lang w:val="en-GB"/>
        </w:rPr>
        <w:t>(</w:t>
      </w:r>
      <w:r w:rsidR="005A6CEA" w:rsidRPr="00D445AF">
        <w:rPr>
          <w:szCs w:val="28"/>
          <w:lang w:val="en-GB"/>
        </w:rPr>
        <w:t>b</w:t>
      </w:r>
      <w:r w:rsidRPr="00D445AF">
        <w:rPr>
          <w:szCs w:val="28"/>
          <w:lang w:val="en-GB"/>
        </w:rPr>
        <w:t xml:space="preserve">) </w:t>
      </w:r>
      <w:r w:rsidR="00387979" w:rsidRPr="00D445AF">
        <w:rPr>
          <w:szCs w:val="28"/>
          <w:lang w:val="en-GB"/>
        </w:rPr>
        <w:t xml:space="preserve">No </w:t>
      </w:r>
      <w:r w:rsidRPr="00D445AF">
        <w:rPr>
          <w:szCs w:val="28"/>
          <w:lang w:val="en-GB"/>
        </w:rPr>
        <w:t xml:space="preserve">decision had yet been made relating to conditions 5, 6 and 8 of application </w:t>
      </w:r>
      <w:r w:rsidRPr="00D445AF">
        <w:rPr>
          <w:lang w:val="en-GB"/>
        </w:rPr>
        <w:t>15/P0121</w:t>
      </w:r>
      <w:r w:rsidR="00387979" w:rsidRPr="00D445AF">
        <w:rPr>
          <w:szCs w:val="28"/>
          <w:lang w:val="en-GB"/>
        </w:rPr>
        <w:t xml:space="preserve">; </w:t>
      </w:r>
    </w:p>
    <w:p w14:paraId="2A8FD403" w14:textId="1F58F933" w:rsidR="0035603C" w:rsidRPr="00D445AF" w:rsidRDefault="0035603C" w:rsidP="00D445AF">
      <w:pPr>
        <w:pStyle w:val="SingleTxtG"/>
        <w:suppressAutoHyphens w:val="0"/>
        <w:ind w:right="522" w:firstLine="709"/>
        <w:rPr>
          <w:szCs w:val="28"/>
          <w:lang w:val="en-GB"/>
        </w:rPr>
      </w:pPr>
      <w:r w:rsidRPr="00D445AF">
        <w:rPr>
          <w:szCs w:val="28"/>
          <w:lang w:val="en-GB"/>
        </w:rPr>
        <w:t>(</w:t>
      </w:r>
      <w:r w:rsidR="005A6CEA" w:rsidRPr="00D445AF">
        <w:rPr>
          <w:szCs w:val="28"/>
          <w:lang w:val="en-GB"/>
        </w:rPr>
        <w:t>c</w:t>
      </w:r>
      <w:r w:rsidRPr="00D445AF">
        <w:rPr>
          <w:szCs w:val="28"/>
          <w:lang w:val="en-GB"/>
        </w:rPr>
        <w:t xml:space="preserve">) </w:t>
      </w:r>
      <w:r w:rsidR="00387979" w:rsidRPr="00D445AF">
        <w:rPr>
          <w:szCs w:val="28"/>
          <w:lang w:val="en-GB"/>
        </w:rPr>
        <w:t>T</w:t>
      </w:r>
      <w:r w:rsidR="00A820C1" w:rsidRPr="00D445AF">
        <w:rPr>
          <w:szCs w:val="28"/>
          <w:lang w:val="en-GB"/>
        </w:rPr>
        <w:t xml:space="preserve">he </w:t>
      </w:r>
      <w:r w:rsidR="00ED53A6" w:rsidRPr="00D445AF">
        <w:rPr>
          <w:szCs w:val="28"/>
          <w:lang w:val="en-GB"/>
        </w:rPr>
        <w:t xml:space="preserve">remaining applications did not meet the </w:t>
      </w:r>
      <w:r w:rsidR="00FC3C9F" w:rsidRPr="00D445AF">
        <w:rPr>
          <w:szCs w:val="28"/>
          <w:lang w:val="en-GB"/>
        </w:rPr>
        <w:t>definition of “subsequent application” under regulation 2(1) of the EIA Regulations</w:t>
      </w:r>
      <w:r w:rsidR="00D557C3" w:rsidRPr="00D445AF">
        <w:rPr>
          <w:szCs w:val="28"/>
          <w:lang w:val="en-GB"/>
        </w:rPr>
        <w:t>.</w:t>
      </w:r>
      <w:r w:rsidRPr="00D445AF">
        <w:rPr>
          <w:rStyle w:val="FootnoteReference"/>
          <w:lang w:val="en-GB"/>
        </w:rPr>
        <w:footnoteReference w:id="50"/>
      </w:r>
    </w:p>
    <w:p w14:paraId="2D462201" w14:textId="05C13211" w:rsidR="0035603C" w:rsidRPr="00D445AF" w:rsidRDefault="00EB7687" w:rsidP="001C1BE3">
      <w:pPr>
        <w:pStyle w:val="SingleTxtG"/>
        <w:numPr>
          <w:ilvl w:val="0"/>
          <w:numId w:val="1"/>
        </w:numPr>
        <w:tabs>
          <w:tab w:val="clear" w:pos="2119"/>
        </w:tabs>
        <w:suppressAutoHyphens w:val="0"/>
        <w:ind w:left="1134" w:right="522" w:firstLine="0"/>
        <w:rPr>
          <w:i/>
          <w:lang w:val="en-GB"/>
        </w:rPr>
      </w:pPr>
      <w:r w:rsidRPr="00D445AF">
        <w:rPr>
          <w:szCs w:val="28"/>
        </w:rPr>
        <w:t xml:space="preserve">The court </w:t>
      </w:r>
      <w:r w:rsidR="004A683B" w:rsidRPr="00D445AF">
        <w:t xml:space="preserve">also </w:t>
      </w:r>
      <w:r w:rsidRPr="00D445AF">
        <w:t>certified the claim as being “totally without merit</w:t>
      </w:r>
      <w:r w:rsidRPr="00D445AF">
        <w:rPr>
          <w:szCs w:val="28"/>
        </w:rPr>
        <w:t>”</w:t>
      </w:r>
      <w:r w:rsidR="00412B53" w:rsidRPr="00D445AF">
        <w:rPr>
          <w:szCs w:val="28"/>
          <w:lang w:val="en-GB"/>
        </w:rPr>
        <w:t xml:space="preserve"> </w:t>
      </w:r>
      <w:r w:rsidR="00F9011D" w:rsidRPr="00D445AF">
        <w:rPr>
          <w:szCs w:val="28"/>
        </w:rPr>
        <w:t>and</w:t>
      </w:r>
      <w:r w:rsidR="00F9011D" w:rsidRPr="00D445AF">
        <w:t xml:space="preserve"> </w:t>
      </w:r>
      <w:r w:rsidRPr="00D445AF">
        <w:rPr>
          <w:szCs w:val="28"/>
          <w:lang w:val="en-GB"/>
        </w:rPr>
        <w:t xml:space="preserve">ordered that the communicant pay the Council’s costs, which the court assessed at </w:t>
      </w:r>
      <w:r w:rsidR="0020334B" w:rsidRPr="00D445AF">
        <w:rPr>
          <w:szCs w:val="28"/>
          <w:lang w:val="en-GB"/>
        </w:rPr>
        <w:t>£</w:t>
      </w:r>
      <w:r w:rsidRPr="00D445AF">
        <w:rPr>
          <w:szCs w:val="28"/>
          <w:lang w:val="en-GB"/>
        </w:rPr>
        <w:t xml:space="preserve">6,000 but capped at </w:t>
      </w:r>
      <w:r w:rsidR="0020334B" w:rsidRPr="00D445AF">
        <w:rPr>
          <w:szCs w:val="28"/>
          <w:lang w:val="en-GB"/>
        </w:rPr>
        <w:t>£</w:t>
      </w:r>
      <w:r w:rsidRPr="00D445AF">
        <w:rPr>
          <w:szCs w:val="28"/>
          <w:lang w:val="en-GB"/>
        </w:rPr>
        <w:t xml:space="preserve">5,000 in accordance with </w:t>
      </w:r>
      <w:r w:rsidR="00387979" w:rsidRPr="00D445AF">
        <w:rPr>
          <w:szCs w:val="28"/>
          <w:lang w:val="en-GB"/>
        </w:rPr>
        <w:t>CPR Part 45</w:t>
      </w:r>
      <w:r w:rsidR="005A6CEA" w:rsidRPr="00D445AF">
        <w:rPr>
          <w:szCs w:val="28"/>
          <w:lang w:val="en-GB"/>
        </w:rPr>
        <w:t xml:space="preserve"> </w:t>
      </w:r>
      <w:r w:rsidR="00F45A51" w:rsidRPr="00D445AF">
        <w:rPr>
          <w:szCs w:val="28"/>
          <w:lang w:val="en-GB"/>
        </w:rPr>
        <w:t xml:space="preserve">(see para. </w:t>
      </w:r>
      <w:r w:rsidR="00412B53" w:rsidRPr="00412B10">
        <w:rPr>
          <w:lang w:val="en-GB"/>
        </w:rPr>
        <w:fldChar w:fldCharType="begin"/>
      </w:r>
      <w:r w:rsidR="00412B53" w:rsidRPr="00D445AF">
        <w:rPr>
          <w:szCs w:val="28"/>
          <w:lang w:val="en-GB"/>
        </w:rPr>
        <w:instrText xml:space="preserve"> REF _Ref74339591 \r \h </w:instrText>
      </w:r>
      <w:r w:rsidR="00FC431C" w:rsidRPr="00D445AF">
        <w:rPr>
          <w:lang w:val="en-GB"/>
        </w:rPr>
        <w:instrText xml:space="preserve"> \* MERGEFORMAT </w:instrText>
      </w:r>
      <w:r w:rsidR="00412B53" w:rsidRPr="00412B10">
        <w:rPr>
          <w:lang w:val="en-GB"/>
        </w:rPr>
      </w:r>
      <w:r w:rsidR="00412B53" w:rsidRPr="00412B10">
        <w:rPr>
          <w:lang w:val="en-GB"/>
        </w:rPr>
        <w:fldChar w:fldCharType="separate"/>
      </w:r>
      <w:r w:rsidR="009322EC" w:rsidRPr="00D445AF">
        <w:rPr>
          <w:szCs w:val="28"/>
          <w:cs/>
          <w:lang w:val="en-GB"/>
        </w:rPr>
        <w:t>‎</w:t>
      </w:r>
      <w:r w:rsidR="009322EC" w:rsidRPr="00D445AF">
        <w:rPr>
          <w:szCs w:val="28"/>
          <w:lang w:val="en-GB"/>
        </w:rPr>
        <w:t>28</w:t>
      </w:r>
      <w:r w:rsidR="00412B53" w:rsidRPr="00412B10">
        <w:rPr>
          <w:lang w:val="en-GB"/>
        </w:rPr>
        <w:fldChar w:fldCharType="end"/>
      </w:r>
      <w:r w:rsidR="00412B53" w:rsidRPr="00D445AF">
        <w:rPr>
          <w:lang w:val="en-GB"/>
        </w:rPr>
        <w:t xml:space="preserve"> </w:t>
      </w:r>
      <w:r w:rsidR="00F45A51" w:rsidRPr="00D445AF">
        <w:rPr>
          <w:szCs w:val="28"/>
          <w:lang w:val="en-GB"/>
        </w:rPr>
        <w:t>above)</w:t>
      </w:r>
      <w:r w:rsidR="00073AB7" w:rsidRPr="00D445AF">
        <w:rPr>
          <w:szCs w:val="28"/>
          <w:lang w:val="en-GB"/>
        </w:rPr>
        <w:t>.</w:t>
      </w:r>
      <w:r w:rsidR="00073AB7" w:rsidRPr="00D445AF">
        <w:rPr>
          <w:rStyle w:val="FootnoteReference"/>
          <w:lang w:val="en-GB"/>
        </w:rPr>
        <w:footnoteReference w:id="51"/>
      </w:r>
    </w:p>
    <w:p w14:paraId="2D68FA30" w14:textId="6BFBE004" w:rsidR="00073AB7" w:rsidRPr="00D445AF" w:rsidRDefault="00AA7631" w:rsidP="007E162C">
      <w:pPr>
        <w:pStyle w:val="SingleTxtG"/>
        <w:numPr>
          <w:ilvl w:val="0"/>
          <w:numId w:val="1"/>
        </w:numPr>
        <w:tabs>
          <w:tab w:val="clear" w:pos="2119"/>
        </w:tabs>
        <w:suppressAutoHyphens w:val="0"/>
        <w:ind w:left="1134" w:right="522" w:firstLine="0"/>
        <w:rPr>
          <w:i/>
          <w:lang w:val="en-GB"/>
        </w:rPr>
      </w:pPr>
      <w:bookmarkStart w:id="22" w:name="_Ref44059775"/>
      <w:bookmarkStart w:id="23" w:name="_Ref44066238"/>
      <w:bookmarkStart w:id="24" w:name="_Ref44068273"/>
      <w:r w:rsidRPr="00D445AF">
        <w:rPr>
          <w:szCs w:val="28"/>
          <w:lang w:val="en-GB"/>
        </w:rPr>
        <w:t xml:space="preserve">The communicant </w:t>
      </w:r>
      <w:r w:rsidR="00773059" w:rsidRPr="00D445AF">
        <w:rPr>
          <w:szCs w:val="28"/>
          <w:lang w:val="en-GB"/>
        </w:rPr>
        <w:t>appeal</w:t>
      </w:r>
      <w:r w:rsidR="00374CBB" w:rsidRPr="00D445AF">
        <w:rPr>
          <w:szCs w:val="28"/>
          <w:lang w:val="en-GB"/>
        </w:rPr>
        <w:t>ed</w:t>
      </w:r>
      <w:r w:rsidR="001C1BE3" w:rsidRPr="00D445AF">
        <w:rPr>
          <w:szCs w:val="28"/>
          <w:lang w:val="en-GB"/>
        </w:rPr>
        <w:t xml:space="preserve"> </w:t>
      </w:r>
      <w:r w:rsidR="00374CBB" w:rsidRPr="00D445AF">
        <w:rPr>
          <w:szCs w:val="28"/>
          <w:lang w:val="en-GB"/>
        </w:rPr>
        <w:t>to</w:t>
      </w:r>
      <w:r w:rsidR="00195929" w:rsidRPr="00D445AF">
        <w:rPr>
          <w:szCs w:val="28"/>
          <w:lang w:val="en-GB"/>
        </w:rPr>
        <w:t xml:space="preserve"> the Court of Appeal</w:t>
      </w:r>
      <w:r w:rsidR="00374CBB" w:rsidRPr="00D445AF">
        <w:rPr>
          <w:szCs w:val="28"/>
          <w:lang w:val="en-GB"/>
        </w:rPr>
        <w:t>, which</w:t>
      </w:r>
      <w:r w:rsidR="001C1BE3" w:rsidRPr="00D445AF">
        <w:rPr>
          <w:szCs w:val="28"/>
          <w:lang w:val="en-GB"/>
        </w:rPr>
        <w:t xml:space="preserve"> was</w:t>
      </w:r>
      <w:r w:rsidR="00195929" w:rsidRPr="00D445AF">
        <w:rPr>
          <w:szCs w:val="28"/>
          <w:lang w:val="en-GB"/>
        </w:rPr>
        <w:t xml:space="preserve"> refused on 1 July 2015.</w:t>
      </w:r>
      <w:r w:rsidR="00195929" w:rsidRPr="00D445AF">
        <w:rPr>
          <w:rStyle w:val="FootnoteReference"/>
          <w:szCs w:val="28"/>
          <w:lang w:val="en-GB"/>
        </w:rPr>
        <w:footnoteReference w:id="52"/>
      </w:r>
      <w:r w:rsidR="00195929" w:rsidRPr="00D445AF">
        <w:rPr>
          <w:szCs w:val="28"/>
          <w:lang w:val="en-GB"/>
        </w:rPr>
        <w:t xml:space="preserve"> </w:t>
      </w:r>
      <w:bookmarkEnd w:id="22"/>
      <w:r w:rsidR="009C1275" w:rsidRPr="00D445AF">
        <w:rPr>
          <w:szCs w:val="28"/>
          <w:lang w:val="en-GB"/>
        </w:rPr>
        <w:t>T</w:t>
      </w:r>
      <w:r w:rsidR="00E95667" w:rsidRPr="00D445AF">
        <w:rPr>
          <w:szCs w:val="28"/>
          <w:lang w:val="en-GB"/>
        </w:rPr>
        <w:t xml:space="preserve">he </w:t>
      </w:r>
      <w:r w:rsidR="00387979" w:rsidRPr="00D445AF">
        <w:rPr>
          <w:szCs w:val="28"/>
          <w:lang w:val="en-GB"/>
        </w:rPr>
        <w:t xml:space="preserve">Court </w:t>
      </w:r>
      <w:r w:rsidR="00E95667" w:rsidRPr="00D445AF">
        <w:rPr>
          <w:szCs w:val="28"/>
          <w:lang w:val="en-GB"/>
        </w:rPr>
        <w:t xml:space="preserve">stated that </w:t>
      </w:r>
      <w:r w:rsidR="009C1275" w:rsidRPr="00D445AF">
        <w:rPr>
          <w:szCs w:val="28"/>
          <w:lang w:val="en-GB"/>
        </w:rPr>
        <w:t>since</w:t>
      </w:r>
      <w:r w:rsidR="00E95667" w:rsidRPr="00D445AF">
        <w:rPr>
          <w:szCs w:val="28"/>
          <w:lang w:val="en-GB"/>
        </w:rPr>
        <w:t xml:space="preserve"> there was a lawful negative screening opinion in March 2012, the discharge of conditions pursuant to the planning permission </w:t>
      </w:r>
      <w:r w:rsidR="00167050" w:rsidRPr="00D445AF">
        <w:rPr>
          <w:szCs w:val="28"/>
          <w:lang w:val="en-GB"/>
        </w:rPr>
        <w:t>did not need</w:t>
      </w:r>
      <w:r w:rsidR="00E95667" w:rsidRPr="00D445AF">
        <w:rPr>
          <w:szCs w:val="28"/>
          <w:lang w:val="en-GB"/>
        </w:rPr>
        <w:t xml:space="preserve"> further screening.</w:t>
      </w:r>
      <w:r w:rsidR="002D6E07" w:rsidRPr="00D445AF">
        <w:rPr>
          <w:rStyle w:val="FootnoteReference"/>
          <w:lang w:val="en-GB"/>
        </w:rPr>
        <w:footnoteReference w:id="53"/>
      </w:r>
      <w:r w:rsidR="00E95667" w:rsidRPr="00D445AF">
        <w:rPr>
          <w:szCs w:val="28"/>
          <w:lang w:val="en-GB"/>
        </w:rPr>
        <w:t xml:space="preserve"> </w:t>
      </w:r>
      <w:bookmarkEnd w:id="23"/>
      <w:r w:rsidR="00DD0304" w:rsidRPr="00D445AF">
        <w:rPr>
          <w:szCs w:val="28"/>
          <w:lang w:val="en-GB"/>
        </w:rPr>
        <w:t xml:space="preserve">The </w:t>
      </w:r>
      <w:r w:rsidR="00387979" w:rsidRPr="00D445AF">
        <w:rPr>
          <w:szCs w:val="28"/>
          <w:lang w:val="en-GB"/>
        </w:rPr>
        <w:t xml:space="preserve">Court </w:t>
      </w:r>
      <w:r w:rsidR="00DD0304" w:rsidRPr="00D445AF">
        <w:rPr>
          <w:szCs w:val="28"/>
          <w:lang w:val="en-GB"/>
        </w:rPr>
        <w:t>stated that the communicant</w:t>
      </w:r>
      <w:r w:rsidR="006D6B9D" w:rsidRPr="00D445AF">
        <w:rPr>
          <w:szCs w:val="28"/>
          <w:lang w:val="en-GB"/>
        </w:rPr>
        <w:t>’</w:t>
      </w:r>
      <w:r w:rsidR="00DD0304" w:rsidRPr="00D445AF">
        <w:rPr>
          <w:szCs w:val="28"/>
          <w:lang w:val="en-GB"/>
        </w:rPr>
        <w:t xml:space="preserve">s remedy was to apply to the Secretary of State for a screening direction, and that </w:t>
      </w:r>
      <w:r w:rsidR="00760A2E" w:rsidRPr="00D445AF">
        <w:rPr>
          <w:szCs w:val="28"/>
          <w:lang w:val="en-GB"/>
        </w:rPr>
        <w:t>“it is clear in any event that relief would be refused as a matter of discretion given that the 2012 permission has been substantially implemented.”</w:t>
      </w:r>
      <w:r w:rsidR="00DF2AC6" w:rsidRPr="00D445AF">
        <w:rPr>
          <w:rStyle w:val="FootnoteReference"/>
          <w:lang w:val="en-GB"/>
        </w:rPr>
        <w:footnoteReference w:id="54"/>
      </w:r>
      <w:bookmarkEnd w:id="24"/>
    </w:p>
    <w:p w14:paraId="716473BD" w14:textId="065ABF9E" w:rsidR="00E12DCC" w:rsidRPr="00D445AF" w:rsidRDefault="00E12DCC" w:rsidP="007E162C">
      <w:pPr>
        <w:pStyle w:val="SingleTxtG"/>
        <w:suppressAutoHyphens w:val="0"/>
        <w:ind w:right="522"/>
        <w:rPr>
          <w:b/>
          <w:bCs/>
          <w:i/>
          <w:lang w:val="en-GB"/>
        </w:rPr>
      </w:pPr>
      <w:r w:rsidRPr="00D445AF">
        <w:rPr>
          <w:b/>
          <w:bCs/>
          <w:szCs w:val="28"/>
          <w:lang w:val="en-GB"/>
        </w:rPr>
        <w:t>Demand for payment plus interest</w:t>
      </w:r>
    </w:p>
    <w:p w14:paraId="75E02696" w14:textId="0C8F6F84" w:rsidR="00E12DCC" w:rsidRPr="00D445AF" w:rsidRDefault="00E12DCC" w:rsidP="007E162C">
      <w:pPr>
        <w:pStyle w:val="SingleTxtG"/>
        <w:numPr>
          <w:ilvl w:val="0"/>
          <w:numId w:val="1"/>
        </w:numPr>
        <w:tabs>
          <w:tab w:val="clear" w:pos="2119"/>
        </w:tabs>
        <w:suppressAutoHyphens w:val="0"/>
        <w:ind w:left="1134" w:right="522" w:firstLine="0"/>
        <w:rPr>
          <w:i/>
          <w:lang w:val="en-GB"/>
        </w:rPr>
      </w:pPr>
      <w:r w:rsidRPr="00D445AF">
        <w:rPr>
          <w:szCs w:val="28"/>
          <w:lang w:val="en-GB"/>
        </w:rPr>
        <w:t>On 20 July 2015</w:t>
      </w:r>
      <w:r w:rsidR="00387979" w:rsidRPr="00D445AF">
        <w:rPr>
          <w:szCs w:val="28"/>
          <w:lang w:val="en-GB"/>
        </w:rPr>
        <w:t>,</w:t>
      </w:r>
      <w:r w:rsidRPr="00D445AF">
        <w:rPr>
          <w:szCs w:val="28"/>
          <w:lang w:val="en-GB"/>
        </w:rPr>
        <w:t xml:space="preserve"> the communicant received a request from the Council’s solicitor to pay </w:t>
      </w:r>
      <w:r w:rsidR="009A4459" w:rsidRPr="00D445AF">
        <w:rPr>
          <w:szCs w:val="28"/>
          <w:lang w:val="en-GB"/>
        </w:rPr>
        <w:t>£</w:t>
      </w:r>
      <w:r w:rsidRPr="00D445AF">
        <w:rPr>
          <w:szCs w:val="28"/>
          <w:lang w:val="en-GB"/>
        </w:rPr>
        <w:t>4,500</w:t>
      </w:r>
      <w:r w:rsidR="000D1B25" w:rsidRPr="00D445AF">
        <w:rPr>
          <w:szCs w:val="28"/>
          <w:lang w:val="en-GB"/>
        </w:rPr>
        <w:t xml:space="preserve"> </w:t>
      </w:r>
      <w:r w:rsidRPr="00D445AF">
        <w:rPr>
          <w:szCs w:val="28"/>
          <w:lang w:val="en-GB"/>
        </w:rPr>
        <w:t xml:space="preserve">(the sum of the costs awarded by the court, less the </w:t>
      </w:r>
      <w:r w:rsidR="009A4459" w:rsidRPr="00D445AF">
        <w:rPr>
          <w:szCs w:val="28"/>
          <w:lang w:val="en-GB"/>
        </w:rPr>
        <w:t>£</w:t>
      </w:r>
      <w:r w:rsidRPr="00D445AF">
        <w:rPr>
          <w:szCs w:val="28"/>
          <w:lang w:val="en-GB"/>
        </w:rPr>
        <w:t>500 awarded by the Ombudsman</w:t>
      </w:r>
      <w:r w:rsidR="000D1B25" w:rsidRPr="00D445AF">
        <w:rPr>
          <w:szCs w:val="28"/>
          <w:lang w:val="en-GB"/>
        </w:rPr>
        <w:t>)</w:t>
      </w:r>
      <w:r w:rsidRPr="00D445AF">
        <w:rPr>
          <w:szCs w:val="28"/>
          <w:lang w:val="en-GB"/>
        </w:rPr>
        <w:t xml:space="preserve">. The communicant responded </w:t>
      </w:r>
      <w:r w:rsidR="007473A2" w:rsidRPr="00D445AF">
        <w:rPr>
          <w:szCs w:val="28"/>
          <w:lang w:val="en-GB"/>
        </w:rPr>
        <w:t>by requesting</w:t>
      </w:r>
      <w:r w:rsidRPr="00D445AF">
        <w:rPr>
          <w:szCs w:val="28"/>
          <w:lang w:val="en-GB"/>
        </w:rPr>
        <w:t xml:space="preserve"> copies of the invoices from the </w:t>
      </w:r>
      <w:r w:rsidR="006D6B9D" w:rsidRPr="00D445AF">
        <w:rPr>
          <w:szCs w:val="28"/>
          <w:lang w:val="en-GB"/>
        </w:rPr>
        <w:t>Council</w:t>
      </w:r>
      <w:r w:rsidR="007473A2" w:rsidRPr="00D445AF">
        <w:rPr>
          <w:szCs w:val="28"/>
          <w:lang w:val="en-GB"/>
        </w:rPr>
        <w:t>’s lawyers</w:t>
      </w:r>
      <w:r w:rsidRPr="00D445AF">
        <w:rPr>
          <w:szCs w:val="28"/>
          <w:lang w:val="en-GB"/>
        </w:rPr>
        <w:t>.</w:t>
      </w:r>
      <w:r w:rsidRPr="00D445AF">
        <w:rPr>
          <w:rStyle w:val="FootnoteReference"/>
          <w:lang w:val="en-GB"/>
        </w:rPr>
        <w:footnoteReference w:id="55"/>
      </w:r>
    </w:p>
    <w:p w14:paraId="3F42168A" w14:textId="5ADCC235" w:rsidR="00E12DCC" w:rsidRPr="00D445AF" w:rsidRDefault="00042646"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On 20 August 2015, the communicant received an email from the Council’s solicitor demanding payment </w:t>
      </w:r>
      <w:r w:rsidR="006D6B9D" w:rsidRPr="00D445AF">
        <w:rPr>
          <w:szCs w:val="28"/>
          <w:lang w:val="en-GB"/>
        </w:rPr>
        <w:t xml:space="preserve">of the costs </w:t>
      </w:r>
      <w:r w:rsidRPr="00D445AF">
        <w:rPr>
          <w:szCs w:val="28"/>
          <w:lang w:val="en-GB"/>
        </w:rPr>
        <w:t xml:space="preserve">with interest of 8% on the entire </w:t>
      </w:r>
      <w:r w:rsidR="006D6B9D" w:rsidRPr="00D445AF">
        <w:rPr>
          <w:szCs w:val="28"/>
          <w:lang w:val="en-GB"/>
        </w:rPr>
        <w:t xml:space="preserve">sum of </w:t>
      </w:r>
      <w:r w:rsidR="009A4459" w:rsidRPr="00D445AF">
        <w:rPr>
          <w:szCs w:val="28"/>
          <w:lang w:val="en-GB"/>
        </w:rPr>
        <w:t>£</w:t>
      </w:r>
      <w:r w:rsidRPr="00D445AF">
        <w:rPr>
          <w:szCs w:val="28"/>
          <w:lang w:val="en-GB"/>
        </w:rPr>
        <w:t xml:space="preserve">5,000, backdated </w:t>
      </w:r>
      <w:r w:rsidRPr="00D445AF">
        <w:rPr>
          <w:szCs w:val="28"/>
          <w:lang w:val="en-GB"/>
        </w:rPr>
        <w:lastRenderedPageBreak/>
        <w:t>to 20 March 2015, the date of the court order.</w:t>
      </w:r>
      <w:r w:rsidRPr="00D445AF">
        <w:rPr>
          <w:rStyle w:val="FootnoteReference"/>
          <w:lang w:val="en-GB"/>
        </w:rPr>
        <w:footnoteReference w:id="56"/>
      </w:r>
      <w:r w:rsidRPr="00D445AF">
        <w:rPr>
          <w:szCs w:val="28"/>
          <w:lang w:val="en-GB"/>
        </w:rPr>
        <w:t xml:space="preserve"> The </w:t>
      </w:r>
      <w:r w:rsidR="009A4459" w:rsidRPr="00D445AF">
        <w:rPr>
          <w:szCs w:val="28"/>
          <w:lang w:val="en-GB"/>
        </w:rPr>
        <w:t xml:space="preserve">communicant claims that the </w:t>
      </w:r>
      <w:r w:rsidRPr="00D445AF">
        <w:rPr>
          <w:szCs w:val="28"/>
          <w:lang w:val="en-GB"/>
        </w:rPr>
        <w:t xml:space="preserve">email </w:t>
      </w:r>
      <w:r w:rsidR="006D6B9D" w:rsidRPr="00D445AF">
        <w:rPr>
          <w:szCs w:val="28"/>
          <w:lang w:val="en-GB"/>
        </w:rPr>
        <w:t>“</w:t>
      </w:r>
      <w:r w:rsidRPr="00D445AF">
        <w:rPr>
          <w:szCs w:val="28"/>
          <w:lang w:val="en-GB"/>
        </w:rPr>
        <w:t>threatened</w:t>
      </w:r>
      <w:r w:rsidR="006D6B9D" w:rsidRPr="00D445AF">
        <w:rPr>
          <w:szCs w:val="28"/>
          <w:lang w:val="en-GB"/>
        </w:rPr>
        <w:t>”</w:t>
      </w:r>
      <w:r w:rsidRPr="00D445AF">
        <w:rPr>
          <w:szCs w:val="28"/>
          <w:lang w:val="en-GB"/>
        </w:rPr>
        <w:t xml:space="preserve"> referral of the debt to the High Court Sheriff.</w:t>
      </w:r>
      <w:r w:rsidRPr="00D445AF">
        <w:rPr>
          <w:rStyle w:val="FootnoteReference"/>
          <w:lang w:val="en-GB"/>
        </w:rPr>
        <w:footnoteReference w:id="57"/>
      </w:r>
    </w:p>
    <w:p w14:paraId="543E2E19" w14:textId="0AA0DE69" w:rsidR="00CB4127" w:rsidRPr="00D445AF" w:rsidRDefault="00CB4127" w:rsidP="007E162C">
      <w:pPr>
        <w:pStyle w:val="ListParagraph"/>
        <w:keepNext/>
        <w:keepLines/>
        <w:numPr>
          <w:ilvl w:val="0"/>
          <w:numId w:val="3"/>
        </w:numPr>
        <w:tabs>
          <w:tab w:val="right" w:pos="851"/>
          <w:tab w:val="left" w:pos="1701"/>
        </w:tabs>
        <w:suppressAutoHyphens/>
        <w:spacing w:before="360" w:after="120" w:line="240" w:lineRule="atLeast"/>
        <w:ind w:left="1202" w:right="522" w:firstLine="0"/>
        <w:contextualSpacing w:val="0"/>
        <w:jc w:val="both"/>
        <w:rPr>
          <w:rFonts w:ascii="Times New Roman" w:eastAsia="Times New Roman" w:hAnsi="Times New Roman" w:cs="Times New Roman"/>
          <w:b/>
          <w:sz w:val="24"/>
          <w:szCs w:val="24"/>
        </w:rPr>
      </w:pPr>
      <w:r w:rsidRPr="00D445AF">
        <w:rPr>
          <w:rFonts w:ascii="Times New Roman" w:eastAsia="Times New Roman" w:hAnsi="Times New Roman" w:cs="Times New Roman"/>
          <w:b/>
          <w:sz w:val="24"/>
          <w:szCs w:val="24"/>
        </w:rPr>
        <w:t>Domestic remedies</w:t>
      </w:r>
    </w:p>
    <w:p w14:paraId="1999655E" w14:textId="4E4A6679" w:rsidR="00CB4127" w:rsidRPr="00D445AF" w:rsidRDefault="00AE6571" w:rsidP="007E162C">
      <w:pPr>
        <w:pStyle w:val="SingleTxtG"/>
        <w:numPr>
          <w:ilvl w:val="0"/>
          <w:numId w:val="1"/>
        </w:numPr>
        <w:tabs>
          <w:tab w:val="clear" w:pos="2119"/>
        </w:tabs>
        <w:suppressAutoHyphens w:val="0"/>
        <w:ind w:left="1134" w:right="522" w:firstLine="0"/>
        <w:rPr>
          <w:i/>
          <w:lang w:val="en-GB"/>
        </w:rPr>
      </w:pPr>
      <w:r w:rsidRPr="00D445AF">
        <w:rPr>
          <w:szCs w:val="28"/>
          <w:lang w:val="en-GB"/>
        </w:rPr>
        <w:t>T</w:t>
      </w:r>
      <w:r w:rsidR="00CB4127" w:rsidRPr="00D445AF">
        <w:rPr>
          <w:szCs w:val="28"/>
          <w:lang w:val="en-GB"/>
        </w:rPr>
        <w:t xml:space="preserve">he communicant points to </w:t>
      </w:r>
      <w:r w:rsidR="00F74188" w:rsidRPr="00D445AF">
        <w:rPr>
          <w:szCs w:val="28"/>
          <w:lang w:val="en-GB"/>
        </w:rPr>
        <w:t>her</w:t>
      </w:r>
      <w:r w:rsidR="00CB4127" w:rsidRPr="00D445AF">
        <w:rPr>
          <w:szCs w:val="28"/>
          <w:lang w:val="en-GB"/>
        </w:rPr>
        <w:t xml:space="preserve"> </w:t>
      </w:r>
      <w:r w:rsidR="00F74188" w:rsidRPr="00D445AF">
        <w:rPr>
          <w:szCs w:val="28"/>
          <w:lang w:val="en-GB"/>
        </w:rPr>
        <w:t xml:space="preserve">request to the Council to reconsider its planning permission for the </w:t>
      </w:r>
      <w:r w:rsidR="00DA4C3E" w:rsidRPr="00D445AF">
        <w:rPr>
          <w:szCs w:val="28"/>
          <w:lang w:val="en-GB"/>
        </w:rPr>
        <w:t>proposed re</w:t>
      </w:r>
      <w:r w:rsidR="00F74188" w:rsidRPr="00D445AF">
        <w:rPr>
          <w:szCs w:val="28"/>
          <w:lang w:val="en-GB"/>
        </w:rPr>
        <w:t>development project, her complaints to the Ombudsman, and her judicial challenges (see paras.</w:t>
      </w:r>
      <w:r w:rsidR="00387979" w:rsidRPr="00D445AF">
        <w:rPr>
          <w:szCs w:val="28"/>
          <w:lang w:val="en-GB"/>
        </w:rPr>
        <w:t xml:space="preserve"> </w:t>
      </w:r>
      <w:r w:rsidR="00387979" w:rsidRPr="00D7675E">
        <w:rPr>
          <w:szCs w:val="28"/>
          <w:lang w:val="en-GB"/>
        </w:rPr>
        <w:fldChar w:fldCharType="begin"/>
      </w:r>
      <w:r w:rsidR="00387979" w:rsidRPr="00D445AF">
        <w:rPr>
          <w:szCs w:val="28"/>
          <w:lang w:val="en-GB"/>
        </w:rPr>
        <w:instrText xml:space="preserve"> REF _Ref74464177 \r \h </w:instrText>
      </w:r>
      <w:r w:rsidR="00D445AF">
        <w:rPr>
          <w:szCs w:val="28"/>
          <w:lang w:val="en-GB"/>
        </w:rPr>
        <w:instrText xml:space="preserve"> \* MERGEFORMAT </w:instrText>
      </w:r>
      <w:r w:rsidR="00387979" w:rsidRPr="00D7675E">
        <w:rPr>
          <w:szCs w:val="28"/>
          <w:lang w:val="en-GB"/>
        </w:rPr>
      </w:r>
      <w:r w:rsidR="00387979" w:rsidRPr="00D7675E">
        <w:rPr>
          <w:szCs w:val="28"/>
          <w:lang w:val="en-GB"/>
        </w:rPr>
        <w:fldChar w:fldCharType="separate"/>
      </w:r>
      <w:r w:rsidR="009322EC" w:rsidRPr="00D445AF">
        <w:rPr>
          <w:szCs w:val="28"/>
          <w:cs/>
          <w:lang w:val="en-GB"/>
        </w:rPr>
        <w:t>‎</w:t>
      </w:r>
      <w:r w:rsidR="009322EC" w:rsidRPr="00D445AF">
        <w:rPr>
          <w:szCs w:val="28"/>
          <w:lang w:val="en-GB"/>
        </w:rPr>
        <w:t>36</w:t>
      </w:r>
      <w:r w:rsidR="00387979" w:rsidRPr="00D7675E">
        <w:rPr>
          <w:szCs w:val="28"/>
          <w:lang w:val="en-GB"/>
        </w:rPr>
        <w:fldChar w:fldCharType="end"/>
      </w:r>
      <w:r w:rsidR="00387979" w:rsidRPr="00D445AF">
        <w:rPr>
          <w:szCs w:val="28"/>
          <w:lang w:val="en-GB"/>
        </w:rPr>
        <w:t>,</w:t>
      </w:r>
      <w:r w:rsidR="00F74188" w:rsidRPr="00D445AF">
        <w:rPr>
          <w:szCs w:val="28"/>
          <w:lang w:val="en-GB"/>
        </w:rPr>
        <w:t xml:space="preserve"> </w:t>
      </w:r>
      <w:r w:rsidR="005A6CEA" w:rsidRPr="00412B10">
        <w:rPr>
          <w:szCs w:val="28"/>
          <w:lang w:val="en-GB"/>
        </w:rPr>
        <w:fldChar w:fldCharType="begin"/>
      </w:r>
      <w:r w:rsidR="005A6CEA" w:rsidRPr="00D445AF">
        <w:rPr>
          <w:szCs w:val="28"/>
          <w:lang w:val="en-GB"/>
        </w:rPr>
        <w:instrText xml:space="preserve"> REF _Ref74462305 \r \h </w:instrText>
      </w:r>
      <w:r w:rsidR="00D445AF">
        <w:rPr>
          <w:szCs w:val="28"/>
          <w:lang w:val="en-GB"/>
        </w:rPr>
        <w:instrText xml:space="preserve"> \* MERGEFORMAT </w:instrText>
      </w:r>
      <w:r w:rsidR="005A6CEA" w:rsidRPr="00412B10">
        <w:rPr>
          <w:szCs w:val="28"/>
          <w:lang w:val="en-GB"/>
        </w:rPr>
      </w:r>
      <w:r w:rsidR="005A6CEA" w:rsidRPr="00412B10">
        <w:rPr>
          <w:szCs w:val="28"/>
          <w:lang w:val="en-GB"/>
        </w:rPr>
        <w:fldChar w:fldCharType="separate"/>
      </w:r>
      <w:r w:rsidR="009322EC" w:rsidRPr="00D445AF">
        <w:rPr>
          <w:szCs w:val="28"/>
          <w:cs/>
          <w:lang w:val="en-GB"/>
        </w:rPr>
        <w:t>‎</w:t>
      </w:r>
      <w:r w:rsidR="009322EC" w:rsidRPr="00D445AF">
        <w:rPr>
          <w:szCs w:val="28"/>
          <w:lang w:val="en-GB"/>
        </w:rPr>
        <w:t>40</w:t>
      </w:r>
      <w:r w:rsidR="005A6CEA" w:rsidRPr="00412B10">
        <w:rPr>
          <w:szCs w:val="28"/>
          <w:lang w:val="en-GB"/>
        </w:rPr>
        <w:fldChar w:fldCharType="end"/>
      </w:r>
      <w:r w:rsidR="00F74188" w:rsidRPr="00D445AF">
        <w:rPr>
          <w:szCs w:val="28"/>
          <w:lang w:val="en-GB"/>
        </w:rPr>
        <w:t>-</w:t>
      </w:r>
      <w:r w:rsidR="00F74188" w:rsidRPr="00412B10">
        <w:rPr>
          <w:szCs w:val="28"/>
          <w:lang w:val="en-GB"/>
        </w:rPr>
        <w:fldChar w:fldCharType="begin"/>
      </w:r>
      <w:r w:rsidR="00F74188" w:rsidRPr="00D445AF">
        <w:rPr>
          <w:szCs w:val="28"/>
          <w:lang w:val="en-GB"/>
        </w:rPr>
        <w:instrText xml:space="preserve"> REF _Ref44059751 \r \h </w:instrText>
      </w:r>
      <w:r w:rsidR="007D1FC8" w:rsidRPr="00D445AF">
        <w:rPr>
          <w:szCs w:val="28"/>
          <w:lang w:val="en-GB"/>
        </w:rPr>
        <w:instrText xml:space="preserve"> \* MERGEFORMAT </w:instrText>
      </w:r>
      <w:r w:rsidR="00F74188" w:rsidRPr="00412B10">
        <w:rPr>
          <w:szCs w:val="28"/>
          <w:lang w:val="en-GB"/>
        </w:rPr>
      </w:r>
      <w:r w:rsidR="00F74188" w:rsidRPr="00412B10">
        <w:rPr>
          <w:szCs w:val="28"/>
          <w:lang w:val="en-GB"/>
        </w:rPr>
        <w:fldChar w:fldCharType="separate"/>
      </w:r>
      <w:r w:rsidR="009322EC" w:rsidRPr="00D445AF">
        <w:rPr>
          <w:szCs w:val="28"/>
          <w:cs/>
          <w:lang w:val="en-GB"/>
        </w:rPr>
        <w:t>‎</w:t>
      </w:r>
      <w:r w:rsidR="009322EC" w:rsidRPr="00D445AF">
        <w:rPr>
          <w:szCs w:val="28"/>
          <w:lang w:val="en-GB"/>
        </w:rPr>
        <w:t>41</w:t>
      </w:r>
      <w:r w:rsidR="00F74188" w:rsidRPr="00412B10">
        <w:rPr>
          <w:szCs w:val="28"/>
          <w:lang w:val="en-GB"/>
        </w:rPr>
        <w:fldChar w:fldCharType="end"/>
      </w:r>
      <w:r w:rsidR="00F74188" w:rsidRPr="00D445AF">
        <w:rPr>
          <w:szCs w:val="28"/>
          <w:lang w:val="en-GB"/>
        </w:rPr>
        <w:t xml:space="preserve"> and </w:t>
      </w:r>
      <w:r w:rsidR="00F74188" w:rsidRPr="00412B10">
        <w:rPr>
          <w:szCs w:val="28"/>
          <w:lang w:val="en-GB"/>
        </w:rPr>
        <w:fldChar w:fldCharType="begin"/>
      </w:r>
      <w:r w:rsidR="00F74188" w:rsidRPr="00D445AF">
        <w:rPr>
          <w:szCs w:val="28"/>
          <w:lang w:val="en-GB"/>
        </w:rPr>
        <w:instrText xml:space="preserve"> REF _Ref44059763 \r \h </w:instrText>
      </w:r>
      <w:r w:rsidR="007D1FC8" w:rsidRPr="00D445AF">
        <w:rPr>
          <w:szCs w:val="28"/>
          <w:lang w:val="en-GB"/>
        </w:rPr>
        <w:instrText xml:space="preserve"> \* MERGEFORMAT </w:instrText>
      </w:r>
      <w:r w:rsidR="00F74188" w:rsidRPr="00412B10">
        <w:rPr>
          <w:szCs w:val="28"/>
          <w:lang w:val="en-GB"/>
        </w:rPr>
      </w:r>
      <w:r w:rsidR="00F74188" w:rsidRPr="00412B10">
        <w:rPr>
          <w:szCs w:val="28"/>
          <w:lang w:val="en-GB"/>
        </w:rPr>
        <w:fldChar w:fldCharType="separate"/>
      </w:r>
      <w:r w:rsidR="009322EC" w:rsidRPr="00D445AF">
        <w:rPr>
          <w:szCs w:val="28"/>
          <w:cs/>
          <w:lang w:val="en-GB"/>
        </w:rPr>
        <w:t>‎</w:t>
      </w:r>
      <w:r w:rsidR="009322EC" w:rsidRPr="00D445AF">
        <w:rPr>
          <w:szCs w:val="28"/>
          <w:lang w:val="en-GB"/>
        </w:rPr>
        <w:t>49</w:t>
      </w:r>
      <w:r w:rsidR="00F74188" w:rsidRPr="00412B10">
        <w:rPr>
          <w:szCs w:val="28"/>
          <w:lang w:val="en-GB"/>
        </w:rPr>
        <w:fldChar w:fldCharType="end"/>
      </w:r>
      <w:r w:rsidR="00F74188" w:rsidRPr="00D445AF">
        <w:rPr>
          <w:szCs w:val="28"/>
          <w:lang w:val="en-GB"/>
        </w:rPr>
        <w:t>-</w:t>
      </w:r>
      <w:r w:rsidR="00F74188" w:rsidRPr="00412B10">
        <w:rPr>
          <w:szCs w:val="28"/>
          <w:lang w:val="en-GB"/>
        </w:rPr>
        <w:fldChar w:fldCharType="begin"/>
      </w:r>
      <w:r w:rsidR="00F74188" w:rsidRPr="00D445AF">
        <w:rPr>
          <w:szCs w:val="28"/>
          <w:lang w:val="en-GB"/>
        </w:rPr>
        <w:instrText xml:space="preserve"> REF _Ref44059775 \r \h </w:instrText>
      </w:r>
      <w:r w:rsidR="007D1FC8" w:rsidRPr="00D445AF">
        <w:rPr>
          <w:szCs w:val="28"/>
          <w:lang w:val="en-GB"/>
        </w:rPr>
        <w:instrText xml:space="preserve"> \* MERGEFORMAT </w:instrText>
      </w:r>
      <w:r w:rsidR="00F74188" w:rsidRPr="00412B10">
        <w:rPr>
          <w:szCs w:val="28"/>
          <w:lang w:val="en-GB"/>
        </w:rPr>
      </w:r>
      <w:r w:rsidR="00F74188" w:rsidRPr="00412B10">
        <w:rPr>
          <w:szCs w:val="28"/>
          <w:lang w:val="en-GB"/>
        </w:rPr>
        <w:fldChar w:fldCharType="separate"/>
      </w:r>
      <w:r w:rsidR="009322EC" w:rsidRPr="00D445AF">
        <w:rPr>
          <w:szCs w:val="28"/>
          <w:cs/>
          <w:lang w:val="en-GB"/>
        </w:rPr>
        <w:t>‎</w:t>
      </w:r>
      <w:r w:rsidR="009322EC" w:rsidRPr="00D445AF">
        <w:rPr>
          <w:szCs w:val="28"/>
          <w:lang w:val="en-GB"/>
        </w:rPr>
        <w:t>52</w:t>
      </w:r>
      <w:r w:rsidR="00F74188" w:rsidRPr="00412B10">
        <w:rPr>
          <w:szCs w:val="28"/>
          <w:lang w:val="en-GB"/>
        </w:rPr>
        <w:fldChar w:fldCharType="end"/>
      </w:r>
      <w:r w:rsidR="00F74188" w:rsidRPr="00D445AF">
        <w:rPr>
          <w:szCs w:val="28"/>
          <w:lang w:val="en-GB"/>
        </w:rPr>
        <w:t xml:space="preserve"> above).</w:t>
      </w:r>
      <w:r w:rsidR="00F74188" w:rsidRPr="00D445AF">
        <w:rPr>
          <w:rStyle w:val="FootnoteReference"/>
          <w:lang w:val="en-GB"/>
        </w:rPr>
        <w:footnoteReference w:id="58"/>
      </w:r>
    </w:p>
    <w:p w14:paraId="0BA300B8" w14:textId="13B7EBB6" w:rsidR="00F74188" w:rsidRPr="00D445AF" w:rsidRDefault="00F74188"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Party concerned </w:t>
      </w:r>
      <w:r w:rsidR="00E25132" w:rsidRPr="00D445AF">
        <w:rPr>
          <w:szCs w:val="28"/>
          <w:lang w:val="en-GB"/>
        </w:rPr>
        <w:t>submits that the communicant could have lodged a formal request for information. It claims that these mechanisms are well-known, well-publicized, and well-used, and claims that the communicant failed to use these and such failure constitutes a failure to exhaust domestic remedies, rendering such claims inadmissible under paragraph 21 of the annex to decision I/7.</w:t>
      </w:r>
      <w:r w:rsidR="00E25132" w:rsidRPr="00D445AF">
        <w:rPr>
          <w:rStyle w:val="FootnoteReference"/>
          <w:lang w:val="en-GB"/>
        </w:rPr>
        <w:footnoteReference w:id="59"/>
      </w:r>
    </w:p>
    <w:p w14:paraId="75B2363E" w14:textId="08F62794" w:rsidR="00CB4127" w:rsidRPr="00D445AF" w:rsidRDefault="00CB4127" w:rsidP="007E162C">
      <w:pPr>
        <w:pStyle w:val="ListParagraph"/>
        <w:keepNext/>
        <w:keepLines/>
        <w:numPr>
          <w:ilvl w:val="0"/>
          <w:numId w:val="3"/>
        </w:numPr>
        <w:tabs>
          <w:tab w:val="right" w:pos="851"/>
          <w:tab w:val="left" w:pos="1701"/>
        </w:tabs>
        <w:suppressAutoHyphens/>
        <w:spacing w:before="360" w:after="120" w:line="240" w:lineRule="atLeast"/>
        <w:ind w:left="1202" w:right="522" w:firstLine="0"/>
        <w:contextualSpacing w:val="0"/>
        <w:jc w:val="both"/>
        <w:rPr>
          <w:rFonts w:ascii="Times New Roman" w:eastAsia="Times New Roman" w:hAnsi="Times New Roman" w:cs="Times New Roman"/>
          <w:b/>
          <w:sz w:val="24"/>
          <w:szCs w:val="24"/>
        </w:rPr>
      </w:pPr>
      <w:r w:rsidRPr="00D445AF">
        <w:rPr>
          <w:rFonts w:ascii="Times New Roman" w:eastAsia="Times New Roman" w:hAnsi="Times New Roman" w:cs="Times New Roman"/>
          <w:b/>
          <w:sz w:val="24"/>
          <w:szCs w:val="24"/>
        </w:rPr>
        <w:t>Substantive issues</w:t>
      </w:r>
    </w:p>
    <w:p w14:paraId="255D53C5" w14:textId="0422D693" w:rsidR="00CB4127" w:rsidRPr="00D445AF" w:rsidRDefault="001906E0" w:rsidP="007E162C">
      <w:pPr>
        <w:pStyle w:val="ListParagraph"/>
        <w:keepNext/>
        <w:keepLines/>
        <w:tabs>
          <w:tab w:val="right" w:pos="851"/>
          <w:tab w:val="left" w:pos="1701"/>
        </w:tabs>
        <w:suppressAutoHyphens/>
        <w:spacing w:after="120" w:line="240" w:lineRule="atLeast"/>
        <w:ind w:left="1134" w:right="522"/>
        <w:contextualSpacing w:val="0"/>
        <w:jc w:val="both"/>
        <w:rPr>
          <w:rFonts w:ascii="Times New Roman" w:eastAsia="Times New Roman" w:hAnsi="Times New Roman" w:cs="Times New Roman"/>
          <w:b/>
          <w:sz w:val="20"/>
          <w:szCs w:val="20"/>
        </w:rPr>
      </w:pPr>
      <w:bookmarkStart w:id="27" w:name="_Hlk61594641"/>
      <w:r w:rsidRPr="00D445AF">
        <w:rPr>
          <w:rFonts w:ascii="Times New Roman" w:eastAsia="Times New Roman" w:hAnsi="Times New Roman" w:cs="Times New Roman"/>
          <w:b/>
          <w:sz w:val="20"/>
          <w:szCs w:val="20"/>
        </w:rPr>
        <w:t>Article 3(2)</w:t>
      </w:r>
    </w:p>
    <w:p w14:paraId="75291D61" w14:textId="77777777" w:rsidR="00A515AD" w:rsidRPr="00D445AF" w:rsidRDefault="00A515AD" w:rsidP="00A515AD">
      <w:pPr>
        <w:pStyle w:val="SingleTxtG"/>
        <w:numPr>
          <w:ilvl w:val="0"/>
          <w:numId w:val="1"/>
        </w:numPr>
        <w:tabs>
          <w:tab w:val="clear" w:pos="2119"/>
        </w:tabs>
        <w:suppressAutoHyphens w:val="0"/>
        <w:ind w:left="1134" w:right="522" w:firstLine="0"/>
        <w:rPr>
          <w:i/>
          <w:lang w:val="en-GB"/>
        </w:rPr>
      </w:pPr>
      <w:r w:rsidRPr="00D445AF">
        <w:rPr>
          <w:szCs w:val="28"/>
          <w:lang w:val="en-GB"/>
        </w:rPr>
        <w:t>The communicant claims that the actions of the Council, Ombudsman and Secretary of State actively hindered her attempts to seek access to justice contrary to article 3(2) of the Convention.</w:t>
      </w:r>
      <w:r w:rsidRPr="00D445AF">
        <w:rPr>
          <w:rStyle w:val="FootnoteReference"/>
          <w:szCs w:val="28"/>
          <w:lang w:val="en-GB"/>
        </w:rPr>
        <w:footnoteReference w:id="60"/>
      </w:r>
    </w:p>
    <w:p w14:paraId="59C72BA8" w14:textId="6E9E7DD1" w:rsidR="00CB4127" w:rsidRPr="00D445AF" w:rsidRDefault="001979D5" w:rsidP="007E162C">
      <w:pPr>
        <w:pStyle w:val="SingleTxtG"/>
        <w:numPr>
          <w:ilvl w:val="0"/>
          <w:numId w:val="1"/>
        </w:numPr>
        <w:tabs>
          <w:tab w:val="clear" w:pos="2119"/>
        </w:tabs>
        <w:suppressAutoHyphens w:val="0"/>
        <w:ind w:left="1134" w:right="522" w:firstLine="0"/>
        <w:rPr>
          <w:i/>
          <w:lang w:val="en-GB"/>
        </w:rPr>
      </w:pPr>
      <w:r w:rsidRPr="00D445AF">
        <w:rPr>
          <w:szCs w:val="28"/>
          <w:lang w:val="en-GB"/>
        </w:rPr>
        <w:t>The communicant</w:t>
      </w:r>
      <w:r w:rsidR="00746F58" w:rsidRPr="00D445AF">
        <w:rPr>
          <w:szCs w:val="28"/>
          <w:lang w:val="en-GB"/>
        </w:rPr>
        <w:t xml:space="preserve"> </w:t>
      </w:r>
      <w:r w:rsidR="00E126F5" w:rsidRPr="00D445AF">
        <w:rPr>
          <w:szCs w:val="28"/>
          <w:lang w:val="en-GB"/>
        </w:rPr>
        <w:t xml:space="preserve">submits that the Council demonstrated a consistent lack of cooperation and an unwillingness to address her concerns about the </w:t>
      </w:r>
      <w:r w:rsidR="009D7CD3" w:rsidRPr="00D445AF">
        <w:rPr>
          <w:szCs w:val="28"/>
          <w:lang w:val="en-GB"/>
        </w:rPr>
        <w:t xml:space="preserve">proposed </w:t>
      </w:r>
      <w:r w:rsidR="00E126F5" w:rsidRPr="00D445AF">
        <w:rPr>
          <w:szCs w:val="28"/>
          <w:lang w:val="en-GB"/>
        </w:rPr>
        <w:t>redevelopment project.</w:t>
      </w:r>
      <w:r w:rsidR="00E126F5" w:rsidRPr="00D445AF">
        <w:rPr>
          <w:rStyle w:val="FootnoteReference"/>
          <w:lang w:val="en-GB"/>
        </w:rPr>
        <w:footnoteReference w:id="61"/>
      </w:r>
      <w:r w:rsidR="00E126F5" w:rsidRPr="00D445AF">
        <w:rPr>
          <w:szCs w:val="28"/>
          <w:lang w:val="en-GB"/>
        </w:rPr>
        <w:t xml:space="preserve"> She claims that the Council procrastinated, provided erroneous and misleading information,</w:t>
      </w:r>
      <w:r w:rsidR="007629B7" w:rsidRPr="00D445AF">
        <w:rPr>
          <w:szCs w:val="28"/>
          <w:lang w:val="en-GB"/>
        </w:rPr>
        <w:t xml:space="preserve"> and</w:t>
      </w:r>
      <w:r w:rsidR="00E126F5" w:rsidRPr="00D445AF">
        <w:rPr>
          <w:szCs w:val="28"/>
          <w:lang w:val="en-GB"/>
        </w:rPr>
        <w:t xml:space="preserve"> failed to comply with the </w:t>
      </w:r>
      <w:r w:rsidR="00387979" w:rsidRPr="00D445AF">
        <w:rPr>
          <w:szCs w:val="28"/>
          <w:lang w:val="en-GB"/>
        </w:rPr>
        <w:t>“</w:t>
      </w:r>
      <w:r w:rsidR="00E126F5" w:rsidRPr="00D445AF">
        <w:rPr>
          <w:szCs w:val="28"/>
          <w:lang w:val="en-GB"/>
        </w:rPr>
        <w:t>pre-action protocol</w:t>
      </w:r>
      <w:r w:rsidR="00387979" w:rsidRPr="00D445AF">
        <w:rPr>
          <w:szCs w:val="28"/>
          <w:lang w:val="en-GB"/>
        </w:rPr>
        <w:t>”</w:t>
      </w:r>
      <w:r w:rsidR="00F92201" w:rsidRPr="00D445AF">
        <w:rPr>
          <w:szCs w:val="28"/>
          <w:lang w:val="en-GB"/>
        </w:rPr>
        <w:t xml:space="preserve"> </w:t>
      </w:r>
      <w:r w:rsidR="00387979" w:rsidRPr="00D445AF">
        <w:rPr>
          <w:szCs w:val="28"/>
          <w:lang w:val="en-GB"/>
        </w:rPr>
        <w:t xml:space="preserve">of the Party concerned </w:t>
      </w:r>
      <w:r w:rsidR="00F92201" w:rsidRPr="00D445AF">
        <w:rPr>
          <w:szCs w:val="28"/>
          <w:lang w:val="en-GB"/>
        </w:rPr>
        <w:t xml:space="preserve">by </w:t>
      </w:r>
      <w:r w:rsidR="00CE009F" w:rsidRPr="00D445AF">
        <w:rPr>
          <w:szCs w:val="28"/>
          <w:lang w:val="en-GB"/>
        </w:rPr>
        <w:t>not responding to her Letter Before Claim within 14 days</w:t>
      </w:r>
      <w:r w:rsidR="00E126F5" w:rsidRPr="00D445AF">
        <w:rPr>
          <w:szCs w:val="28"/>
          <w:lang w:val="en-GB"/>
        </w:rPr>
        <w:t>.</w:t>
      </w:r>
      <w:bookmarkStart w:id="28" w:name="_Hlk44061406"/>
      <w:r w:rsidR="00E126F5" w:rsidRPr="00D445AF">
        <w:rPr>
          <w:rStyle w:val="FootnoteReference"/>
          <w:lang w:val="en-GB"/>
        </w:rPr>
        <w:footnoteReference w:id="62"/>
      </w:r>
      <w:bookmarkEnd w:id="28"/>
      <w:r w:rsidR="00CD4FEA" w:rsidRPr="00D445AF">
        <w:rPr>
          <w:szCs w:val="28"/>
          <w:lang w:val="en-GB"/>
        </w:rPr>
        <w:t xml:space="preserve">  </w:t>
      </w:r>
      <w:r w:rsidR="00E704FA" w:rsidRPr="00D445AF">
        <w:rPr>
          <w:szCs w:val="28"/>
          <w:lang w:val="en-GB"/>
        </w:rPr>
        <w:t xml:space="preserve">The pre-action protocol sets out </w:t>
      </w:r>
      <w:r w:rsidR="00387979" w:rsidRPr="00D445AF">
        <w:rPr>
          <w:szCs w:val="28"/>
          <w:lang w:val="en-GB"/>
        </w:rPr>
        <w:t xml:space="preserve">the </w:t>
      </w:r>
      <w:r w:rsidR="00E704FA" w:rsidRPr="00D445AF">
        <w:rPr>
          <w:szCs w:val="28"/>
          <w:lang w:val="en-GB"/>
        </w:rPr>
        <w:t>steps parties are expected to take</w:t>
      </w:r>
      <w:r w:rsidR="00387979" w:rsidRPr="00D445AF">
        <w:rPr>
          <w:szCs w:val="28"/>
          <w:lang w:val="en-GB"/>
        </w:rPr>
        <w:t>, and the time-frames for doing so,</w:t>
      </w:r>
      <w:r w:rsidR="00E704FA" w:rsidRPr="00D445AF">
        <w:rPr>
          <w:szCs w:val="28"/>
          <w:lang w:val="en-GB"/>
        </w:rPr>
        <w:t xml:space="preserve"> before issuing a claim for judicial review.</w:t>
      </w:r>
      <w:r w:rsidR="00CD4FEA" w:rsidRPr="00D445AF">
        <w:rPr>
          <w:rStyle w:val="FootnoteReference"/>
          <w:lang w:val="en-GB"/>
        </w:rPr>
        <w:footnoteReference w:id="63"/>
      </w:r>
    </w:p>
    <w:p w14:paraId="1BAB6E19" w14:textId="1336EBA7" w:rsidR="00E126F5" w:rsidRPr="00D445AF" w:rsidRDefault="00E126F5"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communicant </w:t>
      </w:r>
      <w:r w:rsidR="009356AE" w:rsidRPr="00D445AF">
        <w:rPr>
          <w:szCs w:val="28"/>
          <w:lang w:val="en-GB"/>
        </w:rPr>
        <w:t xml:space="preserve">submits that the actions of the Ombudsman also failed to comply with article 3(2), including that it </w:t>
      </w:r>
      <w:r w:rsidR="0032371A" w:rsidRPr="00D445AF">
        <w:rPr>
          <w:szCs w:val="28"/>
          <w:lang w:val="en-GB"/>
        </w:rPr>
        <w:t>t</w:t>
      </w:r>
      <w:r w:rsidR="00964211" w:rsidRPr="00D445AF">
        <w:rPr>
          <w:szCs w:val="28"/>
          <w:lang w:val="en-GB"/>
        </w:rPr>
        <w:t>ook</w:t>
      </w:r>
      <w:r w:rsidR="0032371A" w:rsidRPr="00D445AF">
        <w:rPr>
          <w:szCs w:val="28"/>
          <w:lang w:val="en-GB"/>
        </w:rPr>
        <w:t xml:space="preserve"> </w:t>
      </w:r>
      <w:r w:rsidR="009832E0" w:rsidRPr="00D445AF">
        <w:rPr>
          <w:szCs w:val="28"/>
          <w:lang w:val="en-GB"/>
        </w:rPr>
        <w:t xml:space="preserve">over a year to complete its </w:t>
      </w:r>
      <w:r w:rsidR="009E6FE4" w:rsidRPr="00D445AF">
        <w:rPr>
          <w:szCs w:val="28"/>
          <w:lang w:val="en-GB"/>
        </w:rPr>
        <w:t xml:space="preserve">first </w:t>
      </w:r>
      <w:r w:rsidR="009832E0" w:rsidRPr="00D445AF">
        <w:rPr>
          <w:szCs w:val="28"/>
          <w:lang w:val="en-GB"/>
        </w:rPr>
        <w:t>investigation and</w:t>
      </w:r>
      <w:r w:rsidR="00F97861" w:rsidRPr="00D445AF">
        <w:rPr>
          <w:szCs w:val="28"/>
          <w:lang w:val="en-GB"/>
        </w:rPr>
        <w:t xml:space="preserve"> </w:t>
      </w:r>
      <w:r w:rsidR="009E6FE4" w:rsidRPr="00D445AF">
        <w:rPr>
          <w:szCs w:val="28"/>
          <w:lang w:val="en-GB"/>
        </w:rPr>
        <w:t>t</w:t>
      </w:r>
      <w:r w:rsidR="00F97861" w:rsidRPr="00D445AF">
        <w:rPr>
          <w:szCs w:val="28"/>
          <w:lang w:val="en-GB"/>
        </w:rPr>
        <w:t xml:space="preserve">he second investigation was not concluded until </w:t>
      </w:r>
      <w:r w:rsidR="009E6FE4" w:rsidRPr="00D445AF">
        <w:rPr>
          <w:szCs w:val="28"/>
          <w:lang w:val="en-GB"/>
        </w:rPr>
        <w:t>April 2015,</w:t>
      </w:r>
      <w:r w:rsidR="009D7CD3" w:rsidRPr="00D445AF">
        <w:rPr>
          <w:szCs w:val="28"/>
          <w:lang w:val="en-GB"/>
        </w:rPr>
        <w:t xml:space="preserve"> a</w:t>
      </w:r>
      <w:r w:rsidR="00F97861" w:rsidRPr="00D445AF">
        <w:rPr>
          <w:szCs w:val="28"/>
          <w:lang w:val="en-GB"/>
        </w:rPr>
        <w:t xml:space="preserve"> year later.</w:t>
      </w:r>
      <w:r w:rsidR="009832E0" w:rsidRPr="00D445AF">
        <w:rPr>
          <w:rStyle w:val="FootnoteReference"/>
          <w:lang w:val="en-GB"/>
        </w:rPr>
        <w:footnoteReference w:id="64"/>
      </w:r>
    </w:p>
    <w:p w14:paraId="28FB060C" w14:textId="058AB1B1" w:rsidR="009500AB" w:rsidRPr="00D445AF" w:rsidDel="00DF44D6" w:rsidRDefault="009500AB" w:rsidP="007E162C">
      <w:pPr>
        <w:pStyle w:val="SingleTxtG"/>
        <w:numPr>
          <w:ilvl w:val="0"/>
          <w:numId w:val="1"/>
        </w:numPr>
        <w:tabs>
          <w:tab w:val="clear" w:pos="2119"/>
        </w:tabs>
        <w:suppressAutoHyphens w:val="0"/>
        <w:ind w:left="1134" w:right="522" w:firstLine="0"/>
        <w:rPr>
          <w:i/>
          <w:lang w:val="en-GB"/>
        </w:rPr>
      </w:pPr>
      <w:r w:rsidRPr="00D445AF" w:rsidDel="00DF44D6">
        <w:rPr>
          <w:szCs w:val="28"/>
          <w:lang w:val="en-GB"/>
        </w:rPr>
        <w:t>The communicant also submits that the High Court</w:t>
      </w:r>
      <w:r w:rsidR="00F33330" w:rsidRPr="00D445AF">
        <w:rPr>
          <w:szCs w:val="28"/>
          <w:lang w:val="en-GB"/>
        </w:rPr>
        <w:t xml:space="preserve"> designating </w:t>
      </w:r>
      <w:r w:rsidRPr="00D445AF" w:rsidDel="00DF44D6">
        <w:rPr>
          <w:szCs w:val="28"/>
          <w:lang w:val="en-GB"/>
        </w:rPr>
        <w:t xml:space="preserve">her claim </w:t>
      </w:r>
      <w:r w:rsidR="0005706B" w:rsidRPr="00D445AF">
        <w:rPr>
          <w:szCs w:val="28"/>
          <w:lang w:val="en-GB"/>
        </w:rPr>
        <w:t>as</w:t>
      </w:r>
      <w:r w:rsidRPr="00D445AF" w:rsidDel="00DF44D6">
        <w:rPr>
          <w:szCs w:val="28"/>
          <w:lang w:val="en-GB"/>
        </w:rPr>
        <w:t xml:space="preserve"> </w:t>
      </w:r>
      <w:r w:rsidR="009D7CD3" w:rsidRPr="00D445AF">
        <w:rPr>
          <w:szCs w:val="28"/>
          <w:lang w:val="en-GB"/>
        </w:rPr>
        <w:t>“</w:t>
      </w:r>
      <w:r w:rsidRPr="00D445AF" w:rsidDel="00DF44D6">
        <w:rPr>
          <w:szCs w:val="28"/>
          <w:lang w:val="en-GB"/>
        </w:rPr>
        <w:t>totally without merit</w:t>
      </w:r>
      <w:r w:rsidR="009D7CD3" w:rsidRPr="00D445AF">
        <w:rPr>
          <w:szCs w:val="28"/>
          <w:lang w:val="en-GB"/>
        </w:rPr>
        <w:t>”</w:t>
      </w:r>
      <w:r w:rsidR="005A6CEA" w:rsidRPr="00D445AF">
        <w:rPr>
          <w:szCs w:val="28"/>
          <w:lang w:val="en-GB"/>
        </w:rPr>
        <w:t xml:space="preserve"> </w:t>
      </w:r>
      <w:r w:rsidR="00846945" w:rsidRPr="00D445AF">
        <w:rPr>
          <w:szCs w:val="28"/>
          <w:lang w:val="en-GB"/>
        </w:rPr>
        <w:t xml:space="preserve">prevented her </w:t>
      </w:r>
      <w:r w:rsidRPr="00D445AF" w:rsidDel="00DF44D6">
        <w:rPr>
          <w:szCs w:val="28"/>
          <w:lang w:val="en-GB"/>
        </w:rPr>
        <w:t xml:space="preserve">from presenting </w:t>
      </w:r>
      <w:r w:rsidR="00846945" w:rsidRPr="00D445AF">
        <w:rPr>
          <w:szCs w:val="28"/>
          <w:lang w:val="en-GB"/>
        </w:rPr>
        <w:t>her</w:t>
      </w:r>
      <w:r w:rsidR="00846945" w:rsidRPr="00D445AF" w:rsidDel="00DF44D6">
        <w:rPr>
          <w:szCs w:val="28"/>
          <w:lang w:val="en-GB"/>
        </w:rPr>
        <w:t xml:space="preserve"> </w:t>
      </w:r>
      <w:r w:rsidRPr="00D445AF" w:rsidDel="00DF44D6">
        <w:rPr>
          <w:szCs w:val="28"/>
          <w:lang w:val="en-GB"/>
        </w:rPr>
        <w:t>case in person at a fair and public hearing</w:t>
      </w:r>
      <w:r w:rsidR="009803EE" w:rsidRPr="00D445AF">
        <w:rPr>
          <w:szCs w:val="28"/>
          <w:lang w:val="en-GB"/>
        </w:rPr>
        <w:t>.</w:t>
      </w:r>
      <w:r w:rsidR="009803EE" w:rsidRPr="00D445AF">
        <w:rPr>
          <w:rStyle w:val="FootnoteReference"/>
          <w:szCs w:val="28"/>
          <w:lang w:val="en-GB"/>
        </w:rPr>
        <w:footnoteReference w:id="65"/>
      </w:r>
    </w:p>
    <w:p w14:paraId="36FF3FE3" w14:textId="25DCB469" w:rsidR="00CC2A2D" w:rsidRPr="00D445AF" w:rsidRDefault="00CC2A2D"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Finally, the communicant claims that the Council’s demand for immediate payment of the costs awarded to it </w:t>
      </w:r>
      <w:r w:rsidR="00AA38E3" w:rsidRPr="00D445AF">
        <w:rPr>
          <w:szCs w:val="28"/>
          <w:lang w:val="en-GB"/>
        </w:rPr>
        <w:t xml:space="preserve">constitutes a breach of </w:t>
      </w:r>
      <w:r w:rsidRPr="00D445AF">
        <w:rPr>
          <w:szCs w:val="28"/>
          <w:lang w:val="en-GB"/>
        </w:rPr>
        <w:t>article 3(2).</w:t>
      </w:r>
      <w:r w:rsidRPr="00D445AF">
        <w:rPr>
          <w:rStyle w:val="FootnoteReference"/>
          <w:lang w:val="en-GB"/>
        </w:rPr>
        <w:footnoteReference w:id="66"/>
      </w:r>
    </w:p>
    <w:p w14:paraId="32BEC960" w14:textId="5696EA75" w:rsidR="009A7051" w:rsidRPr="00D445AF" w:rsidRDefault="0051771E" w:rsidP="007E162C">
      <w:pPr>
        <w:pStyle w:val="SingleTxtG"/>
        <w:numPr>
          <w:ilvl w:val="0"/>
          <w:numId w:val="1"/>
        </w:numPr>
        <w:tabs>
          <w:tab w:val="clear" w:pos="2119"/>
        </w:tabs>
        <w:suppressAutoHyphens w:val="0"/>
        <w:ind w:left="1134" w:right="522" w:firstLine="0"/>
        <w:rPr>
          <w:lang w:val="en-GB"/>
        </w:rPr>
      </w:pPr>
      <w:r w:rsidRPr="00D445AF">
        <w:rPr>
          <w:szCs w:val="28"/>
          <w:lang w:val="en-GB"/>
        </w:rPr>
        <w:t>The Party concerned claims that it has in place a number of well-published and well-established procedures</w:t>
      </w:r>
      <w:r w:rsidR="00385103" w:rsidRPr="00D445AF">
        <w:rPr>
          <w:szCs w:val="28"/>
          <w:lang w:val="en-GB"/>
        </w:rPr>
        <w:t>, including statutory arrangements,</w:t>
      </w:r>
      <w:r w:rsidRPr="00D445AF">
        <w:rPr>
          <w:szCs w:val="28"/>
          <w:lang w:val="en-GB"/>
        </w:rPr>
        <w:t xml:space="preserve"> to ensure that members </w:t>
      </w:r>
      <w:r w:rsidR="009660DA" w:rsidRPr="00D445AF">
        <w:rPr>
          <w:szCs w:val="28"/>
          <w:lang w:val="en-GB"/>
        </w:rPr>
        <w:t xml:space="preserve">of the public </w:t>
      </w:r>
      <w:r w:rsidRPr="00D445AF">
        <w:rPr>
          <w:szCs w:val="28"/>
          <w:lang w:val="en-GB"/>
        </w:rPr>
        <w:t>are assisted in exercising their rights under the Convention</w:t>
      </w:r>
      <w:r w:rsidR="0006776B" w:rsidRPr="00D445AF">
        <w:rPr>
          <w:szCs w:val="28"/>
          <w:lang w:val="en-GB"/>
        </w:rPr>
        <w:t>.</w:t>
      </w:r>
      <w:r w:rsidRPr="00D445AF">
        <w:rPr>
          <w:rStyle w:val="FootnoteReference"/>
          <w:lang w:val="en-GB"/>
        </w:rPr>
        <w:footnoteReference w:id="67"/>
      </w:r>
      <w:r w:rsidRPr="00D445AF">
        <w:rPr>
          <w:szCs w:val="28"/>
          <w:lang w:val="en-GB"/>
        </w:rPr>
        <w:t xml:space="preserve"> It also </w:t>
      </w:r>
      <w:r w:rsidR="00385103" w:rsidRPr="00D445AF">
        <w:rPr>
          <w:szCs w:val="28"/>
          <w:lang w:val="en-GB"/>
        </w:rPr>
        <w:t>submits that members of the public were aware of, and able to respond intelligently to, the application for the planning permission, including the communicant.</w:t>
      </w:r>
      <w:r w:rsidR="00385103" w:rsidRPr="00D445AF">
        <w:rPr>
          <w:rStyle w:val="FootnoteReference"/>
          <w:lang w:val="en-GB"/>
        </w:rPr>
        <w:footnoteReference w:id="68"/>
      </w:r>
      <w:r w:rsidR="00E25132" w:rsidRPr="00D445AF">
        <w:rPr>
          <w:szCs w:val="28"/>
          <w:lang w:val="en-GB"/>
        </w:rPr>
        <w:t xml:space="preserve"> </w:t>
      </w:r>
    </w:p>
    <w:p w14:paraId="405E5396" w14:textId="75F20A00" w:rsidR="0051771E" w:rsidRPr="00D445AF" w:rsidRDefault="00E25132" w:rsidP="007E162C">
      <w:pPr>
        <w:pStyle w:val="SingleTxtG"/>
        <w:numPr>
          <w:ilvl w:val="0"/>
          <w:numId w:val="1"/>
        </w:numPr>
        <w:tabs>
          <w:tab w:val="clear" w:pos="2119"/>
        </w:tabs>
        <w:suppressAutoHyphens w:val="0"/>
        <w:ind w:left="1134" w:right="522" w:firstLine="0"/>
        <w:rPr>
          <w:i/>
          <w:lang w:val="en-GB"/>
        </w:rPr>
      </w:pPr>
      <w:r w:rsidRPr="00D445AF">
        <w:rPr>
          <w:szCs w:val="28"/>
          <w:lang w:val="en-GB"/>
        </w:rPr>
        <w:lastRenderedPageBreak/>
        <w:t>The Party concerned submits that, should a member of the public be concerned that certain information held by the Council ha</w:t>
      </w:r>
      <w:r w:rsidR="009356AE" w:rsidRPr="00D445AF">
        <w:rPr>
          <w:szCs w:val="28"/>
          <w:lang w:val="en-GB"/>
        </w:rPr>
        <w:t>s</w:t>
      </w:r>
      <w:r w:rsidRPr="00D445AF">
        <w:rPr>
          <w:szCs w:val="28"/>
          <w:lang w:val="en-GB"/>
        </w:rPr>
        <w:t xml:space="preserve"> not been made available, he or she can request that the information be provided, including via a formal request </w:t>
      </w:r>
      <w:r w:rsidRPr="00D445AF">
        <w:rPr>
          <w:lang w:val="en-GB"/>
        </w:rPr>
        <w:t>under the</w:t>
      </w:r>
      <w:r w:rsidR="00A01250" w:rsidRPr="00D445AF">
        <w:rPr>
          <w:lang w:val="en-GB"/>
        </w:rPr>
        <w:t xml:space="preserve"> Environmental Information Regulations</w:t>
      </w:r>
      <w:r w:rsidR="009356AE" w:rsidRPr="00D445AF">
        <w:rPr>
          <w:lang w:val="en-GB"/>
        </w:rPr>
        <w:t>.</w:t>
      </w:r>
      <w:r w:rsidRPr="00D445AF">
        <w:rPr>
          <w:rStyle w:val="FootnoteReference"/>
          <w:lang w:val="en-GB"/>
        </w:rPr>
        <w:footnoteReference w:id="69"/>
      </w:r>
      <w:r w:rsidRPr="00D445AF">
        <w:rPr>
          <w:szCs w:val="28"/>
          <w:lang w:val="en-GB"/>
        </w:rPr>
        <w:t xml:space="preserve"> It submits </w:t>
      </w:r>
      <w:r w:rsidR="009356AE" w:rsidRPr="00D445AF">
        <w:rPr>
          <w:szCs w:val="28"/>
          <w:lang w:val="en-GB"/>
        </w:rPr>
        <w:t xml:space="preserve">that </w:t>
      </w:r>
      <w:r w:rsidRPr="00D445AF">
        <w:rPr>
          <w:szCs w:val="28"/>
          <w:lang w:val="en-GB"/>
        </w:rPr>
        <w:t xml:space="preserve">these mechanisms are </w:t>
      </w:r>
      <w:r w:rsidR="00150618" w:rsidRPr="00D445AF">
        <w:rPr>
          <w:szCs w:val="28"/>
          <w:lang w:val="en-GB"/>
        </w:rPr>
        <w:t xml:space="preserve">long </w:t>
      </w:r>
      <w:r w:rsidRPr="00D445AF">
        <w:rPr>
          <w:szCs w:val="28"/>
          <w:lang w:val="en-GB"/>
        </w:rPr>
        <w:t>established, well-known, well-publicized, and well-used.</w:t>
      </w:r>
      <w:r w:rsidRPr="00D445AF">
        <w:rPr>
          <w:rStyle w:val="FootnoteReference"/>
          <w:lang w:val="en-GB"/>
        </w:rPr>
        <w:footnoteReference w:id="70"/>
      </w:r>
    </w:p>
    <w:p w14:paraId="7BA2ABDF" w14:textId="2E9932F2" w:rsidR="000C340E" w:rsidRPr="00D445AF" w:rsidRDefault="00DF6A42" w:rsidP="007E162C">
      <w:pPr>
        <w:pStyle w:val="SingleTxtG"/>
        <w:numPr>
          <w:ilvl w:val="0"/>
          <w:numId w:val="1"/>
        </w:numPr>
        <w:tabs>
          <w:tab w:val="clear" w:pos="2119"/>
        </w:tabs>
        <w:suppressAutoHyphens w:val="0"/>
        <w:ind w:left="1134" w:right="522" w:firstLine="0"/>
        <w:rPr>
          <w:lang w:val="en-GB"/>
        </w:rPr>
      </w:pPr>
      <w:r w:rsidRPr="00D445AF">
        <w:rPr>
          <w:szCs w:val="28"/>
          <w:lang w:val="en-GB"/>
        </w:rPr>
        <w:t xml:space="preserve">As to the </w:t>
      </w:r>
      <w:r w:rsidR="009356AE" w:rsidRPr="00D445AF">
        <w:rPr>
          <w:szCs w:val="28"/>
          <w:lang w:val="en-GB"/>
        </w:rPr>
        <w:t>communicant’s</w:t>
      </w:r>
      <w:r w:rsidRPr="00D445AF">
        <w:rPr>
          <w:szCs w:val="28"/>
          <w:lang w:val="en-GB"/>
        </w:rPr>
        <w:t xml:space="preserve"> judicial </w:t>
      </w:r>
      <w:r w:rsidR="009356AE" w:rsidRPr="00D445AF">
        <w:rPr>
          <w:szCs w:val="28"/>
          <w:lang w:val="en-GB"/>
        </w:rPr>
        <w:t xml:space="preserve">review </w:t>
      </w:r>
      <w:r w:rsidRPr="00D445AF">
        <w:rPr>
          <w:szCs w:val="28"/>
          <w:lang w:val="en-GB"/>
        </w:rPr>
        <w:t>proceedings, the Party concerned states that whilst parties are encouraged to comply with the pre-action protocol, this is not necessary to ensure protection of the rights conferred by the Convention.</w:t>
      </w:r>
      <w:r w:rsidRPr="00D445AF">
        <w:rPr>
          <w:rStyle w:val="FootnoteReference"/>
          <w:szCs w:val="28"/>
          <w:lang w:val="en-GB"/>
        </w:rPr>
        <w:footnoteReference w:id="71"/>
      </w:r>
      <w:r w:rsidR="006C4485" w:rsidRPr="00D445AF">
        <w:rPr>
          <w:szCs w:val="28"/>
          <w:lang w:val="en-GB"/>
        </w:rPr>
        <w:t xml:space="preserve"> </w:t>
      </w:r>
      <w:r w:rsidR="00CF4ED6" w:rsidRPr="00D445AF">
        <w:rPr>
          <w:szCs w:val="28"/>
          <w:lang w:val="en-GB"/>
        </w:rPr>
        <w:t xml:space="preserve">The Party concerned also submits that a designation of being </w:t>
      </w:r>
      <w:r w:rsidR="009660DA" w:rsidRPr="00D445AF">
        <w:rPr>
          <w:szCs w:val="28"/>
          <w:lang w:val="en-GB"/>
        </w:rPr>
        <w:t>“</w:t>
      </w:r>
      <w:r w:rsidR="00CF4ED6" w:rsidRPr="00D445AF">
        <w:rPr>
          <w:szCs w:val="28"/>
          <w:lang w:val="en-GB"/>
        </w:rPr>
        <w:t>totally without merit</w:t>
      </w:r>
      <w:r w:rsidR="009660DA" w:rsidRPr="00D445AF">
        <w:rPr>
          <w:szCs w:val="28"/>
          <w:lang w:val="en-GB"/>
        </w:rPr>
        <w:t>”</w:t>
      </w:r>
      <w:r w:rsidR="00CF4ED6" w:rsidRPr="00D445AF">
        <w:rPr>
          <w:szCs w:val="28"/>
          <w:lang w:val="en-GB"/>
        </w:rPr>
        <w:t xml:space="preserve"> does not deny a claimant access to </w:t>
      </w:r>
      <w:r w:rsidR="009660DA" w:rsidRPr="00D445AF">
        <w:rPr>
          <w:szCs w:val="28"/>
          <w:lang w:val="en-GB"/>
        </w:rPr>
        <w:t xml:space="preserve">the </w:t>
      </w:r>
      <w:r w:rsidR="00CF4ED6" w:rsidRPr="00D445AF">
        <w:rPr>
          <w:szCs w:val="28"/>
          <w:lang w:val="en-GB"/>
        </w:rPr>
        <w:t>courts, but is a safeguard designed to avoid the time and resources of public authorities and courts being taken up with claims which are clearly without merit and in no way impedes a member of the public</w:t>
      </w:r>
      <w:r w:rsidR="00F130DA" w:rsidRPr="00D445AF">
        <w:rPr>
          <w:szCs w:val="28"/>
          <w:lang w:val="en-GB"/>
        </w:rPr>
        <w:t xml:space="preserve"> from obtaining appropriate redress or remedy. The Party concerned emphasises </w:t>
      </w:r>
      <w:r w:rsidR="00A75A30" w:rsidRPr="00D445AF">
        <w:rPr>
          <w:szCs w:val="28"/>
          <w:lang w:val="en-GB"/>
        </w:rPr>
        <w:t xml:space="preserve">that there is a right of appeal against a designation of </w:t>
      </w:r>
      <w:r w:rsidR="00FA3D0C" w:rsidRPr="00D445AF">
        <w:rPr>
          <w:szCs w:val="28"/>
          <w:lang w:val="en-GB"/>
        </w:rPr>
        <w:t>“</w:t>
      </w:r>
      <w:r w:rsidR="00A75A30" w:rsidRPr="00D445AF">
        <w:rPr>
          <w:szCs w:val="28"/>
          <w:lang w:val="en-GB"/>
        </w:rPr>
        <w:t>totally without merit</w:t>
      </w:r>
      <w:r w:rsidR="00FA3D0C" w:rsidRPr="00D445AF">
        <w:rPr>
          <w:szCs w:val="28"/>
          <w:lang w:val="en-GB"/>
        </w:rPr>
        <w:t>”</w:t>
      </w:r>
      <w:r w:rsidR="00A75A30" w:rsidRPr="00D445AF">
        <w:rPr>
          <w:szCs w:val="28"/>
          <w:lang w:val="en-GB"/>
        </w:rPr>
        <w:t>, as exercised in the current case</w:t>
      </w:r>
      <w:r w:rsidR="00CF4ED6" w:rsidRPr="00D445AF">
        <w:rPr>
          <w:szCs w:val="28"/>
          <w:lang w:val="en-GB"/>
        </w:rPr>
        <w:t>.</w:t>
      </w:r>
      <w:r w:rsidR="00CF4ED6" w:rsidRPr="00D445AF">
        <w:rPr>
          <w:rStyle w:val="FootnoteReference"/>
          <w:lang w:val="en-GB"/>
        </w:rPr>
        <w:footnoteReference w:id="72"/>
      </w:r>
      <w:r w:rsidR="00CF4ED6" w:rsidRPr="00D445AF">
        <w:rPr>
          <w:szCs w:val="28"/>
          <w:lang w:val="en-GB"/>
        </w:rPr>
        <w:t xml:space="preserve"> </w:t>
      </w:r>
    </w:p>
    <w:p w14:paraId="3EA1DF2B" w14:textId="3E2282B4" w:rsidR="00CF4ED6" w:rsidRPr="00D445AF" w:rsidRDefault="00CF4ED6" w:rsidP="007E162C">
      <w:pPr>
        <w:pStyle w:val="SingleTxtG"/>
        <w:numPr>
          <w:ilvl w:val="0"/>
          <w:numId w:val="1"/>
        </w:numPr>
        <w:tabs>
          <w:tab w:val="clear" w:pos="2119"/>
        </w:tabs>
        <w:suppressAutoHyphens w:val="0"/>
        <w:ind w:left="1134" w:right="522" w:firstLine="0"/>
        <w:rPr>
          <w:i/>
          <w:lang w:val="en-GB"/>
        </w:rPr>
      </w:pPr>
      <w:r w:rsidRPr="00D445AF">
        <w:rPr>
          <w:szCs w:val="28"/>
          <w:lang w:val="en-GB"/>
        </w:rPr>
        <w:t>In this regard</w:t>
      </w:r>
      <w:r w:rsidR="009356AE" w:rsidRPr="00D445AF">
        <w:rPr>
          <w:szCs w:val="28"/>
          <w:lang w:val="en-GB"/>
        </w:rPr>
        <w:t>,</w:t>
      </w:r>
      <w:r w:rsidRPr="00D445AF">
        <w:rPr>
          <w:szCs w:val="28"/>
          <w:lang w:val="en-GB"/>
        </w:rPr>
        <w:t xml:space="preserve"> </w:t>
      </w:r>
      <w:r w:rsidR="000521D7" w:rsidRPr="00D445AF">
        <w:rPr>
          <w:szCs w:val="28"/>
          <w:lang w:val="en-GB"/>
        </w:rPr>
        <w:t>the Party concerned</w:t>
      </w:r>
      <w:r w:rsidRPr="00D445AF">
        <w:rPr>
          <w:szCs w:val="28"/>
          <w:lang w:val="en-GB"/>
        </w:rPr>
        <w:t xml:space="preserve"> submits that the </w:t>
      </w:r>
      <w:r w:rsidR="00FA3D0C" w:rsidRPr="00D445AF">
        <w:rPr>
          <w:szCs w:val="28"/>
          <w:lang w:val="en-GB"/>
        </w:rPr>
        <w:t xml:space="preserve">communicant’s allegations concerning </w:t>
      </w:r>
      <w:r w:rsidR="00305B07" w:rsidRPr="00D445AF">
        <w:rPr>
          <w:szCs w:val="28"/>
          <w:lang w:val="en-GB"/>
        </w:rPr>
        <w:t>breach of</w:t>
      </w:r>
      <w:r w:rsidRPr="00D445AF">
        <w:rPr>
          <w:szCs w:val="28"/>
          <w:lang w:val="en-GB"/>
        </w:rPr>
        <w:t xml:space="preserve"> article 3(2) of the Convention are baseless.</w:t>
      </w:r>
      <w:r w:rsidRPr="00D445AF">
        <w:rPr>
          <w:rStyle w:val="FootnoteReference"/>
          <w:lang w:val="en-GB"/>
        </w:rPr>
        <w:footnoteReference w:id="73"/>
      </w:r>
      <w:r w:rsidR="00755B78" w:rsidRPr="00D445AF">
        <w:rPr>
          <w:szCs w:val="28"/>
          <w:lang w:val="en-GB"/>
        </w:rPr>
        <w:t xml:space="preserve"> It adds that, in its view, article 3(2) does not apply to courts, given the exclusion of bodies performing a judicial function from the definition of article 2</w:t>
      </w:r>
      <w:r w:rsidR="009356AE" w:rsidRPr="00D445AF">
        <w:rPr>
          <w:szCs w:val="28"/>
          <w:lang w:val="en-GB"/>
        </w:rPr>
        <w:t>(2)</w:t>
      </w:r>
      <w:r w:rsidR="00755B78" w:rsidRPr="00D445AF">
        <w:rPr>
          <w:szCs w:val="28"/>
          <w:lang w:val="en-GB"/>
        </w:rPr>
        <w:t xml:space="preserve"> of the Convention.</w:t>
      </w:r>
      <w:r w:rsidR="00755B78" w:rsidRPr="00D445AF">
        <w:rPr>
          <w:rStyle w:val="FootnoteReference"/>
          <w:lang w:val="en-GB"/>
        </w:rPr>
        <w:footnoteReference w:id="74"/>
      </w:r>
    </w:p>
    <w:p w14:paraId="3B97B2E2" w14:textId="50A45528" w:rsidR="00CF4ED6" w:rsidRPr="00D445AF" w:rsidRDefault="008071CB" w:rsidP="007E162C">
      <w:pPr>
        <w:pStyle w:val="SingleTxtG"/>
        <w:numPr>
          <w:ilvl w:val="0"/>
          <w:numId w:val="1"/>
        </w:numPr>
        <w:tabs>
          <w:tab w:val="clear" w:pos="2119"/>
        </w:tabs>
        <w:suppressAutoHyphens w:val="0"/>
        <w:ind w:left="1134" w:right="522" w:firstLine="0"/>
        <w:rPr>
          <w:i/>
          <w:lang w:val="en-GB"/>
        </w:rPr>
      </w:pPr>
      <w:r w:rsidRPr="00D445AF">
        <w:rPr>
          <w:iCs/>
          <w:lang w:val="en-GB"/>
        </w:rPr>
        <w:t xml:space="preserve">The Party concerned submits that </w:t>
      </w:r>
      <w:r w:rsidR="003564D6" w:rsidRPr="00D445AF">
        <w:rPr>
          <w:iCs/>
          <w:lang w:val="en-GB"/>
        </w:rPr>
        <w:t>the communicant’s</w:t>
      </w:r>
      <w:r w:rsidRPr="00D445AF">
        <w:rPr>
          <w:iCs/>
          <w:lang w:val="en-GB"/>
        </w:rPr>
        <w:t xml:space="preserve"> complaint</w:t>
      </w:r>
      <w:r w:rsidR="003564D6" w:rsidRPr="00D445AF">
        <w:rPr>
          <w:iCs/>
          <w:lang w:val="en-GB"/>
        </w:rPr>
        <w:t>s</w:t>
      </w:r>
      <w:r w:rsidRPr="00D445AF">
        <w:rPr>
          <w:iCs/>
          <w:lang w:val="en-GB"/>
        </w:rPr>
        <w:t xml:space="preserve"> of a</w:t>
      </w:r>
      <w:r w:rsidR="00FA3D0C" w:rsidRPr="00D445AF">
        <w:rPr>
          <w:iCs/>
          <w:lang w:val="en-GB"/>
        </w:rPr>
        <w:t>n alleged</w:t>
      </w:r>
      <w:r w:rsidRPr="00D445AF">
        <w:rPr>
          <w:iCs/>
          <w:lang w:val="en-GB"/>
        </w:rPr>
        <w:t xml:space="preserve"> breach of article 3(2) with respect to </w:t>
      </w:r>
      <w:r w:rsidR="003564D6" w:rsidRPr="00D445AF">
        <w:rPr>
          <w:iCs/>
          <w:lang w:val="en-GB"/>
        </w:rPr>
        <w:t>the Ombudsman</w:t>
      </w:r>
      <w:r w:rsidRPr="00D445AF">
        <w:rPr>
          <w:iCs/>
          <w:lang w:val="en-GB"/>
        </w:rPr>
        <w:t xml:space="preserve"> is misplaced.</w:t>
      </w:r>
      <w:r w:rsidRPr="00D445AF">
        <w:rPr>
          <w:rStyle w:val="FootnoteReference"/>
          <w:lang w:val="en-GB"/>
        </w:rPr>
        <w:footnoteReference w:id="75"/>
      </w:r>
      <w:r w:rsidR="007A59C5" w:rsidRPr="00D445AF">
        <w:rPr>
          <w:iCs/>
          <w:lang w:val="en-GB"/>
        </w:rPr>
        <w:t xml:space="preserve"> It submits that the Ombudsman was the wholly incorrect forum to seek the desired remedy</w:t>
      </w:r>
      <w:r w:rsidR="001D4EB9" w:rsidRPr="00D445AF">
        <w:rPr>
          <w:iCs/>
          <w:lang w:val="en-GB"/>
        </w:rPr>
        <w:t xml:space="preserve"> </w:t>
      </w:r>
      <w:r w:rsidR="003E3EE0" w:rsidRPr="00D445AF">
        <w:rPr>
          <w:iCs/>
          <w:lang w:val="en-GB"/>
        </w:rPr>
        <w:t>and</w:t>
      </w:r>
      <w:r w:rsidR="007A59C5" w:rsidRPr="00D445AF">
        <w:rPr>
          <w:iCs/>
          <w:lang w:val="en-GB"/>
        </w:rPr>
        <w:t xml:space="preserve"> that judicial review should have been sought</w:t>
      </w:r>
      <w:r w:rsidR="001D4EB9" w:rsidRPr="00D445AF">
        <w:rPr>
          <w:iCs/>
          <w:lang w:val="en-GB"/>
        </w:rPr>
        <w:t xml:space="preserve"> in a more timely fashion</w:t>
      </w:r>
      <w:r w:rsidR="007A59C5" w:rsidRPr="00D445AF">
        <w:rPr>
          <w:iCs/>
          <w:lang w:val="en-GB"/>
        </w:rPr>
        <w:t>.</w:t>
      </w:r>
      <w:r w:rsidR="007A59C5" w:rsidRPr="00D445AF">
        <w:rPr>
          <w:rStyle w:val="FootnoteReference"/>
          <w:lang w:val="en-GB"/>
        </w:rPr>
        <w:footnoteReference w:id="76"/>
      </w:r>
    </w:p>
    <w:p w14:paraId="478E259F" w14:textId="681DB1BF" w:rsidR="001710D6" w:rsidRPr="00D445AF" w:rsidRDefault="007E162C" w:rsidP="007E162C">
      <w:pPr>
        <w:pStyle w:val="SingleTxtG"/>
        <w:suppressAutoHyphens w:val="0"/>
        <w:ind w:right="522"/>
        <w:rPr>
          <w:b/>
          <w:bCs/>
          <w:i/>
          <w:lang w:val="en-GB"/>
        </w:rPr>
      </w:pPr>
      <w:bookmarkStart w:id="29" w:name="_Hlk61596668"/>
      <w:bookmarkEnd w:id="27"/>
      <w:r w:rsidRPr="00D445AF">
        <w:rPr>
          <w:b/>
          <w:bCs/>
          <w:szCs w:val="28"/>
          <w:lang w:val="en-GB"/>
        </w:rPr>
        <w:t>A</w:t>
      </w:r>
      <w:r w:rsidR="001906E0" w:rsidRPr="00D445AF">
        <w:rPr>
          <w:b/>
          <w:bCs/>
          <w:szCs w:val="28"/>
          <w:lang w:val="en-GB"/>
        </w:rPr>
        <w:t>rticle 3(8)</w:t>
      </w:r>
    </w:p>
    <w:p w14:paraId="68FE54AC" w14:textId="61FC2D0C" w:rsidR="001906E0" w:rsidRPr="00D445AF" w:rsidRDefault="00746F58"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communicant submits that the </w:t>
      </w:r>
      <w:r w:rsidR="00CA1F3F" w:rsidRPr="00D445AF">
        <w:rPr>
          <w:szCs w:val="28"/>
          <w:lang w:val="en-GB"/>
        </w:rPr>
        <w:t>designation of her claim as</w:t>
      </w:r>
      <w:r w:rsidRPr="00D445AF">
        <w:rPr>
          <w:szCs w:val="28"/>
          <w:lang w:val="en-GB"/>
        </w:rPr>
        <w:t xml:space="preserve"> </w:t>
      </w:r>
      <w:r w:rsidR="007077C0" w:rsidRPr="00D445AF">
        <w:rPr>
          <w:szCs w:val="28"/>
          <w:lang w:val="en-GB"/>
        </w:rPr>
        <w:t>“</w:t>
      </w:r>
      <w:r w:rsidRPr="00D445AF">
        <w:rPr>
          <w:szCs w:val="28"/>
          <w:lang w:val="en-GB"/>
        </w:rPr>
        <w:t>totally without merit</w:t>
      </w:r>
      <w:r w:rsidR="007077C0" w:rsidRPr="00D445AF">
        <w:rPr>
          <w:szCs w:val="28"/>
          <w:lang w:val="en-GB"/>
        </w:rPr>
        <w:t>”</w:t>
      </w:r>
      <w:r w:rsidRPr="00D445AF">
        <w:rPr>
          <w:szCs w:val="28"/>
          <w:lang w:val="en-GB"/>
        </w:rPr>
        <w:t xml:space="preserve"> </w:t>
      </w:r>
      <w:r w:rsidR="00887BF0" w:rsidRPr="00D445AF">
        <w:rPr>
          <w:szCs w:val="28"/>
          <w:lang w:val="en-GB"/>
        </w:rPr>
        <w:t>resulted</w:t>
      </w:r>
      <w:r w:rsidR="007C468E" w:rsidRPr="00D445AF">
        <w:rPr>
          <w:szCs w:val="28"/>
          <w:lang w:val="en-GB"/>
        </w:rPr>
        <w:t xml:space="preserve"> in a greater proportion of costs being awarded against her than would </w:t>
      </w:r>
      <w:r w:rsidR="0042534C" w:rsidRPr="00D445AF">
        <w:rPr>
          <w:szCs w:val="28"/>
          <w:lang w:val="en-GB"/>
        </w:rPr>
        <w:t>have been the case</w:t>
      </w:r>
      <w:r w:rsidR="007C468E" w:rsidRPr="00D445AF">
        <w:rPr>
          <w:szCs w:val="28"/>
          <w:lang w:val="en-GB"/>
        </w:rPr>
        <w:t xml:space="preserve"> otherwise</w:t>
      </w:r>
      <w:r w:rsidR="009356AE" w:rsidRPr="00D445AF">
        <w:rPr>
          <w:szCs w:val="28"/>
          <w:lang w:val="en-GB"/>
        </w:rPr>
        <w:t xml:space="preserve"> </w:t>
      </w:r>
      <w:r w:rsidR="00973DEA" w:rsidRPr="00D445AF">
        <w:rPr>
          <w:szCs w:val="28"/>
          <w:lang w:val="en-GB"/>
        </w:rPr>
        <w:t>and that</w:t>
      </w:r>
      <w:r w:rsidR="0042534C" w:rsidRPr="00D445AF">
        <w:rPr>
          <w:szCs w:val="28"/>
          <w:lang w:val="en-GB"/>
        </w:rPr>
        <w:t xml:space="preserve"> this </w:t>
      </w:r>
      <w:r w:rsidRPr="00D445AF">
        <w:rPr>
          <w:szCs w:val="28"/>
          <w:lang w:val="en-GB"/>
        </w:rPr>
        <w:t>effectively penaliz</w:t>
      </w:r>
      <w:r w:rsidR="009F3DE2" w:rsidRPr="00D445AF">
        <w:rPr>
          <w:szCs w:val="28"/>
          <w:lang w:val="en-GB"/>
        </w:rPr>
        <w:t>ed</w:t>
      </w:r>
      <w:r w:rsidRPr="00D445AF">
        <w:rPr>
          <w:szCs w:val="28"/>
          <w:lang w:val="en-GB"/>
        </w:rPr>
        <w:t xml:space="preserve"> her in a manner contrary to article 3(8) of the Convention.</w:t>
      </w:r>
      <w:r w:rsidRPr="00D445AF">
        <w:rPr>
          <w:rStyle w:val="FootnoteReference"/>
          <w:lang w:val="en-GB"/>
        </w:rPr>
        <w:footnoteReference w:id="77"/>
      </w:r>
      <w:r w:rsidRPr="00D445AF">
        <w:rPr>
          <w:szCs w:val="28"/>
          <w:lang w:val="en-GB"/>
        </w:rPr>
        <w:t xml:space="preserve"> </w:t>
      </w:r>
    </w:p>
    <w:p w14:paraId="11B0EBE1" w14:textId="44B766B3" w:rsidR="005E6083" w:rsidRPr="00D445AF" w:rsidRDefault="005E6083" w:rsidP="007E162C">
      <w:pPr>
        <w:pStyle w:val="SingleTxtG"/>
        <w:numPr>
          <w:ilvl w:val="0"/>
          <w:numId w:val="1"/>
        </w:numPr>
        <w:tabs>
          <w:tab w:val="clear" w:pos="2119"/>
        </w:tabs>
        <w:suppressAutoHyphens w:val="0"/>
        <w:ind w:left="1134" w:right="522" w:firstLine="0"/>
        <w:rPr>
          <w:szCs w:val="28"/>
          <w:lang w:val="en-GB"/>
        </w:rPr>
      </w:pPr>
      <w:r w:rsidRPr="00D445AF">
        <w:rPr>
          <w:szCs w:val="28"/>
          <w:lang w:val="en-GB"/>
        </w:rPr>
        <w:t xml:space="preserve">The communicant further </w:t>
      </w:r>
      <w:r w:rsidR="003D332F" w:rsidRPr="00D445AF">
        <w:rPr>
          <w:szCs w:val="28"/>
          <w:lang w:val="en-GB"/>
        </w:rPr>
        <w:t xml:space="preserve">considers that the </w:t>
      </w:r>
      <w:r w:rsidR="003D332F" w:rsidRPr="00D445AF">
        <w:rPr>
          <w:lang w:val="en-GB"/>
        </w:rPr>
        <w:t>interest rate of 8%</w:t>
      </w:r>
      <w:r w:rsidR="003D332F" w:rsidRPr="00D445AF">
        <w:rPr>
          <w:szCs w:val="28"/>
          <w:lang w:val="en-GB"/>
        </w:rPr>
        <w:t xml:space="preserve"> applied to </w:t>
      </w:r>
      <w:r w:rsidR="00C25853" w:rsidRPr="00D445AF">
        <w:rPr>
          <w:szCs w:val="28"/>
          <w:lang w:val="en-GB"/>
        </w:rPr>
        <w:t>the costs awarded against her and the threat to involve a High Court bailiff</w:t>
      </w:r>
      <w:r w:rsidR="007077C0" w:rsidRPr="00D445AF">
        <w:rPr>
          <w:szCs w:val="28"/>
          <w:lang w:val="en-GB"/>
        </w:rPr>
        <w:t xml:space="preserve"> to enforce the costs order</w:t>
      </w:r>
      <w:r w:rsidR="00C25853" w:rsidRPr="00D445AF">
        <w:rPr>
          <w:szCs w:val="28"/>
          <w:lang w:val="en-GB"/>
        </w:rPr>
        <w:t xml:space="preserve"> </w:t>
      </w:r>
      <w:r w:rsidR="005F448F" w:rsidRPr="00D445AF">
        <w:rPr>
          <w:szCs w:val="28"/>
          <w:lang w:val="en-GB"/>
        </w:rPr>
        <w:t>may amount to penalisation or harassment within the meaning of article 3(8).</w:t>
      </w:r>
      <w:r w:rsidR="00A732AC" w:rsidRPr="00D445AF">
        <w:rPr>
          <w:rStyle w:val="FootnoteReference"/>
          <w:szCs w:val="28"/>
          <w:lang w:val="en-GB"/>
        </w:rPr>
        <w:footnoteReference w:id="78"/>
      </w:r>
      <w:r w:rsidR="005F448F" w:rsidRPr="00D445AF">
        <w:rPr>
          <w:szCs w:val="28"/>
          <w:lang w:val="en-GB"/>
        </w:rPr>
        <w:t xml:space="preserve"> </w:t>
      </w:r>
    </w:p>
    <w:p w14:paraId="51BB07AA" w14:textId="7DA03107" w:rsidR="00DC69B3" w:rsidRPr="00D445AF" w:rsidRDefault="00DC69B3" w:rsidP="007E162C">
      <w:pPr>
        <w:pStyle w:val="SingleTxtG"/>
        <w:numPr>
          <w:ilvl w:val="0"/>
          <w:numId w:val="1"/>
        </w:numPr>
        <w:tabs>
          <w:tab w:val="clear" w:pos="2119"/>
        </w:tabs>
        <w:suppressAutoHyphens w:val="0"/>
        <w:ind w:left="1134" w:right="522" w:firstLine="0"/>
        <w:rPr>
          <w:lang w:val="en-GB"/>
        </w:rPr>
      </w:pPr>
      <w:r w:rsidRPr="00D445AF">
        <w:rPr>
          <w:szCs w:val="28"/>
          <w:lang w:val="en-GB"/>
        </w:rPr>
        <w:t xml:space="preserve">The Party concerned points out that the Committee </w:t>
      </w:r>
      <w:r w:rsidRPr="00D445AF">
        <w:rPr>
          <w:lang w:val="en-GB"/>
        </w:rPr>
        <w:t>has previously found</w:t>
      </w:r>
      <w:r w:rsidRPr="00D445AF">
        <w:rPr>
          <w:szCs w:val="28"/>
          <w:lang w:val="en-GB"/>
        </w:rPr>
        <w:t xml:space="preserve"> that seeking </w:t>
      </w:r>
      <w:r w:rsidR="009C2DAC" w:rsidRPr="00D445AF">
        <w:rPr>
          <w:szCs w:val="28"/>
          <w:lang w:val="en-GB"/>
        </w:rPr>
        <w:t xml:space="preserve">reasonable </w:t>
      </w:r>
      <w:r w:rsidRPr="00D445AF">
        <w:rPr>
          <w:szCs w:val="28"/>
          <w:lang w:val="en-GB"/>
        </w:rPr>
        <w:t xml:space="preserve">costs </w:t>
      </w:r>
      <w:r w:rsidR="00713C9B" w:rsidRPr="00D445AF">
        <w:rPr>
          <w:szCs w:val="28"/>
          <w:lang w:val="en-GB"/>
        </w:rPr>
        <w:t>d</w:t>
      </w:r>
      <w:r w:rsidRPr="00D445AF">
        <w:rPr>
          <w:szCs w:val="28"/>
          <w:lang w:val="en-GB"/>
        </w:rPr>
        <w:t xml:space="preserve">oes not “penalize” a communicant </w:t>
      </w:r>
      <w:r w:rsidR="003F292A" w:rsidRPr="00D445AF">
        <w:rPr>
          <w:szCs w:val="28"/>
          <w:lang w:val="en-GB"/>
        </w:rPr>
        <w:t xml:space="preserve">contrary to article 3(8) </w:t>
      </w:r>
      <w:r w:rsidRPr="00D445AF">
        <w:rPr>
          <w:szCs w:val="28"/>
          <w:lang w:val="en-GB"/>
        </w:rPr>
        <w:t>and submits that the communicant’s allegations in this regard are utterly without merit</w:t>
      </w:r>
      <w:r w:rsidR="00C154C1" w:rsidRPr="00D445AF">
        <w:rPr>
          <w:szCs w:val="28"/>
          <w:lang w:val="en-GB"/>
        </w:rPr>
        <w:t xml:space="preserve"> and </w:t>
      </w:r>
      <w:r w:rsidR="006A6012" w:rsidRPr="00D445AF">
        <w:rPr>
          <w:szCs w:val="28"/>
          <w:lang w:val="en-GB"/>
        </w:rPr>
        <w:t>entail an abuse of the right to bring a communication before the Committee</w:t>
      </w:r>
      <w:r w:rsidRPr="00D445AF">
        <w:rPr>
          <w:szCs w:val="28"/>
          <w:lang w:val="en-GB"/>
        </w:rPr>
        <w:t>.</w:t>
      </w:r>
      <w:r w:rsidRPr="00D445AF">
        <w:rPr>
          <w:rStyle w:val="FootnoteReference"/>
          <w:lang w:val="en-GB"/>
        </w:rPr>
        <w:footnoteReference w:id="79"/>
      </w:r>
    </w:p>
    <w:p w14:paraId="6BBA4011" w14:textId="35CDF6F7" w:rsidR="00712B82" w:rsidRPr="00D445AF" w:rsidRDefault="00712B82"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Party concerned </w:t>
      </w:r>
      <w:r w:rsidR="00D97AED" w:rsidRPr="00D445AF">
        <w:rPr>
          <w:szCs w:val="28"/>
          <w:lang w:val="en-GB"/>
        </w:rPr>
        <w:t>notes that the 8% interest rate for High Court judgment debts has been in place since April 1993</w:t>
      </w:r>
      <w:r w:rsidR="00306DE8" w:rsidRPr="00D445AF">
        <w:rPr>
          <w:szCs w:val="28"/>
          <w:lang w:val="en-GB"/>
        </w:rPr>
        <w:t xml:space="preserve"> and that it is fixed </w:t>
      </w:r>
      <w:r w:rsidR="00EA40E7" w:rsidRPr="00D445AF">
        <w:rPr>
          <w:szCs w:val="28"/>
          <w:lang w:val="en-GB"/>
        </w:rPr>
        <w:t xml:space="preserve">by legislation </w:t>
      </w:r>
      <w:r w:rsidR="009356AE" w:rsidRPr="00D445AF">
        <w:rPr>
          <w:szCs w:val="28"/>
          <w:lang w:val="en-GB"/>
        </w:rPr>
        <w:t xml:space="preserve">and thus </w:t>
      </w:r>
      <w:r w:rsidR="00306DE8" w:rsidRPr="00D445AF">
        <w:rPr>
          <w:szCs w:val="28"/>
          <w:lang w:val="en-GB"/>
        </w:rPr>
        <w:t>not open to variation by the courts.</w:t>
      </w:r>
      <w:r w:rsidR="00306DE8" w:rsidRPr="00D445AF">
        <w:rPr>
          <w:rStyle w:val="FootnoteReference"/>
          <w:szCs w:val="28"/>
          <w:lang w:val="en-GB"/>
        </w:rPr>
        <w:footnoteReference w:id="80"/>
      </w:r>
    </w:p>
    <w:bookmarkEnd w:id="29"/>
    <w:p w14:paraId="241DF687" w14:textId="31CFD383" w:rsidR="001906E0" w:rsidRPr="00D445AF" w:rsidRDefault="001906E0" w:rsidP="007E162C">
      <w:pPr>
        <w:pStyle w:val="SingleTxtG"/>
        <w:suppressAutoHyphens w:val="0"/>
        <w:ind w:right="522"/>
        <w:rPr>
          <w:b/>
          <w:bCs/>
          <w:i/>
          <w:lang w:val="en-GB"/>
        </w:rPr>
      </w:pPr>
      <w:r w:rsidRPr="00D445AF">
        <w:rPr>
          <w:b/>
          <w:bCs/>
          <w:szCs w:val="28"/>
          <w:lang w:val="en-GB"/>
        </w:rPr>
        <w:t>Article 5(1)</w:t>
      </w:r>
    </w:p>
    <w:p w14:paraId="69167611" w14:textId="19D9721E" w:rsidR="00CA64E5" w:rsidRPr="00D445AF" w:rsidRDefault="00A5389D"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communicant claims that the </w:t>
      </w:r>
      <w:r w:rsidR="003B16A3" w:rsidRPr="00D445AF">
        <w:rPr>
          <w:szCs w:val="28"/>
          <w:lang w:val="en-GB"/>
        </w:rPr>
        <w:t xml:space="preserve">negative </w:t>
      </w:r>
      <w:r w:rsidRPr="00D445AF">
        <w:rPr>
          <w:szCs w:val="28"/>
          <w:lang w:val="en-GB"/>
        </w:rPr>
        <w:t>screening opinion</w:t>
      </w:r>
      <w:r w:rsidR="003B16A3" w:rsidRPr="00D445AF">
        <w:rPr>
          <w:szCs w:val="28"/>
          <w:lang w:val="en-GB"/>
        </w:rPr>
        <w:t>, comments of the statutory consultees,</w:t>
      </w:r>
      <w:r w:rsidRPr="00D445AF">
        <w:rPr>
          <w:szCs w:val="28"/>
          <w:lang w:val="en-GB"/>
        </w:rPr>
        <w:t xml:space="preserve"> noise assessment</w:t>
      </w:r>
      <w:r w:rsidR="00571DD7" w:rsidRPr="00D445AF">
        <w:rPr>
          <w:szCs w:val="28"/>
          <w:lang w:val="en-GB"/>
        </w:rPr>
        <w:t xml:space="preserve"> and information </w:t>
      </w:r>
      <w:r w:rsidR="006A7C46" w:rsidRPr="00D445AF">
        <w:rPr>
          <w:szCs w:val="28"/>
          <w:lang w:val="en-GB"/>
        </w:rPr>
        <w:t xml:space="preserve">relating to the Conservation Areas and </w:t>
      </w:r>
      <w:r w:rsidR="006A7C46" w:rsidRPr="00D445AF">
        <w:rPr>
          <w:szCs w:val="28"/>
          <w:lang w:val="en-GB"/>
        </w:rPr>
        <w:lastRenderedPageBreak/>
        <w:t>neighbourhood amenity were</w:t>
      </w:r>
      <w:r w:rsidRPr="00D445AF">
        <w:rPr>
          <w:szCs w:val="28"/>
          <w:lang w:val="en-GB"/>
        </w:rPr>
        <w:t xml:space="preserve"> not available to the </w:t>
      </w:r>
      <w:r w:rsidR="004F1A49" w:rsidRPr="00D445AF">
        <w:rPr>
          <w:szCs w:val="28"/>
          <w:lang w:val="en-GB"/>
        </w:rPr>
        <w:t>PAC</w:t>
      </w:r>
      <w:r w:rsidRPr="00D445AF">
        <w:rPr>
          <w:szCs w:val="28"/>
          <w:lang w:val="en-GB"/>
        </w:rPr>
        <w:t xml:space="preserve"> at the time </w:t>
      </w:r>
      <w:r w:rsidR="00974B07" w:rsidRPr="00D445AF">
        <w:rPr>
          <w:szCs w:val="28"/>
          <w:lang w:val="en-GB"/>
        </w:rPr>
        <w:t xml:space="preserve">it </w:t>
      </w:r>
      <w:r w:rsidR="009356AE" w:rsidRPr="00D445AF">
        <w:rPr>
          <w:szCs w:val="28"/>
          <w:lang w:val="en-GB"/>
        </w:rPr>
        <w:t>granted planning permission</w:t>
      </w:r>
      <w:r w:rsidRPr="00D445AF">
        <w:rPr>
          <w:szCs w:val="28"/>
          <w:lang w:val="en-GB"/>
        </w:rPr>
        <w:t xml:space="preserve"> </w:t>
      </w:r>
      <w:r w:rsidR="009356AE" w:rsidRPr="00D445AF">
        <w:rPr>
          <w:szCs w:val="28"/>
          <w:lang w:val="en-GB"/>
        </w:rPr>
        <w:t>on 18 December 2012</w:t>
      </w:r>
      <w:r w:rsidRPr="00D445AF">
        <w:rPr>
          <w:szCs w:val="28"/>
          <w:lang w:val="en-GB"/>
        </w:rPr>
        <w:t>, in violation of article 5(1)</w:t>
      </w:r>
      <w:r w:rsidR="00CA64E5" w:rsidRPr="00D445AF">
        <w:rPr>
          <w:szCs w:val="28"/>
          <w:lang w:val="en-GB"/>
        </w:rPr>
        <w:t xml:space="preserve"> of the Conventio</w:t>
      </w:r>
      <w:r w:rsidR="001D2DAA" w:rsidRPr="00D445AF">
        <w:rPr>
          <w:szCs w:val="28"/>
          <w:lang w:val="en-GB"/>
        </w:rPr>
        <w:t>n.</w:t>
      </w:r>
      <w:r w:rsidR="00F66221" w:rsidRPr="00D445AF">
        <w:rPr>
          <w:rStyle w:val="FootnoteReference"/>
          <w:lang w:val="en-GB"/>
        </w:rPr>
        <w:footnoteReference w:id="81"/>
      </w:r>
      <w:r w:rsidR="00CA64E5" w:rsidRPr="00D445AF">
        <w:rPr>
          <w:szCs w:val="28"/>
          <w:lang w:val="en-GB"/>
        </w:rPr>
        <w:t xml:space="preserve"> </w:t>
      </w:r>
      <w:r w:rsidR="001D2DAA" w:rsidRPr="00D445AF">
        <w:rPr>
          <w:szCs w:val="28"/>
          <w:lang w:val="en-GB"/>
        </w:rPr>
        <w:t xml:space="preserve"> </w:t>
      </w:r>
    </w:p>
    <w:p w14:paraId="3EB7A6DE" w14:textId="7EA11E62" w:rsidR="00B7186E" w:rsidRPr="00D445AF" w:rsidRDefault="00974B07" w:rsidP="007E162C">
      <w:pPr>
        <w:pStyle w:val="SingleTxtG"/>
        <w:numPr>
          <w:ilvl w:val="0"/>
          <w:numId w:val="1"/>
        </w:numPr>
        <w:tabs>
          <w:tab w:val="clear" w:pos="2119"/>
        </w:tabs>
        <w:suppressAutoHyphens w:val="0"/>
        <w:ind w:left="1134" w:right="522" w:firstLine="0"/>
        <w:rPr>
          <w:i/>
          <w:lang w:val="en-GB"/>
        </w:rPr>
      </w:pPr>
      <w:r w:rsidRPr="00D445AF">
        <w:rPr>
          <w:szCs w:val="28"/>
        </w:rPr>
        <w:t>T</w:t>
      </w:r>
      <w:r w:rsidR="00B31F38" w:rsidRPr="00D445AF">
        <w:rPr>
          <w:szCs w:val="28"/>
        </w:rPr>
        <w:t>he communicant</w:t>
      </w:r>
      <w:r w:rsidR="00B31F38" w:rsidRPr="00D445AF">
        <w:rPr>
          <w:szCs w:val="28"/>
          <w:lang w:val="en-GB"/>
        </w:rPr>
        <w:t xml:space="preserve"> </w:t>
      </w:r>
      <w:r w:rsidR="00EE4DEA" w:rsidRPr="00D445AF">
        <w:rPr>
          <w:szCs w:val="28"/>
          <w:lang w:val="en-GB"/>
        </w:rPr>
        <w:t>further</w:t>
      </w:r>
      <w:r w:rsidR="00BD317A" w:rsidRPr="00D445AF">
        <w:rPr>
          <w:szCs w:val="28"/>
          <w:lang w:val="en-GB"/>
        </w:rPr>
        <w:t xml:space="preserve"> argues</w:t>
      </w:r>
      <w:r w:rsidR="00C85C9B" w:rsidRPr="00D445AF">
        <w:rPr>
          <w:szCs w:val="28"/>
          <w:lang w:val="en-GB"/>
        </w:rPr>
        <w:t xml:space="preserve"> </w:t>
      </w:r>
      <w:r w:rsidR="00B7186E" w:rsidRPr="00D445AF">
        <w:rPr>
          <w:szCs w:val="28"/>
          <w:lang w:val="en-GB"/>
        </w:rPr>
        <w:t xml:space="preserve">that the Council’s </w:t>
      </w:r>
      <w:r w:rsidR="00BD317A" w:rsidRPr="00D445AF">
        <w:rPr>
          <w:szCs w:val="28"/>
          <w:lang w:val="en-GB"/>
        </w:rPr>
        <w:t xml:space="preserve">failure </w:t>
      </w:r>
      <w:r w:rsidR="00B7186E" w:rsidRPr="00D445AF">
        <w:rPr>
          <w:szCs w:val="28"/>
          <w:lang w:val="en-GB"/>
        </w:rPr>
        <w:t xml:space="preserve">to rescreen the project </w:t>
      </w:r>
      <w:r w:rsidR="00BD317A" w:rsidRPr="00D445AF">
        <w:rPr>
          <w:szCs w:val="28"/>
          <w:lang w:val="en-GB"/>
        </w:rPr>
        <w:t xml:space="preserve">following </w:t>
      </w:r>
      <w:r w:rsidR="00B7186E" w:rsidRPr="00D445AF">
        <w:rPr>
          <w:szCs w:val="28"/>
          <w:lang w:val="en-GB"/>
        </w:rPr>
        <w:t>the Ombudsman’s finding of maladministration</w:t>
      </w:r>
      <w:r w:rsidR="00BD317A" w:rsidRPr="00D445AF">
        <w:rPr>
          <w:szCs w:val="28"/>
          <w:lang w:val="en-GB"/>
        </w:rPr>
        <w:t xml:space="preserve"> also</w:t>
      </w:r>
      <w:r w:rsidR="00B7186E" w:rsidRPr="00D445AF">
        <w:rPr>
          <w:szCs w:val="28"/>
          <w:lang w:val="en-GB"/>
        </w:rPr>
        <w:t xml:space="preserve"> breaches article 5(1</w:t>
      </w:r>
      <w:r w:rsidR="00A22DAE" w:rsidRPr="00D445AF">
        <w:rPr>
          <w:szCs w:val="28"/>
          <w:lang w:val="en-GB"/>
        </w:rPr>
        <w:t>)</w:t>
      </w:r>
      <w:r w:rsidR="00B7186E" w:rsidRPr="00D445AF">
        <w:rPr>
          <w:szCs w:val="28"/>
          <w:lang w:val="en-GB"/>
        </w:rPr>
        <w:t xml:space="preserve"> of the Convention.</w:t>
      </w:r>
      <w:r w:rsidR="002333C7" w:rsidRPr="00D445AF">
        <w:rPr>
          <w:rStyle w:val="FootnoteReference"/>
          <w:szCs w:val="28"/>
          <w:lang w:val="en-GB"/>
        </w:rPr>
        <w:footnoteReference w:id="82"/>
      </w:r>
    </w:p>
    <w:p w14:paraId="1BA4767A" w14:textId="17CCD0EA" w:rsidR="0010756E" w:rsidRPr="00D445AF" w:rsidRDefault="003B16A3" w:rsidP="00AF2ABE">
      <w:pPr>
        <w:pStyle w:val="SingleTxtG"/>
        <w:numPr>
          <w:ilvl w:val="0"/>
          <w:numId w:val="1"/>
        </w:numPr>
        <w:tabs>
          <w:tab w:val="clear" w:pos="2119"/>
        </w:tabs>
        <w:suppressAutoHyphens w:val="0"/>
        <w:ind w:left="1134" w:right="522" w:firstLine="0"/>
        <w:rPr>
          <w:lang w:val="en-GB"/>
        </w:rPr>
      </w:pPr>
      <w:r w:rsidRPr="00D445AF">
        <w:rPr>
          <w:szCs w:val="28"/>
          <w:lang w:val="en-GB"/>
        </w:rPr>
        <w:t xml:space="preserve">The Party concerned </w:t>
      </w:r>
      <w:r w:rsidR="00095795" w:rsidRPr="00D445AF">
        <w:rPr>
          <w:szCs w:val="28"/>
          <w:lang w:val="en-GB"/>
        </w:rPr>
        <w:t xml:space="preserve">states that </w:t>
      </w:r>
      <w:r w:rsidRPr="00D445AF">
        <w:rPr>
          <w:szCs w:val="28"/>
          <w:lang w:val="en-GB"/>
        </w:rPr>
        <w:t xml:space="preserve">the </w:t>
      </w:r>
      <w:r w:rsidR="00371B2B" w:rsidRPr="00D445AF">
        <w:rPr>
          <w:szCs w:val="28"/>
          <w:lang w:val="en-GB"/>
        </w:rPr>
        <w:t xml:space="preserve">PAC was </w:t>
      </w:r>
      <w:r w:rsidRPr="00D445AF">
        <w:rPr>
          <w:szCs w:val="28"/>
          <w:lang w:val="en-GB"/>
        </w:rPr>
        <w:t xml:space="preserve">aware of </w:t>
      </w:r>
      <w:r w:rsidR="00095795" w:rsidRPr="00D445AF">
        <w:rPr>
          <w:szCs w:val="28"/>
          <w:lang w:val="en-GB"/>
        </w:rPr>
        <w:t>these documents</w:t>
      </w:r>
      <w:r w:rsidRPr="00D445AF">
        <w:rPr>
          <w:szCs w:val="28"/>
          <w:lang w:val="en-GB"/>
        </w:rPr>
        <w:t xml:space="preserve"> at the same time</w:t>
      </w:r>
      <w:r w:rsidR="00D335A4" w:rsidRPr="00D445AF">
        <w:rPr>
          <w:szCs w:val="28"/>
          <w:lang w:val="en-GB"/>
        </w:rPr>
        <w:t xml:space="preserve"> as the public, namely via the </w:t>
      </w:r>
      <w:r w:rsidR="00435622" w:rsidRPr="00D445AF">
        <w:rPr>
          <w:szCs w:val="28"/>
          <w:lang w:val="en-GB"/>
        </w:rPr>
        <w:t xml:space="preserve">September </w:t>
      </w:r>
      <w:r w:rsidR="009356AE" w:rsidRPr="00D445AF">
        <w:rPr>
          <w:szCs w:val="28"/>
          <w:lang w:val="en-GB"/>
        </w:rPr>
        <w:t xml:space="preserve">2012 </w:t>
      </w:r>
      <w:r w:rsidR="00CA4A93" w:rsidRPr="00D445AF">
        <w:rPr>
          <w:szCs w:val="28"/>
          <w:lang w:val="en-GB"/>
        </w:rPr>
        <w:t>Officer’s R</w:t>
      </w:r>
      <w:r w:rsidR="00095795" w:rsidRPr="00D445AF">
        <w:rPr>
          <w:szCs w:val="28"/>
          <w:lang w:val="en-GB"/>
        </w:rPr>
        <w:t>eport</w:t>
      </w:r>
      <w:r w:rsidR="004653C7" w:rsidRPr="00D445AF">
        <w:rPr>
          <w:szCs w:val="28"/>
          <w:lang w:val="en-GB"/>
        </w:rPr>
        <w:t xml:space="preserve">, which contained </w:t>
      </w:r>
      <w:r w:rsidR="003570A9" w:rsidRPr="00D445AF">
        <w:rPr>
          <w:szCs w:val="28"/>
          <w:lang w:val="en-GB"/>
        </w:rPr>
        <w:t xml:space="preserve">summaries of consultation responses, the results of the screening opinion and </w:t>
      </w:r>
      <w:r w:rsidR="00AE4CC5" w:rsidRPr="00D445AF">
        <w:rPr>
          <w:szCs w:val="28"/>
          <w:lang w:val="en-GB"/>
        </w:rPr>
        <w:t>a summary of the noise survey</w:t>
      </w:r>
      <w:r w:rsidR="00D335A4" w:rsidRPr="00D445AF">
        <w:rPr>
          <w:szCs w:val="28"/>
          <w:lang w:val="en-GB"/>
        </w:rPr>
        <w:t>.</w:t>
      </w:r>
      <w:r w:rsidR="00095795" w:rsidRPr="00D445AF">
        <w:rPr>
          <w:rStyle w:val="FootnoteReference"/>
          <w:szCs w:val="28"/>
          <w:lang w:val="en-GB"/>
        </w:rPr>
        <w:footnoteReference w:id="83"/>
      </w:r>
      <w:r w:rsidR="00095795" w:rsidRPr="00D445AF">
        <w:rPr>
          <w:szCs w:val="28"/>
          <w:lang w:val="en-GB"/>
        </w:rPr>
        <w:t xml:space="preserve"> </w:t>
      </w:r>
    </w:p>
    <w:p w14:paraId="5AE33B1D" w14:textId="61339418" w:rsidR="00CA64E5" w:rsidRPr="00D445AF" w:rsidRDefault="00CA64E5" w:rsidP="00EE1ACA">
      <w:pPr>
        <w:pStyle w:val="SingleTxtG"/>
        <w:suppressAutoHyphens w:val="0"/>
        <w:ind w:right="522"/>
        <w:rPr>
          <w:b/>
          <w:bCs/>
          <w:i/>
          <w:lang w:val="en-GB"/>
        </w:rPr>
      </w:pPr>
      <w:r w:rsidRPr="00D445AF">
        <w:rPr>
          <w:b/>
          <w:bCs/>
          <w:szCs w:val="28"/>
          <w:lang w:val="en-GB"/>
        </w:rPr>
        <w:t>Article 5(2)</w:t>
      </w:r>
    </w:p>
    <w:p w14:paraId="2B51A95E" w14:textId="68F0EABA" w:rsidR="001906E0" w:rsidRPr="00D445AF" w:rsidRDefault="00CA64E5"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communicant claims that the failure to publish the responses of the statutory consultees, the screening opinion, the noise assessment, and the </w:t>
      </w:r>
      <w:r w:rsidR="0010756E" w:rsidRPr="00D445AF">
        <w:rPr>
          <w:szCs w:val="28"/>
          <w:lang w:val="en-GB"/>
        </w:rPr>
        <w:t>D</w:t>
      </w:r>
      <w:r w:rsidRPr="00D445AF">
        <w:rPr>
          <w:szCs w:val="28"/>
          <w:lang w:val="en-GB"/>
        </w:rPr>
        <w:t xml:space="preserve">ecision </w:t>
      </w:r>
      <w:r w:rsidR="0010756E" w:rsidRPr="00D445AF">
        <w:rPr>
          <w:szCs w:val="28"/>
          <w:lang w:val="en-GB"/>
        </w:rPr>
        <w:t>N</w:t>
      </w:r>
      <w:r w:rsidRPr="00D445AF">
        <w:rPr>
          <w:szCs w:val="28"/>
          <w:lang w:val="en-GB"/>
        </w:rPr>
        <w:t>otice in a timely manner meant this information was withheld from the public, infringing article 5(2)</w:t>
      </w:r>
      <w:r w:rsidR="00900D82" w:rsidRPr="00D445AF">
        <w:rPr>
          <w:szCs w:val="28"/>
          <w:lang w:val="en-GB"/>
        </w:rPr>
        <w:t xml:space="preserve"> of the Convention</w:t>
      </w:r>
      <w:r w:rsidRPr="00D445AF">
        <w:rPr>
          <w:szCs w:val="28"/>
          <w:lang w:val="en-GB"/>
        </w:rPr>
        <w:t>.</w:t>
      </w:r>
      <w:r w:rsidRPr="00D445AF">
        <w:rPr>
          <w:rStyle w:val="FootnoteReference"/>
          <w:lang w:val="en-GB"/>
        </w:rPr>
        <w:footnoteReference w:id="84"/>
      </w:r>
      <w:r w:rsidR="000E76B6" w:rsidRPr="00D445AF">
        <w:rPr>
          <w:szCs w:val="28"/>
          <w:lang w:val="en-GB"/>
        </w:rPr>
        <w:t xml:space="preserve"> </w:t>
      </w:r>
    </w:p>
    <w:p w14:paraId="6433C34F" w14:textId="3A895A17" w:rsidR="00900D82" w:rsidRPr="00D445AF" w:rsidRDefault="00900D82" w:rsidP="007E162C">
      <w:pPr>
        <w:pStyle w:val="SingleTxtG"/>
        <w:numPr>
          <w:ilvl w:val="0"/>
          <w:numId w:val="1"/>
        </w:numPr>
        <w:tabs>
          <w:tab w:val="clear" w:pos="2119"/>
        </w:tabs>
        <w:suppressAutoHyphens w:val="0"/>
        <w:ind w:left="1134" w:right="522" w:firstLine="0"/>
        <w:rPr>
          <w:i/>
          <w:lang w:val="en-GB"/>
        </w:rPr>
      </w:pPr>
      <w:r w:rsidRPr="00D445AF">
        <w:rPr>
          <w:szCs w:val="28"/>
          <w:lang w:val="en-GB"/>
        </w:rPr>
        <w:t>The Party concerned submits that article 5(2) of the Convention is not concerned as to whether or not the information available to the decision-maker was adequate, but rather whether environmental information available to the decision-maker in reaching its decision was available to the public.</w:t>
      </w:r>
      <w:r w:rsidRPr="00D445AF">
        <w:rPr>
          <w:rStyle w:val="FootnoteReference"/>
          <w:lang w:val="en-GB"/>
        </w:rPr>
        <w:footnoteReference w:id="85"/>
      </w:r>
    </w:p>
    <w:p w14:paraId="186159B7" w14:textId="184067A9" w:rsidR="007E4ED4" w:rsidRPr="00D445AF" w:rsidRDefault="007E4ED4" w:rsidP="007E162C">
      <w:pPr>
        <w:pStyle w:val="SingleTxtG"/>
        <w:numPr>
          <w:ilvl w:val="0"/>
          <w:numId w:val="1"/>
        </w:numPr>
        <w:tabs>
          <w:tab w:val="clear" w:pos="2119"/>
        </w:tabs>
        <w:suppressAutoHyphens w:val="0"/>
        <w:ind w:left="1134" w:right="522" w:firstLine="0"/>
        <w:rPr>
          <w:i/>
          <w:lang w:val="en-GB"/>
        </w:rPr>
      </w:pPr>
      <w:r w:rsidRPr="00D445AF">
        <w:rPr>
          <w:szCs w:val="28"/>
          <w:lang w:val="en-GB"/>
        </w:rPr>
        <w:t>The Party concerned submits in this regard that it has requirements for local authorities to maintain a register of planning applications, and the information and documents which must be contained thereon.</w:t>
      </w:r>
      <w:r w:rsidRPr="00D445AF">
        <w:rPr>
          <w:rStyle w:val="FootnoteReference"/>
          <w:lang w:val="en-GB"/>
        </w:rPr>
        <w:footnoteReference w:id="86"/>
      </w:r>
    </w:p>
    <w:p w14:paraId="4C7C131C" w14:textId="0C114308" w:rsidR="001906E0" w:rsidRPr="00D445AF" w:rsidRDefault="001906E0" w:rsidP="007E162C">
      <w:pPr>
        <w:pStyle w:val="SingleTxtG"/>
        <w:suppressAutoHyphens w:val="0"/>
        <w:ind w:right="522"/>
        <w:rPr>
          <w:b/>
          <w:bCs/>
          <w:i/>
          <w:lang w:val="en-GB"/>
        </w:rPr>
      </w:pPr>
      <w:r w:rsidRPr="00D445AF">
        <w:rPr>
          <w:b/>
          <w:bCs/>
          <w:szCs w:val="28"/>
          <w:lang w:val="en-GB"/>
        </w:rPr>
        <w:t>Article 6(1)(b)</w:t>
      </w:r>
    </w:p>
    <w:p w14:paraId="00A5B22A" w14:textId="030EF8BD" w:rsidR="00D7075C" w:rsidRPr="00D445AF" w:rsidRDefault="00E95667" w:rsidP="007E162C">
      <w:pPr>
        <w:pStyle w:val="SingleTxtG"/>
        <w:numPr>
          <w:ilvl w:val="0"/>
          <w:numId w:val="1"/>
        </w:numPr>
        <w:tabs>
          <w:tab w:val="clear" w:pos="2119"/>
        </w:tabs>
        <w:suppressAutoHyphens w:val="0"/>
        <w:ind w:left="1134" w:right="522" w:firstLine="0"/>
        <w:rPr>
          <w:lang w:val="en-GB"/>
        </w:rPr>
      </w:pPr>
      <w:r w:rsidRPr="00D445AF">
        <w:rPr>
          <w:szCs w:val="28"/>
          <w:lang w:val="en-GB"/>
        </w:rPr>
        <w:t>The communicant claims that</w:t>
      </w:r>
      <w:r w:rsidR="00855666" w:rsidRPr="00D445AF">
        <w:rPr>
          <w:szCs w:val="28"/>
          <w:lang w:val="en-GB"/>
        </w:rPr>
        <w:t xml:space="preserve"> the screening process was undertaken incorrectly and that</w:t>
      </w:r>
      <w:r w:rsidR="00081F43" w:rsidRPr="00D445AF">
        <w:rPr>
          <w:szCs w:val="28"/>
          <w:lang w:val="en-GB"/>
        </w:rPr>
        <w:t xml:space="preserve"> </w:t>
      </w:r>
      <w:r w:rsidR="00630E69" w:rsidRPr="00D445AF">
        <w:rPr>
          <w:szCs w:val="28"/>
          <w:lang w:val="en-GB"/>
        </w:rPr>
        <w:t xml:space="preserve">decisions on the project </w:t>
      </w:r>
      <w:r w:rsidR="00081F43" w:rsidRPr="00D445AF">
        <w:rPr>
          <w:szCs w:val="28"/>
          <w:lang w:val="en-GB"/>
        </w:rPr>
        <w:t>sh</w:t>
      </w:r>
      <w:r w:rsidR="00630E69" w:rsidRPr="00D445AF">
        <w:rPr>
          <w:szCs w:val="28"/>
          <w:lang w:val="en-GB"/>
        </w:rPr>
        <w:t>ould have fallen under the remit of article 6.</w:t>
      </w:r>
      <w:r w:rsidR="00630E69" w:rsidRPr="00D445AF">
        <w:rPr>
          <w:rStyle w:val="FootnoteReference"/>
          <w:lang w:val="en-GB"/>
        </w:rPr>
        <w:footnoteReference w:id="87"/>
      </w:r>
      <w:r w:rsidR="00630E69" w:rsidRPr="00D445AF">
        <w:rPr>
          <w:szCs w:val="28"/>
          <w:lang w:val="en-GB"/>
        </w:rPr>
        <w:t xml:space="preserve"> She claims further that the </w:t>
      </w:r>
      <w:r w:rsidR="00630E69" w:rsidRPr="00D445AF">
        <w:rPr>
          <w:lang w:val="en-GB"/>
        </w:rPr>
        <w:t xml:space="preserve">failure to adopt screening opinions </w:t>
      </w:r>
      <w:r w:rsidR="00300106" w:rsidRPr="00D445AF">
        <w:rPr>
          <w:lang w:val="en-GB"/>
        </w:rPr>
        <w:t xml:space="preserve">for the subsequent applications </w:t>
      </w:r>
      <w:r w:rsidR="00630E69" w:rsidRPr="00D445AF">
        <w:rPr>
          <w:lang w:val="en-GB"/>
        </w:rPr>
        <w:t>is a failure to comply with article 6(1)(b).</w:t>
      </w:r>
      <w:r w:rsidR="00630E69" w:rsidRPr="00D445AF">
        <w:rPr>
          <w:rStyle w:val="FootnoteReference"/>
          <w:lang w:val="en-GB"/>
        </w:rPr>
        <w:footnoteReference w:id="88"/>
      </w:r>
      <w:r w:rsidR="00630E69" w:rsidRPr="00D445AF">
        <w:rPr>
          <w:szCs w:val="28"/>
          <w:lang w:val="en-GB"/>
        </w:rPr>
        <w:t xml:space="preserve"> </w:t>
      </w:r>
      <w:r w:rsidR="00B35CD0" w:rsidRPr="00D445AF">
        <w:rPr>
          <w:szCs w:val="28"/>
          <w:lang w:val="en-GB"/>
        </w:rPr>
        <w:t xml:space="preserve"> </w:t>
      </w:r>
    </w:p>
    <w:p w14:paraId="64E64404" w14:textId="46F02DBD" w:rsidR="002200BF" w:rsidRPr="00D445AF" w:rsidRDefault="00B2234B" w:rsidP="007E162C">
      <w:pPr>
        <w:pStyle w:val="SingleTxtG"/>
        <w:numPr>
          <w:ilvl w:val="0"/>
          <w:numId w:val="1"/>
        </w:numPr>
        <w:tabs>
          <w:tab w:val="clear" w:pos="2119"/>
        </w:tabs>
        <w:suppressAutoHyphens w:val="0"/>
        <w:ind w:left="1134" w:right="522" w:firstLine="0"/>
        <w:rPr>
          <w:lang w:val="en-GB"/>
        </w:rPr>
      </w:pPr>
      <w:r w:rsidRPr="00D445AF">
        <w:rPr>
          <w:szCs w:val="28"/>
          <w:lang w:val="en-GB"/>
        </w:rPr>
        <w:t xml:space="preserve">The Party concerned submits that the communicant’s article 6(1)(b) allegations should be inadmissible, as </w:t>
      </w:r>
      <w:r w:rsidR="00963B9D" w:rsidRPr="00D445AF">
        <w:rPr>
          <w:szCs w:val="28"/>
          <w:lang w:val="en-GB"/>
        </w:rPr>
        <w:t>the communicant is claiming</w:t>
      </w:r>
      <w:r w:rsidRPr="00D445AF">
        <w:rPr>
          <w:szCs w:val="28"/>
          <w:lang w:val="en-GB"/>
        </w:rPr>
        <w:t xml:space="preserve"> that the Council reached erroneous decision</w:t>
      </w:r>
      <w:r w:rsidR="00DC7603" w:rsidRPr="00D445AF">
        <w:rPr>
          <w:szCs w:val="28"/>
          <w:lang w:val="en-GB"/>
        </w:rPr>
        <w:t>s</w:t>
      </w:r>
      <w:r w:rsidRPr="00D445AF">
        <w:rPr>
          <w:szCs w:val="28"/>
          <w:lang w:val="en-GB"/>
        </w:rPr>
        <w:t xml:space="preserve"> in the screening opinion of March 2012</w:t>
      </w:r>
      <w:r w:rsidR="00426897" w:rsidRPr="00D445AF">
        <w:rPr>
          <w:szCs w:val="28"/>
          <w:lang w:val="en-GB"/>
        </w:rPr>
        <w:t xml:space="preserve"> and </w:t>
      </w:r>
      <w:r w:rsidR="00957303" w:rsidRPr="00D445AF">
        <w:rPr>
          <w:szCs w:val="28"/>
          <w:lang w:val="en-GB"/>
        </w:rPr>
        <w:t>in the decisions on the subsequent applications</w:t>
      </w:r>
      <w:r w:rsidR="00963B9D" w:rsidRPr="00D445AF">
        <w:rPr>
          <w:szCs w:val="28"/>
          <w:lang w:val="en-GB"/>
        </w:rPr>
        <w:t>, which is not a matter for the Committee to consider</w:t>
      </w:r>
      <w:r w:rsidRPr="00D445AF">
        <w:rPr>
          <w:szCs w:val="28"/>
          <w:lang w:val="en-GB"/>
        </w:rPr>
        <w:t>.</w:t>
      </w:r>
      <w:r w:rsidRPr="00D445AF">
        <w:rPr>
          <w:rStyle w:val="FootnoteReference"/>
          <w:lang w:val="en-GB"/>
        </w:rPr>
        <w:footnoteReference w:id="89"/>
      </w:r>
      <w:r w:rsidR="001C33C3" w:rsidRPr="00D445AF">
        <w:rPr>
          <w:szCs w:val="28"/>
          <w:lang w:val="en-GB"/>
        </w:rPr>
        <w:t xml:space="preserve"> </w:t>
      </w:r>
    </w:p>
    <w:p w14:paraId="7B18CC1E" w14:textId="4C613A19" w:rsidR="001906E0" w:rsidRPr="00D445AF" w:rsidRDefault="001906E0" w:rsidP="007E162C">
      <w:pPr>
        <w:pStyle w:val="SingleTxtG"/>
        <w:suppressAutoHyphens w:val="0"/>
        <w:ind w:right="522"/>
        <w:rPr>
          <w:b/>
          <w:bCs/>
          <w:i/>
          <w:lang w:val="en-GB"/>
        </w:rPr>
      </w:pPr>
      <w:r w:rsidRPr="00D445AF">
        <w:rPr>
          <w:b/>
          <w:bCs/>
          <w:szCs w:val="28"/>
          <w:lang w:val="en-GB"/>
        </w:rPr>
        <w:t>Article 9</w:t>
      </w:r>
      <w:r w:rsidR="00C831B6" w:rsidRPr="00D445AF">
        <w:rPr>
          <w:b/>
          <w:bCs/>
          <w:szCs w:val="28"/>
          <w:lang w:val="en-GB"/>
        </w:rPr>
        <w:t>(2) and (3)</w:t>
      </w:r>
    </w:p>
    <w:p w14:paraId="55E1AFFA" w14:textId="5391AFB0" w:rsidR="001906E0" w:rsidRPr="00D445AF" w:rsidRDefault="005E27E8" w:rsidP="007E162C">
      <w:pPr>
        <w:pStyle w:val="SingleTxtG"/>
        <w:numPr>
          <w:ilvl w:val="0"/>
          <w:numId w:val="1"/>
        </w:numPr>
        <w:tabs>
          <w:tab w:val="clear" w:pos="2119"/>
        </w:tabs>
        <w:suppressAutoHyphens w:val="0"/>
        <w:ind w:left="1134" w:right="522" w:firstLine="0"/>
        <w:rPr>
          <w:i/>
          <w:lang w:val="en-GB"/>
        </w:rPr>
      </w:pPr>
      <w:r w:rsidRPr="00D445AF">
        <w:rPr>
          <w:szCs w:val="28"/>
          <w:lang w:val="en-GB"/>
        </w:rPr>
        <w:t>The</w:t>
      </w:r>
      <w:r w:rsidR="00802E6F" w:rsidRPr="00D445AF">
        <w:rPr>
          <w:szCs w:val="28"/>
          <w:lang w:val="en-GB"/>
        </w:rPr>
        <w:t xml:space="preserve"> communicant </w:t>
      </w:r>
      <w:r w:rsidRPr="00D445AF">
        <w:rPr>
          <w:szCs w:val="28"/>
          <w:lang w:val="en-GB"/>
        </w:rPr>
        <w:t xml:space="preserve">asserts that </w:t>
      </w:r>
      <w:r w:rsidR="00BC390D" w:rsidRPr="00D445AF">
        <w:rPr>
          <w:szCs w:val="28"/>
          <w:lang w:val="en-GB"/>
        </w:rPr>
        <w:t>the Party concerned has failed to comply with article 9(2) and (3) of the Convention</w:t>
      </w:r>
      <w:r w:rsidR="009356AE" w:rsidRPr="00D445AF">
        <w:rPr>
          <w:szCs w:val="28"/>
          <w:lang w:val="en-GB"/>
        </w:rPr>
        <w:t>, though she does not specify in which way those articles have been violated</w:t>
      </w:r>
      <w:r w:rsidR="00BC390D" w:rsidRPr="00D445AF">
        <w:rPr>
          <w:szCs w:val="28"/>
          <w:lang w:val="en-GB"/>
        </w:rPr>
        <w:t>.</w:t>
      </w:r>
      <w:r w:rsidR="00CC2F54" w:rsidRPr="00D445AF">
        <w:rPr>
          <w:rStyle w:val="FootnoteReference"/>
          <w:szCs w:val="28"/>
          <w:lang w:val="en-GB"/>
        </w:rPr>
        <w:footnoteReference w:id="90"/>
      </w:r>
      <w:r w:rsidR="00BC390D" w:rsidRPr="00D445AF">
        <w:rPr>
          <w:szCs w:val="28"/>
          <w:lang w:val="en-GB"/>
        </w:rPr>
        <w:t xml:space="preserve"> </w:t>
      </w:r>
    </w:p>
    <w:p w14:paraId="1172719B" w14:textId="7EAF02BC" w:rsidR="007A59C5" w:rsidRPr="00D445AF" w:rsidRDefault="007A59C5"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Party concerned submits that article 9(2) was </w:t>
      </w:r>
      <w:r w:rsidR="00EE2F28" w:rsidRPr="00D445AF">
        <w:rPr>
          <w:szCs w:val="28"/>
          <w:lang w:val="en-GB"/>
        </w:rPr>
        <w:t xml:space="preserve">not </w:t>
      </w:r>
      <w:r w:rsidRPr="00D445AF">
        <w:rPr>
          <w:szCs w:val="28"/>
          <w:lang w:val="en-GB"/>
        </w:rPr>
        <w:t>engaged as the decision-making processes were not subject to article 6 of the Convention.</w:t>
      </w:r>
      <w:r w:rsidRPr="00D445AF">
        <w:rPr>
          <w:rStyle w:val="FootnoteReference"/>
          <w:lang w:val="en-GB"/>
        </w:rPr>
        <w:footnoteReference w:id="91"/>
      </w:r>
    </w:p>
    <w:p w14:paraId="23484FD4" w14:textId="1B08D904" w:rsidR="007A59C5" w:rsidRPr="00D445AF" w:rsidRDefault="000521D7" w:rsidP="007E162C">
      <w:pPr>
        <w:pStyle w:val="SingleTxtG"/>
        <w:numPr>
          <w:ilvl w:val="0"/>
          <w:numId w:val="1"/>
        </w:numPr>
        <w:tabs>
          <w:tab w:val="clear" w:pos="2119"/>
        </w:tabs>
        <w:suppressAutoHyphens w:val="0"/>
        <w:ind w:left="1134" w:right="522" w:firstLine="0"/>
        <w:rPr>
          <w:i/>
          <w:lang w:val="en-GB"/>
        </w:rPr>
      </w:pPr>
      <w:r w:rsidRPr="00D445AF">
        <w:rPr>
          <w:szCs w:val="28"/>
          <w:lang w:val="en-GB"/>
        </w:rPr>
        <w:t>The Party concerned</w:t>
      </w:r>
      <w:r w:rsidR="007A59C5" w:rsidRPr="00D445AF">
        <w:rPr>
          <w:szCs w:val="28"/>
          <w:lang w:val="en-GB"/>
        </w:rPr>
        <w:t xml:space="preserve"> further claims that the communicant was</w:t>
      </w:r>
      <w:r w:rsidR="00D00AC5" w:rsidRPr="00D445AF">
        <w:rPr>
          <w:szCs w:val="28"/>
          <w:lang w:val="en-GB"/>
        </w:rPr>
        <w:t xml:space="preserve"> not</w:t>
      </w:r>
      <w:r w:rsidR="007A59C5" w:rsidRPr="00D445AF">
        <w:rPr>
          <w:szCs w:val="28"/>
          <w:lang w:val="en-GB"/>
        </w:rPr>
        <w:t xml:space="preserve"> deprived of an opportunity to seek redress</w:t>
      </w:r>
      <w:r w:rsidR="00D00AC5" w:rsidRPr="00D445AF">
        <w:rPr>
          <w:szCs w:val="28"/>
          <w:lang w:val="en-GB"/>
        </w:rPr>
        <w:t xml:space="preserve"> from the courts</w:t>
      </w:r>
      <w:r w:rsidR="007A59C5" w:rsidRPr="00D445AF">
        <w:rPr>
          <w:szCs w:val="28"/>
          <w:lang w:val="en-GB"/>
        </w:rPr>
        <w:t xml:space="preserve">, and that insofar as she lost any opportunity to </w:t>
      </w:r>
      <w:r w:rsidR="006B0125" w:rsidRPr="00D445AF">
        <w:rPr>
          <w:szCs w:val="28"/>
          <w:lang w:val="en-GB"/>
        </w:rPr>
        <w:lastRenderedPageBreak/>
        <w:t xml:space="preserve">raise </w:t>
      </w:r>
      <w:r w:rsidR="007A59C5" w:rsidRPr="00D445AF">
        <w:rPr>
          <w:szCs w:val="28"/>
          <w:lang w:val="en-GB"/>
        </w:rPr>
        <w:t>her concerns at a substantive hearing, this was primarily due to her delay in seeking</w:t>
      </w:r>
      <w:r w:rsidR="00A85AA9" w:rsidRPr="00D445AF">
        <w:rPr>
          <w:szCs w:val="28"/>
          <w:lang w:val="en-GB"/>
        </w:rPr>
        <w:t xml:space="preserve"> judicial review.</w:t>
      </w:r>
      <w:r w:rsidR="007A59C5" w:rsidRPr="00D445AF">
        <w:rPr>
          <w:rStyle w:val="FootnoteReference"/>
          <w:lang w:val="en-GB"/>
        </w:rPr>
        <w:footnoteReference w:id="92"/>
      </w:r>
    </w:p>
    <w:p w14:paraId="295D063E" w14:textId="0F99AFA1" w:rsidR="00C831B6" w:rsidRPr="00D445AF" w:rsidRDefault="00C831B6" w:rsidP="007E162C">
      <w:pPr>
        <w:pStyle w:val="SingleTxtG"/>
        <w:suppressAutoHyphens w:val="0"/>
        <w:ind w:right="522"/>
        <w:rPr>
          <w:b/>
          <w:bCs/>
          <w:szCs w:val="28"/>
          <w:lang w:val="en-GB"/>
        </w:rPr>
      </w:pPr>
      <w:r w:rsidRPr="00D445AF">
        <w:rPr>
          <w:b/>
          <w:bCs/>
          <w:szCs w:val="28"/>
          <w:lang w:val="en-GB"/>
        </w:rPr>
        <w:t>Article 9(4)</w:t>
      </w:r>
    </w:p>
    <w:p w14:paraId="15F37B7F" w14:textId="51A598BF" w:rsidR="00285A21" w:rsidRPr="00D445AF" w:rsidRDefault="00285A21" w:rsidP="007E162C">
      <w:pPr>
        <w:pStyle w:val="SingleTxtG"/>
        <w:suppressAutoHyphens w:val="0"/>
        <w:ind w:right="522"/>
        <w:rPr>
          <w:i/>
          <w:iCs/>
          <w:lang w:val="en-GB"/>
        </w:rPr>
      </w:pPr>
      <w:r w:rsidRPr="00D445AF">
        <w:rPr>
          <w:i/>
          <w:iCs/>
          <w:szCs w:val="28"/>
          <w:lang w:val="en-GB"/>
        </w:rPr>
        <w:t>Adequate and effective remedy</w:t>
      </w:r>
    </w:p>
    <w:p w14:paraId="7CADF404" w14:textId="44DBBFE7" w:rsidR="000E33C4" w:rsidRPr="00D445AF" w:rsidRDefault="005348C4" w:rsidP="007E162C">
      <w:pPr>
        <w:pStyle w:val="SingleTxtG"/>
        <w:numPr>
          <w:ilvl w:val="0"/>
          <w:numId w:val="1"/>
        </w:numPr>
        <w:tabs>
          <w:tab w:val="clear" w:pos="2119"/>
        </w:tabs>
        <w:suppressAutoHyphens w:val="0"/>
        <w:ind w:left="1134" w:right="522" w:firstLine="0"/>
        <w:rPr>
          <w:lang w:val="en-GB"/>
        </w:rPr>
      </w:pPr>
      <w:r w:rsidRPr="00D445AF">
        <w:rPr>
          <w:iCs/>
          <w:lang w:val="en-GB"/>
        </w:rPr>
        <w:t>T</w:t>
      </w:r>
      <w:r w:rsidR="00DD2F84" w:rsidRPr="00D445AF">
        <w:rPr>
          <w:iCs/>
          <w:lang w:val="en-GB"/>
        </w:rPr>
        <w:t>he communicant submits that a request to the Secretary of State for a screening direction is not an effective remedy in line with article 9(4) of the Convention.</w:t>
      </w:r>
      <w:r w:rsidR="00DD2F84" w:rsidRPr="00D445AF">
        <w:rPr>
          <w:rStyle w:val="FootnoteReference"/>
          <w:lang w:val="en-GB"/>
        </w:rPr>
        <w:footnoteReference w:id="93"/>
      </w:r>
      <w:r w:rsidR="00524CF4" w:rsidRPr="00D445AF">
        <w:rPr>
          <w:iCs/>
          <w:lang w:val="en-GB"/>
        </w:rPr>
        <w:t xml:space="preserve"> </w:t>
      </w:r>
    </w:p>
    <w:p w14:paraId="70374BA4" w14:textId="7A8AAFC2" w:rsidR="00C831B6" w:rsidRPr="00D445AF" w:rsidRDefault="00236AAB" w:rsidP="007E162C">
      <w:pPr>
        <w:pStyle w:val="SingleTxtG"/>
        <w:numPr>
          <w:ilvl w:val="0"/>
          <w:numId w:val="1"/>
        </w:numPr>
        <w:tabs>
          <w:tab w:val="clear" w:pos="2119"/>
        </w:tabs>
        <w:suppressAutoHyphens w:val="0"/>
        <w:ind w:left="1134" w:right="522" w:firstLine="0"/>
        <w:rPr>
          <w:i/>
          <w:lang w:val="en-GB"/>
        </w:rPr>
      </w:pPr>
      <w:r w:rsidRPr="00D445AF">
        <w:rPr>
          <w:iCs/>
          <w:lang w:val="en-GB"/>
        </w:rPr>
        <w:t>The communicant</w:t>
      </w:r>
      <w:r w:rsidR="00524CF4" w:rsidRPr="00D445AF">
        <w:rPr>
          <w:iCs/>
          <w:lang w:val="en-GB"/>
        </w:rPr>
        <w:t xml:space="preserve"> further </w:t>
      </w:r>
      <w:r w:rsidRPr="00D445AF">
        <w:rPr>
          <w:iCs/>
          <w:lang w:val="en-GB"/>
        </w:rPr>
        <w:t xml:space="preserve">submits </w:t>
      </w:r>
      <w:r w:rsidR="00524CF4" w:rsidRPr="00D445AF">
        <w:rPr>
          <w:iCs/>
          <w:lang w:val="en-GB"/>
        </w:rPr>
        <w:t xml:space="preserve">that </w:t>
      </w:r>
      <w:r w:rsidR="00A21B39" w:rsidRPr="00D445AF">
        <w:rPr>
          <w:iCs/>
          <w:lang w:val="en-GB"/>
        </w:rPr>
        <w:t>the</w:t>
      </w:r>
      <w:r w:rsidR="008D0369" w:rsidRPr="00D445AF">
        <w:rPr>
          <w:iCs/>
          <w:lang w:val="en-GB"/>
        </w:rPr>
        <w:t xml:space="preserve"> </w:t>
      </w:r>
      <w:r w:rsidR="00A21B39" w:rsidRPr="00D445AF">
        <w:rPr>
          <w:iCs/>
          <w:lang w:val="en-GB"/>
        </w:rPr>
        <w:t>refusal of permission to apply for judicial review</w:t>
      </w:r>
      <w:r w:rsidR="00524CF4" w:rsidRPr="00D445AF">
        <w:rPr>
          <w:iCs/>
          <w:lang w:val="en-GB"/>
        </w:rPr>
        <w:t xml:space="preserve"> on the basis that </w:t>
      </w:r>
      <w:r w:rsidR="00A71B1D" w:rsidRPr="00D445AF">
        <w:rPr>
          <w:iCs/>
          <w:lang w:val="en-GB"/>
        </w:rPr>
        <w:t xml:space="preserve">any </w:t>
      </w:r>
      <w:r w:rsidR="00D86F2A" w:rsidRPr="00D445AF">
        <w:rPr>
          <w:iCs/>
          <w:lang w:val="en-GB"/>
        </w:rPr>
        <w:t>relief would</w:t>
      </w:r>
      <w:r w:rsidR="007D62E6" w:rsidRPr="00D445AF">
        <w:rPr>
          <w:iCs/>
          <w:lang w:val="en-GB"/>
        </w:rPr>
        <w:t xml:space="preserve"> in any case</w:t>
      </w:r>
      <w:r w:rsidR="00D86F2A" w:rsidRPr="00D445AF">
        <w:rPr>
          <w:iCs/>
          <w:lang w:val="en-GB"/>
        </w:rPr>
        <w:t xml:space="preserve"> be refused </w:t>
      </w:r>
      <w:r w:rsidR="00A71B1D" w:rsidRPr="00D445AF">
        <w:rPr>
          <w:iCs/>
          <w:lang w:val="en-GB"/>
        </w:rPr>
        <w:t xml:space="preserve">since the development </w:t>
      </w:r>
      <w:r w:rsidR="009356AE" w:rsidRPr="00D445AF">
        <w:rPr>
          <w:iCs/>
          <w:lang w:val="en-GB"/>
        </w:rPr>
        <w:t xml:space="preserve">had </w:t>
      </w:r>
      <w:r w:rsidR="00524CF4" w:rsidRPr="00D445AF">
        <w:rPr>
          <w:iCs/>
          <w:lang w:val="en-GB"/>
        </w:rPr>
        <w:t xml:space="preserve">been substantially implemented </w:t>
      </w:r>
      <w:r w:rsidR="009356AE" w:rsidRPr="00D445AF">
        <w:rPr>
          <w:iCs/>
          <w:lang w:val="en-GB"/>
        </w:rPr>
        <w:t xml:space="preserve">failed </w:t>
      </w:r>
      <w:r w:rsidR="00524CF4" w:rsidRPr="00D445AF">
        <w:rPr>
          <w:iCs/>
          <w:lang w:val="en-GB"/>
        </w:rPr>
        <w:t>to meet the requirement of article 9(4) for the provision of an adequate and effective remedy.</w:t>
      </w:r>
      <w:r w:rsidR="00524CF4" w:rsidRPr="00D445AF">
        <w:rPr>
          <w:rStyle w:val="FootnoteReference"/>
          <w:lang w:val="en-GB"/>
        </w:rPr>
        <w:footnoteReference w:id="94"/>
      </w:r>
      <w:r w:rsidR="00E80174" w:rsidRPr="00D445AF">
        <w:rPr>
          <w:iCs/>
          <w:lang w:val="en-GB"/>
        </w:rPr>
        <w:t xml:space="preserve"> </w:t>
      </w:r>
    </w:p>
    <w:p w14:paraId="6CCD7352" w14:textId="7F5E5782" w:rsidR="00285A21" w:rsidRPr="00D445AF" w:rsidRDefault="00285A21" w:rsidP="007E162C">
      <w:pPr>
        <w:pStyle w:val="SingleTxtG"/>
        <w:suppressAutoHyphens w:val="0"/>
        <w:ind w:right="522"/>
        <w:rPr>
          <w:i/>
          <w:iCs/>
          <w:lang w:val="en-GB"/>
        </w:rPr>
      </w:pPr>
      <w:r w:rsidRPr="00D445AF">
        <w:rPr>
          <w:i/>
          <w:iCs/>
          <w:szCs w:val="28"/>
          <w:lang w:val="en-GB"/>
        </w:rPr>
        <w:t>Fairness and rules on timing</w:t>
      </w:r>
    </w:p>
    <w:p w14:paraId="70E5F11D" w14:textId="15A650C3" w:rsidR="009F6588" w:rsidRPr="00D445AF" w:rsidRDefault="00524CF4" w:rsidP="007E162C">
      <w:pPr>
        <w:pStyle w:val="SingleTxtG"/>
        <w:numPr>
          <w:ilvl w:val="0"/>
          <w:numId w:val="1"/>
        </w:numPr>
        <w:tabs>
          <w:tab w:val="clear" w:pos="2119"/>
        </w:tabs>
        <w:suppressAutoHyphens w:val="0"/>
        <w:ind w:left="1134" w:right="522" w:firstLine="0"/>
        <w:rPr>
          <w:lang w:val="en-GB"/>
        </w:rPr>
      </w:pPr>
      <w:r w:rsidRPr="00D445AF">
        <w:rPr>
          <w:szCs w:val="28"/>
        </w:rPr>
        <w:t xml:space="preserve">The communicant claims that </w:t>
      </w:r>
      <w:r w:rsidR="00596FC9" w:rsidRPr="00D445AF">
        <w:rPr>
          <w:szCs w:val="28"/>
        </w:rPr>
        <w:t xml:space="preserve">six weeks </w:t>
      </w:r>
      <w:r w:rsidRPr="00D445AF">
        <w:rPr>
          <w:szCs w:val="28"/>
        </w:rPr>
        <w:t>is a very short time to prepare and apply for judicial review</w:t>
      </w:r>
      <w:r w:rsidR="003F3D29" w:rsidRPr="00D445AF">
        <w:rPr>
          <w:szCs w:val="28"/>
          <w:lang w:val="en-GB"/>
        </w:rPr>
        <w:t xml:space="preserve"> and that the Secretary of State took four months to respond to her </w:t>
      </w:r>
      <w:r w:rsidR="00961E19" w:rsidRPr="00D445AF">
        <w:rPr>
          <w:szCs w:val="28"/>
          <w:lang w:val="en-GB"/>
        </w:rPr>
        <w:t>request for a screening direction</w:t>
      </w:r>
      <w:r w:rsidRPr="00D445AF">
        <w:rPr>
          <w:szCs w:val="28"/>
          <w:lang w:val="en-GB"/>
        </w:rPr>
        <w:t>.</w:t>
      </w:r>
      <w:r w:rsidRPr="00D445AF">
        <w:rPr>
          <w:rStyle w:val="FootnoteReference"/>
          <w:lang w:val="en-GB"/>
        </w:rPr>
        <w:footnoteReference w:id="95"/>
      </w:r>
      <w:r w:rsidRPr="00D445AF">
        <w:rPr>
          <w:szCs w:val="28"/>
          <w:lang w:val="en-GB"/>
        </w:rPr>
        <w:t xml:space="preserve"> </w:t>
      </w:r>
    </w:p>
    <w:p w14:paraId="3BA5F144" w14:textId="7A646D2C" w:rsidR="002B3AD6" w:rsidRPr="00D445AF" w:rsidRDefault="002B3AD6"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Party concerned submits there is no merit in the contention that </w:t>
      </w:r>
      <w:r w:rsidR="00B83EB9" w:rsidRPr="00D445AF">
        <w:rPr>
          <w:szCs w:val="28"/>
          <w:lang w:val="en-GB"/>
        </w:rPr>
        <w:t>six</w:t>
      </w:r>
      <w:r w:rsidRPr="00D445AF">
        <w:rPr>
          <w:szCs w:val="28"/>
          <w:lang w:val="en-GB"/>
        </w:rPr>
        <w:t xml:space="preserve"> weeks is too short a period in which to bring proceedings. It claims that the court retains discretion to extend the period in appropriate circumstances, and </w:t>
      </w:r>
      <w:r w:rsidR="00961E19" w:rsidRPr="00D445AF">
        <w:rPr>
          <w:szCs w:val="28"/>
          <w:lang w:val="en-GB"/>
        </w:rPr>
        <w:t>that the communicant did not bring her claim until over two years after the date of the screening opinion</w:t>
      </w:r>
      <w:r w:rsidR="008725B9" w:rsidRPr="00D445AF">
        <w:rPr>
          <w:szCs w:val="28"/>
          <w:lang w:val="en-GB"/>
        </w:rPr>
        <w:t xml:space="preserve"> and Decision Notice</w:t>
      </w:r>
      <w:r w:rsidRPr="00D445AF">
        <w:rPr>
          <w:szCs w:val="28"/>
          <w:lang w:val="en-GB"/>
        </w:rPr>
        <w:t>.</w:t>
      </w:r>
      <w:r w:rsidRPr="00D445AF">
        <w:rPr>
          <w:rStyle w:val="FootnoteReference"/>
          <w:lang w:val="en-GB"/>
        </w:rPr>
        <w:footnoteReference w:id="96"/>
      </w:r>
    </w:p>
    <w:p w14:paraId="31AFD3A5" w14:textId="3827477E" w:rsidR="00285A21" w:rsidRPr="00D445AF" w:rsidRDefault="000521D7" w:rsidP="007E162C">
      <w:pPr>
        <w:pStyle w:val="SingleTxtG"/>
        <w:suppressAutoHyphens w:val="0"/>
        <w:ind w:right="522"/>
        <w:rPr>
          <w:i/>
          <w:iCs/>
          <w:lang w:val="en-GB"/>
        </w:rPr>
      </w:pPr>
      <w:r w:rsidRPr="00D445AF">
        <w:rPr>
          <w:i/>
          <w:iCs/>
          <w:szCs w:val="28"/>
          <w:lang w:val="en-GB"/>
        </w:rPr>
        <w:t>“</w:t>
      </w:r>
      <w:r w:rsidR="00285A21" w:rsidRPr="00D445AF">
        <w:rPr>
          <w:i/>
          <w:iCs/>
          <w:szCs w:val="28"/>
          <w:lang w:val="en-GB"/>
        </w:rPr>
        <w:t>Equality of arms</w:t>
      </w:r>
      <w:r w:rsidRPr="00D445AF">
        <w:rPr>
          <w:i/>
          <w:iCs/>
          <w:szCs w:val="28"/>
          <w:lang w:val="en-GB"/>
        </w:rPr>
        <w:t>”</w:t>
      </w:r>
    </w:p>
    <w:p w14:paraId="5A4AF6C1" w14:textId="5D55E44B" w:rsidR="00285A21" w:rsidRPr="00D445AF" w:rsidRDefault="00D4345C"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communicant points out that </w:t>
      </w:r>
      <w:r w:rsidR="00294105" w:rsidRPr="00D445AF">
        <w:rPr>
          <w:szCs w:val="28"/>
          <w:lang w:val="en-GB"/>
        </w:rPr>
        <w:t>if successful a claimant representing themselves can only claim costs at a rate of</w:t>
      </w:r>
      <w:r w:rsidRPr="00D445AF">
        <w:rPr>
          <w:szCs w:val="28"/>
          <w:lang w:val="en-GB"/>
        </w:rPr>
        <w:t xml:space="preserve"> </w:t>
      </w:r>
      <w:r w:rsidR="008D0369" w:rsidRPr="00D445AF">
        <w:rPr>
          <w:szCs w:val="28"/>
          <w:lang w:val="en-GB"/>
        </w:rPr>
        <w:t>£</w:t>
      </w:r>
      <w:r w:rsidRPr="00D445AF">
        <w:rPr>
          <w:szCs w:val="28"/>
          <w:lang w:val="en-GB"/>
        </w:rPr>
        <w:t xml:space="preserve">19 per hour, and that a claimant must also pay court fees </w:t>
      </w:r>
      <w:r w:rsidR="00036212" w:rsidRPr="00D445AF">
        <w:rPr>
          <w:lang w:val="en-GB"/>
        </w:rPr>
        <w:t xml:space="preserve">(of </w:t>
      </w:r>
      <w:r w:rsidR="00E450A0" w:rsidRPr="00D445AF">
        <w:rPr>
          <w:lang w:val="en-GB"/>
        </w:rPr>
        <w:t>£375</w:t>
      </w:r>
      <w:r w:rsidR="00036212" w:rsidRPr="00D445AF">
        <w:rPr>
          <w:lang w:val="en-GB"/>
        </w:rPr>
        <w:t>)</w:t>
      </w:r>
      <w:r w:rsidRPr="00D445AF">
        <w:rPr>
          <w:szCs w:val="28"/>
          <w:lang w:val="en-GB"/>
        </w:rPr>
        <w:t xml:space="preserve">. </w:t>
      </w:r>
      <w:r w:rsidR="00E964EB" w:rsidRPr="00D445AF">
        <w:rPr>
          <w:szCs w:val="28"/>
          <w:lang w:val="en-GB"/>
        </w:rPr>
        <w:t xml:space="preserve">The communicant </w:t>
      </w:r>
      <w:r w:rsidR="00036212" w:rsidRPr="00D445AF">
        <w:rPr>
          <w:szCs w:val="28"/>
          <w:lang w:val="en-GB"/>
        </w:rPr>
        <w:t xml:space="preserve">notes </w:t>
      </w:r>
      <w:r w:rsidR="00E964EB" w:rsidRPr="00D445AF">
        <w:rPr>
          <w:szCs w:val="28"/>
          <w:lang w:val="en-GB"/>
        </w:rPr>
        <w:t>that</w:t>
      </w:r>
      <w:r w:rsidR="00036212" w:rsidRPr="00D445AF">
        <w:rPr>
          <w:szCs w:val="28"/>
          <w:lang w:val="en-GB"/>
        </w:rPr>
        <w:t xml:space="preserve"> on the other hand,</w:t>
      </w:r>
      <w:r w:rsidR="00E964EB" w:rsidRPr="00D445AF">
        <w:rPr>
          <w:szCs w:val="28"/>
          <w:lang w:val="en-GB"/>
        </w:rPr>
        <w:t xml:space="preserve"> the Council submitted costs to the court </w:t>
      </w:r>
      <w:r w:rsidR="00D9222B" w:rsidRPr="00D445AF">
        <w:rPr>
          <w:szCs w:val="28"/>
          <w:lang w:val="en-GB"/>
        </w:rPr>
        <w:t>of</w:t>
      </w:r>
      <w:r w:rsidR="00E964EB" w:rsidRPr="00D445AF">
        <w:rPr>
          <w:szCs w:val="28"/>
          <w:lang w:val="en-GB"/>
        </w:rPr>
        <w:t xml:space="preserve"> </w:t>
      </w:r>
      <w:r w:rsidR="008D0369" w:rsidRPr="00D445AF">
        <w:rPr>
          <w:szCs w:val="28"/>
          <w:lang w:val="en-GB"/>
        </w:rPr>
        <w:t>£</w:t>
      </w:r>
      <w:r w:rsidR="005C29F8" w:rsidRPr="00D445AF">
        <w:rPr>
          <w:szCs w:val="28"/>
          <w:lang w:val="en-GB"/>
        </w:rPr>
        <w:t>6,000, including £</w:t>
      </w:r>
      <w:r w:rsidR="00E964EB" w:rsidRPr="00D445AF">
        <w:rPr>
          <w:szCs w:val="28"/>
          <w:lang w:val="en-GB"/>
        </w:rPr>
        <w:t>3,500</w:t>
      </w:r>
      <w:r w:rsidR="005C29F8" w:rsidRPr="00D445AF">
        <w:rPr>
          <w:szCs w:val="28"/>
          <w:lang w:val="en-GB"/>
        </w:rPr>
        <w:t xml:space="preserve"> in solicitor’s fees</w:t>
      </w:r>
      <w:r w:rsidR="00E964EB" w:rsidRPr="00D445AF">
        <w:rPr>
          <w:szCs w:val="28"/>
          <w:lang w:val="en-GB"/>
        </w:rPr>
        <w:t xml:space="preserve"> charged at </w:t>
      </w:r>
      <w:r w:rsidR="008D0369" w:rsidRPr="00D445AF">
        <w:rPr>
          <w:szCs w:val="28"/>
          <w:lang w:val="en-GB"/>
        </w:rPr>
        <w:t>£</w:t>
      </w:r>
      <w:r w:rsidR="00E964EB" w:rsidRPr="00D445AF">
        <w:rPr>
          <w:szCs w:val="28"/>
          <w:lang w:val="en-GB"/>
        </w:rPr>
        <w:t xml:space="preserve">250 </w:t>
      </w:r>
      <w:r w:rsidR="008D0369" w:rsidRPr="00D445AF">
        <w:rPr>
          <w:szCs w:val="28"/>
          <w:lang w:val="en-GB"/>
        </w:rPr>
        <w:t>per</w:t>
      </w:r>
      <w:r w:rsidR="00E964EB" w:rsidRPr="00D445AF">
        <w:rPr>
          <w:szCs w:val="28"/>
          <w:lang w:val="en-GB"/>
        </w:rPr>
        <w:t xml:space="preserve"> hour</w:t>
      </w:r>
      <w:r w:rsidR="00997B77" w:rsidRPr="00D445AF">
        <w:rPr>
          <w:szCs w:val="28"/>
          <w:lang w:val="en-GB"/>
        </w:rPr>
        <w:t xml:space="preserve">. The communicant questions whether </w:t>
      </w:r>
      <w:r w:rsidR="00F34CAE" w:rsidRPr="00D445AF">
        <w:rPr>
          <w:szCs w:val="28"/>
          <w:lang w:val="en-GB"/>
        </w:rPr>
        <w:t>this level of expenditure was needed</w:t>
      </w:r>
      <w:r w:rsidR="00997B77" w:rsidRPr="00D445AF">
        <w:rPr>
          <w:szCs w:val="28"/>
          <w:lang w:val="en-GB"/>
        </w:rPr>
        <w:t xml:space="preserve">, particularly where she was acting as a </w:t>
      </w:r>
      <w:r w:rsidR="008D0369" w:rsidRPr="00D445AF">
        <w:rPr>
          <w:szCs w:val="28"/>
          <w:lang w:val="en-GB"/>
        </w:rPr>
        <w:t>litigant in person</w:t>
      </w:r>
      <w:r w:rsidR="00997B77" w:rsidRPr="00D445AF">
        <w:rPr>
          <w:szCs w:val="28"/>
          <w:lang w:val="en-GB"/>
        </w:rPr>
        <w:t xml:space="preserve"> and the claim was still at the permission stage</w:t>
      </w:r>
      <w:r w:rsidR="00004DD5" w:rsidRPr="00D445AF">
        <w:rPr>
          <w:szCs w:val="28"/>
          <w:lang w:val="en-GB"/>
        </w:rPr>
        <w:t>.</w:t>
      </w:r>
      <w:r w:rsidR="00997B77" w:rsidRPr="00D445AF">
        <w:rPr>
          <w:rStyle w:val="FootnoteReference"/>
          <w:lang w:val="en-GB"/>
        </w:rPr>
        <w:footnoteReference w:id="97"/>
      </w:r>
    </w:p>
    <w:p w14:paraId="41A6E130" w14:textId="0D6D398A" w:rsidR="009066EC" w:rsidRPr="00D445AF" w:rsidRDefault="009066EC" w:rsidP="007E162C">
      <w:pPr>
        <w:pStyle w:val="SingleTxtG"/>
        <w:numPr>
          <w:ilvl w:val="0"/>
          <w:numId w:val="1"/>
        </w:numPr>
        <w:tabs>
          <w:tab w:val="clear" w:pos="2119"/>
        </w:tabs>
        <w:suppressAutoHyphens w:val="0"/>
        <w:ind w:left="1134" w:right="522" w:firstLine="0"/>
        <w:rPr>
          <w:lang w:val="en-GB"/>
        </w:rPr>
      </w:pPr>
      <w:r w:rsidRPr="00D445AF">
        <w:rPr>
          <w:szCs w:val="28"/>
          <w:lang w:val="en-GB"/>
        </w:rPr>
        <w:t xml:space="preserve">The communicant claims moreover that </w:t>
      </w:r>
      <w:r w:rsidR="00D60DFE" w:rsidRPr="00D445AF">
        <w:rPr>
          <w:szCs w:val="28"/>
          <w:lang w:val="en-GB"/>
        </w:rPr>
        <w:t xml:space="preserve">the discrepancy between </w:t>
      </w:r>
      <w:r w:rsidR="00AD57E5" w:rsidRPr="00D445AF">
        <w:rPr>
          <w:szCs w:val="28"/>
          <w:lang w:val="en-GB"/>
        </w:rPr>
        <w:t>the recoverable costs</w:t>
      </w:r>
      <w:r w:rsidRPr="00D445AF">
        <w:rPr>
          <w:szCs w:val="28"/>
          <w:lang w:val="en-GB"/>
        </w:rPr>
        <w:t xml:space="preserve"> puts the communicant and the Party concerned on an inequitable footing and seems manifestly unfair.</w:t>
      </w:r>
      <w:r w:rsidRPr="00D445AF">
        <w:rPr>
          <w:rStyle w:val="FootnoteReference"/>
          <w:lang w:val="en-GB"/>
        </w:rPr>
        <w:footnoteReference w:id="98"/>
      </w:r>
      <w:r w:rsidR="00CE11EC" w:rsidRPr="00D445AF">
        <w:rPr>
          <w:szCs w:val="28"/>
          <w:lang w:val="en-GB"/>
        </w:rPr>
        <w:t xml:space="preserve"> </w:t>
      </w:r>
    </w:p>
    <w:p w14:paraId="44026BCA" w14:textId="76D24AF4" w:rsidR="007F4C75" w:rsidRPr="00D445AF" w:rsidRDefault="007F4C75" w:rsidP="007F4C75">
      <w:pPr>
        <w:pStyle w:val="SingleTxtG"/>
        <w:numPr>
          <w:ilvl w:val="0"/>
          <w:numId w:val="1"/>
        </w:numPr>
        <w:tabs>
          <w:tab w:val="clear" w:pos="2119"/>
        </w:tabs>
        <w:suppressAutoHyphens w:val="0"/>
        <w:ind w:left="1134" w:right="522" w:firstLine="0"/>
        <w:rPr>
          <w:szCs w:val="28"/>
          <w:lang w:val="en-GB"/>
        </w:rPr>
      </w:pPr>
      <w:bookmarkStart w:id="30" w:name="_Ref74465248"/>
      <w:r w:rsidRPr="00D445AF">
        <w:rPr>
          <w:szCs w:val="28"/>
          <w:lang w:val="en-GB"/>
        </w:rPr>
        <w:t>The Party concerned submits that its costs caps ensure that judicial reviews engaging the Convention are not prohibitively expensive and points out that the court may limit the award of costs liability for an applicant to what the judge considers appropriate, and that costs orders can be appealed.</w:t>
      </w:r>
      <w:r w:rsidRPr="00D445AF">
        <w:rPr>
          <w:rStyle w:val="FootnoteReference"/>
          <w:szCs w:val="28"/>
          <w:lang w:val="en-GB"/>
        </w:rPr>
        <w:footnoteReference w:id="99"/>
      </w:r>
      <w:r w:rsidRPr="00D445AF">
        <w:rPr>
          <w:szCs w:val="28"/>
          <w:lang w:val="en-GB"/>
        </w:rPr>
        <w:t xml:space="preserve"> The Party concerned claims that in any event, there is no need to consider these aspects of the communication, as the costs rules are already subject to the Committee’s review of the implementation of decision VI/8k.</w:t>
      </w:r>
      <w:r w:rsidRPr="00D445AF">
        <w:rPr>
          <w:rStyle w:val="FootnoteReference"/>
          <w:szCs w:val="28"/>
          <w:lang w:val="en-GB"/>
        </w:rPr>
        <w:footnoteReference w:id="100"/>
      </w:r>
      <w:bookmarkEnd w:id="30"/>
    </w:p>
    <w:p w14:paraId="30C8E766" w14:textId="746EF9CE" w:rsidR="00285A21" w:rsidRPr="00D445AF" w:rsidRDefault="00285A21" w:rsidP="007E162C">
      <w:pPr>
        <w:pStyle w:val="SingleTxtG"/>
        <w:suppressAutoHyphens w:val="0"/>
        <w:ind w:right="522"/>
        <w:rPr>
          <w:i/>
          <w:iCs/>
          <w:lang w:val="en-GB"/>
        </w:rPr>
      </w:pPr>
      <w:r w:rsidRPr="00D445AF">
        <w:rPr>
          <w:i/>
          <w:iCs/>
          <w:szCs w:val="28"/>
          <w:lang w:val="en-GB"/>
        </w:rPr>
        <w:t>“Profiteering”</w:t>
      </w:r>
    </w:p>
    <w:p w14:paraId="7B2BADED" w14:textId="748F641C" w:rsidR="00A36F43" w:rsidRPr="00D445AF" w:rsidRDefault="00A36F43" w:rsidP="007E162C">
      <w:pPr>
        <w:pStyle w:val="SingleTxtG"/>
        <w:numPr>
          <w:ilvl w:val="0"/>
          <w:numId w:val="1"/>
        </w:numPr>
        <w:tabs>
          <w:tab w:val="clear" w:pos="2119"/>
        </w:tabs>
        <w:suppressAutoHyphens w:val="0"/>
        <w:ind w:left="1134" w:right="522" w:firstLine="0"/>
        <w:rPr>
          <w:szCs w:val="28"/>
          <w:lang w:val="en-GB"/>
        </w:rPr>
      </w:pPr>
      <w:r w:rsidRPr="00D445AF">
        <w:rPr>
          <w:szCs w:val="28"/>
          <w:lang w:val="en-GB"/>
        </w:rPr>
        <w:t>The communicant alleges profiteering by the Council.</w:t>
      </w:r>
      <w:r w:rsidRPr="00D445AF">
        <w:rPr>
          <w:rStyle w:val="FootnoteReference"/>
          <w:szCs w:val="28"/>
          <w:lang w:val="en-GB"/>
        </w:rPr>
        <w:footnoteReference w:id="101"/>
      </w:r>
      <w:r w:rsidRPr="00D445AF">
        <w:rPr>
          <w:szCs w:val="28"/>
          <w:lang w:val="en-GB"/>
        </w:rPr>
        <w:t xml:space="preserve"> The statement of costs submitted to the court by the Council listed a total of £6,000, </w:t>
      </w:r>
      <w:r w:rsidR="00756D83" w:rsidRPr="00D445AF">
        <w:rPr>
          <w:szCs w:val="28"/>
          <w:lang w:val="en-GB"/>
        </w:rPr>
        <w:t>including</w:t>
      </w:r>
      <w:r w:rsidRPr="00D445AF">
        <w:rPr>
          <w:szCs w:val="28"/>
          <w:lang w:val="en-GB"/>
        </w:rPr>
        <w:t xml:space="preserve"> solicitor’s fees </w:t>
      </w:r>
      <w:r w:rsidR="0033441C" w:rsidRPr="00D445AF">
        <w:rPr>
          <w:szCs w:val="28"/>
          <w:lang w:val="en-GB"/>
        </w:rPr>
        <w:t>calculated</w:t>
      </w:r>
      <w:r w:rsidRPr="00D445AF">
        <w:rPr>
          <w:szCs w:val="28"/>
          <w:lang w:val="en-GB"/>
        </w:rPr>
        <w:t xml:space="preserve"> at £250/hr.</w:t>
      </w:r>
      <w:r w:rsidRPr="00D445AF">
        <w:rPr>
          <w:rStyle w:val="FootnoteReference"/>
          <w:szCs w:val="28"/>
          <w:lang w:val="en-GB"/>
        </w:rPr>
        <w:footnoteReference w:id="102"/>
      </w:r>
      <w:r w:rsidRPr="00D445AF">
        <w:rPr>
          <w:szCs w:val="28"/>
          <w:lang w:val="en-GB"/>
        </w:rPr>
        <w:t xml:space="preserve">   </w:t>
      </w:r>
    </w:p>
    <w:p w14:paraId="55BC5CD9" w14:textId="29329987" w:rsidR="00A36F43" w:rsidRPr="00D445AF" w:rsidRDefault="00A36F43" w:rsidP="007E162C">
      <w:pPr>
        <w:pStyle w:val="SingleTxtG"/>
        <w:numPr>
          <w:ilvl w:val="0"/>
          <w:numId w:val="1"/>
        </w:numPr>
        <w:tabs>
          <w:tab w:val="clear" w:pos="2119"/>
        </w:tabs>
        <w:suppressAutoHyphens w:val="0"/>
        <w:ind w:left="1134" w:right="522" w:firstLine="0"/>
        <w:rPr>
          <w:szCs w:val="28"/>
          <w:lang w:val="en-GB"/>
        </w:rPr>
      </w:pPr>
      <w:r w:rsidRPr="00D445AF">
        <w:rPr>
          <w:szCs w:val="28"/>
          <w:lang w:val="en-GB"/>
        </w:rPr>
        <w:lastRenderedPageBreak/>
        <w:t xml:space="preserve">The communicant asserts that the Council </w:t>
      </w:r>
      <w:r w:rsidR="00C47CB7" w:rsidRPr="00D445AF">
        <w:rPr>
          <w:szCs w:val="28"/>
          <w:lang w:val="en-GB"/>
        </w:rPr>
        <w:t xml:space="preserve">had </w:t>
      </w:r>
      <w:r w:rsidRPr="00D445AF">
        <w:rPr>
          <w:szCs w:val="28"/>
          <w:lang w:val="en-GB"/>
        </w:rPr>
        <w:t>an agreement in place with South London Legal Partnership (SLLP) to receive legal services at a rate of £55/hr</w:t>
      </w:r>
      <w:r w:rsidRPr="00D445AF">
        <w:rPr>
          <w:rStyle w:val="FootnoteReference"/>
          <w:szCs w:val="28"/>
          <w:lang w:val="en-GB"/>
        </w:rPr>
        <w:footnoteReference w:id="103"/>
      </w:r>
      <w:r w:rsidRPr="00D445AF">
        <w:rPr>
          <w:szCs w:val="28"/>
          <w:lang w:val="en-GB"/>
        </w:rPr>
        <w:t xml:space="preserve"> </w:t>
      </w:r>
      <w:r w:rsidR="001C2D68" w:rsidRPr="00D445AF">
        <w:rPr>
          <w:szCs w:val="28"/>
          <w:lang w:val="en-GB"/>
        </w:rPr>
        <w:t>and</w:t>
      </w:r>
      <w:r w:rsidRPr="00D445AF">
        <w:rPr>
          <w:szCs w:val="28"/>
          <w:lang w:val="en-GB"/>
        </w:rPr>
        <w:t xml:space="preserve"> that the total charge made by SLLP</w:t>
      </w:r>
      <w:r w:rsidR="00227B02" w:rsidRPr="00D445AF">
        <w:rPr>
          <w:szCs w:val="28"/>
          <w:lang w:val="en-GB"/>
        </w:rPr>
        <w:t xml:space="preserve"> for her case</w:t>
      </w:r>
      <w:r w:rsidRPr="00D445AF">
        <w:rPr>
          <w:szCs w:val="28"/>
          <w:lang w:val="en-GB"/>
        </w:rPr>
        <w:t xml:space="preserve"> was £3,432 (62.4hrs at £55/hr).</w:t>
      </w:r>
      <w:r w:rsidRPr="00D445AF">
        <w:rPr>
          <w:rStyle w:val="FootnoteReference"/>
          <w:szCs w:val="28"/>
          <w:lang w:val="en-GB"/>
        </w:rPr>
        <w:footnoteReference w:id="104"/>
      </w:r>
      <w:r w:rsidRPr="00D445AF">
        <w:rPr>
          <w:szCs w:val="28"/>
          <w:lang w:val="en-GB"/>
        </w:rPr>
        <w:t xml:space="preserve"> </w:t>
      </w:r>
      <w:r w:rsidR="002C4225" w:rsidRPr="00D445AF">
        <w:rPr>
          <w:szCs w:val="28"/>
          <w:lang w:val="en-GB"/>
        </w:rPr>
        <w:t xml:space="preserve">The communicant claims this is “profiteering” and is unfair and serves to increase the </w:t>
      </w:r>
      <w:r w:rsidR="00551699" w:rsidRPr="00D445AF">
        <w:rPr>
          <w:szCs w:val="28"/>
          <w:lang w:val="en-GB"/>
        </w:rPr>
        <w:t xml:space="preserve">allegedly </w:t>
      </w:r>
      <w:r w:rsidR="002C4225" w:rsidRPr="00D445AF">
        <w:rPr>
          <w:szCs w:val="28"/>
          <w:lang w:val="en-GB"/>
        </w:rPr>
        <w:t>prohibitive expense</w:t>
      </w:r>
      <w:r w:rsidR="00551699" w:rsidRPr="00D445AF">
        <w:rPr>
          <w:szCs w:val="28"/>
          <w:lang w:val="en-GB"/>
        </w:rPr>
        <w:t xml:space="preserve"> she incurred </w:t>
      </w:r>
      <w:r w:rsidR="002C4225" w:rsidRPr="00D445AF">
        <w:rPr>
          <w:szCs w:val="28"/>
          <w:lang w:val="en-GB"/>
        </w:rPr>
        <w:t>in a manner contrary to article 9(4) of the Convention.</w:t>
      </w:r>
      <w:r w:rsidR="00C15F49" w:rsidRPr="00D445AF">
        <w:rPr>
          <w:rStyle w:val="FootnoteReference"/>
          <w:szCs w:val="28"/>
          <w:lang w:val="en-GB"/>
        </w:rPr>
        <w:footnoteReference w:id="105"/>
      </w:r>
    </w:p>
    <w:p w14:paraId="4B56F9AA" w14:textId="7F5A384C" w:rsidR="007F4C75" w:rsidRPr="00D445AF" w:rsidRDefault="007F4C75" w:rsidP="007E162C">
      <w:pPr>
        <w:pStyle w:val="SingleTxtG"/>
        <w:numPr>
          <w:ilvl w:val="0"/>
          <w:numId w:val="1"/>
        </w:numPr>
        <w:tabs>
          <w:tab w:val="clear" w:pos="2119"/>
        </w:tabs>
        <w:suppressAutoHyphens w:val="0"/>
        <w:ind w:left="1134" w:right="522" w:firstLine="0"/>
        <w:rPr>
          <w:szCs w:val="28"/>
          <w:lang w:val="en-GB"/>
        </w:rPr>
      </w:pPr>
      <w:r w:rsidRPr="00D445AF">
        <w:rPr>
          <w:szCs w:val="28"/>
          <w:lang w:val="en-GB"/>
        </w:rPr>
        <w:t xml:space="preserve">The Party </w:t>
      </w:r>
      <w:proofErr w:type="spellStart"/>
      <w:r w:rsidRPr="00D445AF">
        <w:rPr>
          <w:szCs w:val="28"/>
          <w:lang w:val="en-GB"/>
        </w:rPr>
        <w:t>concerned’s</w:t>
      </w:r>
      <w:proofErr w:type="spellEnd"/>
      <w:r w:rsidRPr="00D445AF">
        <w:rPr>
          <w:szCs w:val="28"/>
          <w:lang w:val="en-GB"/>
        </w:rPr>
        <w:t xml:space="preserve"> submissions on this issue are summarized in paragraph </w:t>
      </w:r>
      <w:r w:rsidRPr="00412B10">
        <w:rPr>
          <w:szCs w:val="28"/>
          <w:lang w:val="en-GB"/>
        </w:rPr>
        <w:fldChar w:fldCharType="begin"/>
      </w:r>
      <w:r w:rsidRPr="00D445AF">
        <w:rPr>
          <w:szCs w:val="28"/>
          <w:lang w:val="en-GB"/>
        </w:rPr>
        <w:instrText xml:space="preserve"> REF _Ref74465248 \r \h </w:instrText>
      </w:r>
      <w:r w:rsidR="00D445AF">
        <w:rPr>
          <w:szCs w:val="28"/>
          <w:lang w:val="en-GB"/>
        </w:rPr>
        <w:instrText xml:space="preserve"> \* MERGEFORMAT </w:instrText>
      </w:r>
      <w:r w:rsidRPr="00412B10">
        <w:rPr>
          <w:szCs w:val="28"/>
          <w:lang w:val="en-GB"/>
        </w:rPr>
      </w:r>
      <w:r w:rsidRPr="00412B10">
        <w:rPr>
          <w:szCs w:val="28"/>
          <w:lang w:val="en-GB"/>
        </w:rPr>
        <w:fldChar w:fldCharType="separate"/>
      </w:r>
      <w:r w:rsidR="009322EC" w:rsidRPr="00D445AF">
        <w:rPr>
          <w:szCs w:val="28"/>
          <w:cs/>
          <w:lang w:val="en-GB"/>
        </w:rPr>
        <w:t>‎</w:t>
      </w:r>
      <w:r w:rsidR="009322EC" w:rsidRPr="00D445AF">
        <w:rPr>
          <w:szCs w:val="28"/>
          <w:lang w:val="en-GB"/>
        </w:rPr>
        <w:t>88</w:t>
      </w:r>
      <w:r w:rsidRPr="00412B10">
        <w:rPr>
          <w:szCs w:val="28"/>
          <w:lang w:val="en-GB"/>
        </w:rPr>
        <w:fldChar w:fldCharType="end"/>
      </w:r>
      <w:r w:rsidRPr="00D445AF">
        <w:rPr>
          <w:szCs w:val="28"/>
          <w:lang w:val="en-GB"/>
        </w:rPr>
        <w:t xml:space="preserve"> above. </w:t>
      </w:r>
    </w:p>
    <w:p w14:paraId="639A738C" w14:textId="29324B14" w:rsidR="00F4194A" w:rsidRPr="00D445AF" w:rsidRDefault="00F4194A" w:rsidP="007E162C">
      <w:pPr>
        <w:pStyle w:val="SingleTxtG"/>
        <w:suppressAutoHyphens w:val="0"/>
        <w:ind w:right="522"/>
        <w:rPr>
          <w:i/>
          <w:iCs/>
          <w:lang w:val="en-GB"/>
        </w:rPr>
      </w:pPr>
      <w:r w:rsidRPr="00D445AF">
        <w:rPr>
          <w:i/>
          <w:iCs/>
          <w:szCs w:val="28"/>
          <w:lang w:val="en-GB"/>
        </w:rPr>
        <w:t>Prohibitively expensive costs</w:t>
      </w:r>
    </w:p>
    <w:p w14:paraId="5BCCB5B1" w14:textId="3F0E7A0F" w:rsidR="00814CE3" w:rsidRPr="00D445AF" w:rsidRDefault="00814CE3" w:rsidP="007E162C">
      <w:pPr>
        <w:pStyle w:val="SingleTxtG"/>
        <w:numPr>
          <w:ilvl w:val="0"/>
          <w:numId w:val="1"/>
        </w:numPr>
        <w:tabs>
          <w:tab w:val="clear" w:pos="2119"/>
        </w:tabs>
        <w:suppressAutoHyphens w:val="0"/>
        <w:ind w:left="1134" w:right="522" w:firstLine="0"/>
        <w:rPr>
          <w:i/>
          <w:lang w:val="en-GB"/>
        </w:rPr>
      </w:pPr>
      <w:r w:rsidRPr="00D445AF">
        <w:rPr>
          <w:szCs w:val="28"/>
          <w:lang w:val="en-GB"/>
        </w:rPr>
        <w:t>The communicant claims that exposing a</w:t>
      </w:r>
      <w:r w:rsidR="000F1D50" w:rsidRPr="00D445AF">
        <w:rPr>
          <w:szCs w:val="28"/>
          <w:lang w:val="en-GB"/>
        </w:rPr>
        <w:t>n individual</w:t>
      </w:r>
      <w:r w:rsidRPr="00D445AF">
        <w:rPr>
          <w:szCs w:val="28"/>
          <w:lang w:val="en-GB"/>
        </w:rPr>
        <w:t xml:space="preserve"> claimant to the maximum </w:t>
      </w:r>
      <w:r w:rsidR="00574E1A" w:rsidRPr="00D445AF">
        <w:rPr>
          <w:szCs w:val="28"/>
          <w:lang w:val="en-GB"/>
        </w:rPr>
        <w:t xml:space="preserve">costs </w:t>
      </w:r>
      <w:r w:rsidRPr="00D445AF">
        <w:rPr>
          <w:szCs w:val="28"/>
          <w:lang w:val="en-GB"/>
        </w:rPr>
        <w:t xml:space="preserve">of </w:t>
      </w:r>
      <w:r w:rsidR="00551699" w:rsidRPr="00D445AF">
        <w:rPr>
          <w:szCs w:val="28"/>
          <w:lang w:val="en-GB"/>
        </w:rPr>
        <w:t>£</w:t>
      </w:r>
      <w:r w:rsidRPr="00D445AF">
        <w:rPr>
          <w:szCs w:val="28"/>
          <w:lang w:val="en-GB"/>
        </w:rPr>
        <w:t>5,000 is a serious deterrent and not compatible with article 9(4) of the Convention.</w:t>
      </w:r>
      <w:r w:rsidRPr="00D445AF">
        <w:rPr>
          <w:rStyle w:val="FootnoteReference"/>
          <w:lang w:val="en-GB"/>
        </w:rPr>
        <w:footnoteReference w:id="106"/>
      </w:r>
      <w:r w:rsidRPr="00D445AF">
        <w:rPr>
          <w:szCs w:val="28"/>
          <w:lang w:val="en-GB"/>
        </w:rPr>
        <w:t xml:space="preserve"> She submits further that the High Court failed to take into account the pre-action conduct of the Council, the public interest nature of the claim, or the obligation that access to justice </w:t>
      </w:r>
      <w:r w:rsidR="00551699" w:rsidRPr="00D445AF">
        <w:rPr>
          <w:szCs w:val="28"/>
          <w:lang w:val="en-GB"/>
        </w:rPr>
        <w:t xml:space="preserve">must </w:t>
      </w:r>
      <w:r w:rsidRPr="00D445AF">
        <w:rPr>
          <w:szCs w:val="28"/>
          <w:lang w:val="en-GB"/>
        </w:rPr>
        <w:t>be fair, equitable, and not prohibitively expensive.</w:t>
      </w:r>
      <w:r w:rsidRPr="00D445AF">
        <w:rPr>
          <w:rStyle w:val="FootnoteReference"/>
          <w:lang w:val="en-GB"/>
        </w:rPr>
        <w:footnoteReference w:id="107"/>
      </w:r>
    </w:p>
    <w:p w14:paraId="12696483" w14:textId="432EB0F2" w:rsidR="007F4C75" w:rsidRPr="00D445AF" w:rsidRDefault="007F4C75" w:rsidP="007E162C">
      <w:pPr>
        <w:pStyle w:val="SingleTxtG"/>
        <w:numPr>
          <w:ilvl w:val="0"/>
          <w:numId w:val="1"/>
        </w:numPr>
        <w:tabs>
          <w:tab w:val="clear" w:pos="2119"/>
        </w:tabs>
        <w:suppressAutoHyphens w:val="0"/>
        <w:ind w:left="1134" w:right="522" w:firstLine="0"/>
        <w:rPr>
          <w:i/>
          <w:lang w:val="en-GB"/>
        </w:rPr>
      </w:pPr>
      <w:r w:rsidRPr="00D445AF">
        <w:rPr>
          <w:szCs w:val="28"/>
          <w:lang w:val="en-GB"/>
        </w:rPr>
        <w:t xml:space="preserve">The Party </w:t>
      </w:r>
      <w:proofErr w:type="spellStart"/>
      <w:r w:rsidRPr="00D445AF">
        <w:rPr>
          <w:szCs w:val="28"/>
          <w:lang w:val="en-GB"/>
        </w:rPr>
        <w:t>concerned’s</w:t>
      </w:r>
      <w:proofErr w:type="spellEnd"/>
      <w:r w:rsidRPr="00D445AF">
        <w:rPr>
          <w:szCs w:val="28"/>
          <w:lang w:val="en-GB"/>
        </w:rPr>
        <w:t xml:space="preserve"> submissions on this issue are summarized in paragraph </w:t>
      </w:r>
      <w:r w:rsidRPr="00412B10">
        <w:rPr>
          <w:szCs w:val="28"/>
          <w:lang w:val="en-GB"/>
        </w:rPr>
        <w:fldChar w:fldCharType="begin"/>
      </w:r>
      <w:r w:rsidRPr="00D445AF">
        <w:rPr>
          <w:szCs w:val="28"/>
          <w:lang w:val="en-GB"/>
        </w:rPr>
        <w:instrText xml:space="preserve"> REF _Ref74465248 \r \h </w:instrText>
      </w:r>
      <w:r w:rsidR="00D445AF">
        <w:rPr>
          <w:szCs w:val="28"/>
          <w:lang w:val="en-GB"/>
        </w:rPr>
        <w:instrText xml:space="preserve"> \* MERGEFORMAT </w:instrText>
      </w:r>
      <w:r w:rsidRPr="00412B10">
        <w:rPr>
          <w:szCs w:val="28"/>
          <w:lang w:val="en-GB"/>
        </w:rPr>
      </w:r>
      <w:r w:rsidRPr="00412B10">
        <w:rPr>
          <w:szCs w:val="28"/>
          <w:lang w:val="en-GB"/>
        </w:rPr>
        <w:fldChar w:fldCharType="separate"/>
      </w:r>
      <w:r w:rsidR="009322EC" w:rsidRPr="00D445AF">
        <w:rPr>
          <w:szCs w:val="28"/>
          <w:cs/>
          <w:lang w:val="en-GB"/>
        </w:rPr>
        <w:t>‎</w:t>
      </w:r>
      <w:r w:rsidR="009322EC" w:rsidRPr="00D445AF">
        <w:rPr>
          <w:szCs w:val="28"/>
          <w:lang w:val="en-GB"/>
        </w:rPr>
        <w:t>88</w:t>
      </w:r>
      <w:r w:rsidRPr="00412B10">
        <w:rPr>
          <w:szCs w:val="28"/>
          <w:lang w:val="en-GB"/>
        </w:rPr>
        <w:fldChar w:fldCharType="end"/>
      </w:r>
      <w:r w:rsidRPr="00D445AF">
        <w:rPr>
          <w:szCs w:val="28"/>
          <w:lang w:val="en-GB"/>
        </w:rPr>
        <w:t xml:space="preserve"> above.</w:t>
      </w:r>
    </w:p>
    <w:p w14:paraId="3F628240" w14:textId="77777777" w:rsidR="00755602" w:rsidRPr="00D445AF" w:rsidRDefault="00755602" w:rsidP="007E162C">
      <w:pPr>
        <w:pStyle w:val="HChG"/>
        <w:numPr>
          <w:ilvl w:val="0"/>
          <w:numId w:val="2"/>
        </w:numPr>
        <w:suppressAutoHyphens w:val="0"/>
        <w:ind w:left="1418" w:firstLine="0"/>
        <w:jc w:val="both"/>
        <w:rPr>
          <w:szCs w:val="28"/>
        </w:rPr>
      </w:pPr>
      <w:r w:rsidRPr="00D445AF">
        <w:rPr>
          <w:szCs w:val="28"/>
        </w:rPr>
        <w:t>Consideration and evaluation by the Committee</w:t>
      </w:r>
    </w:p>
    <w:p w14:paraId="054C41AE" w14:textId="76AD028C" w:rsidR="00AB0687" w:rsidRPr="00D445AF" w:rsidRDefault="00AB0687" w:rsidP="00373ED9">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The United Kingdom deposited its instrument of ratification of the Convention on 23 February 2005, meaning that the Convention entered into force for the Party concerned on 24 May 2005, i.e. ninety days after the date of deposit of the instrument of ratification. </w:t>
      </w:r>
    </w:p>
    <w:p w14:paraId="22821198" w14:textId="77777777" w:rsidR="00373ED9" w:rsidRPr="00D445AF" w:rsidRDefault="00373ED9" w:rsidP="007E162C">
      <w:pPr>
        <w:spacing w:after="120" w:line="240" w:lineRule="atLeast"/>
        <w:ind w:left="1134" w:right="522"/>
        <w:jc w:val="both"/>
        <w:rPr>
          <w:rFonts w:ascii="Times New Roman" w:eastAsia="DengXian" w:hAnsi="Times New Roman" w:cs="Times New Roman"/>
          <w:b/>
          <w:bCs/>
          <w:sz w:val="20"/>
          <w:szCs w:val="20"/>
        </w:rPr>
      </w:pPr>
    </w:p>
    <w:p w14:paraId="34897A36" w14:textId="6DD1BE65" w:rsidR="00AB0687" w:rsidRPr="00D445AF" w:rsidRDefault="00AB0687" w:rsidP="007E162C">
      <w:pPr>
        <w:spacing w:after="120" w:line="240" w:lineRule="atLeast"/>
        <w:ind w:left="1134" w:right="522"/>
        <w:jc w:val="both"/>
        <w:rPr>
          <w:rFonts w:ascii="Times New Roman" w:eastAsia="DengXian" w:hAnsi="Times New Roman" w:cs="Times New Roman"/>
          <w:b/>
          <w:bCs/>
          <w:sz w:val="20"/>
          <w:szCs w:val="20"/>
        </w:rPr>
      </w:pPr>
      <w:r w:rsidRPr="00D445AF">
        <w:rPr>
          <w:rFonts w:ascii="Times New Roman" w:eastAsia="DengXian" w:hAnsi="Times New Roman" w:cs="Times New Roman"/>
          <w:b/>
          <w:bCs/>
          <w:sz w:val="20"/>
          <w:szCs w:val="20"/>
        </w:rPr>
        <w:t>Admissibility and exhaustion of domestic remedies</w:t>
      </w:r>
    </w:p>
    <w:p w14:paraId="2F55134A" w14:textId="0259DD00" w:rsidR="00373ED9" w:rsidRPr="00D445AF" w:rsidRDefault="00855134" w:rsidP="00373ED9">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As set </w:t>
      </w:r>
      <w:r w:rsidRPr="00D445AF">
        <w:rPr>
          <w:rFonts w:asciiTheme="majorBidi" w:hAnsiTheme="majorBidi"/>
          <w:sz w:val="20"/>
        </w:rPr>
        <w:t xml:space="preserve">out </w:t>
      </w:r>
      <w:r w:rsidR="00112311" w:rsidRPr="00D445AF">
        <w:rPr>
          <w:rFonts w:asciiTheme="majorBidi" w:hAnsiTheme="majorBidi"/>
          <w:sz w:val="20"/>
        </w:rPr>
        <w:t xml:space="preserve">in paragraphs </w:t>
      </w:r>
      <w:r w:rsidR="00112311" w:rsidRPr="00412B10">
        <w:rPr>
          <w:rFonts w:asciiTheme="majorBidi" w:hAnsiTheme="majorBidi" w:cstheme="majorBidi"/>
          <w:sz w:val="20"/>
          <w:szCs w:val="20"/>
        </w:rPr>
        <w:fldChar w:fldCharType="begin"/>
      </w:r>
      <w:r w:rsidR="00112311" w:rsidRPr="00D445AF">
        <w:rPr>
          <w:rFonts w:asciiTheme="majorBidi" w:hAnsiTheme="majorBidi" w:cstheme="majorBidi"/>
          <w:sz w:val="20"/>
          <w:szCs w:val="20"/>
        </w:rPr>
        <w:instrText xml:space="preserve"> REF _Ref74464177 \r \h  \* MERGEFORMAT </w:instrText>
      </w:r>
      <w:r w:rsidR="00112311" w:rsidRPr="00412B10">
        <w:rPr>
          <w:rFonts w:asciiTheme="majorBidi" w:hAnsiTheme="majorBidi" w:cstheme="majorBidi"/>
          <w:sz w:val="20"/>
          <w:szCs w:val="20"/>
        </w:rPr>
      </w:r>
      <w:r w:rsidR="00112311" w:rsidRPr="00412B10">
        <w:rPr>
          <w:rFonts w:asciiTheme="majorBidi" w:hAnsiTheme="majorBidi" w:cstheme="majorBidi"/>
          <w:sz w:val="20"/>
          <w:szCs w:val="20"/>
        </w:rPr>
        <w:fldChar w:fldCharType="separate"/>
      </w:r>
      <w:r w:rsidR="009322EC" w:rsidRPr="00D445AF">
        <w:rPr>
          <w:rFonts w:asciiTheme="majorBidi" w:hAnsiTheme="majorBidi" w:cstheme="majorBidi"/>
          <w:sz w:val="20"/>
          <w:szCs w:val="20"/>
          <w:cs/>
        </w:rPr>
        <w:t>‎</w:t>
      </w:r>
      <w:r w:rsidR="009322EC" w:rsidRPr="00D445AF">
        <w:rPr>
          <w:rFonts w:asciiTheme="majorBidi" w:hAnsiTheme="majorBidi" w:cstheme="majorBidi"/>
          <w:sz w:val="20"/>
          <w:szCs w:val="20"/>
        </w:rPr>
        <w:t>36</w:t>
      </w:r>
      <w:r w:rsidR="00112311" w:rsidRPr="00412B10">
        <w:rPr>
          <w:rFonts w:asciiTheme="majorBidi" w:hAnsiTheme="majorBidi" w:cstheme="majorBidi"/>
          <w:sz w:val="20"/>
          <w:szCs w:val="20"/>
        </w:rPr>
        <w:fldChar w:fldCharType="end"/>
      </w:r>
      <w:r w:rsidR="00112311" w:rsidRPr="00D445AF">
        <w:rPr>
          <w:rFonts w:asciiTheme="majorBidi" w:hAnsiTheme="majorBidi" w:cstheme="majorBidi"/>
          <w:sz w:val="20"/>
          <w:szCs w:val="20"/>
        </w:rPr>
        <w:t xml:space="preserve">, </w:t>
      </w:r>
      <w:r w:rsidR="00112311" w:rsidRPr="00412B10">
        <w:rPr>
          <w:rFonts w:asciiTheme="majorBidi" w:hAnsiTheme="majorBidi" w:cstheme="majorBidi"/>
          <w:sz w:val="20"/>
          <w:szCs w:val="20"/>
        </w:rPr>
        <w:fldChar w:fldCharType="begin"/>
      </w:r>
      <w:r w:rsidR="00112311" w:rsidRPr="00D445AF">
        <w:rPr>
          <w:rFonts w:asciiTheme="majorBidi" w:hAnsiTheme="majorBidi" w:cstheme="majorBidi"/>
          <w:sz w:val="20"/>
          <w:szCs w:val="20"/>
        </w:rPr>
        <w:instrText xml:space="preserve"> REF _Ref74462305 \r \h  \* MERGEFORMAT </w:instrText>
      </w:r>
      <w:r w:rsidR="00112311" w:rsidRPr="00412B10">
        <w:rPr>
          <w:rFonts w:asciiTheme="majorBidi" w:hAnsiTheme="majorBidi" w:cstheme="majorBidi"/>
          <w:sz w:val="20"/>
          <w:szCs w:val="20"/>
        </w:rPr>
      </w:r>
      <w:r w:rsidR="00112311" w:rsidRPr="00412B10">
        <w:rPr>
          <w:rFonts w:asciiTheme="majorBidi" w:hAnsiTheme="majorBidi" w:cstheme="majorBidi"/>
          <w:sz w:val="20"/>
          <w:szCs w:val="20"/>
        </w:rPr>
        <w:fldChar w:fldCharType="separate"/>
      </w:r>
      <w:r w:rsidR="009322EC" w:rsidRPr="00D445AF">
        <w:rPr>
          <w:rFonts w:asciiTheme="majorBidi" w:hAnsiTheme="majorBidi" w:cstheme="majorBidi"/>
          <w:sz w:val="20"/>
          <w:szCs w:val="20"/>
          <w:cs/>
        </w:rPr>
        <w:t>‎</w:t>
      </w:r>
      <w:r w:rsidR="009322EC" w:rsidRPr="00D445AF">
        <w:rPr>
          <w:rFonts w:asciiTheme="majorBidi" w:hAnsiTheme="majorBidi" w:cstheme="majorBidi"/>
          <w:sz w:val="20"/>
          <w:szCs w:val="20"/>
        </w:rPr>
        <w:t>40</w:t>
      </w:r>
      <w:r w:rsidR="00112311" w:rsidRPr="00412B10">
        <w:rPr>
          <w:rFonts w:asciiTheme="majorBidi" w:hAnsiTheme="majorBidi" w:cstheme="majorBidi"/>
          <w:sz w:val="20"/>
          <w:szCs w:val="20"/>
        </w:rPr>
        <w:fldChar w:fldCharType="end"/>
      </w:r>
      <w:r w:rsidR="00112311" w:rsidRPr="00D445AF">
        <w:rPr>
          <w:rFonts w:asciiTheme="majorBidi" w:hAnsiTheme="majorBidi" w:cstheme="majorBidi"/>
          <w:sz w:val="20"/>
          <w:szCs w:val="20"/>
        </w:rPr>
        <w:t>-</w:t>
      </w:r>
      <w:r w:rsidR="00112311" w:rsidRPr="00412B10">
        <w:rPr>
          <w:rFonts w:asciiTheme="majorBidi" w:hAnsiTheme="majorBidi" w:cstheme="majorBidi"/>
          <w:sz w:val="20"/>
          <w:szCs w:val="20"/>
        </w:rPr>
        <w:fldChar w:fldCharType="begin"/>
      </w:r>
      <w:r w:rsidR="00112311" w:rsidRPr="00D445AF">
        <w:rPr>
          <w:rFonts w:asciiTheme="majorBidi" w:hAnsiTheme="majorBidi" w:cstheme="majorBidi"/>
          <w:sz w:val="20"/>
          <w:szCs w:val="20"/>
        </w:rPr>
        <w:instrText xml:space="preserve"> REF _Ref44059751 \r \h  \* MERGEFORMAT </w:instrText>
      </w:r>
      <w:r w:rsidR="00112311" w:rsidRPr="00412B10">
        <w:rPr>
          <w:rFonts w:asciiTheme="majorBidi" w:hAnsiTheme="majorBidi" w:cstheme="majorBidi"/>
          <w:sz w:val="20"/>
          <w:szCs w:val="20"/>
        </w:rPr>
      </w:r>
      <w:r w:rsidR="00112311" w:rsidRPr="00412B10">
        <w:rPr>
          <w:rFonts w:asciiTheme="majorBidi" w:hAnsiTheme="majorBidi" w:cstheme="majorBidi"/>
          <w:sz w:val="20"/>
          <w:szCs w:val="20"/>
        </w:rPr>
        <w:fldChar w:fldCharType="separate"/>
      </w:r>
      <w:r w:rsidR="009322EC" w:rsidRPr="00D445AF">
        <w:rPr>
          <w:rFonts w:asciiTheme="majorBidi" w:hAnsiTheme="majorBidi" w:cstheme="majorBidi"/>
          <w:sz w:val="20"/>
          <w:szCs w:val="20"/>
          <w:cs/>
        </w:rPr>
        <w:t>‎</w:t>
      </w:r>
      <w:r w:rsidR="009322EC" w:rsidRPr="00D445AF">
        <w:rPr>
          <w:rFonts w:asciiTheme="majorBidi" w:hAnsiTheme="majorBidi" w:cstheme="majorBidi"/>
          <w:sz w:val="20"/>
          <w:szCs w:val="20"/>
        </w:rPr>
        <w:t>41</w:t>
      </w:r>
      <w:r w:rsidR="00112311" w:rsidRPr="00412B10">
        <w:rPr>
          <w:rFonts w:asciiTheme="majorBidi" w:hAnsiTheme="majorBidi" w:cstheme="majorBidi"/>
          <w:sz w:val="20"/>
          <w:szCs w:val="20"/>
        </w:rPr>
        <w:fldChar w:fldCharType="end"/>
      </w:r>
      <w:r w:rsidR="00112311" w:rsidRPr="00D445AF">
        <w:rPr>
          <w:rFonts w:asciiTheme="majorBidi" w:hAnsiTheme="majorBidi" w:cstheme="majorBidi"/>
          <w:sz w:val="20"/>
          <w:szCs w:val="20"/>
        </w:rPr>
        <w:t xml:space="preserve"> and </w:t>
      </w:r>
      <w:r w:rsidR="00112311" w:rsidRPr="00412B10">
        <w:rPr>
          <w:rFonts w:asciiTheme="majorBidi" w:hAnsiTheme="majorBidi" w:cstheme="majorBidi"/>
          <w:sz w:val="20"/>
          <w:szCs w:val="20"/>
        </w:rPr>
        <w:fldChar w:fldCharType="begin"/>
      </w:r>
      <w:r w:rsidR="00112311" w:rsidRPr="00D445AF">
        <w:rPr>
          <w:rFonts w:asciiTheme="majorBidi" w:hAnsiTheme="majorBidi" w:cstheme="majorBidi"/>
          <w:sz w:val="20"/>
          <w:szCs w:val="20"/>
        </w:rPr>
        <w:instrText xml:space="preserve"> REF _Ref44059763 \r \h  \* MERGEFORMAT </w:instrText>
      </w:r>
      <w:r w:rsidR="00112311" w:rsidRPr="00412B10">
        <w:rPr>
          <w:rFonts w:asciiTheme="majorBidi" w:hAnsiTheme="majorBidi" w:cstheme="majorBidi"/>
          <w:sz w:val="20"/>
          <w:szCs w:val="20"/>
        </w:rPr>
      </w:r>
      <w:r w:rsidR="00112311" w:rsidRPr="00412B10">
        <w:rPr>
          <w:rFonts w:asciiTheme="majorBidi" w:hAnsiTheme="majorBidi" w:cstheme="majorBidi"/>
          <w:sz w:val="20"/>
          <w:szCs w:val="20"/>
        </w:rPr>
        <w:fldChar w:fldCharType="separate"/>
      </w:r>
      <w:r w:rsidR="009322EC" w:rsidRPr="00D445AF">
        <w:rPr>
          <w:rFonts w:asciiTheme="majorBidi" w:hAnsiTheme="majorBidi" w:cstheme="majorBidi"/>
          <w:sz w:val="20"/>
          <w:szCs w:val="20"/>
          <w:cs/>
        </w:rPr>
        <w:t>‎</w:t>
      </w:r>
      <w:r w:rsidR="009322EC" w:rsidRPr="00D445AF">
        <w:rPr>
          <w:rFonts w:asciiTheme="majorBidi" w:hAnsiTheme="majorBidi" w:cstheme="majorBidi"/>
          <w:sz w:val="20"/>
          <w:szCs w:val="20"/>
        </w:rPr>
        <w:t>49</w:t>
      </w:r>
      <w:r w:rsidR="00112311" w:rsidRPr="00412B10">
        <w:rPr>
          <w:rFonts w:asciiTheme="majorBidi" w:hAnsiTheme="majorBidi" w:cstheme="majorBidi"/>
          <w:sz w:val="20"/>
          <w:szCs w:val="20"/>
        </w:rPr>
        <w:fldChar w:fldCharType="end"/>
      </w:r>
      <w:r w:rsidR="00112311" w:rsidRPr="00D445AF">
        <w:rPr>
          <w:rFonts w:asciiTheme="majorBidi" w:hAnsiTheme="majorBidi" w:cstheme="majorBidi"/>
          <w:sz w:val="20"/>
          <w:szCs w:val="20"/>
        </w:rPr>
        <w:t>-</w:t>
      </w:r>
      <w:r w:rsidR="00112311" w:rsidRPr="00412B10">
        <w:rPr>
          <w:rFonts w:asciiTheme="majorBidi" w:hAnsiTheme="majorBidi" w:cstheme="majorBidi"/>
          <w:sz w:val="20"/>
          <w:szCs w:val="20"/>
        </w:rPr>
        <w:fldChar w:fldCharType="begin"/>
      </w:r>
      <w:r w:rsidR="00112311" w:rsidRPr="00D445AF">
        <w:rPr>
          <w:rFonts w:asciiTheme="majorBidi" w:hAnsiTheme="majorBidi" w:cstheme="majorBidi"/>
          <w:sz w:val="20"/>
          <w:szCs w:val="20"/>
        </w:rPr>
        <w:instrText xml:space="preserve"> REF _Ref44059775 \r \h  \* MERGEFORMAT </w:instrText>
      </w:r>
      <w:r w:rsidR="00112311" w:rsidRPr="00412B10">
        <w:rPr>
          <w:rFonts w:asciiTheme="majorBidi" w:hAnsiTheme="majorBidi" w:cstheme="majorBidi"/>
          <w:sz w:val="20"/>
          <w:szCs w:val="20"/>
        </w:rPr>
      </w:r>
      <w:r w:rsidR="00112311" w:rsidRPr="00412B10">
        <w:rPr>
          <w:rFonts w:asciiTheme="majorBidi" w:hAnsiTheme="majorBidi" w:cstheme="majorBidi"/>
          <w:sz w:val="20"/>
          <w:szCs w:val="20"/>
        </w:rPr>
        <w:fldChar w:fldCharType="separate"/>
      </w:r>
      <w:r w:rsidR="009322EC" w:rsidRPr="00D445AF">
        <w:rPr>
          <w:rFonts w:asciiTheme="majorBidi" w:hAnsiTheme="majorBidi" w:cstheme="majorBidi"/>
          <w:sz w:val="20"/>
          <w:szCs w:val="20"/>
          <w:cs/>
        </w:rPr>
        <w:t>‎</w:t>
      </w:r>
      <w:r w:rsidR="009322EC" w:rsidRPr="00D445AF">
        <w:rPr>
          <w:rFonts w:asciiTheme="majorBidi" w:hAnsiTheme="majorBidi" w:cstheme="majorBidi"/>
          <w:sz w:val="20"/>
          <w:szCs w:val="20"/>
        </w:rPr>
        <w:t>52</w:t>
      </w:r>
      <w:r w:rsidR="00112311" w:rsidRPr="00412B10">
        <w:rPr>
          <w:rFonts w:asciiTheme="majorBidi" w:hAnsiTheme="majorBidi" w:cstheme="majorBidi"/>
          <w:sz w:val="20"/>
          <w:szCs w:val="20"/>
        </w:rPr>
        <w:fldChar w:fldCharType="end"/>
      </w:r>
      <w:r w:rsidR="00112311" w:rsidRPr="00D445AF">
        <w:rPr>
          <w:rFonts w:asciiTheme="majorBidi" w:hAnsiTheme="majorBidi"/>
          <w:sz w:val="20"/>
        </w:rPr>
        <w:t xml:space="preserve"> </w:t>
      </w:r>
      <w:r w:rsidRPr="00D445AF">
        <w:rPr>
          <w:rFonts w:asciiTheme="majorBidi" w:hAnsiTheme="majorBidi"/>
          <w:sz w:val="20"/>
        </w:rPr>
        <w:t>above, the communicant extensively used domestic remedies to challenge the alleged</w:t>
      </w:r>
      <w:r w:rsidRPr="00D445AF">
        <w:rPr>
          <w:rFonts w:ascii="Times New Roman" w:hAnsi="Times New Roman" w:cs="Times New Roman"/>
          <w:sz w:val="20"/>
          <w:szCs w:val="20"/>
        </w:rPr>
        <w:t xml:space="preserve"> noncompliance in her case. The Committee thus determines the communication to be admissible.</w:t>
      </w:r>
    </w:p>
    <w:p w14:paraId="7D094258" w14:textId="77777777" w:rsidR="00373ED9" w:rsidRPr="00D445AF" w:rsidRDefault="00373ED9" w:rsidP="00705C90">
      <w:pPr>
        <w:spacing w:after="120" w:line="240" w:lineRule="atLeast"/>
        <w:ind w:left="1134" w:right="522"/>
        <w:jc w:val="both"/>
        <w:rPr>
          <w:rFonts w:ascii="Times New Roman" w:hAnsi="Times New Roman"/>
          <w:b/>
          <w:sz w:val="20"/>
        </w:rPr>
      </w:pPr>
    </w:p>
    <w:p w14:paraId="0356107C" w14:textId="4C7FF7E8" w:rsidR="00AB0687" w:rsidRPr="00D445AF" w:rsidRDefault="00AB0687" w:rsidP="00AB0687">
      <w:pPr>
        <w:spacing w:after="120" w:line="240" w:lineRule="atLeast"/>
        <w:ind w:left="1134" w:right="522"/>
        <w:jc w:val="both"/>
        <w:rPr>
          <w:rFonts w:ascii="Times New Roman" w:hAnsi="Times New Roman" w:cs="Times New Roman"/>
          <w:b/>
          <w:bCs/>
          <w:sz w:val="20"/>
          <w:szCs w:val="20"/>
        </w:rPr>
      </w:pPr>
      <w:r w:rsidRPr="00D445AF">
        <w:rPr>
          <w:rFonts w:ascii="Times New Roman" w:hAnsi="Times New Roman" w:cs="Times New Roman"/>
          <w:b/>
          <w:bCs/>
          <w:sz w:val="20"/>
          <w:szCs w:val="20"/>
        </w:rPr>
        <w:t>Article 5</w:t>
      </w:r>
      <w:r w:rsidR="00347683" w:rsidRPr="00D445AF">
        <w:rPr>
          <w:rFonts w:ascii="Times New Roman" w:hAnsi="Times New Roman" w:cs="Times New Roman"/>
          <w:b/>
          <w:bCs/>
          <w:sz w:val="20"/>
          <w:szCs w:val="20"/>
        </w:rPr>
        <w:t>(1)</w:t>
      </w:r>
    </w:p>
    <w:p w14:paraId="311A2912" w14:textId="5FBC0AC5" w:rsidR="00277DBD" w:rsidRPr="00D445AF" w:rsidRDefault="00277DBD" w:rsidP="00AB0687">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The communicant makes two allegations under article 5(1). First, that relevant documents</w:t>
      </w:r>
      <w:r w:rsidR="008725DA" w:rsidRPr="00D445AF">
        <w:rPr>
          <w:rFonts w:ascii="Times New Roman" w:hAnsi="Times New Roman" w:cs="Times New Roman"/>
          <w:sz w:val="20"/>
          <w:szCs w:val="20"/>
        </w:rPr>
        <w:t>,</w:t>
      </w:r>
      <w:r w:rsidRPr="00D445AF">
        <w:rPr>
          <w:rFonts w:ascii="Times New Roman" w:hAnsi="Times New Roman" w:cs="Times New Roman"/>
          <w:sz w:val="20"/>
          <w:szCs w:val="20"/>
        </w:rPr>
        <w:t xml:space="preserve"> </w:t>
      </w:r>
      <w:r w:rsidR="00931E1F" w:rsidRPr="00D445AF">
        <w:rPr>
          <w:rFonts w:ascii="Times New Roman" w:hAnsi="Times New Roman" w:cs="Times New Roman"/>
          <w:sz w:val="20"/>
          <w:szCs w:val="20"/>
        </w:rPr>
        <w:t>in particular, the negative screening opinion, the responses of the statutory consultees and the noise assessment</w:t>
      </w:r>
      <w:r w:rsidR="008725DA" w:rsidRPr="00D445AF">
        <w:rPr>
          <w:rFonts w:ascii="Times New Roman" w:hAnsi="Times New Roman" w:cs="Times New Roman"/>
          <w:sz w:val="20"/>
          <w:szCs w:val="20"/>
        </w:rPr>
        <w:t>,</w:t>
      </w:r>
      <w:r w:rsidR="00931E1F" w:rsidRPr="00D445AF">
        <w:rPr>
          <w:rFonts w:ascii="Times New Roman" w:hAnsi="Times New Roman" w:cs="Times New Roman"/>
          <w:sz w:val="20"/>
          <w:szCs w:val="20"/>
        </w:rPr>
        <w:t xml:space="preserve"> </w:t>
      </w:r>
      <w:r w:rsidR="00547721" w:rsidRPr="00D445AF">
        <w:rPr>
          <w:rFonts w:ascii="Times New Roman" w:hAnsi="Times New Roman" w:cs="Times New Roman"/>
          <w:sz w:val="20"/>
          <w:szCs w:val="20"/>
        </w:rPr>
        <w:t>were not available to the PAC</w:t>
      </w:r>
      <w:r w:rsidRPr="00D445AF">
        <w:rPr>
          <w:rFonts w:ascii="Times New Roman" w:hAnsi="Times New Roman" w:cs="Times New Roman"/>
          <w:sz w:val="20"/>
          <w:szCs w:val="20"/>
        </w:rPr>
        <w:t xml:space="preserve"> at the time the decision to grant planning permission was taken. Second, that</w:t>
      </w:r>
      <w:r w:rsidR="00C30CBF" w:rsidRPr="00D445AF">
        <w:rPr>
          <w:rFonts w:ascii="Times New Roman" w:hAnsi="Times New Roman" w:cs="Times New Roman"/>
          <w:sz w:val="20"/>
          <w:szCs w:val="20"/>
        </w:rPr>
        <w:t xml:space="preserve"> the Council failed to undertake a second EIA screening</w:t>
      </w:r>
      <w:r w:rsidRPr="00D445AF">
        <w:rPr>
          <w:rFonts w:ascii="Times New Roman" w:hAnsi="Times New Roman" w:cs="Times New Roman"/>
          <w:sz w:val="20"/>
          <w:szCs w:val="20"/>
        </w:rPr>
        <w:t xml:space="preserve"> following the Ombudsman</w:t>
      </w:r>
      <w:r w:rsidR="00931E1F" w:rsidRPr="00D445AF">
        <w:rPr>
          <w:rFonts w:ascii="Times New Roman" w:hAnsi="Times New Roman" w:cs="Times New Roman"/>
          <w:sz w:val="20"/>
          <w:szCs w:val="20"/>
        </w:rPr>
        <w:t>’s investigation</w:t>
      </w:r>
      <w:r w:rsidR="008D085B" w:rsidRPr="00D445AF">
        <w:rPr>
          <w:rFonts w:ascii="Times New Roman" w:hAnsi="Times New Roman" w:cs="Times New Roman"/>
          <w:sz w:val="20"/>
          <w:szCs w:val="20"/>
        </w:rPr>
        <w:t>.</w:t>
      </w:r>
      <w:r w:rsidRPr="00D445AF">
        <w:rPr>
          <w:rFonts w:ascii="Times New Roman" w:hAnsi="Times New Roman" w:cs="Times New Roman"/>
          <w:sz w:val="20"/>
          <w:szCs w:val="20"/>
        </w:rPr>
        <w:t xml:space="preserve"> </w:t>
      </w:r>
    </w:p>
    <w:p w14:paraId="31A09BB3" w14:textId="03D429EE" w:rsidR="00277DBD" w:rsidRPr="00D445AF" w:rsidRDefault="00547721" w:rsidP="007939F9">
      <w:pPr>
        <w:pStyle w:val="ListParagraph"/>
        <w:spacing w:after="120" w:line="240" w:lineRule="atLeast"/>
        <w:ind w:left="1134" w:right="522"/>
        <w:contextualSpacing w:val="0"/>
        <w:jc w:val="both"/>
        <w:rPr>
          <w:rFonts w:ascii="Times New Roman" w:hAnsi="Times New Roman" w:cs="Times New Roman"/>
          <w:i/>
          <w:iCs/>
          <w:sz w:val="20"/>
          <w:szCs w:val="20"/>
        </w:rPr>
      </w:pPr>
      <w:r w:rsidRPr="00D445AF">
        <w:rPr>
          <w:rFonts w:ascii="Times New Roman" w:hAnsi="Times New Roman" w:cs="Times New Roman"/>
          <w:i/>
          <w:iCs/>
          <w:sz w:val="20"/>
          <w:szCs w:val="20"/>
        </w:rPr>
        <w:t>D</w:t>
      </w:r>
      <w:r w:rsidR="00277DBD" w:rsidRPr="00D445AF">
        <w:rPr>
          <w:rFonts w:ascii="Times New Roman" w:hAnsi="Times New Roman" w:cs="Times New Roman"/>
          <w:i/>
          <w:iCs/>
          <w:sz w:val="20"/>
          <w:szCs w:val="20"/>
        </w:rPr>
        <w:t xml:space="preserve">ocuments </w:t>
      </w:r>
      <w:r w:rsidRPr="00D445AF">
        <w:rPr>
          <w:rFonts w:ascii="Times New Roman" w:hAnsi="Times New Roman" w:cs="Times New Roman"/>
          <w:i/>
          <w:iCs/>
          <w:sz w:val="20"/>
          <w:szCs w:val="20"/>
        </w:rPr>
        <w:t>available to the PAC</w:t>
      </w:r>
    </w:p>
    <w:p w14:paraId="65391F83" w14:textId="36AED059" w:rsidR="00785111" w:rsidRPr="00D445AF" w:rsidRDefault="007939F9" w:rsidP="00205B15">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r w:rsidRPr="00D445AF">
        <w:rPr>
          <w:rFonts w:asciiTheme="majorBidi" w:hAnsiTheme="majorBidi" w:cstheme="majorBidi"/>
          <w:sz w:val="20"/>
          <w:szCs w:val="20"/>
        </w:rPr>
        <w:t>T</w:t>
      </w:r>
      <w:r w:rsidR="0032181D" w:rsidRPr="00D445AF">
        <w:rPr>
          <w:rFonts w:asciiTheme="majorBidi" w:hAnsiTheme="majorBidi" w:cstheme="majorBidi"/>
          <w:sz w:val="20"/>
          <w:szCs w:val="20"/>
        </w:rPr>
        <w:t>he Committee considers that</w:t>
      </w:r>
      <w:r w:rsidR="00022D84" w:rsidRPr="00D445AF">
        <w:rPr>
          <w:rFonts w:asciiTheme="majorBidi" w:hAnsiTheme="majorBidi" w:cstheme="majorBidi"/>
          <w:sz w:val="20"/>
          <w:szCs w:val="20"/>
        </w:rPr>
        <w:t xml:space="preserve"> </w:t>
      </w:r>
      <w:r w:rsidR="00534E07" w:rsidRPr="00D445AF">
        <w:rPr>
          <w:rFonts w:asciiTheme="majorBidi" w:hAnsiTheme="majorBidi" w:cstheme="majorBidi"/>
          <w:sz w:val="20"/>
          <w:szCs w:val="20"/>
        </w:rPr>
        <w:t>article 5(1)(a)</w:t>
      </w:r>
      <w:r w:rsidR="00022D84" w:rsidRPr="00D445AF">
        <w:rPr>
          <w:rFonts w:asciiTheme="majorBidi" w:hAnsiTheme="majorBidi" w:cstheme="majorBidi"/>
          <w:sz w:val="20"/>
          <w:szCs w:val="20"/>
        </w:rPr>
        <w:t xml:space="preserve"> </w:t>
      </w:r>
      <w:r w:rsidR="00205B15" w:rsidRPr="00D445AF">
        <w:rPr>
          <w:rFonts w:asciiTheme="majorBidi" w:hAnsiTheme="majorBidi" w:cstheme="majorBidi"/>
          <w:sz w:val="20"/>
          <w:szCs w:val="20"/>
        </w:rPr>
        <w:t xml:space="preserve">imposes an obligation on Parties to ensure that their </w:t>
      </w:r>
      <w:r w:rsidR="00022D84" w:rsidRPr="00D445AF">
        <w:rPr>
          <w:rFonts w:asciiTheme="majorBidi" w:hAnsiTheme="majorBidi" w:cstheme="majorBidi"/>
          <w:sz w:val="20"/>
          <w:szCs w:val="20"/>
        </w:rPr>
        <w:t xml:space="preserve">public authorities possess and update </w:t>
      </w:r>
      <w:r w:rsidR="00664619" w:rsidRPr="00D445AF">
        <w:rPr>
          <w:rFonts w:asciiTheme="majorBidi" w:hAnsiTheme="majorBidi" w:cstheme="majorBidi"/>
          <w:sz w:val="20"/>
          <w:szCs w:val="20"/>
        </w:rPr>
        <w:t xml:space="preserve">at least </w:t>
      </w:r>
      <w:r w:rsidR="00205B15" w:rsidRPr="00D445AF">
        <w:rPr>
          <w:rFonts w:asciiTheme="majorBidi" w:hAnsiTheme="majorBidi" w:cstheme="majorBidi"/>
          <w:sz w:val="20"/>
          <w:szCs w:val="20"/>
        </w:rPr>
        <w:t xml:space="preserve">the </w:t>
      </w:r>
      <w:r w:rsidR="00022D84" w:rsidRPr="00D445AF">
        <w:rPr>
          <w:rFonts w:asciiTheme="majorBidi" w:hAnsiTheme="majorBidi" w:cstheme="majorBidi"/>
          <w:sz w:val="20"/>
          <w:szCs w:val="20"/>
        </w:rPr>
        <w:t xml:space="preserve">environmental information that they are </w:t>
      </w:r>
      <w:r w:rsidR="00205B15" w:rsidRPr="00D445AF">
        <w:rPr>
          <w:rFonts w:asciiTheme="majorBidi" w:hAnsiTheme="majorBidi" w:cstheme="majorBidi"/>
          <w:sz w:val="20"/>
          <w:szCs w:val="20"/>
        </w:rPr>
        <w:t xml:space="preserve">required </w:t>
      </w:r>
      <w:r w:rsidR="00022D84" w:rsidRPr="00D445AF">
        <w:rPr>
          <w:rFonts w:asciiTheme="majorBidi" w:hAnsiTheme="majorBidi" w:cstheme="majorBidi"/>
          <w:sz w:val="20"/>
          <w:szCs w:val="20"/>
        </w:rPr>
        <w:t xml:space="preserve">to collect and </w:t>
      </w:r>
      <w:r w:rsidR="00205B15" w:rsidRPr="00D445AF">
        <w:rPr>
          <w:rFonts w:asciiTheme="majorBidi" w:hAnsiTheme="majorBidi" w:cstheme="majorBidi"/>
          <w:sz w:val="20"/>
          <w:szCs w:val="20"/>
        </w:rPr>
        <w:t xml:space="preserve">maintain </w:t>
      </w:r>
      <w:r w:rsidR="00022D84" w:rsidRPr="00D445AF">
        <w:rPr>
          <w:rFonts w:asciiTheme="majorBidi" w:hAnsiTheme="majorBidi" w:cstheme="majorBidi"/>
          <w:sz w:val="20"/>
          <w:szCs w:val="20"/>
        </w:rPr>
        <w:t xml:space="preserve">under </w:t>
      </w:r>
      <w:r w:rsidR="00205B15" w:rsidRPr="00D445AF">
        <w:rPr>
          <w:rFonts w:asciiTheme="majorBidi" w:hAnsiTheme="majorBidi" w:cstheme="majorBidi"/>
          <w:sz w:val="20"/>
          <w:szCs w:val="20"/>
        </w:rPr>
        <w:t xml:space="preserve">national law. </w:t>
      </w:r>
    </w:p>
    <w:p w14:paraId="1A2B3436" w14:textId="6B7BC377" w:rsidR="00205B15" w:rsidRPr="00D445AF" w:rsidRDefault="00205B15" w:rsidP="00785111">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bookmarkStart w:id="31" w:name="_Ref74060453"/>
      <w:r w:rsidRPr="00D445AF">
        <w:rPr>
          <w:rFonts w:asciiTheme="majorBidi" w:hAnsiTheme="majorBidi" w:cstheme="majorBidi"/>
          <w:sz w:val="20"/>
          <w:szCs w:val="20"/>
        </w:rPr>
        <w:t>Moreover, it is implicit in article 5(1)(a) that the public authority possesses the required environmental information at the relevant time.</w:t>
      </w:r>
      <w:r w:rsidR="007939F9" w:rsidRPr="00D445AF">
        <w:rPr>
          <w:rFonts w:asciiTheme="majorBidi" w:hAnsiTheme="majorBidi" w:cstheme="majorBidi"/>
          <w:sz w:val="20"/>
          <w:szCs w:val="20"/>
        </w:rPr>
        <w:t xml:space="preserve"> For example</w:t>
      </w:r>
      <w:r w:rsidR="00785111" w:rsidRPr="00D445AF">
        <w:rPr>
          <w:rFonts w:asciiTheme="majorBidi" w:hAnsiTheme="majorBidi" w:cstheme="majorBidi"/>
          <w:sz w:val="20"/>
          <w:szCs w:val="20"/>
        </w:rPr>
        <w:t xml:space="preserve">, </w:t>
      </w:r>
      <w:r w:rsidRPr="00D445AF">
        <w:rPr>
          <w:rFonts w:asciiTheme="majorBidi" w:hAnsiTheme="majorBidi" w:cstheme="majorBidi"/>
          <w:sz w:val="20"/>
          <w:szCs w:val="20"/>
        </w:rPr>
        <w:t>for a proposed activity that is subject to environmental impact assessment, article 5(1)(a) requires that the decisionmaker possesses the environmental impact assessment at the time it takes the decision to permit the activity.</w:t>
      </w:r>
      <w:bookmarkEnd w:id="31"/>
    </w:p>
    <w:p w14:paraId="0BBC4B62" w14:textId="1C6490FC" w:rsidR="00D95A21" w:rsidRPr="00D445AF" w:rsidRDefault="00D95A21" w:rsidP="0026734B">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r w:rsidRPr="00D445AF">
        <w:rPr>
          <w:rFonts w:asciiTheme="majorBidi" w:hAnsiTheme="majorBidi" w:cstheme="majorBidi"/>
          <w:sz w:val="20"/>
          <w:szCs w:val="20"/>
        </w:rPr>
        <w:t>In the present case</w:t>
      </w:r>
      <w:r w:rsidR="0026734B" w:rsidRPr="00D445AF">
        <w:rPr>
          <w:rFonts w:asciiTheme="majorBidi" w:hAnsiTheme="majorBidi" w:cstheme="majorBidi"/>
          <w:sz w:val="20"/>
          <w:szCs w:val="20"/>
        </w:rPr>
        <w:t xml:space="preserve">, </w:t>
      </w:r>
      <w:r w:rsidR="008725DA" w:rsidRPr="00D445AF">
        <w:rPr>
          <w:rFonts w:asciiTheme="majorBidi" w:hAnsiTheme="majorBidi" w:cstheme="majorBidi"/>
          <w:sz w:val="20"/>
          <w:szCs w:val="20"/>
        </w:rPr>
        <w:t xml:space="preserve">since the Council was required to carry out the screening pursuant to regulation 5 of the EIA Regulations, it is obvious to the Committee that the Council </w:t>
      </w:r>
      <w:r w:rsidR="00570DC4" w:rsidRPr="00D445AF">
        <w:rPr>
          <w:rFonts w:asciiTheme="majorBidi" w:hAnsiTheme="majorBidi" w:cstheme="majorBidi"/>
          <w:sz w:val="20"/>
          <w:szCs w:val="20"/>
        </w:rPr>
        <w:t>was obliged</w:t>
      </w:r>
      <w:r w:rsidR="008725DA" w:rsidRPr="00D445AF">
        <w:rPr>
          <w:rFonts w:asciiTheme="majorBidi" w:hAnsiTheme="majorBidi" w:cstheme="majorBidi"/>
          <w:sz w:val="20"/>
          <w:szCs w:val="20"/>
        </w:rPr>
        <w:t xml:space="preserve"> </w:t>
      </w:r>
      <w:r w:rsidR="0026734B" w:rsidRPr="00D445AF">
        <w:rPr>
          <w:rFonts w:asciiTheme="majorBidi" w:hAnsiTheme="majorBidi" w:cstheme="majorBidi"/>
          <w:sz w:val="20"/>
          <w:szCs w:val="20"/>
        </w:rPr>
        <w:t xml:space="preserve">to possess the screening opinion </w:t>
      </w:r>
      <w:r w:rsidR="008725DA" w:rsidRPr="00D445AF">
        <w:rPr>
          <w:rFonts w:asciiTheme="majorBidi" w:hAnsiTheme="majorBidi" w:cstheme="majorBidi"/>
          <w:sz w:val="20"/>
          <w:szCs w:val="20"/>
        </w:rPr>
        <w:t>under article 5(1)(a) of the Convention</w:t>
      </w:r>
      <w:r w:rsidR="0026734B" w:rsidRPr="00D445AF">
        <w:rPr>
          <w:rFonts w:asciiTheme="majorBidi" w:hAnsiTheme="majorBidi" w:cstheme="majorBidi"/>
          <w:sz w:val="20"/>
          <w:szCs w:val="20"/>
        </w:rPr>
        <w:t>.</w:t>
      </w:r>
    </w:p>
    <w:p w14:paraId="2F8A4232" w14:textId="591AD2C9" w:rsidR="00207B36" w:rsidRPr="00D445AF" w:rsidRDefault="0026734B" w:rsidP="00D95A21">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r w:rsidRPr="00D445AF">
        <w:rPr>
          <w:rFonts w:asciiTheme="majorBidi" w:hAnsiTheme="majorBidi" w:cstheme="majorBidi"/>
          <w:sz w:val="20"/>
          <w:szCs w:val="20"/>
        </w:rPr>
        <w:lastRenderedPageBreak/>
        <w:t xml:space="preserve"> </w:t>
      </w:r>
      <w:r w:rsidR="00D95A21" w:rsidRPr="00D445AF">
        <w:rPr>
          <w:rFonts w:asciiTheme="majorBidi" w:hAnsiTheme="majorBidi" w:cstheme="majorBidi"/>
          <w:sz w:val="20"/>
          <w:szCs w:val="20"/>
        </w:rPr>
        <w:t xml:space="preserve">Regarding the responses of the statutory consultees, the Committee understands that these were </w:t>
      </w:r>
      <w:r w:rsidR="001406A2" w:rsidRPr="00D445AF">
        <w:rPr>
          <w:rFonts w:asciiTheme="majorBidi" w:hAnsiTheme="majorBidi" w:cstheme="majorBidi"/>
          <w:sz w:val="20"/>
          <w:szCs w:val="20"/>
        </w:rPr>
        <w:t xml:space="preserve">required to be </w:t>
      </w:r>
      <w:r w:rsidR="00D95A21" w:rsidRPr="00D445AF">
        <w:rPr>
          <w:rFonts w:asciiTheme="majorBidi" w:hAnsiTheme="majorBidi" w:cstheme="majorBidi"/>
          <w:sz w:val="20"/>
          <w:szCs w:val="20"/>
        </w:rPr>
        <w:t xml:space="preserve">consulted under </w:t>
      </w:r>
      <w:r w:rsidR="00207B36" w:rsidRPr="00D445AF">
        <w:rPr>
          <w:rFonts w:asciiTheme="majorBidi" w:hAnsiTheme="majorBidi" w:cstheme="majorBidi"/>
          <w:sz w:val="20"/>
          <w:szCs w:val="20"/>
        </w:rPr>
        <w:t>article 16</w:t>
      </w:r>
      <w:r w:rsidR="001406A2" w:rsidRPr="00D445AF">
        <w:rPr>
          <w:rFonts w:asciiTheme="majorBidi" w:hAnsiTheme="majorBidi" w:cstheme="majorBidi"/>
          <w:sz w:val="20"/>
          <w:szCs w:val="20"/>
        </w:rPr>
        <w:t>(1)</w:t>
      </w:r>
      <w:r w:rsidR="00207B36" w:rsidRPr="00D445AF">
        <w:rPr>
          <w:rFonts w:asciiTheme="majorBidi" w:hAnsiTheme="majorBidi" w:cstheme="majorBidi"/>
          <w:sz w:val="20"/>
          <w:szCs w:val="20"/>
        </w:rPr>
        <w:t xml:space="preserve"> of the Town and Country Planning (Development Management Procedure) (England) Order (the DMPO). </w:t>
      </w:r>
      <w:r w:rsidR="008725DA" w:rsidRPr="00D445AF">
        <w:rPr>
          <w:rFonts w:asciiTheme="majorBidi" w:hAnsiTheme="majorBidi" w:cstheme="majorBidi"/>
          <w:sz w:val="20"/>
          <w:szCs w:val="20"/>
        </w:rPr>
        <w:t>Accordingly, t</w:t>
      </w:r>
      <w:r w:rsidR="00207B36" w:rsidRPr="00D445AF">
        <w:rPr>
          <w:rFonts w:asciiTheme="majorBidi" w:hAnsiTheme="majorBidi" w:cstheme="majorBidi"/>
          <w:sz w:val="20"/>
          <w:szCs w:val="20"/>
        </w:rPr>
        <w:t>he Council wa</w:t>
      </w:r>
      <w:r w:rsidR="001406A2" w:rsidRPr="00D445AF">
        <w:rPr>
          <w:rFonts w:asciiTheme="majorBidi" w:hAnsiTheme="majorBidi" w:cstheme="majorBidi"/>
          <w:sz w:val="20"/>
          <w:szCs w:val="20"/>
        </w:rPr>
        <w:t>s obliged by article 5(1)(a) of the Convention to possess these responses also.</w:t>
      </w:r>
    </w:p>
    <w:p w14:paraId="502010A8" w14:textId="29AE0946" w:rsidR="001406A2" w:rsidRPr="00D445AF" w:rsidRDefault="00207B36" w:rsidP="00D95A21">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heme="majorBidi" w:hAnsiTheme="majorBidi" w:cstheme="majorBidi"/>
          <w:sz w:val="20"/>
          <w:szCs w:val="20"/>
        </w:rPr>
        <w:t xml:space="preserve"> </w:t>
      </w:r>
      <w:bookmarkStart w:id="32" w:name="_Ref74061121"/>
      <w:r w:rsidR="001406A2" w:rsidRPr="00D445AF">
        <w:rPr>
          <w:rFonts w:asciiTheme="majorBidi" w:hAnsiTheme="majorBidi" w:cstheme="majorBidi"/>
          <w:sz w:val="20"/>
          <w:szCs w:val="20"/>
        </w:rPr>
        <w:t xml:space="preserve">As regards the supplementary noise assessment, </w:t>
      </w:r>
      <w:r w:rsidR="00570DC4" w:rsidRPr="00D445AF">
        <w:rPr>
          <w:rFonts w:asciiTheme="majorBidi" w:hAnsiTheme="majorBidi" w:cstheme="majorBidi"/>
          <w:sz w:val="20"/>
          <w:szCs w:val="20"/>
        </w:rPr>
        <w:t xml:space="preserve">since </w:t>
      </w:r>
      <w:r w:rsidR="001406A2" w:rsidRPr="00D445AF">
        <w:rPr>
          <w:rFonts w:asciiTheme="majorBidi" w:hAnsiTheme="majorBidi" w:cstheme="majorBidi"/>
          <w:sz w:val="20"/>
          <w:szCs w:val="20"/>
        </w:rPr>
        <w:t xml:space="preserve">the Committee has not been pointed to any provision of national law which required the Council to obtain </w:t>
      </w:r>
      <w:r w:rsidR="00570DC4" w:rsidRPr="00D445AF">
        <w:rPr>
          <w:rFonts w:asciiTheme="majorBidi" w:hAnsiTheme="majorBidi" w:cstheme="majorBidi"/>
          <w:sz w:val="20"/>
          <w:szCs w:val="20"/>
        </w:rPr>
        <w:t>it, the</w:t>
      </w:r>
      <w:r w:rsidR="00E6251B" w:rsidRPr="00D445AF">
        <w:rPr>
          <w:rFonts w:asciiTheme="majorBidi" w:hAnsiTheme="majorBidi" w:cstheme="majorBidi"/>
          <w:sz w:val="20"/>
          <w:szCs w:val="20"/>
        </w:rPr>
        <w:t xml:space="preserve"> Committee does not examine </w:t>
      </w:r>
      <w:r w:rsidR="00570DC4" w:rsidRPr="00D445AF">
        <w:rPr>
          <w:rFonts w:asciiTheme="majorBidi" w:hAnsiTheme="majorBidi" w:cstheme="majorBidi"/>
          <w:sz w:val="20"/>
          <w:szCs w:val="20"/>
        </w:rPr>
        <w:t>this</w:t>
      </w:r>
      <w:r w:rsidR="00E6251B" w:rsidRPr="00D445AF">
        <w:rPr>
          <w:rFonts w:asciiTheme="majorBidi" w:hAnsiTheme="majorBidi" w:cstheme="majorBidi"/>
          <w:sz w:val="20"/>
          <w:szCs w:val="20"/>
        </w:rPr>
        <w:t xml:space="preserve"> </w:t>
      </w:r>
      <w:r w:rsidR="008D085B" w:rsidRPr="00D445AF">
        <w:rPr>
          <w:rFonts w:asciiTheme="majorBidi" w:hAnsiTheme="majorBidi" w:cstheme="majorBidi"/>
          <w:sz w:val="20"/>
          <w:szCs w:val="20"/>
        </w:rPr>
        <w:t xml:space="preserve">issue </w:t>
      </w:r>
      <w:r w:rsidR="00E6251B" w:rsidRPr="00D445AF">
        <w:rPr>
          <w:rFonts w:asciiTheme="majorBidi" w:hAnsiTheme="majorBidi" w:cstheme="majorBidi"/>
          <w:sz w:val="20"/>
          <w:szCs w:val="20"/>
        </w:rPr>
        <w:t>further.</w:t>
      </w:r>
      <w:bookmarkEnd w:id="32"/>
      <w:r w:rsidR="001406A2" w:rsidRPr="00D445AF">
        <w:rPr>
          <w:szCs w:val="28"/>
        </w:rPr>
        <w:t xml:space="preserve"> </w:t>
      </w:r>
    </w:p>
    <w:p w14:paraId="52A53AAA" w14:textId="6434677B" w:rsidR="00205B15" w:rsidRPr="00D445AF" w:rsidRDefault="00F520F8" w:rsidP="00D95A21">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T</w:t>
      </w:r>
      <w:r w:rsidR="00E6251B" w:rsidRPr="00D445AF">
        <w:rPr>
          <w:rFonts w:ascii="Times New Roman" w:hAnsi="Times New Roman" w:cs="Times New Roman"/>
          <w:sz w:val="20"/>
          <w:szCs w:val="20"/>
        </w:rPr>
        <w:t xml:space="preserve">he Committee notes that </w:t>
      </w:r>
      <w:r w:rsidR="002454F0" w:rsidRPr="00D445AF">
        <w:rPr>
          <w:rFonts w:ascii="Times New Roman" w:hAnsi="Times New Roman" w:cs="Times New Roman"/>
          <w:sz w:val="20"/>
          <w:szCs w:val="20"/>
        </w:rPr>
        <w:t xml:space="preserve">while </w:t>
      </w:r>
      <w:r w:rsidR="00E6251B" w:rsidRPr="00D445AF">
        <w:rPr>
          <w:rFonts w:ascii="Times New Roman" w:hAnsi="Times New Roman" w:cs="Times New Roman"/>
          <w:sz w:val="20"/>
          <w:szCs w:val="20"/>
        </w:rPr>
        <w:t xml:space="preserve">neither </w:t>
      </w:r>
      <w:r w:rsidR="002454F0" w:rsidRPr="00D445AF">
        <w:rPr>
          <w:rFonts w:ascii="Times New Roman" w:hAnsi="Times New Roman" w:cs="Times New Roman"/>
          <w:sz w:val="20"/>
          <w:szCs w:val="20"/>
        </w:rPr>
        <w:t>the negative screening opinion</w:t>
      </w:r>
      <w:r w:rsidR="00E6251B" w:rsidRPr="00D445AF">
        <w:rPr>
          <w:rFonts w:ascii="Times New Roman" w:hAnsi="Times New Roman" w:cs="Times New Roman"/>
          <w:sz w:val="20"/>
          <w:szCs w:val="20"/>
        </w:rPr>
        <w:t xml:space="preserve"> </w:t>
      </w:r>
      <w:r w:rsidR="00570DC4" w:rsidRPr="00D445AF">
        <w:rPr>
          <w:rFonts w:ascii="Times New Roman" w:hAnsi="Times New Roman" w:cs="Times New Roman"/>
          <w:sz w:val="20"/>
          <w:szCs w:val="20"/>
        </w:rPr>
        <w:t>n</w:t>
      </w:r>
      <w:r w:rsidR="00E6251B" w:rsidRPr="00D445AF">
        <w:rPr>
          <w:rFonts w:ascii="Times New Roman" w:hAnsi="Times New Roman" w:cs="Times New Roman"/>
          <w:sz w:val="20"/>
          <w:szCs w:val="20"/>
        </w:rPr>
        <w:t>or the statutory consultees’ responses</w:t>
      </w:r>
      <w:r w:rsidR="002454F0" w:rsidRPr="00D445AF">
        <w:rPr>
          <w:rFonts w:ascii="Times New Roman" w:hAnsi="Times New Roman" w:cs="Times New Roman"/>
          <w:sz w:val="20"/>
          <w:szCs w:val="20"/>
        </w:rPr>
        <w:t xml:space="preserve"> were on the planning register</w:t>
      </w:r>
      <w:r w:rsidR="00AB028B" w:rsidRPr="00D445AF">
        <w:rPr>
          <w:rFonts w:ascii="Times New Roman" w:hAnsi="Times New Roman" w:cs="Times New Roman"/>
          <w:sz w:val="20"/>
          <w:szCs w:val="20"/>
        </w:rPr>
        <w:t xml:space="preserve"> at the time that the </w:t>
      </w:r>
      <w:r w:rsidR="00C60D75" w:rsidRPr="00D445AF">
        <w:rPr>
          <w:rFonts w:ascii="Times New Roman" w:hAnsi="Times New Roman" w:cs="Times New Roman"/>
          <w:sz w:val="20"/>
          <w:szCs w:val="20"/>
        </w:rPr>
        <w:t>PAC</w:t>
      </w:r>
      <w:r w:rsidR="00AB028B" w:rsidRPr="00D445AF">
        <w:rPr>
          <w:rFonts w:ascii="Times New Roman" w:hAnsi="Times New Roman" w:cs="Times New Roman"/>
          <w:sz w:val="20"/>
          <w:szCs w:val="20"/>
        </w:rPr>
        <w:t xml:space="preserve"> granted planning permission in December 2012</w:t>
      </w:r>
      <w:r w:rsidR="002454F0" w:rsidRPr="00D445AF">
        <w:rPr>
          <w:rFonts w:ascii="Times New Roman" w:hAnsi="Times New Roman" w:cs="Times New Roman"/>
          <w:sz w:val="20"/>
          <w:szCs w:val="20"/>
        </w:rPr>
        <w:t xml:space="preserve">, </w:t>
      </w:r>
      <w:r w:rsidR="0077638A" w:rsidRPr="00D445AF">
        <w:rPr>
          <w:rFonts w:ascii="Times New Roman" w:hAnsi="Times New Roman" w:cs="Times New Roman"/>
          <w:sz w:val="20"/>
          <w:szCs w:val="20"/>
        </w:rPr>
        <w:t xml:space="preserve">each of these documents </w:t>
      </w:r>
      <w:r w:rsidR="003718FA" w:rsidRPr="00D445AF">
        <w:rPr>
          <w:rFonts w:ascii="Times New Roman" w:hAnsi="Times New Roman" w:cs="Times New Roman"/>
          <w:sz w:val="20"/>
          <w:szCs w:val="20"/>
        </w:rPr>
        <w:t xml:space="preserve">was </w:t>
      </w:r>
      <w:r w:rsidR="0077638A" w:rsidRPr="00D445AF">
        <w:rPr>
          <w:rFonts w:ascii="Times New Roman" w:hAnsi="Times New Roman" w:cs="Times New Roman"/>
          <w:sz w:val="20"/>
          <w:szCs w:val="20"/>
        </w:rPr>
        <w:t xml:space="preserve">summarized in the </w:t>
      </w:r>
      <w:r w:rsidR="00C60D75" w:rsidRPr="00D445AF">
        <w:rPr>
          <w:rFonts w:ascii="Times New Roman" w:hAnsi="Times New Roman" w:cs="Times New Roman"/>
          <w:sz w:val="20"/>
          <w:szCs w:val="20"/>
        </w:rPr>
        <w:t xml:space="preserve">July and </w:t>
      </w:r>
      <w:r w:rsidR="00BF7C81" w:rsidRPr="00D445AF">
        <w:rPr>
          <w:rFonts w:ascii="Times New Roman" w:hAnsi="Times New Roman" w:cs="Times New Roman"/>
          <w:sz w:val="20"/>
          <w:szCs w:val="20"/>
        </w:rPr>
        <w:t xml:space="preserve">September </w:t>
      </w:r>
      <w:r w:rsidR="00437014" w:rsidRPr="00D445AF">
        <w:rPr>
          <w:rFonts w:ascii="Times New Roman" w:hAnsi="Times New Roman" w:cs="Times New Roman"/>
          <w:sz w:val="20"/>
          <w:szCs w:val="20"/>
        </w:rPr>
        <w:t>2012</w:t>
      </w:r>
      <w:r w:rsidR="00570DC4" w:rsidRPr="00D445AF">
        <w:rPr>
          <w:rFonts w:ascii="Times New Roman" w:hAnsi="Times New Roman" w:cs="Times New Roman"/>
          <w:sz w:val="20"/>
          <w:szCs w:val="20"/>
        </w:rPr>
        <w:t xml:space="preserve"> </w:t>
      </w:r>
      <w:r w:rsidR="00C60D75" w:rsidRPr="00D445AF">
        <w:rPr>
          <w:rFonts w:ascii="Times New Roman" w:hAnsi="Times New Roman" w:cs="Times New Roman"/>
          <w:sz w:val="20"/>
          <w:szCs w:val="20"/>
        </w:rPr>
        <w:t>Officers</w:t>
      </w:r>
      <w:r w:rsidR="00112311" w:rsidRPr="00D445AF">
        <w:rPr>
          <w:rFonts w:ascii="Times New Roman" w:hAnsi="Times New Roman" w:cs="Times New Roman"/>
          <w:sz w:val="20"/>
          <w:szCs w:val="20"/>
        </w:rPr>
        <w:t>’</w:t>
      </w:r>
      <w:r w:rsidR="00B83BA9" w:rsidRPr="00D445AF">
        <w:rPr>
          <w:rFonts w:ascii="Times New Roman" w:hAnsi="Times New Roman" w:cs="Times New Roman"/>
          <w:sz w:val="20"/>
          <w:szCs w:val="20"/>
        </w:rPr>
        <w:t xml:space="preserve"> R</w:t>
      </w:r>
      <w:r w:rsidR="0077638A" w:rsidRPr="00D445AF">
        <w:rPr>
          <w:rFonts w:ascii="Times New Roman" w:hAnsi="Times New Roman" w:cs="Times New Roman"/>
          <w:sz w:val="20"/>
          <w:szCs w:val="20"/>
        </w:rPr>
        <w:t>eport</w:t>
      </w:r>
      <w:r w:rsidR="00B83BA9" w:rsidRPr="00D445AF">
        <w:rPr>
          <w:rFonts w:ascii="Times New Roman" w:hAnsi="Times New Roman" w:cs="Times New Roman"/>
          <w:sz w:val="20"/>
          <w:szCs w:val="20"/>
        </w:rPr>
        <w:t>s</w:t>
      </w:r>
      <w:r w:rsidR="00E6251B" w:rsidRPr="00D445AF">
        <w:rPr>
          <w:rFonts w:ascii="Times New Roman" w:hAnsi="Times New Roman" w:cs="Times New Roman"/>
          <w:sz w:val="20"/>
          <w:szCs w:val="20"/>
        </w:rPr>
        <w:t xml:space="preserve">. It </w:t>
      </w:r>
      <w:r w:rsidR="0077638A" w:rsidRPr="00D445AF">
        <w:rPr>
          <w:rFonts w:ascii="Times New Roman" w:hAnsi="Times New Roman" w:cs="Times New Roman"/>
          <w:sz w:val="20"/>
          <w:szCs w:val="20"/>
        </w:rPr>
        <w:t>is common ground between the parties that the Officers</w:t>
      </w:r>
      <w:r w:rsidR="00112311" w:rsidRPr="00D445AF">
        <w:rPr>
          <w:rFonts w:ascii="Times New Roman" w:hAnsi="Times New Roman" w:cs="Times New Roman"/>
          <w:sz w:val="20"/>
          <w:szCs w:val="20"/>
        </w:rPr>
        <w:t>’</w:t>
      </w:r>
      <w:r w:rsidR="0077638A" w:rsidRPr="00D445AF">
        <w:rPr>
          <w:rFonts w:ascii="Times New Roman" w:hAnsi="Times New Roman" w:cs="Times New Roman"/>
          <w:sz w:val="20"/>
          <w:szCs w:val="20"/>
        </w:rPr>
        <w:t xml:space="preserve"> </w:t>
      </w:r>
      <w:r w:rsidR="00B83BA9" w:rsidRPr="00D445AF">
        <w:rPr>
          <w:rFonts w:ascii="Times New Roman" w:hAnsi="Times New Roman" w:cs="Times New Roman"/>
          <w:sz w:val="20"/>
          <w:szCs w:val="20"/>
        </w:rPr>
        <w:t>R</w:t>
      </w:r>
      <w:r w:rsidR="0077638A" w:rsidRPr="00D445AF">
        <w:rPr>
          <w:rFonts w:ascii="Times New Roman" w:hAnsi="Times New Roman" w:cs="Times New Roman"/>
          <w:sz w:val="20"/>
          <w:szCs w:val="20"/>
        </w:rPr>
        <w:t>eport</w:t>
      </w:r>
      <w:r w:rsidR="00B83BA9" w:rsidRPr="00D445AF">
        <w:rPr>
          <w:rFonts w:ascii="Times New Roman" w:hAnsi="Times New Roman" w:cs="Times New Roman"/>
          <w:sz w:val="20"/>
          <w:szCs w:val="20"/>
        </w:rPr>
        <w:t>s were</w:t>
      </w:r>
      <w:r w:rsidR="0077638A" w:rsidRPr="00D445AF">
        <w:rPr>
          <w:rFonts w:ascii="Times New Roman" w:hAnsi="Times New Roman" w:cs="Times New Roman"/>
          <w:sz w:val="20"/>
          <w:szCs w:val="20"/>
        </w:rPr>
        <w:t xml:space="preserve"> </w:t>
      </w:r>
      <w:r w:rsidR="002454F0" w:rsidRPr="00D445AF">
        <w:rPr>
          <w:rFonts w:ascii="Times New Roman" w:hAnsi="Times New Roman" w:cs="Times New Roman"/>
          <w:sz w:val="20"/>
          <w:szCs w:val="20"/>
        </w:rPr>
        <w:t xml:space="preserve">before the </w:t>
      </w:r>
      <w:r w:rsidR="00B83BA9" w:rsidRPr="00D445AF">
        <w:rPr>
          <w:rFonts w:ascii="Times New Roman" w:hAnsi="Times New Roman" w:cs="Times New Roman"/>
          <w:sz w:val="20"/>
          <w:szCs w:val="20"/>
        </w:rPr>
        <w:t>PAC</w:t>
      </w:r>
      <w:r w:rsidR="0077638A" w:rsidRPr="00D445AF">
        <w:rPr>
          <w:rFonts w:ascii="Times New Roman" w:hAnsi="Times New Roman" w:cs="Times New Roman"/>
          <w:sz w:val="20"/>
          <w:szCs w:val="20"/>
        </w:rPr>
        <w:t xml:space="preserve"> </w:t>
      </w:r>
      <w:r w:rsidR="00B83BA9" w:rsidRPr="00D445AF">
        <w:rPr>
          <w:rFonts w:ascii="Times New Roman" w:hAnsi="Times New Roman" w:cs="Times New Roman"/>
          <w:sz w:val="20"/>
          <w:szCs w:val="20"/>
        </w:rPr>
        <w:t>before</w:t>
      </w:r>
      <w:r w:rsidR="0077638A" w:rsidRPr="00D445AF">
        <w:rPr>
          <w:rFonts w:ascii="Times New Roman" w:hAnsi="Times New Roman" w:cs="Times New Roman"/>
          <w:sz w:val="20"/>
          <w:szCs w:val="20"/>
        </w:rPr>
        <w:t xml:space="preserve"> it grant</w:t>
      </w:r>
      <w:r w:rsidR="007053F0" w:rsidRPr="00D445AF">
        <w:rPr>
          <w:rFonts w:ascii="Times New Roman" w:hAnsi="Times New Roman" w:cs="Times New Roman"/>
          <w:sz w:val="20"/>
          <w:szCs w:val="20"/>
        </w:rPr>
        <w:t>ed</w:t>
      </w:r>
      <w:r w:rsidR="0077638A" w:rsidRPr="00D445AF">
        <w:rPr>
          <w:rFonts w:ascii="Times New Roman" w:hAnsi="Times New Roman" w:cs="Times New Roman"/>
          <w:sz w:val="20"/>
          <w:szCs w:val="20"/>
        </w:rPr>
        <w:t xml:space="preserve"> planning permission</w:t>
      </w:r>
      <w:r w:rsidR="002454F0" w:rsidRPr="00D445AF">
        <w:rPr>
          <w:rFonts w:ascii="Times New Roman" w:hAnsi="Times New Roman" w:cs="Times New Roman"/>
          <w:sz w:val="20"/>
          <w:szCs w:val="20"/>
        </w:rPr>
        <w:t>.</w:t>
      </w:r>
    </w:p>
    <w:p w14:paraId="5E0E1EEC" w14:textId="517A808C" w:rsidR="002454F0" w:rsidRPr="00D445AF" w:rsidRDefault="002454F0" w:rsidP="00205B15">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bookmarkStart w:id="33" w:name="_Ref74062847"/>
      <w:r w:rsidRPr="00D445AF">
        <w:rPr>
          <w:rFonts w:ascii="Times New Roman" w:hAnsi="Times New Roman" w:cs="Times New Roman"/>
          <w:sz w:val="20"/>
          <w:szCs w:val="20"/>
        </w:rPr>
        <w:t xml:space="preserve">In the light of the above, the Committee finds the allegation that the </w:t>
      </w:r>
      <w:r w:rsidR="00B83BA9" w:rsidRPr="00D445AF">
        <w:rPr>
          <w:rFonts w:ascii="Times New Roman" w:hAnsi="Times New Roman" w:cs="Times New Roman"/>
          <w:sz w:val="20"/>
          <w:szCs w:val="20"/>
        </w:rPr>
        <w:t>PAC</w:t>
      </w:r>
      <w:r w:rsidR="0077638A" w:rsidRPr="00D445AF">
        <w:rPr>
          <w:rFonts w:ascii="Times New Roman" w:hAnsi="Times New Roman" w:cs="Times New Roman"/>
          <w:sz w:val="20"/>
          <w:szCs w:val="20"/>
        </w:rPr>
        <w:t xml:space="preserve"> failed to possess environmental information relevant to its functions</w:t>
      </w:r>
      <w:r w:rsidR="00325032" w:rsidRPr="00D445AF">
        <w:rPr>
          <w:rFonts w:ascii="Times New Roman" w:hAnsi="Times New Roman" w:cs="Times New Roman"/>
          <w:sz w:val="20"/>
          <w:szCs w:val="20"/>
        </w:rPr>
        <w:t>, and that the Party concerned was thus in noncompliance with article 5(1)(a)</w:t>
      </w:r>
      <w:r w:rsidR="008D085B" w:rsidRPr="00D445AF">
        <w:rPr>
          <w:rFonts w:ascii="Times New Roman" w:hAnsi="Times New Roman" w:cs="Times New Roman"/>
          <w:sz w:val="20"/>
          <w:szCs w:val="20"/>
        </w:rPr>
        <w:t>,</w:t>
      </w:r>
      <w:r w:rsidR="0077638A" w:rsidRPr="00D445AF">
        <w:rPr>
          <w:rFonts w:ascii="Times New Roman" w:hAnsi="Times New Roman" w:cs="Times New Roman"/>
          <w:sz w:val="20"/>
          <w:szCs w:val="20"/>
        </w:rPr>
        <w:t xml:space="preserve"> to </w:t>
      </w:r>
      <w:r w:rsidRPr="00D445AF">
        <w:rPr>
          <w:rFonts w:ascii="Times New Roman" w:hAnsi="Times New Roman" w:cs="Times New Roman"/>
          <w:sz w:val="20"/>
          <w:szCs w:val="20"/>
        </w:rPr>
        <w:t>be unsubstantiated.</w:t>
      </w:r>
      <w:bookmarkEnd w:id="33"/>
    </w:p>
    <w:p w14:paraId="4B68783E" w14:textId="12413E36" w:rsidR="0077638A" w:rsidRPr="00D445AF" w:rsidRDefault="0077638A" w:rsidP="007939F9">
      <w:pPr>
        <w:spacing w:after="120" w:line="240" w:lineRule="atLeast"/>
        <w:ind w:left="414" w:right="522" w:firstLine="720"/>
        <w:jc w:val="both"/>
        <w:rPr>
          <w:rFonts w:ascii="Times New Roman" w:hAnsi="Times New Roman" w:cs="Times New Roman"/>
          <w:i/>
          <w:iCs/>
          <w:sz w:val="20"/>
          <w:szCs w:val="20"/>
        </w:rPr>
      </w:pPr>
      <w:r w:rsidRPr="00D445AF">
        <w:rPr>
          <w:rFonts w:ascii="Times New Roman" w:hAnsi="Times New Roman" w:cs="Times New Roman"/>
          <w:i/>
          <w:iCs/>
          <w:sz w:val="20"/>
          <w:szCs w:val="20"/>
        </w:rPr>
        <w:t xml:space="preserve">Failure to undertake second screening </w:t>
      </w:r>
    </w:p>
    <w:p w14:paraId="053D68CE" w14:textId="1CDC9AA0" w:rsidR="000C2721" w:rsidRPr="00D445AF" w:rsidRDefault="000C2721" w:rsidP="00205B15">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The communicant alleges that the Council’s failure to carry out a second screening following the Ombudsman’s </w:t>
      </w:r>
      <w:r w:rsidR="00B83BA9" w:rsidRPr="00D445AF">
        <w:rPr>
          <w:rFonts w:ascii="Times New Roman" w:hAnsi="Times New Roman" w:cs="Times New Roman"/>
          <w:sz w:val="20"/>
          <w:szCs w:val="20"/>
        </w:rPr>
        <w:t>investigations</w:t>
      </w:r>
      <w:r w:rsidRPr="00D445AF">
        <w:rPr>
          <w:rFonts w:ascii="Times New Roman" w:hAnsi="Times New Roman" w:cs="Times New Roman"/>
          <w:sz w:val="20"/>
          <w:szCs w:val="20"/>
        </w:rPr>
        <w:t xml:space="preserve"> amounts to noncompliance with article 5(1)(a).</w:t>
      </w:r>
    </w:p>
    <w:p w14:paraId="0F1B1CED" w14:textId="0594303C" w:rsidR="0077638A" w:rsidRPr="00D445AF" w:rsidRDefault="00325032" w:rsidP="00731D13">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r w:rsidRPr="00D445AF">
        <w:rPr>
          <w:rFonts w:asciiTheme="majorBidi" w:hAnsiTheme="majorBidi" w:cstheme="majorBidi"/>
          <w:sz w:val="20"/>
          <w:szCs w:val="20"/>
        </w:rPr>
        <w:t xml:space="preserve">However, </w:t>
      </w:r>
      <w:r w:rsidR="00731D13" w:rsidRPr="00D445AF">
        <w:rPr>
          <w:rFonts w:asciiTheme="majorBidi" w:hAnsiTheme="majorBidi" w:cstheme="majorBidi"/>
          <w:sz w:val="20"/>
          <w:szCs w:val="20"/>
        </w:rPr>
        <w:t xml:space="preserve">article 5(1)(a) </w:t>
      </w:r>
      <w:r w:rsidR="000C2721" w:rsidRPr="00D445AF">
        <w:rPr>
          <w:rFonts w:asciiTheme="majorBidi" w:hAnsiTheme="majorBidi" w:cstheme="majorBidi"/>
          <w:sz w:val="20"/>
          <w:szCs w:val="20"/>
        </w:rPr>
        <w:t>does not impose an obligation to carry out an EIA screening or an EIA procedure</w:t>
      </w:r>
      <w:r w:rsidR="00570DC4" w:rsidRPr="00D445AF">
        <w:rPr>
          <w:rFonts w:asciiTheme="majorBidi" w:hAnsiTheme="majorBidi" w:cstheme="majorBidi"/>
          <w:sz w:val="20"/>
          <w:szCs w:val="20"/>
        </w:rPr>
        <w:t>. Thus</w:t>
      </w:r>
      <w:r w:rsidR="00731D13" w:rsidRPr="00D445AF">
        <w:rPr>
          <w:rFonts w:asciiTheme="majorBidi" w:hAnsiTheme="majorBidi" w:cstheme="majorBidi"/>
          <w:sz w:val="20"/>
          <w:szCs w:val="20"/>
        </w:rPr>
        <w:t>, t</w:t>
      </w:r>
      <w:r w:rsidRPr="00D445AF">
        <w:rPr>
          <w:rFonts w:asciiTheme="majorBidi" w:hAnsiTheme="majorBidi" w:cstheme="majorBidi"/>
          <w:sz w:val="20"/>
          <w:szCs w:val="20"/>
        </w:rPr>
        <w:t xml:space="preserve">he </w:t>
      </w:r>
      <w:r w:rsidR="00570DC4" w:rsidRPr="00D445AF">
        <w:rPr>
          <w:rFonts w:asciiTheme="majorBidi" w:hAnsiTheme="majorBidi" w:cstheme="majorBidi"/>
          <w:sz w:val="20"/>
          <w:szCs w:val="20"/>
        </w:rPr>
        <w:t xml:space="preserve">Party concerned is not in non-compliance </w:t>
      </w:r>
      <w:r w:rsidR="00534E07" w:rsidRPr="00D445AF">
        <w:rPr>
          <w:rFonts w:asciiTheme="majorBidi" w:hAnsiTheme="majorBidi" w:cstheme="majorBidi"/>
          <w:sz w:val="20"/>
          <w:szCs w:val="20"/>
        </w:rPr>
        <w:t>with article 5(1)(a) of the Convention</w:t>
      </w:r>
      <w:r w:rsidR="00570DC4" w:rsidRPr="00D445AF">
        <w:rPr>
          <w:rFonts w:asciiTheme="majorBidi" w:hAnsiTheme="majorBidi" w:cstheme="majorBidi"/>
          <w:sz w:val="20"/>
          <w:szCs w:val="20"/>
        </w:rPr>
        <w:t xml:space="preserve"> in this respect</w:t>
      </w:r>
      <w:r w:rsidR="00534E07" w:rsidRPr="00D445AF">
        <w:rPr>
          <w:rFonts w:asciiTheme="majorBidi" w:hAnsiTheme="majorBidi" w:cstheme="majorBidi"/>
          <w:sz w:val="20"/>
          <w:szCs w:val="20"/>
        </w:rPr>
        <w:t>.</w:t>
      </w:r>
    </w:p>
    <w:p w14:paraId="397F3DA0" w14:textId="77777777" w:rsidR="0077638A" w:rsidRPr="00D445AF" w:rsidRDefault="0077638A" w:rsidP="008E27F3">
      <w:pPr>
        <w:pStyle w:val="ListParagraph"/>
        <w:spacing w:after="120" w:line="240" w:lineRule="atLeast"/>
        <w:ind w:left="1134" w:right="522"/>
        <w:contextualSpacing w:val="0"/>
        <w:jc w:val="both"/>
        <w:rPr>
          <w:rFonts w:ascii="Times New Roman" w:hAnsi="Times New Roman" w:cs="Times New Roman"/>
          <w:i/>
          <w:iCs/>
          <w:sz w:val="20"/>
          <w:szCs w:val="20"/>
        </w:rPr>
      </w:pPr>
    </w:p>
    <w:p w14:paraId="646207BA" w14:textId="4507F515" w:rsidR="00347683" w:rsidRPr="00D445AF" w:rsidRDefault="00347683" w:rsidP="008E27F3">
      <w:pPr>
        <w:pStyle w:val="ListParagraph"/>
        <w:spacing w:after="120" w:line="240" w:lineRule="atLeast"/>
        <w:ind w:left="1134" w:right="522"/>
        <w:contextualSpacing w:val="0"/>
        <w:jc w:val="both"/>
        <w:rPr>
          <w:rFonts w:ascii="Times New Roman" w:eastAsia="DengXian" w:hAnsi="Times New Roman" w:cs="Times New Roman"/>
          <w:b/>
          <w:bCs/>
          <w:sz w:val="20"/>
          <w:szCs w:val="20"/>
          <w:lang w:eastAsia="zh-CN"/>
        </w:rPr>
      </w:pPr>
      <w:r w:rsidRPr="00D445AF">
        <w:rPr>
          <w:rFonts w:ascii="Times New Roman" w:eastAsia="DengXian" w:hAnsi="Times New Roman" w:cs="Times New Roman"/>
          <w:b/>
          <w:bCs/>
          <w:sz w:val="20"/>
          <w:szCs w:val="20"/>
          <w:lang w:eastAsia="zh-CN"/>
        </w:rPr>
        <w:t>Article 5(</w:t>
      </w:r>
      <w:r w:rsidR="004710BE" w:rsidRPr="00D445AF">
        <w:rPr>
          <w:rFonts w:ascii="Times New Roman" w:eastAsia="DengXian" w:hAnsi="Times New Roman" w:cs="Times New Roman"/>
          <w:b/>
          <w:bCs/>
          <w:sz w:val="20"/>
          <w:szCs w:val="20"/>
          <w:lang w:eastAsia="zh-CN"/>
        </w:rPr>
        <w:t>3</w:t>
      </w:r>
      <w:r w:rsidRPr="00D445AF">
        <w:rPr>
          <w:rFonts w:ascii="Times New Roman" w:eastAsia="DengXian" w:hAnsi="Times New Roman" w:cs="Times New Roman"/>
          <w:b/>
          <w:bCs/>
          <w:sz w:val="20"/>
          <w:szCs w:val="20"/>
          <w:lang w:eastAsia="zh-CN"/>
        </w:rPr>
        <w:t>)</w:t>
      </w:r>
    </w:p>
    <w:p w14:paraId="20642284" w14:textId="5D51FB5F" w:rsidR="005E4947" w:rsidRPr="00D445AF" w:rsidRDefault="005E4947" w:rsidP="00D445AF">
      <w:pPr>
        <w:pStyle w:val="ListParagraph"/>
        <w:numPr>
          <w:ilvl w:val="0"/>
          <w:numId w:val="13"/>
        </w:numPr>
        <w:spacing w:after="0" w:line="240" w:lineRule="atLeast"/>
        <w:ind w:left="1134" w:right="522" w:firstLine="0"/>
        <w:contextualSpacing w:val="0"/>
        <w:jc w:val="both"/>
        <w:rPr>
          <w:rFonts w:ascii="Times New Roman" w:hAnsi="Times New Roman"/>
          <w:sz w:val="20"/>
        </w:rPr>
      </w:pPr>
      <w:r w:rsidRPr="00D445AF">
        <w:rPr>
          <w:rFonts w:ascii="Times New Roman" w:hAnsi="Times New Roman"/>
          <w:sz w:val="20"/>
        </w:rPr>
        <w:t>The communicant alleges noncompliance with article 5(2) of the Convention due to:</w:t>
      </w:r>
    </w:p>
    <w:p w14:paraId="03DE97E0" w14:textId="5BC7B028" w:rsidR="005E4947" w:rsidRPr="00D445AF" w:rsidRDefault="005E4947" w:rsidP="00352B9C">
      <w:pPr>
        <w:pStyle w:val="ListParagraph"/>
        <w:spacing w:after="0"/>
        <w:ind w:left="1134" w:right="662" w:firstLine="567"/>
        <w:jc w:val="both"/>
        <w:rPr>
          <w:rFonts w:asciiTheme="majorBidi" w:hAnsiTheme="majorBidi"/>
          <w:sz w:val="20"/>
        </w:rPr>
      </w:pPr>
      <w:r w:rsidRPr="00D445AF">
        <w:rPr>
          <w:rFonts w:asciiTheme="majorBidi" w:hAnsiTheme="majorBidi"/>
          <w:sz w:val="20"/>
        </w:rPr>
        <w:t>(a)</w:t>
      </w:r>
      <w:r w:rsidRPr="00D445AF">
        <w:rPr>
          <w:rFonts w:asciiTheme="majorBidi" w:hAnsiTheme="majorBidi"/>
          <w:sz w:val="20"/>
        </w:rPr>
        <w:tab/>
        <w:t xml:space="preserve">The Council’s failure to include the responses of the statutory consultees, the screening opinion and the </w:t>
      </w:r>
      <w:r w:rsidR="00F963BA" w:rsidRPr="00D445AF">
        <w:rPr>
          <w:rFonts w:asciiTheme="majorBidi" w:hAnsiTheme="majorBidi"/>
          <w:sz w:val="20"/>
        </w:rPr>
        <w:t xml:space="preserve">supplementary </w:t>
      </w:r>
      <w:r w:rsidRPr="00D445AF">
        <w:rPr>
          <w:rFonts w:asciiTheme="majorBidi" w:hAnsiTheme="majorBidi"/>
          <w:sz w:val="20"/>
        </w:rPr>
        <w:t xml:space="preserve">noise assessment on </w:t>
      </w:r>
      <w:r w:rsidR="00F53F1E" w:rsidRPr="00D445AF">
        <w:rPr>
          <w:rFonts w:asciiTheme="majorBidi" w:hAnsiTheme="majorBidi" w:cstheme="majorBidi"/>
          <w:sz w:val="20"/>
          <w:szCs w:val="20"/>
        </w:rPr>
        <w:t>its</w:t>
      </w:r>
      <w:r w:rsidRPr="00D445AF">
        <w:rPr>
          <w:rFonts w:asciiTheme="majorBidi" w:hAnsiTheme="majorBidi" w:cstheme="majorBidi"/>
          <w:sz w:val="20"/>
          <w:szCs w:val="20"/>
        </w:rPr>
        <w:t xml:space="preserve"> </w:t>
      </w:r>
      <w:r w:rsidR="00D20D21" w:rsidRPr="00D445AF">
        <w:rPr>
          <w:rFonts w:asciiTheme="majorBidi" w:hAnsiTheme="majorBidi" w:cstheme="majorBidi"/>
          <w:sz w:val="20"/>
          <w:szCs w:val="20"/>
        </w:rPr>
        <w:t>online</w:t>
      </w:r>
      <w:r w:rsidR="00D20D21" w:rsidRPr="00D445AF">
        <w:rPr>
          <w:rFonts w:asciiTheme="majorBidi" w:hAnsiTheme="majorBidi"/>
          <w:sz w:val="20"/>
        </w:rPr>
        <w:t xml:space="preserve"> </w:t>
      </w:r>
      <w:r w:rsidRPr="00D445AF">
        <w:rPr>
          <w:rFonts w:asciiTheme="majorBidi" w:hAnsiTheme="majorBidi"/>
          <w:sz w:val="20"/>
        </w:rPr>
        <w:t>“planning register</w:t>
      </w:r>
      <w:r w:rsidRPr="00D445AF">
        <w:rPr>
          <w:rFonts w:asciiTheme="majorBidi" w:hAnsiTheme="majorBidi" w:cstheme="majorBidi"/>
          <w:sz w:val="20"/>
          <w:szCs w:val="20"/>
        </w:rPr>
        <w:t>”.</w:t>
      </w:r>
    </w:p>
    <w:p w14:paraId="61CC7A6F" w14:textId="16BDC394" w:rsidR="005E4947" w:rsidRPr="00D445AF" w:rsidRDefault="005E4947" w:rsidP="00352B9C">
      <w:pPr>
        <w:pStyle w:val="ListParagraph"/>
        <w:spacing w:after="0"/>
        <w:ind w:left="1134" w:right="662" w:firstLine="567"/>
        <w:jc w:val="both"/>
        <w:rPr>
          <w:rFonts w:asciiTheme="majorBidi" w:hAnsiTheme="majorBidi"/>
          <w:sz w:val="20"/>
        </w:rPr>
      </w:pPr>
      <w:r w:rsidRPr="00D445AF">
        <w:rPr>
          <w:rFonts w:asciiTheme="majorBidi" w:hAnsiTheme="majorBidi"/>
          <w:sz w:val="20"/>
        </w:rPr>
        <w:t>(b)</w:t>
      </w:r>
      <w:r w:rsidRPr="00D445AF">
        <w:rPr>
          <w:rFonts w:asciiTheme="majorBidi" w:hAnsiTheme="majorBidi"/>
          <w:sz w:val="20"/>
        </w:rPr>
        <w:tab/>
        <w:t xml:space="preserve">The Council’s failure to put the </w:t>
      </w:r>
      <w:r w:rsidR="0041793B" w:rsidRPr="00D445AF">
        <w:rPr>
          <w:rFonts w:asciiTheme="majorBidi" w:hAnsiTheme="majorBidi" w:cstheme="majorBidi"/>
          <w:sz w:val="20"/>
          <w:szCs w:val="20"/>
        </w:rPr>
        <w:t>Decision Notice</w:t>
      </w:r>
      <w:r w:rsidRPr="00D445AF">
        <w:rPr>
          <w:rFonts w:asciiTheme="majorBidi" w:hAnsiTheme="majorBidi"/>
          <w:sz w:val="20"/>
        </w:rPr>
        <w:t xml:space="preserve"> on the planning register in a timely manner.</w:t>
      </w:r>
    </w:p>
    <w:p w14:paraId="218C15ED" w14:textId="77777777" w:rsidR="00112311" w:rsidRPr="00D445AF" w:rsidRDefault="00112311" w:rsidP="00D445AF">
      <w:pPr>
        <w:pStyle w:val="ListParagraph"/>
        <w:spacing w:after="0"/>
        <w:ind w:left="1134" w:right="662" w:firstLine="284"/>
        <w:jc w:val="both"/>
        <w:rPr>
          <w:rFonts w:asciiTheme="majorBidi" w:hAnsiTheme="majorBidi"/>
          <w:sz w:val="20"/>
        </w:rPr>
      </w:pPr>
    </w:p>
    <w:p w14:paraId="1D8C5360" w14:textId="53A5507A" w:rsidR="005E4947" w:rsidRPr="00D445AF" w:rsidRDefault="005E4947" w:rsidP="00D445AF">
      <w:pPr>
        <w:pStyle w:val="ListParagraph"/>
        <w:numPr>
          <w:ilvl w:val="0"/>
          <w:numId w:val="13"/>
        </w:numPr>
        <w:spacing w:after="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Since the communicant’s allegations relate to the availability of environmental information through electronic means, the Committee </w:t>
      </w:r>
      <w:r w:rsidR="0041793B" w:rsidRPr="00D445AF">
        <w:rPr>
          <w:rFonts w:ascii="Times New Roman" w:hAnsi="Times New Roman"/>
          <w:sz w:val="20"/>
        </w:rPr>
        <w:t>examines them</w:t>
      </w:r>
      <w:r w:rsidRPr="00D445AF">
        <w:rPr>
          <w:rFonts w:ascii="Times New Roman" w:hAnsi="Times New Roman"/>
          <w:sz w:val="20"/>
        </w:rPr>
        <w:t xml:space="preserve"> against the requirements of article 5(3) rather than article 5(2).</w:t>
      </w:r>
    </w:p>
    <w:p w14:paraId="00B0928D" w14:textId="77777777" w:rsidR="006074C4" w:rsidRPr="00D445AF" w:rsidRDefault="006074C4" w:rsidP="00EE1ACA">
      <w:pPr>
        <w:pStyle w:val="ListParagraph"/>
        <w:spacing w:after="0" w:line="240" w:lineRule="atLeast"/>
        <w:ind w:left="1134" w:right="522"/>
        <w:contextualSpacing w:val="0"/>
        <w:jc w:val="both"/>
        <w:rPr>
          <w:rFonts w:ascii="Times New Roman" w:hAnsi="Times New Roman"/>
          <w:sz w:val="20"/>
        </w:rPr>
      </w:pPr>
    </w:p>
    <w:p w14:paraId="372743A3" w14:textId="080D45A5" w:rsidR="005E4947" w:rsidRPr="00D445AF" w:rsidRDefault="005E4947" w:rsidP="00D445AF">
      <w:pPr>
        <w:pStyle w:val="ListParagraph"/>
        <w:numPr>
          <w:ilvl w:val="0"/>
          <w:numId w:val="13"/>
        </w:numPr>
        <w:spacing w:after="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Article 5(3) requires each Party to </w:t>
      </w:r>
      <w:r w:rsidR="00445DBB" w:rsidRPr="00D445AF">
        <w:rPr>
          <w:rFonts w:ascii="Times New Roman" w:hAnsi="Times New Roman"/>
          <w:sz w:val="20"/>
        </w:rPr>
        <w:t>“</w:t>
      </w:r>
      <w:r w:rsidRPr="00D445AF">
        <w:rPr>
          <w:rFonts w:ascii="Times New Roman" w:hAnsi="Times New Roman"/>
          <w:sz w:val="20"/>
        </w:rPr>
        <w:t>ensure that environmental information progressively becomes available in electronic databases which are easily accessible to the public through public telecommunications networks</w:t>
      </w:r>
      <w:r w:rsidR="008F3B3E" w:rsidRPr="00D445AF">
        <w:rPr>
          <w:rFonts w:ascii="Times New Roman" w:hAnsi="Times New Roman"/>
          <w:sz w:val="20"/>
        </w:rPr>
        <w:t>”</w:t>
      </w:r>
      <w:r w:rsidRPr="00D445AF">
        <w:rPr>
          <w:rFonts w:ascii="Times New Roman" w:hAnsi="Times New Roman"/>
          <w:sz w:val="20"/>
        </w:rPr>
        <w:t xml:space="preserve">. </w:t>
      </w:r>
    </w:p>
    <w:p w14:paraId="4F70550C" w14:textId="00357EF2" w:rsidR="006074C4" w:rsidRPr="00D445AF" w:rsidRDefault="006074C4" w:rsidP="00EE1ACA">
      <w:pPr>
        <w:pStyle w:val="ListParagraph"/>
        <w:spacing w:after="0" w:line="240" w:lineRule="atLeast"/>
        <w:ind w:left="1134" w:right="522"/>
        <w:contextualSpacing w:val="0"/>
        <w:jc w:val="both"/>
        <w:rPr>
          <w:rFonts w:ascii="Times New Roman" w:hAnsi="Times New Roman"/>
          <w:sz w:val="20"/>
        </w:rPr>
      </w:pPr>
    </w:p>
    <w:p w14:paraId="478B0F77" w14:textId="45F7194C" w:rsidR="005E4947" w:rsidRPr="00D445AF" w:rsidRDefault="0041793B" w:rsidP="005E4947">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T</w:t>
      </w:r>
      <w:r w:rsidR="005E4947" w:rsidRPr="00D445AF">
        <w:rPr>
          <w:rFonts w:ascii="Times New Roman" w:hAnsi="Times New Roman"/>
          <w:sz w:val="20"/>
        </w:rPr>
        <w:t xml:space="preserve">he </w:t>
      </w:r>
      <w:r w:rsidRPr="00D445AF">
        <w:rPr>
          <w:rFonts w:ascii="Times New Roman" w:hAnsi="Times New Roman"/>
          <w:sz w:val="20"/>
        </w:rPr>
        <w:t xml:space="preserve">word “progressively” in article 5(3) </w:t>
      </w:r>
      <w:r w:rsidR="005E4947" w:rsidRPr="00D445AF">
        <w:rPr>
          <w:rFonts w:ascii="Times New Roman" w:hAnsi="Times New Roman"/>
          <w:sz w:val="20"/>
        </w:rPr>
        <w:t xml:space="preserve">must be </w:t>
      </w:r>
      <w:r w:rsidR="00F53F1E" w:rsidRPr="00D445AF">
        <w:rPr>
          <w:rFonts w:ascii="Times New Roman" w:hAnsi="Times New Roman"/>
          <w:sz w:val="20"/>
        </w:rPr>
        <w:t>construed</w:t>
      </w:r>
      <w:r w:rsidR="005E4947" w:rsidRPr="00D445AF">
        <w:rPr>
          <w:rFonts w:ascii="Times New Roman" w:hAnsi="Times New Roman"/>
          <w:sz w:val="20"/>
        </w:rPr>
        <w:t xml:space="preserve"> in the context</w:t>
      </w:r>
      <w:r w:rsidR="00445DBB" w:rsidRPr="00D445AF">
        <w:rPr>
          <w:rFonts w:ascii="Times New Roman" w:hAnsi="Times New Roman"/>
          <w:sz w:val="20"/>
        </w:rPr>
        <w:t xml:space="preserve"> that </w:t>
      </w:r>
      <w:r w:rsidR="00520BE0" w:rsidRPr="00D445AF">
        <w:rPr>
          <w:rFonts w:ascii="Times New Roman" w:hAnsi="Times New Roman"/>
          <w:sz w:val="20"/>
        </w:rPr>
        <w:t>more than two decades have passed since the Convention</w:t>
      </w:r>
      <w:r w:rsidR="00041BCD" w:rsidRPr="00D445AF">
        <w:rPr>
          <w:rFonts w:ascii="Times New Roman" w:hAnsi="Times New Roman"/>
          <w:sz w:val="20"/>
        </w:rPr>
        <w:t xml:space="preserve"> was</w:t>
      </w:r>
      <w:r w:rsidR="00520BE0" w:rsidRPr="00D445AF">
        <w:rPr>
          <w:rFonts w:ascii="Times New Roman" w:hAnsi="Times New Roman"/>
          <w:sz w:val="20"/>
        </w:rPr>
        <w:t xml:space="preserve"> adopt</w:t>
      </w:r>
      <w:r w:rsidR="00041BCD" w:rsidRPr="00D445AF">
        <w:rPr>
          <w:rFonts w:ascii="Times New Roman" w:hAnsi="Times New Roman"/>
          <w:sz w:val="20"/>
        </w:rPr>
        <w:t>ed</w:t>
      </w:r>
      <w:r w:rsidR="00520BE0" w:rsidRPr="00D445AF">
        <w:rPr>
          <w:rFonts w:ascii="Times New Roman" w:hAnsi="Times New Roman"/>
          <w:sz w:val="20"/>
        </w:rPr>
        <w:t xml:space="preserve">. </w:t>
      </w:r>
      <w:r w:rsidR="00DB41AB" w:rsidRPr="00D445AF">
        <w:rPr>
          <w:rFonts w:ascii="Times New Roman" w:hAnsi="Times New Roman"/>
          <w:sz w:val="20"/>
        </w:rPr>
        <w:t xml:space="preserve">Compared to the </w:t>
      </w:r>
      <w:r w:rsidR="008D085B" w:rsidRPr="00D445AF">
        <w:rPr>
          <w:rFonts w:ascii="Times New Roman" w:hAnsi="Times New Roman"/>
          <w:sz w:val="20"/>
        </w:rPr>
        <w:t xml:space="preserve">early, </w:t>
      </w:r>
      <w:r w:rsidR="005E4947" w:rsidRPr="00D445AF">
        <w:rPr>
          <w:rFonts w:ascii="Times New Roman" w:hAnsi="Times New Roman"/>
          <w:sz w:val="20"/>
        </w:rPr>
        <w:t xml:space="preserve">emerging state of electronic information tools at </w:t>
      </w:r>
      <w:r w:rsidR="00DB41AB" w:rsidRPr="00D445AF">
        <w:rPr>
          <w:rFonts w:ascii="Times New Roman" w:hAnsi="Times New Roman"/>
          <w:sz w:val="20"/>
        </w:rPr>
        <w:t xml:space="preserve">that </w:t>
      </w:r>
      <w:r w:rsidR="005E4947" w:rsidRPr="00D445AF">
        <w:rPr>
          <w:rFonts w:ascii="Times New Roman" w:hAnsi="Times New Roman"/>
          <w:sz w:val="20"/>
        </w:rPr>
        <w:t xml:space="preserve">time, the primary means through which information, including environmental information, is </w:t>
      </w:r>
      <w:r w:rsidR="00DB41AB" w:rsidRPr="00D445AF">
        <w:rPr>
          <w:rFonts w:ascii="Times New Roman" w:hAnsi="Times New Roman"/>
          <w:sz w:val="20"/>
        </w:rPr>
        <w:t xml:space="preserve">now </w:t>
      </w:r>
      <w:r w:rsidR="005E4947" w:rsidRPr="00D445AF">
        <w:rPr>
          <w:rFonts w:ascii="Times New Roman" w:hAnsi="Times New Roman"/>
          <w:sz w:val="20"/>
        </w:rPr>
        <w:t xml:space="preserve">disseminated to the public </w:t>
      </w:r>
      <w:r w:rsidR="005E4947" w:rsidRPr="00D445AF">
        <w:rPr>
          <w:rFonts w:ascii="Times New Roman" w:eastAsia="DengXian" w:hAnsi="Times New Roman" w:cs="Times New Roman"/>
          <w:sz w:val="20"/>
          <w:szCs w:val="20"/>
          <w:lang w:eastAsia="zh-CN"/>
        </w:rPr>
        <w:t xml:space="preserve">by public authorities </w:t>
      </w:r>
      <w:r w:rsidR="005E4947" w:rsidRPr="00D445AF">
        <w:rPr>
          <w:rFonts w:ascii="Times New Roman" w:hAnsi="Times New Roman"/>
          <w:sz w:val="20"/>
        </w:rPr>
        <w:t>in most, if not all, Parties is through electronic means</w:t>
      </w:r>
      <w:r w:rsidR="005E4947" w:rsidRPr="00D445AF">
        <w:rPr>
          <w:rFonts w:ascii="Times New Roman" w:eastAsia="DengXian" w:hAnsi="Times New Roman" w:cs="Times New Roman"/>
          <w:sz w:val="20"/>
          <w:szCs w:val="20"/>
          <w:lang w:eastAsia="zh-CN"/>
        </w:rPr>
        <w:t>, namely the public authorities’ websites.</w:t>
      </w:r>
      <w:r w:rsidR="005E4947" w:rsidRPr="00D445AF">
        <w:rPr>
          <w:rFonts w:ascii="Times New Roman" w:hAnsi="Times New Roman"/>
          <w:sz w:val="20"/>
        </w:rPr>
        <w:t xml:space="preserve"> </w:t>
      </w:r>
    </w:p>
    <w:p w14:paraId="09F263E8" w14:textId="6535F628" w:rsidR="005E4947" w:rsidRPr="00D445AF" w:rsidRDefault="00551F98" w:rsidP="005E4947">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hAnsi="Times New Roman"/>
          <w:sz w:val="20"/>
        </w:rPr>
        <w:t>T</w:t>
      </w:r>
      <w:r w:rsidR="005E4947" w:rsidRPr="00D445AF">
        <w:rPr>
          <w:rFonts w:ascii="Times New Roman" w:hAnsi="Times New Roman"/>
          <w:sz w:val="20"/>
        </w:rPr>
        <w:t xml:space="preserve">he </w:t>
      </w:r>
      <w:r w:rsidRPr="00D445AF">
        <w:rPr>
          <w:rFonts w:ascii="Times New Roman" w:hAnsi="Times New Roman"/>
          <w:sz w:val="20"/>
        </w:rPr>
        <w:t xml:space="preserve">requirement </w:t>
      </w:r>
      <w:r w:rsidR="00F53F1E" w:rsidRPr="00D445AF">
        <w:rPr>
          <w:rFonts w:ascii="Times New Roman" w:hAnsi="Times New Roman"/>
          <w:sz w:val="20"/>
        </w:rPr>
        <w:t xml:space="preserve">in article 5(3) </w:t>
      </w:r>
      <w:r w:rsidRPr="00D445AF">
        <w:rPr>
          <w:rFonts w:ascii="Times New Roman" w:hAnsi="Times New Roman"/>
          <w:sz w:val="20"/>
        </w:rPr>
        <w:t>that electronic databases be “easily accessible”</w:t>
      </w:r>
      <w:r w:rsidR="005E4947" w:rsidRPr="00D445AF">
        <w:rPr>
          <w:rFonts w:ascii="Times New Roman" w:hAnsi="Times New Roman"/>
          <w:sz w:val="20"/>
        </w:rPr>
        <w:t xml:space="preserve"> has several </w:t>
      </w:r>
      <w:r w:rsidR="005E4947" w:rsidRPr="00D445AF">
        <w:rPr>
          <w:rFonts w:ascii="Times New Roman" w:eastAsia="DengXian" w:hAnsi="Times New Roman" w:cs="Times New Roman"/>
          <w:sz w:val="20"/>
          <w:szCs w:val="20"/>
          <w:lang w:eastAsia="zh-CN"/>
        </w:rPr>
        <w:t>component</w:t>
      </w:r>
      <w:r w:rsidRPr="00D445AF">
        <w:rPr>
          <w:rFonts w:ascii="Times New Roman" w:eastAsia="DengXian" w:hAnsi="Times New Roman" w:cs="Times New Roman"/>
          <w:sz w:val="20"/>
          <w:szCs w:val="20"/>
          <w:lang w:eastAsia="zh-CN"/>
        </w:rPr>
        <w:t>s</w:t>
      </w:r>
      <w:r w:rsidR="005E4947" w:rsidRPr="00D445AF">
        <w:rPr>
          <w:rFonts w:ascii="Times New Roman" w:hAnsi="Times New Roman"/>
          <w:sz w:val="20"/>
        </w:rPr>
        <w:t xml:space="preserve"> including</w:t>
      </w:r>
      <w:r w:rsidR="00F53F1E" w:rsidRPr="00D445AF">
        <w:rPr>
          <w:rFonts w:ascii="Times New Roman" w:hAnsi="Times New Roman"/>
          <w:sz w:val="20"/>
        </w:rPr>
        <w:t xml:space="preserve"> that</w:t>
      </w:r>
      <w:r w:rsidR="00B40456" w:rsidRPr="00D445AF">
        <w:rPr>
          <w:rFonts w:ascii="Times New Roman" w:hAnsi="Times New Roman"/>
          <w:sz w:val="20"/>
        </w:rPr>
        <w:t xml:space="preserve">: </w:t>
      </w:r>
      <w:r w:rsidR="005E4947" w:rsidRPr="00D445AF">
        <w:rPr>
          <w:rFonts w:ascii="Times New Roman" w:hAnsi="Times New Roman"/>
          <w:sz w:val="20"/>
        </w:rPr>
        <w:t xml:space="preserve">access </w:t>
      </w:r>
      <w:r w:rsidR="00F53F1E" w:rsidRPr="00D445AF">
        <w:rPr>
          <w:rFonts w:ascii="Times New Roman" w:hAnsi="Times New Roman"/>
          <w:sz w:val="20"/>
        </w:rPr>
        <w:t>is</w:t>
      </w:r>
      <w:r w:rsidR="005E4947" w:rsidRPr="00D445AF">
        <w:rPr>
          <w:rFonts w:ascii="Times New Roman" w:hAnsi="Times New Roman"/>
          <w:sz w:val="20"/>
        </w:rPr>
        <w:t xml:space="preserve"> free of charge</w:t>
      </w:r>
      <w:r w:rsidR="00B40456" w:rsidRPr="00D445AF">
        <w:rPr>
          <w:rFonts w:ascii="Times New Roman" w:hAnsi="Times New Roman"/>
          <w:sz w:val="20"/>
        </w:rPr>
        <w:t>;</w:t>
      </w:r>
      <w:r w:rsidR="005E4947" w:rsidRPr="00D445AF">
        <w:rPr>
          <w:rFonts w:ascii="Times New Roman" w:hAnsi="Times New Roman"/>
          <w:sz w:val="20"/>
        </w:rPr>
        <w:t xml:space="preserve"> registration requirements, if any, </w:t>
      </w:r>
      <w:r w:rsidR="002C40EE" w:rsidRPr="00D445AF">
        <w:rPr>
          <w:rFonts w:ascii="Times New Roman" w:hAnsi="Times New Roman"/>
          <w:sz w:val="20"/>
        </w:rPr>
        <w:t>are</w:t>
      </w:r>
      <w:r w:rsidR="005E4947" w:rsidRPr="00D445AF">
        <w:rPr>
          <w:rFonts w:ascii="Times New Roman" w:hAnsi="Times New Roman"/>
          <w:sz w:val="20"/>
        </w:rPr>
        <w:t xml:space="preserve"> kept to a minimum without the need for providing personal identification</w:t>
      </w:r>
      <w:r w:rsidR="00B40456" w:rsidRPr="00D445AF">
        <w:rPr>
          <w:rFonts w:ascii="Times New Roman" w:hAnsi="Times New Roman"/>
          <w:sz w:val="20"/>
        </w:rPr>
        <w:t>;</w:t>
      </w:r>
      <w:r w:rsidR="005E4947" w:rsidRPr="00D445AF">
        <w:rPr>
          <w:rFonts w:ascii="Times New Roman" w:hAnsi="Times New Roman"/>
          <w:sz w:val="20"/>
        </w:rPr>
        <w:t xml:space="preserve"> databases </w:t>
      </w:r>
      <w:r w:rsidR="00D52BC2" w:rsidRPr="00D445AF">
        <w:rPr>
          <w:rFonts w:ascii="Times New Roman" w:hAnsi="Times New Roman"/>
          <w:sz w:val="20"/>
        </w:rPr>
        <w:t>have</w:t>
      </w:r>
      <w:r w:rsidR="005E4947" w:rsidRPr="00D445AF">
        <w:rPr>
          <w:rFonts w:ascii="Times New Roman" w:hAnsi="Times New Roman"/>
          <w:sz w:val="20"/>
        </w:rPr>
        <w:t xml:space="preserve"> a user-friendly interface with easy to use search functions including, where relevant, the possibility to easily identify all documents relevant to particular procedures</w:t>
      </w:r>
      <w:r w:rsidR="00B40456" w:rsidRPr="00D445AF">
        <w:rPr>
          <w:rFonts w:ascii="Times New Roman" w:hAnsi="Times New Roman"/>
          <w:sz w:val="20"/>
        </w:rPr>
        <w:t>;</w:t>
      </w:r>
      <w:r w:rsidR="005E4947" w:rsidRPr="00D445AF">
        <w:rPr>
          <w:rFonts w:ascii="Times New Roman" w:hAnsi="Times New Roman"/>
          <w:sz w:val="20"/>
        </w:rPr>
        <w:t xml:space="preserve"> and the</w:t>
      </w:r>
      <w:r w:rsidR="00F53F1E" w:rsidRPr="00D445AF">
        <w:rPr>
          <w:rFonts w:ascii="Times New Roman" w:hAnsi="Times New Roman"/>
          <w:sz w:val="20"/>
        </w:rPr>
        <w:t xml:space="preserve"> databases</w:t>
      </w:r>
      <w:r w:rsidR="005E4947" w:rsidRPr="00D445AF">
        <w:rPr>
          <w:rFonts w:ascii="Times New Roman" w:hAnsi="Times New Roman"/>
          <w:sz w:val="20"/>
        </w:rPr>
        <w:t xml:space="preserve"> are systematically organized and well-structured. </w:t>
      </w:r>
    </w:p>
    <w:p w14:paraId="32EF63D2" w14:textId="1E55E388" w:rsidR="005E4947" w:rsidRPr="00D445AF" w:rsidRDefault="005E4947" w:rsidP="00C552E0">
      <w:pPr>
        <w:pStyle w:val="ListParagraph"/>
        <w:numPr>
          <w:ilvl w:val="0"/>
          <w:numId w:val="13"/>
        </w:numPr>
        <w:spacing w:after="120" w:line="240" w:lineRule="atLeast"/>
        <w:ind w:left="1134" w:right="522" w:firstLine="0"/>
        <w:contextualSpacing w:val="0"/>
        <w:jc w:val="both"/>
        <w:rPr>
          <w:rFonts w:ascii="Times New Roman" w:hAnsi="Times New Roman"/>
          <w:sz w:val="20"/>
        </w:rPr>
      </w:pPr>
      <w:bookmarkStart w:id="34" w:name="_Ref74051229"/>
      <w:r w:rsidRPr="00D445AF">
        <w:rPr>
          <w:rFonts w:ascii="Times New Roman" w:eastAsia="DengXian" w:hAnsi="Times New Roman" w:cs="Times New Roman"/>
          <w:sz w:val="20"/>
          <w:szCs w:val="20"/>
          <w:lang w:eastAsia="zh-CN"/>
        </w:rPr>
        <w:lastRenderedPageBreak/>
        <w:t>“Easily accessible”</w:t>
      </w:r>
      <w:r w:rsidRPr="00D445AF">
        <w:rPr>
          <w:rFonts w:ascii="Times New Roman" w:hAnsi="Times New Roman"/>
          <w:sz w:val="20"/>
        </w:rPr>
        <w:t xml:space="preserve"> also </w:t>
      </w:r>
      <w:r w:rsidR="0027053F" w:rsidRPr="00D445AF">
        <w:rPr>
          <w:rFonts w:ascii="Times New Roman" w:hAnsi="Times New Roman"/>
          <w:sz w:val="20"/>
        </w:rPr>
        <w:t xml:space="preserve">entails </w:t>
      </w:r>
      <w:r w:rsidR="00F53F1E" w:rsidRPr="00D445AF">
        <w:rPr>
          <w:rFonts w:ascii="Times New Roman" w:hAnsi="Times New Roman"/>
          <w:sz w:val="20"/>
        </w:rPr>
        <w:t xml:space="preserve">that </w:t>
      </w:r>
      <w:r w:rsidR="0027053F" w:rsidRPr="00D445AF">
        <w:rPr>
          <w:rFonts w:ascii="Times New Roman" w:hAnsi="Times New Roman"/>
          <w:sz w:val="20"/>
        </w:rPr>
        <w:t xml:space="preserve">the information </w:t>
      </w:r>
      <w:r w:rsidR="00F53F1E" w:rsidRPr="00D445AF">
        <w:rPr>
          <w:rFonts w:ascii="Times New Roman" w:hAnsi="Times New Roman"/>
          <w:sz w:val="20"/>
        </w:rPr>
        <w:t>is</w:t>
      </w:r>
      <w:r w:rsidR="0027053F" w:rsidRPr="00D445AF">
        <w:rPr>
          <w:rFonts w:ascii="Times New Roman" w:hAnsi="Times New Roman"/>
          <w:sz w:val="20"/>
        </w:rPr>
        <w:t xml:space="preserve"> accessible in a timely fashion.</w:t>
      </w:r>
      <w:r w:rsidRPr="00D445AF">
        <w:rPr>
          <w:rFonts w:ascii="Times New Roman" w:eastAsia="DengXian" w:hAnsi="Times New Roman" w:cs="Times New Roman"/>
          <w:sz w:val="20"/>
          <w:szCs w:val="20"/>
          <w:lang w:eastAsia="zh-CN"/>
        </w:rPr>
        <w:t xml:space="preserve"> This has at least two aspects. First,</w:t>
      </w:r>
      <w:r w:rsidRPr="00D445AF">
        <w:rPr>
          <w:rFonts w:ascii="Times New Roman" w:hAnsi="Times New Roman"/>
          <w:sz w:val="20"/>
        </w:rPr>
        <w:t xml:space="preserve"> </w:t>
      </w:r>
      <w:r w:rsidR="00F53F1E" w:rsidRPr="00D445AF">
        <w:rPr>
          <w:rFonts w:ascii="Times New Roman" w:hAnsi="Times New Roman"/>
          <w:sz w:val="20"/>
        </w:rPr>
        <w:t xml:space="preserve">the </w:t>
      </w:r>
      <w:r w:rsidRPr="00D445AF">
        <w:rPr>
          <w:rFonts w:ascii="Times New Roman" w:hAnsi="Times New Roman"/>
          <w:sz w:val="20"/>
        </w:rPr>
        <w:t xml:space="preserve">information must be </w:t>
      </w:r>
      <w:r w:rsidRPr="00D445AF">
        <w:rPr>
          <w:rFonts w:ascii="Times New Roman" w:eastAsia="DengXian" w:hAnsi="Times New Roman" w:cs="Times New Roman"/>
          <w:sz w:val="20"/>
          <w:szCs w:val="20"/>
          <w:lang w:eastAsia="zh-CN"/>
        </w:rPr>
        <w:t xml:space="preserve">promptly uploaded </w:t>
      </w:r>
      <w:r w:rsidR="00CA7ED3" w:rsidRPr="00D445AF">
        <w:rPr>
          <w:rFonts w:ascii="Times New Roman" w:eastAsia="DengXian" w:hAnsi="Times New Roman" w:cs="Times New Roman"/>
          <w:sz w:val="20"/>
          <w:szCs w:val="20"/>
          <w:lang w:eastAsia="zh-CN"/>
        </w:rPr>
        <w:t>onto websites</w:t>
      </w:r>
      <w:r w:rsidRPr="00D445AF">
        <w:rPr>
          <w:rFonts w:ascii="Times New Roman" w:eastAsia="DengXian" w:hAnsi="Times New Roman" w:cs="Times New Roman"/>
          <w:sz w:val="20"/>
          <w:szCs w:val="20"/>
          <w:lang w:eastAsia="zh-CN"/>
        </w:rPr>
        <w:t xml:space="preserve"> once it comes into the public authority’s possession. Second, </w:t>
      </w:r>
      <w:r w:rsidR="00F53F1E" w:rsidRPr="00D445AF">
        <w:rPr>
          <w:rFonts w:ascii="Times New Roman" w:eastAsia="DengXian" w:hAnsi="Times New Roman" w:cs="Times New Roman"/>
          <w:sz w:val="20"/>
          <w:szCs w:val="20"/>
          <w:lang w:eastAsia="zh-CN"/>
        </w:rPr>
        <w:t xml:space="preserve">the </w:t>
      </w:r>
      <w:r w:rsidRPr="00D445AF">
        <w:rPr>
          <w:rFonts w:ascii="Times New Roman" w:eastAsia="DengXian" w:hAnsi="Times New Roman" w:cs="Times New Roman"/>
          <w:sz w:val="20"/>
          <w:szCs w:val="20"/>
          <w:lang w:eastAsia="zh-CN"/>
        </w:rPr>
        <w:t>information must be</w:t>
      </w:r>
      <w:r w:rsidRPr="00D445AF">
        <w:rPr>
          <w:rFonts w:ascii="Times New Roman" w:hAnsi="Times New Roman"/>
          <w:sz w:val="20"/>
        </w:rPr>
        <w:t xml:space="preserve"> </w:t>
      </w:r>
      <w:r w:rsidR="00AA393E" w:rsidRPr="00D445AF">
        <w:rPr>
          <w:rFonts w:ascii="Times New Roman" w:hAnsi="Times New Roman"/>
          <w:sz w:val="20"/>
        </w:rPr>
        <w:t>immediately retrievable when using the database</w:t>
      </w:r>
      <w:r w:rsidR="00B40456" w:rsidRPr="00D445AF">
        <w:rPr>
          <w:rFonts w:ascii="Times New Roman" w:eastAsia="DengXian" w:hAnsi="Times New Roman" w:cs="Times New Roman"/>
          <w:sz w:val="20"/>
          <w:szCs w:val="20"/>
          <w:lang w:eastAsia="zh-CN"/>
        </w:rPr>
        <w:t>.</w:t>
      </w:r>
      <w:r w:rsidRPr="00D445AF">
        <w:rPr>
          <w:rFonts w:ascii="Times New Roman" w:hAnsi="Times New Roman"/>
          <w:sz w:val="20"/>
        </w:rPr>
        <w:t xml:space="preserve"> Information cannot be “easily accessible” </w:t>
      </w:r>
      <w:r w:rsidR="00127AEA" w:rsidRPr="00D445AF">
        <w:rPr>
          <w:rFonts w:ascii="Times New Roman" w:hAnsi="Times New Roman"/>
          <w:sz w:val="20"/>
        </w:rPr>
        <w:t>from a website</w:t>
      </w:r>
      <w:r w:rsidRPr="00D445AF">
        <w:rPr>
          <w:rFonts w:ascii="Times New Roman" w:hAnsi="Times New Roman"/>
          <w:sz w:val="20"/>
        </w:rPr>
        <w:t xml:space="preserve"> if members of the public effectively have to make an access to information request under article 4 </w:t>
      </w:r>
      <w:r w:rsidRPr="00D445AF">
        <w:rPr>
          <w:rFonts w:ascii="Times New Roman" w:eastAsia="DengXian" w:hAnsi="Times New Roman" w:cs="Times New Roman"/>
          <w:sz w:val="20"/>
          <w:szCs w:val="20"/>
          <w:lang w:eastAsia="zh-CN"/>
        </w:rPr>
        <w:t xml:space="preserve">of the Convention </w:t>
      </w:r>
      <w:r w:rsidRPr="00D445AF">
        <w:rPr>
          <w:rFonts w:ascii="Times New Roman" w:hAnsi="Times New Roman"/>
          <w:sz w:val="20"/>
        </w:rPr>
        <w:t xml:space="preserve">to </w:t>
      </w:r>
      <w:r w:rsidRPr="00D445AF">
        <w:rPr>
          <w:rFonts w:ascii="Times New Roman" w:eastAsia="DengXian" w:hAnsi="Times New Roman" w:cs="Times New Roman"/>
          <w:sz w:val="20"/>
          <w:szCs w:val="20"/>
          <w:lang w:eastAsia="zh-CN"/>
        </w:rPr>
        <w:t xml:space="preserve">gain </w:t>
      </w:r>
      <w:r w:rsidRPr="00D445AF">
        <w:rPr>
          <w:rFonts w:ascii="Times New Roman" w:hAnsi="Times New Roman"/>
          <w:sz w:val="20"/>
        </w:rPr>
        <w:t xml:space="preserve">access </w:t>
      </w:r>
      <w:r w:rsidRPr="00D445AF">
        <w:rPr>
          <w:rFonts w:ascii="Times New Roman" w:eastAsia="DengXian" w:hAnsi="Times New Roman" w:cs="Times New Roman"/>
          <w:sz w:val="20"/>
          <w:szCs w:val="20"/>
          <w:lang w:eastAsia="zh-CN"/>
        </w:rPr>
        <w:t xml:space="preserve">to </w:t>
      </w:r>
      <w:r w:rsidRPr="00D445AF">
        <w:rPr>
          <w:rFonts w:ascii="Times New Roman" w:hAnsi="Times New Roman"/>
          <w:sz w:val="20"/>
        </w:rPr>
        <w:t>the information in the database</w:t>
      </w:r>
      <w:r w:rsidRPr="00D445AF">
        <w:rPr>
          <w:rFonts w:ascii="Times New Roman" w:eastAsia="DengXian" w:hAnsi="Times New Roman" w:cs="Times New Roman"/>
          <w:sz w:val="20"/>
          <w:szCs w:val="20"/>
          <w:lang w:eastAsia="zh-CN"/>
        </w:rPr>
        <w:t>.</w:t>
      </w:r>
      <w:bookmarkEnd w:id="34"/>
      <w:r w:rsidRPr="00D445AF">
        <w:rPr>
          <w:rFonts w:ascii="Times New Roman" w:hAnsi="Times New Roman"/>
          <w:sz w:val="20"/>
        </w:rPr>
        <w:t xml:space="preserve"> </w:t>
      </w:r>
    </w:p>
    <w:p w14:paraId="2CE2F535" w14:textId="43ACF144" w:rsidR="005E4947" w:rsidRPr="00D445AF" w:rsidRDefault="005E4947" w:rsidP="005E4947">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Article 5(3)</w:t>
      </w:r>
      <w:r w:rsidR="002E77E1" w:rsidRPr="00D445AF">
        <w:rPr>
          <w:rFonts w:ascii="Times New Roman" w:hAnsi="Times New Roman"/>
          <w:sz w:val="20"/>
        </w:rPr>
        <w:t>(d)</w:t>
      </w:r>
      <w:r w:rsidRPr="00D445AF">
        <w:rPr>
          <w:rFonts w:ascii="Times New Roman" w:hAnsi="Times New Roman"/>
          <w:sz w:val="20"/>
        </w:rPr>
        <w:t xml:space="preserve"> stipulates that information accessible in electronic databases should include “other information, to the extent that the availability of such information in this form would facilitate the application of national law implementing this Convention”, provided that such information is already available in electronic form. The Committee considers that </w:t>
      </w:r>
      <w:r w:rsidR="00D82542" w:rsidRPr="00D445AF">
        <w:rPr>
          <w:rFonts w:ascii="Times New Roman" w:hAnsi="Times New Roman"/>
          <w:sz w:val="20"/>
        </w:rPr>
        <w:t>this</w:t>
      </w:r>
      <w:r w:rsidRPr="00D445AF">
        <w:rPr>
          <w:rFonts w:ascii="Times New Roman" w:hAnsi="Times New Roman"/>
          <w:sz w:val="20"/>
        </w:rPr>
        <w:t xml:space="preserve"> must include, as a minimum, the environmental information relevant to their functions that public authorities are required to possess and update in accordance with article 5(1)(a) of the Convention. </w:t>
      </w:r>
    </w:p>
    <w:p w14:paraId="0ED1828D" w14:textId="25220DF0" w:rsidR="005E4947" w:rsidRPr="00D445AF" w:rsidRDefault="005E6347" w:rsidP="00545B46">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eastAsia="DengXian" w:hAnsi="Times New Roman" w:cs="Times New Roman"/>
          <w:sz w:val="20"/>
          <w:szCs w:val="20"/>
        </w:rPr>
        <w:t>T</w:t>
      </w:r>
      <w:r w:rsidR="005E4947" w:rsidRPr="00D445AF">
        <w:rPr>
          <w:rFonts w:ascii="Times New Roman" w:eastAsia="DengXian" w:hAnsi="Times New Roman" w:cs="Times New Roman"/>
          <w:sz w:val="20"/>
          <w:szCs w:val="20"/>
        </w:rPr>
        <w:t>his means that in those Parties wh</w:t>
      </w:r>
      <w:r w:rsidR="00545B46" w:rsidRPr="00D445AF">
        <w:rPr>
          <w:rFonts w:ascii="Times New Roman" w:eastAsia="DengXian" w:hAnsi="Times New Roman" w:cs="Times New Roman"/>
          <w:sz w:val="20"/>
          <w:szCs w:val="20"/>
        </w:rPr>
        <w:t>ere</w:t>
      </w:r>
      <w:r w:rsidR="005E4947" w:rsidRPr="00D445AF">
        <w:rPr>
          <w:rFonts w:ascii="Times New Roman" w:eastAsia="DengXian" w:hAnsi="Times New Roman" w:cs="Times New Roman"/>
          <w:sz w:val="20"/>
          <w:szCs w:val="20"/>
        </w:rPr>
        <w:t xml:space="preserve"> national law require</w:t>
      </w:r>
      <w:r w:rsidR="00B40456" w:rsidRPr="00D445AF">
        <w:rPr>
          <w:rFonts w:ascii="Times New Roman" w:eastAsia="DengXian" w:hAnsi="Times New Roman" w:cs="Times New Roman"/>
          <w:sz w:val="20"/>
          <w:szCs w:val="20"/>
        </w:rPr>
        <w:t>s</w:t>
      </w:r>
      <w:r w:rsidR="005E4947" w:rsidRPr="00D445AF">
        <w:rPr>
          <w:rFonts w:ascii="Times New Roman" w:eastAsia="DengXian" w:hAnsi="Times New Roman" w:cs="Times New Roman"/>
          <w:sz w:val="20"/>
          <w:szCs w:val="20"/>
        </w:rPr>
        <w:t xml:space="preserve"> that all documents are submitted to public authorities in electronic form, those documents must be available </w:t>
      </w:r>
      <w:r w:rsidR="00B40456" w:rsidRPr="00D445AF">
        <w:rPr>
          <w:rFonts w:ascii="Times New Roman" w:eastAsia="DengXian" w:hAnsi="Times New Roman" w:cs="Times New Roman"/>
          <w:sz w:val="20"/>
          <w:szCs w:val="20"/>
        </w:rPr>
        <w:t xml:space="preserve">promptly </w:t>
      </w:r>
      <w:r w:rsidR="005E4947" w:rsidRPr="00D445AF">
        <w:rPr>
          <w:rFonts w:ascii="Times New Roman" w:eastAsia="DengXian" w:hAnsi="Times New Roman" w:cs="Times New Roman"/>
          <w:sz w:val="20"/>
          <w:szCs w:val="20"/>
        </w:rPr>
        <w:t xml:space="preserve">through electronic databases. However, the obligation in article 5(3)(d) </w:t>
      </w:r>
      <w:r w:rsidR="00545B46" w:rsidRPr="00D445AF">
        <w:rPr>
          <w:rFonts w:ascii="Times New Roman" w:eastAsia="DengXian" w:hAnsi="Times New Roman" w:cs="Times New Roman"/>
          <w:sz w:val="20"/>
          <w:szCs w:val="20"/>
          <w:lang w:eastAsia="zh-CN"/>
        </w:rPr>
        <w:t>goes beyond that.</w:t>
      </w:r>
      <w:r w:rsidR="00545B46" w:rsidRPr="00D445AF" w:rsidDel="00545B46">
        <w:rPr>
          <w:rFonts w:ascii="Times New Roman" w:eastAsia="DengXian" w:hAnsi="Times New Roman" w:cs="Times New Roman"/>
          <w:sz w:val="20"/>
          <w:szCs w:val="20"/>
          <w:lang w:eastAsia="zh-CN"/>
        </w:rPr>
        <w:t xml:space="preserve"> </w:t>
      </w:r>
      <w:r w:rsidR="00B40456" w:rsidRPr="00D445AF">
        <w:rPr>
          <w:rFonts w:ascii="Times New Roman" w:eastAsia="DengXian" w:hAnsi="Times New Roman" w:cs="Times New Roman"/>
          <w:sz w:val="20"/>
          <w:szCs w:val="20"/>
          <w:lang w:eastAsia="zh-CN"/>
        </w:rPr>
        <w:t xml:space="preserve">In similar vein </w:t>
      </w:r>
      <w:r w:rsidR="00545B46" w:rsidRPr="00D445AF">
        <w:rPr>
          <w:rFonts w:ascii="Times New Roman" w:eastAsia="DengXian" w:hAnsi="Times New Roman" w:cs="Times New Roman"/>
          <w:sz w:val="20"/>
          <w:szCs w:val="20"/>
          <w:lang w:eastAsia="zh-CN"/>
        </w:rPr>
        <w:t xml:space="preserve">as </w:t>
      </w:r>
      <w:r w:rsidR="00B40456" w:rsidRPr="00D445AF">
        <w:rPr>
          <w:rFonts w:ascii="Times New Roman" w:eastAsia="DengXian" w:hAnsi="Times New Roman" w:cs="Times New Roman"/>
          <w:sz w:val="20"/>
          <w:szCs w:val="20"/>
          <w:lang w:eastAsia="zh-CN"/>
        </w:rPr>
        <w:t>to</w:t>
      </w:r>
      <w:r w:rsidR="005E4947" w:rsidRPr="00D445AF">
        <w:rPr>
          <w:rFonts w:ascii="Times New Roman" w:hAnsi="Times New Roman"/>
          <w:sz w:val="20"/>
        </w:rPr>
        <w:t xml:space="preserve"> the word “progressively” in the first sentence of article 5(3),  the phrase “provided that such information is already available in electronic form” in the </w:t>
      </w:r>
      <w:r w:rsidR="00C552E0" w:rsidRPr="00D445AF">
        <w:rPr>
          <w:rFonts w:ascii="Times New Roman" w:hAnsi="Times New Roman"/>
          <w:sz w:val="20"/>
        </w:rPr>
        <w:t>final clause</w:t>
      </w:r>
      <w:r w:rsidR="005E4947" w:rsidRPr="00D445AF">
        <w:rPr>
          <w:rFonts w:ascii="Times New Roman" w:hAnsi="Times New Roman"/>
          <w:sz w:val="20"/>
        </w:rPr>
        <w:t xml:space="preserve"> of article 5(3) </w:t>
      </w:r>
      <w:r w:rsidR="00545B46" w:rsidRPr="00D445AF">
        <w:rPr>
          <w:rFonts w:ascii="Times New Roman" w:hAnsi="Times New Roman"/>
          <w:sz w:val="20"/>
        </w:rPr>
        <w:t>must be read in light of the general availability of electronic documentation and communication in the present day</w:t>
      </w:r>
      <w:r w:rsidR="00D67BBA" w:rsidRPr="00D445AF">
        <w:rPr>
          <w:rFonts w:ascii="Times New Roman" w:hAnsi="Times New Roman"/>
          <w:sz w:val="20"/>
        </w:rPr>
        <w:t>, more than two decades after the adoption of the Convention</w:t>
      </w:r>
      <w:r w:rsidR="00545B46" w:rsidRPr="00D445AF">
        <w:rPr>
          <w:rFonts w:ascii="Times New Roman" w:hAnsi="Times New Roman"/>
          <w:sz w:val="20"/>
        </w:rPr>
        <w:t xml:space="preserve">. It </w:t>
      </w:r>
      <w:r w:rsidR="00D67BBA" w:rsidRPr="00D445AF">
        <w:rPr>
          <w:rFonts w:ascii="Times New Roman" w:hAnsi="Times New Roman"/>
          <w:sz w:val="20"/>
        </w:rPr>
        <w:t xml:space="preserve">is clear to the Committee </w:t>
      </w:r>
      <w:r w:rsidR="00545B46" w:rsidRPr="00D445AF">
        <w:rPr>
          <w:rFonts w:ascii="Times New Roman" w:hAnsi="Times New Roman"/>
          <w:sz w:val="20"/>
        </w:rPr>
        <w:t>that this reference should</w:t>
      </w:r>
      <w:r w:rsidR="005E4947" w:rsidRPr="00D445AF">
        <w:rPr>
          <w:rFonts w:ascii="Times New Roman" w:hAnsi="Times New Roman"/>
          <w:sz w:val="20"/>
        </w:rPr>
        <w:t xml:space="preserve"> no longer constitute a valid reason for not making </w:t>
      </w:r>
      <w:r w:rsidR="00B40456" w:rsidRPr="00D445AF">
        <w:rPr>
          <w:rFonts w:ascii="Times New Roman" w:hAnsi="Times New Roman"/>
          <w:sz w:val="20"/>
        </w:rPr>
        <w:t xml:space="preserve">available </w:t>
      </w:r>
      <w:r w:rsidR="00545B46" w:rsidRPr="00D445AF">
        <w:rPr>
          <w:rFonts w:ascii="Times New Roman" w:hAnsi="Times New Roman"/>
          <w:sz w:val="20"/>
        </w:rPr>
        <w:t xml:space="preserve">all </w:t>
      </w:r>
      <w:r w:rsidR="005E4947" w:rsidRPr="00D445AF">
        <w:rPr>
          <w:rFonts w:ascii="Times New Roman" w:hAnsi="Times New Roman"/>
          <w:sz w:val="20"/>
        </w:rPr>
        <w:t xml:space="preserve">environmental information </w:t>
      </w:r>
      <w:r w:rsidR="00B40456" w:rsidRPr="00D445AF">
        <w:rPr>
          <w:rFonts w:ascii="Times New Roman" w:hAnsi="Times New Roman"/>
          <w:sz w:val="20"/>
        </w:rPr>
        <w:t xml:space="preserve">that is </w:t>
      </w:r>
      <w:r w:rsidR="005E4947" w:rsidRPr="00D445AF">
        <w:rPr>
          <w:rFonts w:ascii="Times New Roman" w:hAnsi="Times New Roman"/>
          <w:sz w:val="20"/>
        </w:rPr>
        <w:t xml:space="preserve">otherwise </w:t>
      </w:r>
      <w:r w:rsidR="00545B46" w:rsidRPr="00D445AF">
        <w:rPr>
          <w:rFonts w:ascii="Times New Roman" w:hAnsi="Times New Roman"/>
          <w:sz w:val="20"/>
        </w:rPr>
        <w:t>covered by</w:t>
      </w:r>
      <w:r w:rsidR="005E4947" w:rsidRPr="00D445AF">
        <w:rPr>
          <w:rFonts w:ascii="Times New Roman" w:hAnsi="Times New Roman"/>
          <w:sz w:val="20"/>
        </w:rPr>
        <w:t xml:space="preserve"> article 5(3)(d)</w:t>
      </w:r>
      <w:r w:rsidR="00B40456" w:rsidRPr="00D445AF">
        <w:rPr>
          <w:rFonts w:ascii="Times New Roman" w:hAnsi="Times New Roman"/>
          <w:sz w:val="20"/>
        </w:rPr>
        <w:t>.</w:t>
      </w:r>
    </w:p>
    <w:p w14:paraId="02E93B13" w14:textId="1826C3AD" w:rsidR="005E4947" w:rsidRPr="00D445AF" w:rsidRDefault="005E4947" w:rsidP="005E4947">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In the present case, the Council maintains a</w:t>
      </w:r>
      <w:r w:rsidR="006074C4" w:rsidRPr="00D445AF">
        <w:rPr>
          <w:rFonts w:ascii="Times New Roman" w:hAnsi="Times New Roman"/>
          <w:sz w:val="20"/>
        </w:rPr>
        <w:t>n online</w:t>
      </w:r>
      <w:r w:rsidRPr="00D445AF">
        <w:rPr>
          <w:rFonts w:ascii="Times New Roman" w:hAnsi="Times New Roman"/>
          <w:sz w:val="20"/>
        </w:rPr>
        <w:t xml:space="preserve"> planning register. According to the Council, “any historical documents are held electronically and if relating to a planning application would be available on planning explorer [the </w:t>
      </w:r>
      <w:r w:rsidRPr="00D445AF">
        <w:rPr>
          <w:rFonts w:ascii="Times New Roman" w:eastAsia="DengXian" w:hAnsi="Times New Roman" w:cs="Times New Roman"/>
          <w:sz w:val="20"/>
          <w:szCs w:val="20"/>
        </w:rPr>
        <w:t xml:space="preserve">Council’s </w:t>
      </w:r>
      <w:r w:rsidR="00B554AB" w:rsidRPr="00D445AF">
        <w:rPr>
          <w:rFonts w:ascii="Times New Roman" w:eastAsia="DengXian" w:hAnsi="Times New Roman" w:cs="Times New Roman"/>
          <w:sz w:val="20"/>
          <w:szCs w:val="20"/>
        </w:rPr>
        <w:t xml:space="preserve">online </w:t>
      </w:r>
      <w:r w:rsidRPr="00D445AF">
        <w:rPr>
          <w:rFonts w:ascii="Times New Roman" w:hAnsi="Times New Roman"/>
          <w:sz w:val="20"/>
        </w:rPr>
        <w:t>planning register]”.</w:t>
      </w:r>
      <w:r w:rsidRPr="00D445AF">
        <w:rPr>
          <w:rFonts w:ascii="Times New Roman" w:hAnsi="Times New Roman"/>
          <w:vertAlign w:val="superscript"/>
        </w:rPr>
        <w:footnoteReference w:id="108"/>
      </w:r>
      <w:r w:rsidR="002E5C90" w:rsidRPr="00D445AF">
        <w:rPr>
          <w:rFonts w:ascii="Times New Roman" w:hAnsi="Times New Roman"/>
          <w:sz w:val="20"/>
        </w:rPr>
        <w:t xml:space="preserve"> </w:t>
      </w:r>
      <w:r w:rsidRPr="00D445AF">
        <w:rPr>
          <w:rFonts w:ascii="Times New Roman" w:hAnsi="Times New Roman"/>
          <w:sz w:val="20"/>
        </w:rPr>
        <w:t xml:space="preserve">The Committee examines below the extent to which the </w:t>
      </w:r>
      <w:r w:rsidR="00DF594B" w:rsidRPr="00D445AF">
        <w:rPr>
          <w:rFonts w:ascii="Times New Roman" w:hAnsi="Times New Roman"/>
          <w:sz w:val="20"/>
        </w:rPr>
        <w:t>Council’s</w:t>
      </w:r>
      <w:r w:rsidR="00D67BBA" w:rsidRPr="00D445AF">
        <w:rPr>
          <w:rFonts w:ascii="Times New Roman" w:hAnsi="Times New Roman"/>
          <w:sz w:val="20"/>
        </w:rPr>
        <w:t xml:space="preserve"> </w:t>
      </w:r>
      <w:r w:rsidR="00DF594B" w:rsidRPr="00D445AF">
        <w:rPr>
          <w:rFonts w:ascii="Times New Roman" w:hAnsi="Times New Roman"/>
          <w:sz w:val="20"/>
        </w:rPr>
        <w:t>assertion</w:t>
      </w:r>
      <w:r w:rsidRPr="00D445AF">
        <w:rPr>
          <w:rFonts w:ascii="Times New Roman" w:hAnsi="Times New Roman"/>
          <w:sz w:val="20"/>
        </w:rPr>
        <w:t xml:space="preserve"> is borne out in practice. </w:t>
      </w:r>
    </w:p>
    <w:p w14:paraId="3AA267A8" w14:textId="4597F934" w:rsidR="005E4947" w:rsidRPr="00D445AF" w:rsidRDefault="005E4947" w:rsidP="005E4947">
      <w:pPr>
        <w:pStyle w:val="ListParagraph"/>
        <w:numPr>
          <w:ilvl w:val="0"/>
          <w:numId w:val="13"/>
        </w:numPr>
        <w:spacing w:after="120" w:line="240" w:lineRule="atLeast"/>
        <w:ind w:left="1134" w:right="522" w:firstLine="0"/>
        <w:contextualSpacing w:val="0"/>
        <w:jc w:val="both"/>
        <w:rPr>
          <w:rFonts w:ascii="Times New Roman" w:hAnsi="Times New Roman"/>
          <w:sz w:val="20"/>
        </w:rPr>
      </w:pPr>
      <w:bookmarkStart w:id="35" w:name="_Ref74468522"/>
      <w:r w:rsidRPr="00D445AF">
        <w:rPr>
          <w:rFonts w:ascii="Times New Roman" w:hAnsi="Times New Roman"/>
          <w:sz w:val="20"/>
        </w:rPr>
        <w:t xml:space="preserve">It is not disputed between the parties that the Council possessed the information </w:t>
      </w:r>
      <w:r w:rsidR="00DF594B" w:rsidRPr="00D445AF">
        <w:rPr>
          <w:rFonts w:ascii="Times New Roman" w:hAnsi="Times New Roman"/>
          <w:sz w:val="20"/>
        </w:rPr>
        <w:t xml:space="preserve">below </w:t>
      </w:r>
      <w:r w:rsidRPr="00D445AF">
        <w:rPr>
          <w:rFonts w:ascii="Times New Roman" w:hAnsi="Times New Roman"/>
          <w:sz w:val="20"/>
        </w:rPr>
        <w:t>either at, or shortly after, the date each document was issued:</w:t>
      </w:r>
      <w:bookmarkEnd w:id="35"/>
    </w:p>
    <w:p w14:paraId="67225627" w14:textId="707A5C1E" w:rsidR="005E4947" w:rsidRPr="00D445AF" w:rsidRDefault="00E9581C" w:rsidP="00E9581C">
      <w:pPr>
        <w:pStyle w:val="ListParagraph"/>
        <w:spacing w:after="160" w:line="259" w:lineRule="auto"/>
        <w:ind w:left="1134" w:right="521" w:firstLine="567"/>
        <w:jc w:val="both"/>
        <w:rPr>
          <w:rFonts w:asciiTheme="majorBidi" w:hAnsiTheme="majorBidi"/>
          <w:sz w:val="20"/>
        </w:rPr>
      </w:pPr>
      <w:r w:rsidRPr="00D445AF">
        <w:rPr>
          <w:rFonts w:asciiTheme="majorBidi" w:hAnsiTheme="majorBidi"/>
          <w:sz w:val="20"/>
        </w:rPr>
        <w:t>(a)</w:t>
      </w:r>
      <w:r w:rsidRPr="00D445AF">
        <w:rPr>
          <w:rFonts w:asciiTheme="majorBidi" w:hAnsiTheme="majorBidi"/>
          <w:sz w:val="20"/>
        </w:rPr>
        <w:tab/>
      </w:r>
      <w:r w:rsidR="005E4947" w:rsidRPr="00D445AF">
        <w:rPr>
          <w:rFonts w:asciiTheme="majorBidi" w:hAnsiTheme="majorBidi"/>
          <w:sz w:val="20"/>
        </w:rPr>
        <w:t>Screening opinion</w:t>
      </w:r>
      <w:r w:rsidR="002B7244">
        <w:rPr>
          <w:rFonts w:asciiTheme="majorBidi" w:hAnsiTheme="majorBidi"/>
          <w:sz w:val="20"/>
        </w:rPr>
        <w:t>,</w:t>
      </w:r>
      <w:r w:rsidR="005E4947" w:rsidRPr="00D445AF">
        <w:rPr>
          <w:rFonts w:asciiTheme="majorBidi" w:hAnsiTheme="majorBidi"/>
          <w:sz w:val="20"/>
        </w:rPr>
        <w:t xml:space="preserve"> issued 12 March 2012, posted on </w:t>
      </w:r>
      <w:r w:rsidR="006074C4" w:rsidRPr="00D445AF">
        <w:rPr>
          <w:rFonts w:asciiTheme="majorBidi" w:hAnsiTheme="majorBidi" w:cstheme="majorBidi"/>
          <w:sz w:val="20"/>
          <w:szCs w:val="20"/>
        </w:rPr>
        <w:t xml:space="preserve">the </w:t>
      </w:r>
      <w:r w:rsidR="005E4947" w:rsidRPr="00D445AF">
        <w:rPr>
          <w:rFonts w:asciiTheme="majorBidi" w:hAnsiTheme="majorBidi"/>
          <w:sz w:val="20"/>
        </w:rPr>
        <w:t>planning register 21 July 2014</w:t>
      </w:r>
      <w:r w:rsidR="005E4947" w:rsidRPr="00D445AF">
        <w:rPr>
          <w:rFonts w:asciiTheme="majorBidi" w:hAnsiTheme="majorBidi" w:cstheme="majorBidi"/>
          <w:sz w:val="20"/>
          <w:szCs w:val="20"/>
        </w:rPr>
        <w:t>;</w:t>
      </w:r>
      <w:r w:rsidR="005E4947" w:rsidRPr="00D445AF">
        <w:rPr>
          <w:rStyle w:val="FootnoteReference"/>
          <w:rFonts w:asciiTheme="majorBidi" w:hAnsiTheme="majorBidi"/>
          <w:sz w:val="20"/>
        </w:rPr>
        <w:footnoteReference w:id="109"/>
      </w:r>
      <w:r w:rsidR="005E4947" w:rsidRPr="00D445AF">
        <w:rPr>
          <w:rFonts w:asciiTheme="majorBidi" w:hAnsiTheme="majorBidi"/>
          <w:sz w:val="20"/>
        </w:rPr>
        <w:t xml:space="preserve"> </w:t>
      </w:r>
    </w:p>
    <w:p w14:paraId="2B500D75" w14:textId="4670B7BE" w:rsidR="005E4947" w:rsidRPr="00D445AF" w:rsidRDefault="00E9581C" w:rsidP="00E9581C">
      <w:pPr>
        <w:pStyle w:val="ListParagraph"/>
        <w:spacing w:after="160" w:line="259" w:lineRule="auto"/>
        <w:ind w:left="1134" w:right="521" w:firstLine="567"/>
        <w:jc w:val="both"/>
        <w:rPr>
          <w:rFonts w:asciiTheme="majorBidi" w:hAnsiTheme="majorBidi"/>
          <w:sz w:val="20"/>
        </w:rPr>
      </w:pPr>
      <w:r w:rsidRPr="00D445AF">
        <w:rPr>
          <w:rFonts w:asciiTheme="majorBidi" w:hAnsiTheme="majorBidi"/>
          <w:sz w:val="20"/>
        </w:rPr>
        <w:t>(b)</w:t>
      </w:r>
      <w:r w:rsidRPr="00D445AF">
        <w:rPr>
          <w:rFonts w:asciiTheme="majorBidi" w:hAnsiTheme="majorBidi"/>
          <w:sz w:val="20"/>
        </w:rPr>
        <w:tab/>
      </w:r>
      <w:r w:rsidR="005E4947" w:rsidRPr="00D445AF">
        <w:rPr>
          <w:rFonts w:asciiTheme="majorBidi" w:hAnsiTheme="majorBidi"/>
          <w:sz w:val="20"/>
        </w:rPr>
        <w:t>Supplementary noise assessment</w:t>
      </w:r>
      <w:r w:rsidR="002B7244">
        <w:rPr>
          <w:rFonts w:asciiTheme="majorBidi" w:hAnsiTheme="majorBidi"/>
          <w:sz w:val="20"/>
        </w:rPr>
        <w:t>,</w:t>
      </w:r>
      <w:r w:rsidR="005E4947" w:rsidRPr="00D445AF">
        <w:rPr>
          <w:rFonts w:asciiTheme="majorBidi" w:hAnsiTheme="majorBidi"/>
          <w:sz w:val="20"/>
        </w:rPr>
        <w:t xml:space="preserve"> issued May 2012, posted on</w:t>
      </w:r>
      <w:r w:rsidR="005E4947" w:rsidRPr="00D445AF">
        <w:rPr>
          <w:rFonts w:asciiTheme="majorBidi" w:hAnsiTheme="majorBidi" w:cstheme="majorBidi"/>
          <w:sz w:val="20"/>
          <w:szCs w:val="20"/>
        </w:rPr>
        <w:t xml:space="preserve"> </w:t>
      </w:r>
      <w:r w:rsidR="006074C4" w:rsidRPr="00D445AF">
        <w:rPr>
          <w:rFonts w:asciiTheme="majorBidi" w:hAnsiTheme="majorBidi" w:cstheme="majorBidi"/>
          <w:sz w:val="20"/>
          <w:szCs w:val="20"/>
        </w:rPr>
        <w:t>the</w:t>
      </w:r>
      <w:r w:rsidR="006074C4" w:rsidRPr="00D445AF">
        <w:rPr>
          <w:rFonts w:asciiTheme="majorBidi" w:hAnsiTheme="majorBidi"/>
          <w:sz w:val="20"/>
        </w:rPr>
        <w:t xml:space="preserve"> </w:t>
      </w:r>
      <w:r w:rsidR="005E4947" w:rsidRPr="00D445AF">
        <w:rPr>
          <w:rFonts w:asciiTheme="majorBidi" w:hAnsiTheme="majorBidi"/>
          <w:sz w:val="20"/>
        </w:rPr>
        <w:t>planning register 15 July 2014;</w:t>
      </w:r>
      <w:r w:rsidR="005E4947" w:rsidRPr="00D445AF">
        <w:rPr>
          <w:rStyle w:val="FootnoteReference"/>
          <w:rFonts w:asciiTheme="majorBidi" w:hAnsiTheme="majorBidi"/>
          <w:sz w:val="20"/>
        </w:rPr>
        <w:footnoteReference w:id="110"/>
      </w:r>
    </w:p>
    <w:p w14:paraId="3920FB93" w14:textId="4FE9FE35" w:rsidR="005E4947" w:rsidRPr="00D445AF" w:rsidRDefault="00E9581C" w:rsidP="00E9581C">
      <w:pPr>
        <w:pStyle w:val="ListParagraph"/>
        <w:spacing w:after="160" w:line="259" w:lineRule="auto"/>
        <w:ind w:left="1134" w:right="521" w:firstLine="567"/>
        <w:jc w:val="both"/>
        <w:rPr>
          <w:rFonts w:asciiTheme="majorBidi" w:hAnsiTheme="majorBidi"/>
          <w:sz w:val="20"/>
        </w:rPr>
      </w:pPr>
      <w:r w:rsidRPr="00D445AF">
        <w:rPr>
          <w:rFonts w:asciiTheme="majorBidi" w:hAnsiTheme="majorBidi"/>
          <w:sz w:val="20"/>
        </w:rPr>
        <w:t>(c)</w:t>
      </w:r>
      <w:r w:rsidRPr="00D445AF">
        <w:rPr>
          <w:rFonts w:asciiTheme="majorBidi" w:hAnsiTheme="majorBidi"/>
          <w:sz w:val="20"/>
        </w:rPr>
        <w:tab/>
      </w:r>
      <w:r w:rsidR="005E4947" w:rsidRPr="00D445AF">
        <w:rPr>
          <w:rFonts w:asciiTheme="majorBidi" w:hAnsiTheme="majorBidi"/>
          <w:sz w:val="20"/>
        </w:rPr>
        <w:t xml:space="preserve">Statutory consultation response from Environment Agency, dated 15 May 2012, to date not </w:t>
      </w:r>
      <w:r w:rsidR="00B40456" w:rsidRPr="00D445AF">
        <w:rPr>
          <w:rFonts w:asciiTheme="majorBidi" w:hAnsiTheme="majorBidi"/>
          <w:sz w:val="20"/>
        </w:rPr>
        <w:t xml:space="preserve">posted </w:t>
      </w:r>
      <w:r w:rsidR="005E4947" w:rsidRPr="00D445AF">
        <w:rPr>
          <w:rFonts w:asciiTheme="majorBidi" w:hAnsiTheme="majorBidi"/>
          <w:sz w:val="20"/>
        </w:rPr>
        <w:t xml:space="preserve">on </w:t>
      </w:r>
      <w:r w:rsidR="006074C4" w:rsidRPr="00D445AF">
        <w:rPr>
          <w:rFonts w:asciiTheme="majorBidi" w:hAnsiTheme="majorBidi" w:cstheme="majorBidi"/>
          <w:sz w:val="20"/>
          <w:szCs w:val="20"/>
        </w:rPr>
        <w:t xml:space="preserve">the </w:t>
      </w:r>
      <w:r w:rsidR="005E4947" w:rsidRPr="00D445AF">
        <w:rPr>
          <w:rFonts w:asciiTheme="majorBidi" w:hAnsiTheme="majorBidi"/>
          <w:sz w:val="20"/>
        </w:rPr>
        <w:t>planning register;</w:t>
      </w:r>
    </w:p>
    <w:p w14:paraId="1C0B9B54" w14:textId="4F5ED768" w:rsidR="005E4947" w:rsidRPr="00D445AF" w:rsidRDefault="00E9581C" w:rsidP="00E9581C">
      <w:pPr>
        <w:pStyle w:val="ListParagraph"/>
        <w:spacing w:after="160" w:line="259" w:lineRule="auto"/>
        <w:ind w:left="1134" w:right="521" w:firstLine="567"/>
        <w:jc w:val="both"/>
        <w:rPr>
          <w:rFonts w:asciiTheme="majorBidi" w:hAnsiTheme="majorBidi"/>
          <w:sz w:val="20"/>
        </w:rPr>
      </w:pPr>
      <w:r w:rsidRPr="00D445AF">
        <w:rPr>
          <w:rFonts w:asciiTheme="majorBidi" w:hAnsiTheme="majorBidi"/>
          <w:sz w:val="20"/>
        </w:rPr>
        <w:t>(</w:t>
      </w:r>
      <w:r w:rsidR="00CD6E39" w:rsidRPr="00D445AF">
        <w:rPr>
          <w:rFonts w:asciiTheme="majorBidi" w:hAnsiTheme="majorBidi"/>
          <w:sz w:val="20"/>
        </w:rPr>
        <w:t>d</w:t>
      </w:r>
      <w:r w:rsidRPr="00D445AF">
        <w:rPr>
          <w:rFonts w:asciiTheme="majorBidi" w:hAnsiTheme="majorBidi"/>
          <w:sz w:val="20"/>
        </w:rPr>
        <w:t xml:space="preserve">) </w:t>
      </w:r>
      <w:r w:rsidRPr="00D445AF">
        <w:rPr>
          <w:rFonts w:asciiTheme="majorBidi" w:hAnsiTheme="majorBidi"/>
          <w:sz w:val="20"/>
        </w:rPr>
        <w:tab/>
      </w:r>
      <w:r w:rsidR="005E4947" w:rsidRPr="00D445AF">
        <w:rPr>
          <w:rFonts w:asciiTheme="majorBidi" w:hAnsiTheme="majorBidi"/>
          <w:sz w:val="20"/>
        </w:rPr>
        <w:t xml:space="preserve">Statutory consultation response from Natural England, dated 13 March 2012, to date not </w:t>
      </w:r>
      <w:r w:rsidR="00B40456" w:rsidRPr="00D445AF">
        <w:rPr>
          <w:rFonts w:asciiTheme="majorBidi" w:hAnsiTheme="majorBidi"/>
          <w:sz w:val="20"/>
        </w:rPr>
        <w:t xml:space="preserve">posted </w:t>
      </w:r>
      <w:r w:rsidR="005E4947" w:rsidRPr="00D445AF">
        <w:rPr>
          <w:rFonts w:asciiTheme="majorBidi" w:hAnsiTheme="majorBidi"/>
          <w:sz w:val="20"/>
        </w:rPr>
        <w:t xml:space="preserve">on </w:t>
      </w:r>
      <w:r w:rsidR="006074C4" w:rsidRPr="00D445AF">
        <w:rPr>
          <w:rFonts w:asciiTheme="majorBidi" w:hAnsiTheme="majorBidi" w:cstheme="majorBidi"/>
          <w:sz w:val="20"/>
          <w:szCs w:val="20"/>
        </w:rPr>
        <w:t xml:space="preserve">the </w:t>
      </w:r>
      <w:r w:rsidR="005E4947" w:rsidRPr="00D445AF">
        <w:rPr>
          <w:rFonts w:asciiTheme="majorBidi" w:hAnsiTheme="majorBidi"/>
          <w:sz w:val="20"/>
        </w:rPr>
        <w:t>planning register;</w:t>
      </w:r>
    </w:p>
    <w:p w14:paraId="15881525" w14:textId="60EE5B08" w:rsidR="005E4947" w:rsidRPr="00D445AF" w:rsidRDefault="00E9581C" w:rsidP="00E9581C">
      <w:pPr>
        <w:pStyle w:val="ListParagraph"/>
        <w:spacing w:after="160" w:line="259" w:lineRule="auto"/>
        <w:ind w:left="1134" w:right="521" w:firstLine="567"/>
        <w:jc w:val="both"/>
        <w:rPr>
          <w:rFonts w:asciiTheme="majorBidi" w:hAnsiTheme="majorBidi"/>
          <w:sz w:val="20"/>
        </w:rPr>
      </w:pPr>
      <w:r w:rsidRPr="00D445AF">
        <w:rPr>
          <w:rFonts w:asciiTheme="majorBidi" w:hAnsiTheme="majorBidi" w:cstheme="majorBidi"/>
          <w:sz w:val="20"/>
          <w:szCs w:val="20"/>
        </w:rPr>
        <w:t>(</w:t>
      </w:r>
      <w:r w:rsidR="00CD6E39" w:rsidRPr="00D445AF">
        <w:rPr>
          <w:rFonts w:asciiTheme="majorBidi" w:hAnsiTheme="majorBidi" w:cstheme="majorBidi"/>
          <w:sz w:val="20"/>
          <w:szCs w:val="20"/>
        </w:rPr>
        <w:t>e</w:t>
      </w:r>
      <w:r w:rsidRPr="00D445AF">
        <w:rPr>
          <w:rFonts w:asciiTheme="majorBidi" w:hAnsiTheme="majorBidi" w:cstheme="majorBidi"/>
          <w:sz w:val="20"/>
          <w:szCs w:val="20"/>
        </w:rPr>
        <w:t>)</w:t>
      </w:r>
      <w:r w:rsidRPr="00D445AF">
        <w:rPr>
          <w:rFonts w:asciiTheme="majorBidi" w:hAnsiTheme="majorBidi" w:cstheme="majorBidi"/>
          <w:sz w:val="20"/>
          <w:szCs w:val="20"/>
        </w:rPr>
        <w:tab/>
      </w:r>
      <w:r w:rsidR="005E4947" w:rsidRPr="00D445AF">
        <w:rPr>
          <w:rFonts w:asciiTheme="majorBidi" w:hAnsiTheme="majorBidi"/>
          <w:sz w:val="20"/>
        </w:rPr>
        <w:t xml:space="preserve">Decision </w:t>
      </w:r>
      <w:r w:rsidR="00A167C4" w:rsidRPr="00D445AF">
        <w:rPr>
          <w:rFonts w:asciiTheme="majorBidi" w:hAnsiTheme="majorBidi" w:cstheme="majorBidi"/>
          <w:sz w:val="20"/>
          <w:szCs w:val="20"/>
        </w:rPr>
        <w:t>Notice</w:t>
      </w:r>
      <w:r w:rsidR="00352B9C">
        <w:rPr>
          <w:rFonts w:asciiTheme="majorBidi" w:hAnsiTheme="majorBidi" w:cstheme="majorBidi"/>
          <w:sz w:val="20"/>
          <w:szCs w:val="20"/>
        </w:rPr>
        <w:t>,</w:t>
      </w:r>
      <w:r w:rsidR="00352B9C">
        <w:rPr>
          <w:rFonts w:asciiTheme="majorBidi" w:hAnsiTheme="majorBidi"/>
          <w:sz w:val="20"/>
        </w:rPr>
        <w:t xml:space="preserve"> </w:t>
      </w:r>
      <w:r w:rsidR="005E4947" w:rsidRPr="00D445AF">
        <w:rPr>
          <w:rFonts w:asciiTheme="majorBidi" w:hAnsiTheme="majorBidi"/>
          <w:sz w:val="20"/>
        </w:rPr>
        <w:t xml:space="preserve">issued 18 December 2012, posted on </w:t>
      </w:r>
      <w:r w:rsidR="006074C4" w:rsidRPr="00D445AF">
        <w:rPr>
          <w:rFonts w:asciiTheme="majorBidi" w:hAnsiTheme="majorBidi" w:cstheme="majorBidi"/>
          <w:sz w:val="20"/>
          <w:szCs w:val="20"/>
        </w:rPr>
        <w:t xml:space="preserve">the </w:t>
      </w:r>
      <w:r w:rsidR="005E4947" w:rsidRPr="00D445AF">
        <w:rPr>
          <w:rFonts w:asciiTheme="majorBidi" w:hAnsiTheme="majorBidi"/>
          <w:sz w:val="20"/>
        </w:rPr>
        <w:t xml:space="preserve">planning register </w:t>
      </w:r>
      <w:r w:rsidR="005E4947" w:rsidRPr="00D445AF">
        <w:rPr>
          <w:rFonts w:asciiTheme="majorBidi" w:hAnsiTheme="majorBidi" w:cstheme="majorBidi"/>
          <w:sz w:val="20"/>
          <w:szCs w:val="20"/>
        </w:rPr>
        <w:t>4</w:t>
      </w:r>
      <w:r w:rsidR="005E4947" w:rsidRPr="00D445AF">
        <w:rPr>
          <w:rFonts w:asciiTheme="majorBidi" w:hAnsiTheme="majorBidi"/>
          <w:sz w:val="20"/>
        </w:rPr>
        <w:t xml:space="preserve"> September 2013</w:t>
      </w:r>
      <w:r w:rsidR="005E4947" w:rsidRPr="00D445AF">
        <w:rPr>
          <w:rFonts w:asciiTheme="majorBidi" w:hAnsiTheme="majorBidi" w:cstheme="majorBidi"/>
          <w:sz w:val="20"/>
          <w:szCs w:val="20"/>
        </w:rPr>
        <w:t>.</w:t>
      </w:r>
      <w:r w:rsidR="005E4947" w:rsidRPr="00D445AF">
        <w:rPr>
          <w:rStyle w:val="FootnoteReference"/>
          <w:rFonts w:asciiTheme="majorBidi" w:hAnsiTheme="majorBidi"/>
          <w:sz w:val="20"/>
        </w:rPr>
        <w:footnoteReference w:id="111"/>
      </w:r>
    </w:p>
    <w:p w14:paraId="209FF280" w14:textId="77777777" w:rsidR="005E4947" w:rsidRPr="00D445AF" w:rsidRDefault="005E4947" w:rsidP="005E4947">
      <w:pPr>
        <w:pStyle w:val="ListParagraph"/>
        <w:ind w:left="2052"/>
        <w:jc w:val="both"/>
        <w:rPr>
          <w:rFonts w:asciiTheme="majorBidi" w:hAnsiTheme="majorBidi"/>
          <w:sz w:val="20"/>
        </w:rPr>
      </w:pPr>
    </w:p>
    <w:p w14:paraId="3326EBF9" w14:textId="7EDB1377" w:rsidR="005E4947" w:rsidRPr="00D445AF" w:rsidRDefault="005E4947" w:rsidP="005E4947">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The question </w:t>
      </w:r>
      <w:r w:rsidR="00112DF1" w:rsidRPr="00D445AF">
        <w:rPr>
          <w:rFonts w:ascii="Times New Roman" w:hAnsi="Times New Roman"/>
          <w:sz w:val="20"/>
        </w:rPr>
        <w:t xml:space="preserve">for </w:t>
      </w:r>
      <w:r w:rsidRPr="00D445AF">
        <w:rPr>
          <w:rFonts w:ascii="Times New Roman" w:hAnsi="Times New Roman"/>
          <w:sz w:val="20"/>
        </w:rPr>
        <w:t xml:space="preserve">the Committee is whether the Council was required by article 5(3)(d) to make </w:t>
      </w:r>
      <w:r w:rsidRPr="00D445AF">
        <w:rPr>
          <w:rFonts w:ascii="Times New Roman" w:eastAsia="DengXian" w:hAnsi="Times New Roman" w:cs="Times New Roman"/>
          <w:sz w:val="20"/>
          <w:szCs w:val="20"/>
          <w:lang w:eastAsia="zh-CN"/>
        </w:rPr>
        <w:t>those documents</w:t>
      </w:r>
      <w:r w:rsidRPr="00D445AF">
        <w:rPr>
          <w:rFonts w:ascii="Times New Roman" w:hAnsi="Times New Roman"/>
          <w:sz w:val="20"/>
        </w:rPr>
        <w:t xml:space="preserve"> </w:t>
      </w:r>
      <w:r w:rsidR="003D6AA4" w:rsidRPr="00D445AF">
        <w:rPr>
          <w:rFonts w:ascii="Times New Roman" w:hAnsi="Times New Roman"/>
          <w:sz w:val="20"/>
        </w:rPr>
        <w:t>available</w:t>
      </w:r>
      <w:r w:rsidR="00B4312E" w:rsidRPr="00D445AF">
        <w:rPr>
          <w:rFonts w:ascii="Times New Roman" w:hAnsi="Times New Roman"/>
          <w:sz w:val="20"/>
        </w:rPr>
        <w:t xml:space="preserve"> </w:t>
      </w:r>
      <w:r w:rsidR="003D6AA4" w:rsidRPr="00D445AF">
        <w:rPr>
          <w:rFonts w:ascii="Times New Roman" w:hAnsi="Times New Roman"/>
          <w:sz w:val="20"/>
        </w:rPr>
        <w:t xml:space="preserve">on </w:t>
      </w:r>
      <w:r w:rsidRPr="00D445AF">
        <w:rPr>
          <w:rFonts w:ascii="Times New Roman" w:hAnsi="Times New Roman"/>
          <w:sz w:val="20"/>
        </w:rPr>
        <w:t>its</w:t>
      </w:r>
      <w:r w:rsidR="00B4312E" w:rsidRPr="00D445AF">
        <w:rPr>
          <w:rFonts w:ascii="Times New Roman" w:hAnsi="Times New Roman"/>
          <w:sz w:val="20"/>
        </w:rPr>
        <w:t xml:space="preserve"> online</w:t>
      </w:r>
      <w:r w:rsidRPr="00D445AF">
        <w:rPr>
          <w:rFonts w:ascii="Times New Roman" w:hAnsi="Times New Roman"/>
          <w:sz w:val="20"/>
        </w:rPr>
        <w:t xml:space="preserve"> planning register. The Committee focuses on the following </w:t>
      </w:r>
      <w:r w:rsidR="007F446D" w:rsidRPr="00D445AF">
        <w:rPr>
          <w:rFonts w:ascii="Times New Roman" w:hAnsi="Times New Roman"/>
          <w:sz w:val="20"/>
        </w:rPr>
        <w:t>issues</w:t>
      </w:r>
      <w:r w:rsidRPr="00D445AF">
        <w:rPr>
          <w:rFonts w:ascii="Times New Roman" w:hAnsi="Times New Roman"/>
          <w:sz w:val="20"/>
        </w:rPr>
        <w:t>:</w:t>
      </w:r>
    </w:p>
    <w:p w14:paraId="24DAE57A" w14:textId="3586AAAD" w:rsidR="005E4947" w:rsidRPr="00D445AF" w:rsidRDefault="00BF15AB" w:rsidP="005E4947">
      <w:pPr>
        <w:pStyle w:val="ListParagraph"/>
        <w:numPr>
          <w:ilvl w:val="0"/>
          <w:numId w:val="22"/>
        </w:numPr>
        <w:spacing w:after="160" w:line="259" w:lineRule="auto"/>
        <w:ind w:left="1134" w:right="521" w:firstLine="567"/>
        <w:jc w:val="both"/>
        <w:rPr>
          <w:rFonts w:asciiTheme="majorBidi" w:hAnsiTheme="majorBidi"/>
          <w:sz w:val="20"/>
        </w:rPr>
      </w:pPr>
      <w:r w:rsidRPr="00D445AF">
        <w:rPr>
          <w:rFonts w:asciiTheme="majorBidi" w:hAnsiTheme="majorBidi"/>
          <w:sz w:val="20"/>
        </w:rPr>
        <w:t xml:space="preserve">The information </w:t>
      </w:r>
      <w:r w:rsidRPr="00D445AF">
        <w:rPr>
          <w:rFonts w:asciiTheme="majorBidi" w:hAnsiTheme="majorBidi" w:cstheme="majorBidi"/>
          <w:sz w:val="20"/>
          <w:szCs w:val="20"/>
        </w:rPr>
        <w:t xml:space="preserve">that </w:t>
      </w:r>
      <w:r w:rsidR="00D71268" w:rsidRPr="00D445AF">
        <w:rPr>
          <w:rFonts w:asciiTheme="majorBidi" w:hAnsiTheme="majorBidi" w:cstheme="majorBidi"/>
          <w:sz w:val="20"/>
          <w:szCs w:val="20"/>
        </w:rPr>
        <w:t>was</w:t>
      </w:r>
      <w:r w:rsidR="00D71268" w:rsidRPr="00D445AF">
        <w:rPr>
          <w:rFonts w:asciiTheme="majorBidi" w:hAnsiTheme="majorBidi"/>
          <w:sz w:val="20"/>
        </w:rPr>
        <w:t xml:space="preserve"> </w:t>
      </w:r>
      <w:r w:rsidR="005E4947" w:rsidRPr="00D445AF">
        <w:rPr>
          <w:rFonts w:asciiTheme="majorBidi" w:hAnsiTheme="majorBidi"/>
          <w:sz w:val="20"/>
        </w:rPr>
        <w:t xml:space="preserve">available on the planning register </w:t>
      </w:r>
      <w:r w:rsidR="005E4947" w:rsidRPr="00D445AF">
        <w:rPr>
          <w:rFonts w:asciiTheme="majorBidi" w:hAnsiTheme="majorBidi"/>
          <w:i/>
          <w:sz w:val="20"/>
        </w:rPr>
        <w:t>prior</w:t>
      </w:r>
      <w:r w:rsidR="005E4947" w:rsidRPr="00D445AF">
        <w:rPr>
          <w:rFonts w:asciiTheme="majorBidi" w:hAnsiTheme="majorBidi"/>
          <w:sz w:val="20"/>
        </w:rPr>
        <w:t xml:space="preserve"> to the 18 December 2012 planning permission being granted;</w:t>
      </w:r>
    </w:p>
    <w:p w14:paraId="7999A65B" w14:textId="0A4E7ECD" w:rsidR="005E4947" w:rsidRPr="00D445AF" w:rsidRDefault="005E4947" w:rsidP="005E4947">
      <w:pPr>
        <w:pStyle w:val="ListParagraph"/>
        <w:numPr>
          <w:ilvl w:val="0"/>
          <w:numId w:val="22"/>
        </w:numPr>
        <w:spacing w:after="160" w:line="259" w:lineRule="auto"/>
        <w:ind w:left="1134" w:right="521" w:firstLine="567"/>
        <w:jc w:val="both"/>
        <w:rPr>
          <w:rFonts w:asciiTheme="majorBidi" w:hAnsiTheme="majorBidi"/>
          <w:sz w:val="20"/>
        </w:rPr>
      </w:pPr>
      <w:r w:rsidRPr="00D445AF">
        <w:rPr>
          <w:rFonts w:asciiTheme="majorBidi" w:hAnsiTheme="majorBidi"/>
          <w:sz w:val="20"/>
        </w:rPr>
        <w:lastRenderedPageBreak/>
        <w:t xml:space="preserve">The availability on the </w:t>
      </w:r>
      <w:r w:rsidR="006074C4" w:rsidRPr="00D445AF">
        <w:rPr>
          <w:rFonts w:asciiTheme="majorBidi" w:hAnsiTheme="majorBidi" w:cstheme="majorBidi"/>
          <w:sz w:val="20"/>
          <w:szCs w:val="20"/>
        </w:rPr>
        <w:t xml:space="preserve">online </w:t>
      </w:r>
      <w:r w:rsidRPr="00D445AF">
        <w:rPr>
          <w:rFonts w:asciiTheme="majorBidi" w:hAnsiTheme="majorBidi"/>
          <w:sz w:val="20"/>
        </w:rPr>
        <w:t xml:space="preserve">planning register of the 12 March 2012 screening opinion and the 18 December 2012 </w:t>
      </w:r>
      <w:r w:rsidR="00D71268" w:rsidRPr="00D445AF">
        <w:rPr>
          <w:rFonts w:asciiTheme="majorBidi" w:hAnsiTheme="majorBidi" w:cstheme="majorBidi"/>
          <w:sz w:val="20"/>
          <w:szCs w:val="20"/>
        </w:rPr>
        <w:t>Decision Notice</w:t>
      </w:r>
      <w:r w:rsidR="00543894" w:rsidRPr="00D445AF">
        <w:rPr>
          <w:rFonts w:asciiTheme="majorBidi" w:hAnsiTheme="majorBidi" w:cstheme="majorBidi"/>
          <w:sz w:val="20"/>
          <w:szCs w:val="20"/>
        </w:rPr>
        <w:t>;</w:t>
      </w:r>
    </w:p>
    <w:p w14:paraId="2CDC556E" w14:textId="7769357E" w:rsidR="005E4947" w:rsidRPr="00D445AF" w:rsidRDefault="005E4947" w:rsidP="005E4947">
      <w:pPr>
        <w:pStyle w:val="ListParagraph"/>
        <w:numPr>
          <w:ilvl w:val="0"/>
          <w:numId w:val="22"/>
        </w:numPr>
        <w:spacing w:after="160" w:line="259" w:lineRule="auto"/>
        <w:ind w:left="1134" w:right="521" w:firstLine="567"/>
        <w:jc w:val="both"/>
        <w:rPr>
          <w:rFonts w:asciiTheme="majorBidi" w:hAnsiTheme="majorBidi"/>
          <w:sz w:val="20"/>
        </w:rPr>
      </w:pPr>
      <w:r w:rsidRPr="00D445AF">
        <w:rPr>
          <w:rFonts w:asciiTheme="majorBidi" w:hAnsiTheme="majorBidi"/>
          <w:sz w:val="20"/>
        </w:rPr>
        <w:t xml:space="preserve">Whether all information relating to planning applications </w:t>
      </w:r>
      <w:r w:rsidR="00D67BBA" w:rsidRPr="00D445AF">
        <w:rPr>
          <w:rFonts w:asciiTheme="majorBidi" w:hAnsiTheme="majorBidi" w:cstheme="majorBidi"/>
          <w:sz w:val="20"/>
          <w:szCs w:val="20"/>
        </w:rPr>
        <w:t>was</w:t>
      </w:r>
      <w:r w:rsidRPr="00D445AF">
        <w:rPr>
          <w:rFonts w:asciiTheme="majorBidi" w:hAnsiTheme="majorBidi"/>
          <w:sz w:val="20"/>
        </w:rPr>
        <w:t xml:space="preserve"> indeed </w:t>
      </w:r>
      <w:r w:rsidRPr="00D445AF">
        <w:rPr>
          <w:rFonts w:asciiTheme="majorBidi" w:hAnsiTheme="majorBidi" w:cstheme="majorBidi"/>
          <w:sz w:val="20"/>
          <w:szCs w:val="20"/>
        </w:rPr>
        <w:t>system</w:t>
      </w:r>
      <w:r w:rsidR="00E336A9" w:rsidRPr="00D445AF">
        <w:rPr>
          <w:rFonts w:asciiTheme="majorBidi" w:hAnsiTheme="majorBidi" w:cstheme="majorBidi"/>
          <w:sz w:val="20"/>
          <w:szCs w:val="20"/>
        </w:rPr>
        <w:t>at</w:t>
      </w:r>
      <w:r w:rsidRPr="00D445AF">
        <w:rPr>
          <w:rFonts w:asciiTheme="majorBidi" w:hAnsiTheme="majorBidi" w:cstheme="majorBidi"/>
          <w:sz w:val="20"/>
          <w:szCs w:val="20"/>
        </w:rPr>
        <w:t>ically</w:t>
      </w:r>
      <w:r w:rsidRPr="00D445AF">
        <w:rPr>
          <w:rFonts w:asciiTheme="majorBidi" w:hAnsiTheme="majorBidi"/>
          <w:sz w:val="20"/>
        </w:rPr>
        <w:t xml:space="preserve"> </w:t>
      </w:r>
      <w:r w:rsidR="00B40456" w:rsidRPr="00D445AF">
        <w:rPr>
          <w:rFonts w:asciiTheme="majorBidi" w:hAnsiTheme="majorBidi"/>
          <w:sz w:val="20"/>
        </w:rPr>
        <w:t>made available</w:t>
      </w:r>
      <w:r w:rsidR="00944092" w:rsidRPr="00D445AF">
        <w:rPr>
          <w:rFonts w:asciiTheme="majorBidi" w:hAnsiTheme="majorBidi"/>
          <w:sz w:val="20"/>
        </w:rPr>
        <w:t xml:space="preserve"> </w:t>
      </w:r>
      <w:r w:rsidRPr="00D445AF">
        <w:rPr>
          <w:rFonts w:asciiTheme="majorBidi" w:hAnsiTheme="majorBidi"/>
          <w:sz w:val="20"/>
        </w:rPr>
        <w:t xml:space="preserve">on the </w:t>
      </w:r>
      <w:r w:rsidR="006074C4" w:rsidRPr="00D445AF">
        <w:rPr>
          <w:rFonts w:asciiTheme="majorBidi" w:hAnsiTheme="majorBidi" w:cstheme="majorBidi"/>
          <w:sz w:val="20"/>
          <w:szCs w:val="20"/>
        </w:rPr>
        <w:t xml:space="preserve">online </w:t>
      </w:r>
      <w:r w:rsidRPr="00D445AF">
        <w:rPr>
          <w:rFonts w:asciiTheme="majorBidi" w:hAnsiTheme="majorBidi"/>
          <w:sz w:val="20"/>
        </w:rPr>
        <w:t>planning register.</w:t>
      </w:r>
    </w:p>
    <w:p w14:paraId="22A57EC4" w14:textId="7E19B80C" w:rsidR="00F963BA" w:rsidRPr="00D445AF" w:rsidRDefault="00F963BA" w:rsidP="00D445AF">
      <w:pPr>
        <w:pStyle w:val="ListParagraph"/>
        <w:rPr>
          <w:rFonts w:asciiTheme="majorBidi" w:hAnsiTheme="majorBidi"/>
          <w:sz w:val="20"/>
        </w:rPr>
      </w:pPr>
    </w:p>
    <w:p w14:paraId="1D48529F" w14:textId="6AAE44A5" w:rsidR="005E4947" w:rsidRPr="00D445AF" w:rsidRDefault="005E4947" w:rsidP="00D445AF">
      <w:pPr>
        <w:pStyle w:val="ListParagraph"/>
        <w:numPr>
          <w:ilvl w:val="0"/>
          <w:numId w:val="23"/>
        </w:numPr>
        <w:spacing w:after="160" w:line="259" w:lineRule="auto"/>
        <w:ind w:left="1134" w:right="662" w:firstLine="0"/>
        <w:jc w:val="both"/>
        <w:rPr>
          <w:rFonts w:asciiTheme="majorBidi" w:hAnsiTheme="majorBidi"/>
          <w:i/>
          <w:sz w:val="20"/>
        </w:rPr>
      </w:pPr>
      <w:r w:rsidRPr="00D445AF">
        <w:rPr>
          <w:rFonts w:asciiTheme="majorBidi" w:hAnsiTheme="majorBidi"/>
          <w:i/>
          <w:sz w:val="20"/>
        </w:rPr>
        <w:t xml:space="preserve">Information on </w:t>
      </w:r>
      <w:r w:rsidR="006074C4" w:rsidRPr="00D445AF">
        <w:rPr>
          <w:rFonts w:asciiTheme="majorBidi" w:hAnsiTheme="majorBidi" w:cstheme="majorBidi"/>
          <w:i/>
          <w:iCs/>
          <w:sz w:val="20"/>
          <w:szCs w:val="20"/>
        </w:rPr>
        <w:t xml:space="preserve">the online </w:t>
      </w:r>
      <w:r w:rsidRPr="00D445AF">
        <w:rPr>
          <w:rFonts w:asciiTheme="majorBidi" w:hAnsiTheme="majorBidi"/>
          <w:i/>
          <w:sz w:val="20"/>
        </w:rPr>
        <w:t xml:space="preserve">planning register prior to the 18 </w:t>
      </w:r>
      <w:r w:rsidR="004947A9" w:rsidRPr="00D445AF">
        <w:rPr>
          <w:rFonts w:asciiTheme="majorBidi" w:hAnsiTheme="majorBidi" w:cstheme="majorBidi"/>
          <w:i/>
          <w:iCs/>
          <w:sz w:val="20"/>
          <w:szCs w:val="20"/>
        </w:rPr>
        <w:t>December</w:t>
      </w:r>
      <w:r w:rsidR="004947A9" w:rsidRPr="00D445AF">
        <w:rPr>
          <w:rFonts w:asciiTheme="majorBidi" w:hAnsiTheme="majorBidi"/>
          <w:i/>
          <w:sz w:val="20"/>
        </w:rPr>
        <w:t xml:space="preserve"> </w:t>
      </w:r>
      <w:r w:rsidRPr="00D445AF">
        <w:rPr>
          <w:rFonts w:asciiTheme="majorBidi" w:hAnsiTheme="majorBidi"/>
          <w:i/>
          <w:sz w:val="20"/>
        </w:rPr>
        <w:t xml:space="preserve">2012 planning </w:t>
      </w:r>
      <w:r w:rsidR="00147DD9" w:rsidRPr="00D445AF">
        <w:rPr>
          <w:rFonts w:asciiTheme="majorBidi" w:hAnsiTheme="majorBidi" w:cstheme="majorBidi"/>
          <w:i/>
          <w:iCs/>
          <w:sz w:val="20"/>
          <w:szCs w:val="20"/>
        </w:rPr>
        <w:t>permission</w:t>
      </w:r>
      <w:r w:rsidR="00147DD9" w:rsidRPr="00D445AF">
        <w:rPr>
          <w:rFonts w:asciiTheme="majorBidi" w:hAnsiTheme="majorBidi"/>
          <w:i/>
          <w:sz w:val="20"/>
        </w:rPr>
        <w:t xml:space="preserve"> </w:t>
      </w:r>
      <w:r w:rsidRPr="00D445AF">
        <w:rPr>
          <w:rFonts w:asciiTheme="majorBidi" w:hAnsiTheme="majorBidi"/>
          <w:i/>
          <w:sz w:val="20"/>
        </w:rPr>
        <w:t>being granted</w:t>
      </w:r>
    </w:p>
    <w:p w14:paraId="7A966BAF" w14:textId="77777777" w:rsidR="005E4947" w:rsidRPr="00D445AF" w:rsidRDefault="005E4947" w:rsidP="00D445AF">
      <w:pPr>
        <w:pStyle w:val="ListParagraph"/>
        <w:ind w:left="1134"/>
        <w:rPr>
          <w:rFonts w:asciiTheme="majorBidi" w:hAnsiTheme="majorBidi"/>
          <w:sz w:val="20"/>
        </w:rPr>
      </w:pPr>
    </w:p>
    <w:p w14:paraId="77AE152D" w14:textId="5A152DE1"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The Council possessed the statutory consultee responses and the screening </w:t>
      </w:r>
      <w:r w:rsidR="00DF594B" w:rsidRPr="00D445AF">
        <w:rPr>
          <w:rFonts w:ascii="Times New Roman" w:hAnsi="Times New Roman"/>
          <w:sz w:val="20"/>
        </w:rPr>
        <w:t xml:space="preserve">opinion </w:t>
      </w:r>
      <w:r w:rsidRPr="00D445AF">
        <w:rPr>
          <w:rFonts w:ascii="Times New Roman" w:hAnsi="Times New Roman"/>
          <w:sz w:val="20"/>
        </w:rPr>
        <w:t xml:space="preserve">prior to </w:t>
      </w:r>
      <w:r w:rsidR="00B40456" w:rsidRPr="00D445AF">
        <w:rPr>
          <w:rFonts w:ascii="Times New Roman" w:hAnsi="Times New Roman"/>
          <w:sz w:val="20"/>
        </w:rPr>
        <w:t xml:space="preserve">the </w:t>
      </w:r>
      <w:r w:rsidRPr="00D445AF">
        <w:rPr>
          <w:rFonts w:ascii="Times New Roman" w:hAnsi="Times New Roman"/>
          <w:sz w:val="20"/>
        </w:rPr>
        <w:t xml:space="preserve">planning permission being granted. Moreover, it was required by law, and thus </w:t>
      </w:r>
      <w:r w:rsidR="00D67BBA" w:rsidRPr="00D445AF">
        <w:rPr>
          <w:rFonts w:ascii="Times New Roman" w:hAnsi="Times New Roman"/>
          <w:sz w:val="20"/>
        </w:rPr>
        <w:t xml:space="preserve">by </w:t>
      </w:r>
      <w:r w:rsidRPr="00D445AF">
        <w:rPr>
          <w:rFonts w:ascii="Times New Roman" w:hAnsi="Times New Roman"/>
          <w:sz w:val="20"/>
        </w:rPr>
        <w:t xml:space="preserve">article 5(1)(a) of the Convention, to do so. These documents were not however </w:t>
      </w:r>
      <w:r w:rsidR="00307908" w:rsidRPr="00D445AF">
        <w:rPr>
          <w:rFonts w:ascii="Times New Roman" w:hAnsi="Times New Roman"/>
          <w:sz w:val="20"/>
        </w:rPr>
        <w:t>available on the planning register</w:t>
      </w:r>
      <w:r w:rsidRPr="00D445AF">
        <w:rPr>
          <w:rFonts w:ascii="Times New Roman" w:hAnsi="Times New Roman"/>
          <w:sz w:val="20"/>
        </w:rPr>
        <w:t xml:space="preserve"> prior to the decision to grant planning permission. </w:t>
      </w:r>
    </w:p>
    <w:p w14:paraId="0818F151" w14:textId="685106F8"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As </w:t>
      </w:r>
      <w:r w:rsidR="00D67BBA" w:rsidRPr="00D445AF">
        <w:rPr>
          <w:rFonts w:ascii="Times New Roman" w:eastAsia="DengXian" w:hAnsi="Times New Roman" w:cs="Times New Roman"/>
          <w:sz w:val="20"/>
          <w:szCs w:val="20"/>
          <w:lang w:eastAsia="zh-CN"/>
        </w:rPr>
        <w:t>pointed out</w:t>
      </w:r>
      <w:r w:rsidRPr="00D445AF">
        <w:rPr>
          <w:rFonts w:ascii="Times New Roman" w:eastAsia="DengXian" w:hAnsi="Times New Roman" w:cs="Times New Roman"/>
          <w:sz w:val="20"/>
          <w:szCs w:val="20"/>
          <w:lang w:eastAsia="zh-CN"/>
        </w:rPr>
        <w:t xml:space="preserve"> in paragraph </w:t>
      </w:r>
      <w:r w:rsidR="006074C4" w:rsidRPr="00412B10">
        <w:rPr>
          <w:rFonts w:ascii="Times New Roman" w:eastAsia="DengXian" w:hAnsi="Times New Roman" w:cs="Times New Roman"/>
          <w:sz w:val="20"/>
          <w:szCs w:val="20"/>
          <w:lang w:eastAsia="zh-CN"/>
        </w:rPr>
        <w:fldChar w:fldCharType="begin"/>
      </w:r>
      <w:r w:rsidR="006074C4" w:rsidRPr="00D445AF">
        <w:rPr>
          <w:rFonts w:ascii="Times New Roman" w:eastAsia="DengXian" w:hAnsi="Times New Roman" w:cs="Times New Roman"/>
          <w:sz w:val="20"/>
          <w:szCs w:val="20"/>
          <w:lang w:eastAsia="zh-CN"/>
        </w:rPr>
        <w:instrText xml:space="preserve"> REF _Ref74051229 \r \h </w:instrText>
      </w:r>
      <w:r w:rsidR="00D445AF">
        <w:rPr>
          <w:rFonts w:ascii="Times New Roman" w:eastAsia="DengXian" w:hAnsi="Times New Roman" w:cs="Times New Roman"/>
          <w:sz w:val="20"/>
          <w:szCs w:val="20"/>
          <w:lang w:eastAsia="zh-CN"/>
        </w:rPr>
        <w:instrText xml:space="preserve"> \* MERGEFORMAT </w:instrText>
      </w:r>
      <w:r w:rsidR="006074C4" w:rsidRPr="00412B10">
        <w:rPr>
          <w:rFonts w:ascii="Times New Roman" w:eastAsia="DengXian" w:hAnsi="Times New Roman" w:cs="Times New Roman"/>
          <w:sz w:val="20"/>
          <w:szCs w:val="20"/>
          <w:lang w:eastAsia="zh-CN"/>
        </w:rPr>
      </w:r>
      <w:r w:rsidR="006074C4" w:rsidRPr="00412B10">
        <w:rPr>
          <w:rFonts w:ascii="Times New Roman" w:eastAsia="DengXian" w:hAnsi="Times New Roman" w:cs="Times New Roman"/>
          <w:sz w:val="20"/>
          <w:szCs w:val="20"/>
          <w:lang w:eastAsia="zh-CN"/>
        </w:rPr>
        <w:fldChar w:fldCharType="separate"/>
      </w:r>
      <w:r w:rsidR="009322EC" w:rsidRPr="00D445AF">
        <w:rPr>
          <w:rFonts w:ascii="Times New Roman" w:eastAsia="DengXian" w:hAnsi="Times New Roman" w:cs="Times New Roman"/>
          <w:sz w:val="20"/>
          <w:szCs w:val="20"/>
          <w:cs/>
          <w:lang w:eastAsia="zh-CN"/>
        </w:rPr>
        <w:t>‎</w:t>
      </w:r>
      <w:r w:rsidR="009322EC" w:rsidRPr="00D445AF">
        <w:rPr>
          <w:rFonts w:ascii="Times New Roman" w:eastAsia="DengXian" w:hAnsi="Times New Roman" w:cs="Times New Roman"/>
          <w:sz w:val="20"/>
          <w:szCs w:val="20"/>
          <w:lang w:eastAsia="zh-CN"/>
        </w:rPr>
        <w:t>125</w:t>
      </w:r>
      <w:r w:rsidR="006074C4" w:rsidRPr="00412B10">
        <w:rPr>
          <w:rFonts w:ascii="Times New Roman" w:eastAsia="DengXian" w:hAnsi="Times New Roman" w:cs="Times New Roman"/>
          <w:sz w:val="20"/>
          <w:szCs w:val="20"/>
          <w:lang w:eastAsia="zh-CN"/>
        </w:rPr>
        <w:fldChar w:fldCharType="end"/>
      </w:r>
      <w:r w:rsidR="006074C4"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 xml:space="preserve">above, “easily accessible” </w:t>
      </w:r>
      <w:r w:rsidR="009937A4" w:rsidRPr="00D445AF">
        <w:rPr>
          <w:rFonts w:ascii="Times New Roman" w:eastAsia="DengXian" w:hAnsi="Times New Roman" w:cs="Times New Roman"/>
          <w:sz w:val="20"/>
          <w:szCs w:val="20"/>
          <w:lang w:eastAsia="zh-CN"/>
        </w:rPr>
        <w:t xml:space="preserve">means that documents must be available </w:t>
      </w:r>
      <w:r w:rsidR="00B40456" w:rsidRPr="00D445AF">
        <w:rPr>
          <w:rFonts w:ascii="Times New Roman" w:eastAsia="DengXian" w:hAnsi="Times New Roman" w:cs="Times New Roman"/>
          <w:sz w:val="20"/>
          <w:szCs w:val="20"/>
          <w:lang w:eastAsia="zh-CN"/>
        </w:rPr>
        <w:t>promptly</w:t>
      </w:r>
      <w:r w:rsidRPr="00D445AF">
        <w:rPr>
          <w:rFonts w:ascii="Times New Roman" w:eastAsia="DengXian" w:hAnsi="Times New Roman" w:cs="Times New Roman"/>
          <w:sz w:val="20"/>
          <w:szCs w:val="20"/>
          <w:lang w:eastAsia="zh-CN"/>
        </w:rPr>
        <w:t xml:space="preserve">. </w:t>
      </w:r>
      <w:r w:rsidR="009937A4" w:rsidRPr="00D445AF">
        <w:rPr>
          <w:rFonts w:ascii="Times New Roman" w:eastAsia="DengXian" w:hAnsi="Times New Roman" w:cs="Times New Roman"/>
          <w:sz w:val="20"/>
          <w:szCs w:val="20"/>
          <w:lang w:eastAsia="zh-CN"/>
        </w:rPr>
        <w:t>However, i</w:t>
      </w:r>
      <w:r w:rsidRPr="00D445AF">
        <w:rPr>
          <w:rFonts w:ascii="Times New Roman" w:eastAsia="DengXian" w:hAnsi="Times New Roman" w:cs="Times New Roman"/>
          <w:sz w:val="20"/>
          <w:szCs w:val="20"/>
          <w:lang w:eastAsia="zh-CN"/>
        </w:rPr>
        <w:t xml:space="preserve">n the present case, the screening </w:t>
      </w:r>
      <w:r w:rsidR="006074C4" w:rsidRPr="00D445AF">
        <w:rPr>
          <w:rFonts w:ascii="Times New Roman" w:hAnsi="Times New Roman"/>
          <w:sz w:val="20"/>
        </w:rPr>
        <w:t>opinion</w:t>
      </w:r>
      <w:r w:rsidR="006074C4"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was posted on the planning register more than 18 months after the planning permission was granted. The statutory consultee</w:t>
      </w:r>
      <w:r w:rsidR="006074C4" w:rsidRPr="00D445AF">
        <w:rPr>
          <w:rFonts w:ascii="Times New Roman" w:eastAsia="DengXian" w:hAnsi="Times New Roman" w:cs="Times New Roman"/>
          <w:sz w:val="20"/>
          <w:szCs w:val="20"/>
          <w:lang w:eastAsia="zh-CN"/>
        </w:rPr>
        <w:t>s’</w:t>
      </w:r>
      <w:r w:rsidRPr="00D445AF">
        <w:rPr>
          <w:rFonts w:ascii="Times New Roman" w:eastAsia="DengXian" w:hAnsi="Times New Roman" w:cs="Times New Roman"/>
          <w:sz w:val="20"/>
          <w:szCs w:val="20"/>
          <w:lang w:eastAsia="zh-CN"/>
        </w:rPr>
        <w:t xml:space="preserve"> responses are still not available on the planning register.</w:t>
      </w:r>
      <w:r w:rsidR="00AA393E" w:rsidRPr="00D445AF">
        <w:rPr>
          <w:rFonts w:ascii="Times New Roman" w:eastAsia="DengXian" w:hAnsi="Times New Roman" w:cs="Times New Roman"/>
          <w:sz w:val="20"/>
          <w:szCs w:val="20"/>
          <w:lang w:eastAsia="zh-CN"/>
        </w:rPr>
        <w:t xml:space="preserve"> </w:t>
      </w:r>
    </w:p>
    <w:p w14:paraId="3FEE6F97" w14:textId="26111908"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bookmarkStart w:id="36" w:name="_Ref74346268"/>
      <w:r w:rsidRPr="00D445AF">
        <w:rPr>
          <w:rFonts w:ascii="Times New Roman" w:eastAsia="DengXian" w:hAnsi="Times New Roman" w:cs="Times New Roman"/>
          <w:sz w:val="20"/>
          <w:szCs w:val="20"/>
          <w:lang w:eastAsia="zh-CN"/>
        </w:rPr>
        <w:t xml:space="preserve">In the light of the foregoing, the </w:t>
      </w:r>
      <w:r w:rsidRPr="00D445AF">
        <w:rPr>
          <w:rFonts w:ascii="Times New Roman" w:hAnsi="Times New Roman"/>
          <w:sz w:val="20"/>
        </w:rPr>
        <w:t>Committee finds that</w:t>
      </w:r>
      <w:r w:rsidRPr="00D445AF">
        <w:rPr>
          <w:rFonts w:ascii="Times New Roman" w:eastAsia="DengXian" w:hAnsi="Times New Roman" w:cs="Times New Roman"/>
          <w:sz w:val="20"/>
          <w:szCs w:val="20"/>
          <w:lang w:eastAsia="zh-CN"/>
        </w:rPr>
        <w:t>,</w:t>
      </w:r>
      <w:r w:rsidRPr="00D445AF">
        <w:rPr>
          <w:rFonts w:ascii="Times New Roman" w:hAnsi="Times New Roman"/>
          <w:sz w:val="20"/>
        </w:rPr>
        <w:t xml:space="preserve"> by failing to </w:t>
      </w:r>
      <w:r w:rsidR="00AA393E" w:rsidRPr="00D445AF">
        <w:rPr>
          <w:rFonts w:ascii="Times New Roman" w:hAnsi="Times New Roman"/>
          <w:sz w:val="20"/>
        </w:rPr>
        <w:t xml:space="preserve">promptly </w:t>
      </w:r>
      <w:r w:rsidRPr="00D445AF">
        <w:rPr>
          <w:rFonts w:ascii="Times New Roman" w:hAnsi="Times New Roman"/>
          <w:sz w:val="20"/>
        </w:rPr>
        <w:t>make</w:t>
      </w:r>
      <w:r w:rsidR="00403B30" w:rsidRPr="00D445AF">
        <w:rPr>
          <w:rFonts w:ascii="Times New Roman" w:hAnsi="Times New Roman"/>
          <w:sz w:val="20"/>
        </w:rPr>
        <w:t xml:space="preserve"> accessible through its online planning register the </w:t>
      </w:r>
      <w:r w:rsidRPr="00D445AF">
        <w:rPr>
          <w:rFonts w:ascii="Times New Roman" w:hAnsi="Times New Roman"/>
          <w:sz w:val="20"/>
        </w:rPr>
        <w:t>documents related to a planning application that the Council was required by law to possess, the Party concerned failed to comply with article 5(3)(d) of the Convention.</w:t>
      </w:r>
      <w:bookmarkEnd w:id="36"/>
    </w:p>
    <w:p w14:paraId="393BD26A" w14:textId="77777777" w:rsidR="005E4947" w:rsidRPr="00D445AF" w:rsidRDefault="005E4947" w:rsidP="00D445AF">
      <w:pPr>
        <w:pStyle w:val="ListParagraph"/>
        <w:ind w:left="1134"/>
        <w:jc w:val="both"/>
        <w:rPr>
          <w:rFonts w:asciiTheme="majorBidi" w:hAnsiTheme="majorBidi"/>
          <w:sz w:val="20"/>
        </w:rPr>
      </w:pPr>
    </w:p>
    <w:p w14:paraId="47040F30" w14:textId="5E213301" w:rsidR="005E4947" w:rsidRPr="00D445AF" w:rsidRDefault="005E4947" w:rsidP="00D445AF">
      <w:pPr>
        <w:pStyle w:val="ListParagraph"/>
        <w:numPr>
          <w:ilvl w:val="0"/>
          <w:numId w:val="23"/>
        </w:numPr>
        <w:spacing w:after="160" w:line="259" w:lineRule="auto"/>
        <w:ind w:left="1134" w:firstLine="0"/>
        <w:rPr>
          <w:rFonts w:asciiTheme="majorBidi" w:hAnsiTheme="majorBidi"/>
          <w:i/>
          <w:sz w:val="20"/>
        </w:rPr>
      </w:pPr>
      <w:r w:rsidRPr="00D445AF">
        <w:rPr>
          <w:rFonts w:asciiTheme="majorBidi" w:hAnsiTheme="majorBidi"/>
          <w:i/>
          <w:sz w:val="20"/>
        </w:rPr>
        <w:t xml:space="preserve">Publication of the screening </w:t>
      </w:r>
      <w:r w:rsidR="006074C4" w:rsidRPr="00D445AF">
        <w:rPr>
          <w:rFonts w:asciiTheme="majorBidi" w:hAnsiTheme="majorBidi"/>
          <w:i/>
          <w:sz w:val="20"/>
        </w:rPr>
        <w:t xml:space="preserve">opinion </w:t>
      </w:r>
      <w:r w:rsidRPr="00D445AF">
        <w:rPr>
          <w:rFonts w:asciiTheme="majorBidi" w:hAnsiTheme="majorBidi"/>
          <w:i/>
          <w:sz w:val="20"/>
        </w:rPr>
        <w:t xml:space="preserve">and the </w:t>
      </w:r>
      <w:r w:rsidR="005556D3" w:rsidRPr="00D445AF">
        <w:rPr>
          <w:rFonts w:asciiTheme="majorBidi" w:hAnsiTheme="majorBidi" w:cstheme="majorBidi"/>
          <w:i/>
          <w:iCs/>
          <w:sz w:val="20"/>
          <w:szCs w:val="20"/>
        </w:rPr>
        <w:t>D</w:t>
      </w:r>
      <w:r w:rsidRPr="00D445AF">
        <w:rPr>
          <w:rFonts w:asciiTheme="majorBidi" w:hAnsiTheme="majorBidi" w:cstheme="majorBidi"/>
          <w:i/>
          <w:iCs/>
          <w:sz w:val="20"/>
          <w:szCs w:val="20"/>
        </w:rPr>
        <w:t>ecision</w:t>
      </w:r>
      <w:r w:rsidR="005556D3" w:rsidRPr="00D445AF">
        <w:rPr>
          <w:rFonts w:asciiTheme="majorBidi" w:hAnsiTheme="majorBidi" w:cstheme="majorBidi"/>
          <w:i/>
          <w:iCs/>
          <w:sz w:val="20"/>
          <w:szCs w:val="20"/>
        </w:rPr>
        <w:t xml:space="preserve"> Notice</w:t>
      </w:r>
    </w:p>
    <w:p w14:paraId="01C786BF" w14:textId="77777777" w:rsidR="005E4947" w:rsidRPr="00D445AF" w:rsidRDefault="005E4947" w:rsidP="00D445AF">
      <w:pPr>
        <w:pStyle w:val="ListParagraph"/>
        <w:ind w:left="1134"/>
        <w:rPr>
          <w:rFonts w:asciiTheme="majorBidi" w:hAnsiTheme="majorBidi"/>
          <w:i/>
          <w:sz w:val="20"/>
        </w:rPr>
      </w:pPr>
    </w:p>
    <w:p w14:paraId="5E890CD9" w14:textId="084C9B44"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The Council was required </w:t>
      </w:r>
      <w:r w:rsidRPr="00D445AF">
        <w:rPr>
          <w:rFonts w:ascii="Times New Roman" w:eastAsia="DengXian" w:hAnsi="Times New Roman" w:cs="Times New Roman"/>
          <w:sz w:val="20"/>
          <w:szCs w:val="20"/>
          <w:lang w:eastAsia="zh-CN"/>
        </w:rPr>
        <w:t>under</w:t>
      </w:r>
      <w:r w:rsidRPr="00D445AF">
        <w:rPr>
          <w:rFonts w:ascii="Times New Roman" w:hAnsi="Times New Roman"/>
          <w:sz w:val="20"/>
        </w:rPr>
        <w:t xml:space="preserve"> article 5(1)(a) </w:t>
      </w:r>
      <w:r w:rsidRPr="00D445AF">
        <w:rPr>
          <w:rFonts w:ascii="Times New Roman" w:eastAsia="DengXian" w:hAnsi="Times New Roman" w:cs="Times New Roman"/>
          <w:sz w:val="20"/>
          <w:szCs w:val="20"/>
          <w:lang w:eastAsia="zh-CN"/>
        </w:rPr>
        <w:t xml:space="preserve">of the Convention </w:t>
      </w:r>
      <w:r w:rsidRPr="00D445AF">
        <w:rPr>
          <w:rFonts w:ascii="Times New Roman" w:hAnsi="Times New Roman"/>
          <w:sz w:val="20"/>
        </w:rPr>
        <w:t xml:space="preserve">to possess the </w:t>
      </w:r>
      <w:r w:rsidRPr="00D445AF">
        <w:rPr>
          <w:rFonts w:ascii="Times New Roman" w:eastAsia="DengXian" w:hAnsi="Times New Roman" w:cs="Times New Roman"/>
          <w:sz w:val="20"/>
          <w:szCs w:val="20"/>
          <w:lang w:eastAsia="zh-CN"/>
        </w:rPr>
        <w:t xml:space="preserve">12 March 2012 </w:t>
      </w:r>
      <w:r w:rsidRPr="00D445AF">
        <w:rPr>
          <w:rFonts w:ascii="Times New Roman" w:hAnsi="Times New Roman"/>
          <w:sz w:val="20"/>
        </w:rPr>
        <w:t>screening opinion and the</w:t>
      </w:r>
      <w:r w:rsidRPr="00D445AF">
        <w:rPr>
          <w:rFonts w:ascii="Times New Roman" w:eastAsia="DengXian" w:hAnsi="Times New Roman" w:cs="Times New Roman"/>
          <w:sz w:val="20"/>
          <w:szCs w:val="20"/>
          <w:lang w:eastAsia="zh-CN"/>
        </w:rPr>
        <w:t xml:space="preserve"> </w:t>
      </w:r>
      <w:r w:rsidR="005556D3" w:rsidRPr="00D445AF">
        <w:rPr>
          <w:rFonts w:ascii="Times New Roman" w:hAnsi="Times New Roman"/>
          <w:sz w:val="20"/>
        </w:rPr>
        <w:t>D</w:t>
      </w:r>
      <w:r w:rsidRPr="00D445AF">
        <w:rPr>
          <w:rFonts w:ascii="Times New Roman" w:hAnsi="Times New Roman"/>
          <w:sz w:val="20"/>
        </w:rPr>
        <w:t>ecision</w:t>
      </w:r>
      <w:r w:rsidR="005556D3" w:rsidRPr="00D445AF">
        <w:rPr>
          <w:rFonts w:ascii="Times New Roman" w:hAnsi="Times New Roman"/>
          <w:sz w:val="20"/>
        </w:rPr>
        <w:t xml:space="preserve"> Notice</w:t>
      </w:r>
      <w:r w:rsidRPr="00D445AF">
        <w:rPr>
          <w:rFonts w:ascii="Times New Roman" w:hAnsi="Times New Roman"/>
          <w:sz w:val="20"/>
        </w:rPr>
        <w:t xml:space="preserve"> </w:t>
      </w:r>
      <w:r w:rsidR="006074C4" w:rsidRPr="00D445AF">
        <w:rPr>
          <w:rFonts w:ascii="Times New Roman" w:hAnsi="Times New Roman"/>
          <w:sz w:val="20"/>
        </w:rPr>
        <w:t xml:space="preserve">of the planning permission </w:t>
      </w:r>
      <w:r w:rsidRPr="00D445AF">
        <w:rPr>
          <w:rFonts w:ascii="Times New Roman" w:hAnsi="Times New Roman"/>
          <w:sz w:val="20"/>
        </w:rPr>
        <w:t xml:space="preserve">that it itself had taken.  Both </w:t>
      </w:r>
      <w:r w:rsidR="006074C4" w:rsidRPr="00D445AF">
        <w:rPr>
          <w:rFonts w:ascii="Times New Roman" w:hAnsi="Times New Roman"/>
          <w:sz w:val="20"/>
        </w:rPr>
        <w:t>the screening opinion and Decision Notice were</w:t>
      </w:r>
      <w:r w:rsidRPr="00D445AF">
        <w:rPr>
          <w:rFonts w:ascii="Times New Roman" w:hAnsi="Times New Roman"/>
          <w:sz w:val="20"/>
        </w:rPr>
        <w:t xml:space="preserve"> determinations subject to challenge under article 9(2) of the Convention. The easy accessibility of those decisions was thus necessary in order to facilitate the application of national law implementing article 9(2) of the Convention. </w:t>
      </w:r>
    </w:p>
    <w:p w14:paraId="16EEA8E8" w14:textId="72CE79BD" w:rsidR="005E4947" w:rsidRPr="00D445AF" w:rsidRDefault="00A36298"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bookmarkStart w:id="37" w:name="_Ref74346259"/>
      <w:r w:rsidRPr="00D445AF">
        <w:rPr>
          <w:rFonts w:ascii="Times New Roman" w:hAnsi="Times New Roman"/>
          <w:sz w:val="20"/>
        </w:rPr>
        <w:t>A</w:t>
      </w:r>
      <w:r w:rsidR="005E4947" w:rsidRPr="00D445AF">
        <w:rPr>
          <w:rFonts w:ascii="Times New Roman" w:hAnsi="Times New Roman"/>
          <w:sz w:val="20"/>
        </w:rPr>
        <w:t xml:space="preserve">t the time that these decisions were taken, the law of the Party concerned required an application for judicial review to be submitted promptly and at the latest </w:t>
      </w:r>
      <w:r w:rsidR="005E4947" w:rsidRPr="00D445AF">
        <w:rPr>
          <w:rFonts w:ascii="Times New Roman" w:eastAsia="DengXian" w:hAnsi="Times New Roman" w:cs="Times New Roman"/>
          <w:sz w:val="20"/>
          <w:szCs w:val="20"/>
          <w:lang w:eastAsia="zh-CN"/>
        </w:rPr>
        <w:t xml:space="preserve">within </w:t>
      </w:r>
      <w:r w:rsidR="005E4947" w:rsidRPr="00D445AF">
        <w:rPr>
          <w:rFonts w:ascii="Times New Roman" w:hAnsi="Times New Roman"/>
          <w:sz w:val="20"/>
        </w:rPr>
        <w:t xml:space="preserve">three months of those decisions being taken. However, the screening </w:t>
      </w:r>
      <w:r w:rsidR="006074C4" w:rsidRPr="00D445AF">
        <w:rPr>
          <w:rFonts w:ascii="Times New Roman" w:hAnsi="Times New Roman"/>
          <w:sz w:val="20"/>
        </w:rPr>
        <w:t xml:space="preserve">opinion </w:t>
      </w:r>
      <w:r w:rsidR="005E4947" w:rsidRPr="00D445AF">
        <w:rPr>
          <w:rFonts w:ascii="Times New Roman" w:hAnsi="Times New Roman"/>
          <w:sz w:val="20"/>
        </w:rPr>
        <w:t xml:space="preserve">was not published </w:t>
      </w:r>
      <w:r w:rsidR="00422510" w:rsidRPr="00D445AF">
        <w:rPr>
          <w:rFonts w:ascii="Times New Roman" w:hAnsi="Times New Roman"/>
          <w:sz w:val="20"/>
        </w:rPr>
        <w:t xml:space="preserve">on the online planning register </w:t>
      </w:r>
      <w:r w:rsidR="005E4947" w:rsidRPr="00D445AF">
        <w:rPr>
          <w:rFonts w:ascii="Times New Roman" w:hAnsi="Times New Roman"/>
          <w:sz w:val="20"/>
        </w:rPr>
        <w:t xml:space="preserve">until more than two years after it was taken and the </w:t>
      </w:r>
      <w:r w:rsidR="006074C4" w:rsidRPr="00D445AF">
        <w:rPr>
          <w:rFonts w:ascii="Times New Roman" w:hAnsi="Times New Roman"/>
          <w:sz w:val="20"/>
        </w:rPr>
        <w:t>Decision Notice</w:t>
      </w:r>
      <w:r w:rsidR="005E4947" w:rsidRPr="00D445AF">
        <w:rPr>
          <w:rFonts w:ascii="Times New Roman" w:hAnsi="Times New Roman"/>
          <w:sz w:val="20"/>
        </w:rPr>
        <w:t xml:space="preserve"> </w:t>
      </w:r>
      <w:r w:rsidR="00AD199D" w:rsidRPr="00D445AF">
        <w:rPr>
          <w:rFonts w:ascii="Times New Roman" w:hAnsi="Times New Roman"/>
          <w:sz w:val="20"/>
        </w:rPr>
        <w:t xml:space="preserve">was published </w:t>
      </w:r>
      <w:r w:rsidR="005E4947" w:rsidRPr="00D445AF">
        <w:rPr>
          <w:rFonts w:ascii="Times New Roman" w:hAnsi="Times New Roman"/>
          <w:sz w:val="20"/>
        </w:rPr>
        <w:t xml:space="preserve">approximately nine months after </w:t>
      </w:r>
      <w:r w:rsidR="006074C4" w:rsidRPr="00D445AF">
        <w:rPr>
          <w:rFonts w:ascii="Times New Roman" w:hAnsi="Times New Roman"/>
          <w:sz w:val="20"/>
        </w:rPr>
        <w:t>it</w:t>
      </w:r>
      <w:r w:rsidR="005E4947" w:rsidRPr="00D445AF">
        <w:rPr>
          <w:rFonts w:ascii="Times New Roman" w:hAnsi="Times New Roman"/>
          <w:sz w:val="20"/>
        </w:rPr>
        <w:t xml:space="preserve"> was </w:t>
      </w:r>
      <w:r w:rsidR="006074C4" w:rsidRPr="00D445AF">
        <w:rPr>
          <w:rFonts w:ascii="Times New Roman" w:hAnsi="Times New Roman"/>
          <w:sz w:val="20"/>
        </w:rPr>
        <w:t>issued</w:t>
      </w:r>
      <w:r w:rsidR="005E4947" w:rsidRPr="00D445AF">
        <w:rPr>
          <w:rFonts w:ascii="Times New Roman" w:hAnsi="Times New Roman"/>
          <w:sz w:val="20"/>
        </w:rPr>
        <w:t>.</w:t>
      </w:r>
      <w:bookmarkEnd w:id="37"/>
    </w:p>
    <w:p w14:paraId="129E8599" w14:textId="6F6E043F"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bookmarkStart w:id="38" w:name="_Ref74346280"/>
      <w:r w:rsidRPr="00D445AF">
        <w:rPr>
          <w:rFonts w:ascii="Times New Roman" w:hAnsi="Times New Roman"/>
          <w:sz w:val="20"/>
        </w:rPr>
        <w:t xml:space="preserve">In the light of the foregoing, the Committee finds that, by failing to make the screening </w:t>
      </w:r>
      <w:r w:rsidR="006074C4" w:rsidRPr="00D445AF">
        <w:rPr>
          <w:rFonts w:ascii="Times New Roman" w:hAnsi="Times New Roman"/>
          <w:sz w:val="20"/>
        </w:rPr>
        <w:t xml:space="preserve">opinion </w:t>
      </w:r>
      <w:r w:rsidRPr="00D445AF">
        <w:rPr>
          <w:rFonts w:ascii="Times New Roman" w:hAnsi="Times New Roman"/>
          <w:sz w:val="20"/>
        </w:rPr>
        <w:t xml:space="preserve">and planning permission easily accessible on the Council’s </w:t>
      </w:r>
      <w:r w:rsidR="00422510" w:rsidRPr="00D445AF">
        <w:rPr>
          <w:rFonts w:ascii="Times New Roman" w:hAnsi="Times New Roman"/>
          <w:sz w:val="20"/>
        </w:rPr>
        <w:t xml:space="preserve">online </w:t>
      </w:r>
      <w:r w:rsidRPr="00D445AF">
        <w:rPr>
          <w:rFonts w:ascii="Times New Roman" w:hAnsi="Times New Roman"/>
          <w:sz w:val="20"/>
        </w:rPr>
        <w:t>planning register in a timeframe that would facilitate the application of national law implementing article 9(2) of the Convention, the Party concerned failed to comply with article 5(3)(d) of the Convention.</w:t>
      </w:r>
      <w:bookmarkEnd w:id="38"/>
    </w:p>
    <w:p w14:paraId="66780CE1" w14:textId="77777777" w:rsidR="005E4947" w:rsidRPr="00D445AF" w:rsidRDefault="005E4947" w:rsidP="00D445AF">
      <w:pPr>
        <w:pStyle w:val="ListParagraph"/>
        <w:ind w:left="1134"/>
        <w:rPr>
          <w:rFonts w:asciiTheme="majorBidi" w:hAnsiTheme="majorBidi"/>
          <w:i/>
          <w:sz w:val="20"/>
        </w:rPr>
      </w:pPr>
    </w:p>
    <w:p w14:paraId="26930CD3" w14:textId="41F763E5" w:rsidR="005E4947" w:rsidRPr="00D445AF" w:rsidRDefault="00CD6E39" w:rsidP="00D81AB6">
      <w:pPr>
        <w:pStyle w:val="ListParagraph"/>
        <w:numPr>
          <w:ilvl w:val="0"/>
          <w:numId w:val="23"/>
        </w:numPr>
        <w:spacing w:after="160" w:line="259" w:lineRule="auto"/>
        <w:ind w:left="1134" w:right="521" w:firstLine="0"/>
        <w:jc w:val="both"/>
        <w:rPr>
          <w:rFonts w:asciiTheme="majorBidi" w:hAnsiTheme="majorBidi" w:cstheme="majorBidi"/>
          <w:i/>
          <w:iCs/>
          <w:sz w:val="20"/>
          <w:szCs w:val="20"/>
        </w:rPr>
      </w:pPr>
      <w:r w:rsidRPr="00D445AF">
        <w:rPr>
          <w:rFonts w:asciiTheme="majorBidi" w:hAnsiTheme="majorBidi" w:cstheme="majorBidi"/>
          <w:i/>
          <w:iCs/>
          <w:sz w:val="20"/>
          <w:szCs w:val="20"/>
        </w:rPr>
        <w:t>I</w:t>
      </w:r>
      <w:r w:rsidR="005E4947" w:rsidRPr="00D445AF">
        <w:rPr>
          <w:rFonts w:asciiTheme="majorBidi" w:hAnsiTheme="majorBidi" w:cstheme="majorBidi"/>
          <w:i/>
          <w:iCs/>
          <w:sz w:val="20"/>
          <w:szCs w:val="20"/>
        </w:rPr>
        <w:t>nformation</w:t>
      </w:r>
      <w:r w:rsidR="005E4947" w:rsidRPr="00D445AF">
        <w:rPr>
          <w:rFonts w:asciiTheme="majorBidi" w:hAnsiTheme="majorBidi"/>
          <w:i/>
          <w:sz w:val="20"/>
        </w:rPr>
        <w:t xml:space="preserve"> relating to planning applications </w:t>
      </w:r>
      <w:r w:rsidRPr="00D445AF">
        <w:rPr>
          <w:rFonts w:asciiTheme="majorBidi" w:hAnsiTheme="majorBidi" w:cstheme="majorBidi"/>
          <w:i/>
          <w:iCs/>
          <w:sz w:val="20"/>
          <w:szCs w:val="20"/>
        </w:rPr>
        <w:t>being systematically</w:t>
      </w:r>
      <w:r w:rsidRPr="00D445AF">
        <w:rPr>
          <w:rFonts w:asciiTheme="majorBidi" w:hAnsiTheme="majorBidi"/>
          <w:i/>
          <w:sz w:val="20"/>
        </w:rPr>
        <w:t xml:space="preserve"> available </w:t>
      </w:r>
      <w:r w:rsidR="005E4947" w:rsidRPr="00D445AF">
        <w:rPr>
          <w:rFonts w:asciiTheme="majorBidi" w:hAnsiTheme="majorBidi"/>
          <w:i/>
          <w:sz w:val="20"/>
        </w:rPr>
        <w:t xml:space="preserve">on the </w:t>
      </w:r>
      <w:r w:rsidR="005E4947" w:rsidRPr="00D445AF">
        <w:rPr>
          <w:rFonts w:asciiTheme="majorBidi" w:hAnsiTheme="majorBidi" w:cstheme="majorBidi"/>
          <w:i/>
          <w:iCs/>
          <w:sz w:val="20"/>
          <w:szCs w:val="20"/>
        </w:rPr>
        <w:t>planning register</w:t>
      </w:r>
    </w:p>
    <w:p w14:paraId="725FC281" w14:textId="77777777" w:rsidR="005E4947" w:rsidRPr="00D445AF" w:rsidRDefault="005E4947" w:rsidP="00D81AB6">
      <w:pPr>
        <w:pStyle w:val="ListParagraph"/>
        <w:ind w:left="1134"/>
        <w:rPr>
          <w:rFonts w:asciiTheme="majorBidi" w:hAnsiTheme="majorBidi" w:cstheme="majorBidi"/>
          <w:i/>
          <w:iCs/>
          <w:sz w:val="20"/>
          <w:szCs w:val="20"/>
        </w:rPr>
      </w:pPr>
    </w:p>
    <w:p w14:paraId="5EB5D67B" w14:textId="76AFACDD"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Separate from </w:t>
      </w:r>
      <w:r w:rsidR="006074C4" w:rsidRPr="00D445AF">
        <w:rPr>
          <w:rFonts w:ascii="Times New Roman" w:hAnsi="Times New Roman"/>
          <w:sz w:val="20"/>
        </w:rPr>
        <w:t xml:space="preserve">its online </w:t>
      </w:r>
      <w:r w:rsidRPr="00D445AF">
        <w:rPr>
          <w:rFonts w:ascii="Times New Roman" w:hAnsi="Times New Roman"/>
          <w:sz w:val="20"/>
        </w:rPr>
        <w:t xml:space="preserve">planning register, the Council has a section of its website dedicated to </w:t>
      </w:r>
      <w:r w:rsidR="007636A2" w:rsidRPr="00D445AF">
        <w:rPr>
          <w:rFonts w:ascii="Times New Roman" w:hAnsi="Times New Roman"/>
          <w:sz w:val="20"/>
        </w:rPr>
        <w:t xml:space="preserve">the PAC. </w:t>
      </w:r>
      <w:r w:rsidR="0056001C" w:rsidRPr="00D445AF">
        <w:rPr>
          <w:rFonts w:ascii="Times New Roman" w:hAnsi="Times New Roman"/>
          <w:sz w:val="20"/>
        </w:rPr>
        <w:t xml:space="preserve">For each PAC meeting, </w:t>
      </w:r>
      <w:r w:rsidR="00812FFE" w:rsidRPr="00D445AF">
        <w:rPr>
          <w:rFonts w:ascii="Times New Roman" w:hAnsi="Times New Roman"/>
          <w:sz w:val="20"/>
        </w:rPr>
        <w:t xml:space="preserve">relevant officer’s reports and minutes recording the decisions taken by the PAC are available online. </w:t>
      </w:r>
    </w:p>
    <w:p w14:paraId="64636123" w14:textId="722ECE25"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The Committee considers that both the </w:t>
      </w:r>
      <w:r w:rsidR="006074C4" w:rsidRPr="00D445AF">
        <w:rPr>
          <w:rFonts w:ascii="Times New Roman" w:hAnsi="Times New Roman"/>
          <w:sz w:val="20"/>
        </w:rPr>
        <w:t xml:space="preserve">planning </w:t>
      </w:r>
      <w:r w:rsidRPr="00D445AF">
        <w:rPr>
          <w:rFonts w:ascii="Times New Roman" w:hAnsi="Times New Roman"/>
          <w:sz w:val="20"/>
        </w:rPr>
        <w:t xml:space="preserve">officer’s </w:t>
      </w:r>
      <w:r w:rsidRPr="00D445AF">
        <w:rPr>
          <w:rFonts w:ascii="Times New Roman" w:eastAsia="DengXian" w:hAnsi="Times New Roman" w:cs="Times New Roman"/>
          <w:sz w:val="20"/>
          <w:szCs w:val="20"/>
          <w:lang w:eastAsia="zh-CN"/>
        </w:rPr>
        <w:t>report</w:t>
      </w:r>
      <w:r w:rsidRPr="00D445AF">
        <w:rPr>
          <w:rFonts w:ascii="Times New Roman" w:hAnsi="Times New Roman"/>
          <w:sz w:val="20"/>
        </w:rPr>
        <w:t xml:space="preserve"> on </w:t>
      </w:r>
      <w:r w:rsidR="00A81E0C" w:rsidRPr="00D445AF">
        <w:rPr>
          <w:rFonts w:ascii="Times New Roman" w:hAnsi="Times New Roman"/>
          <w:sz w:val="20"/>
        </w:rPr>
        <w:t>a</w:t>
      </w:r>
      <w:r w:rsidR="00A81E0C"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planning</w:t>
      </w:r>
      <w:r w:rsidRPr="00D445AF">
        <w:rPr>
          <w:rFonts w:ascii="Times New Roman" w:hAnsi="Times New Roman"/>
          <w:sz w:val="20"/>
        </w:rPr>
        <w:t xml:space="preserve"> application and the minutes of the </w:t>
      </w:r>
      <w:r w:rsidR="00A81E0C" w:rsidRPr="00D445AF">
        <w:rPr>
          <w:rFonts w:ascii="Times New Roman" w:hAnsi="Times New Roman"/>
          <w:sz w:val="20"/>
        </w:rPr>
        <w:t>PAC</w:t>
      </w:r>
      <w:r w:rsidRPr="00D445AF">
        <w:rPr>
          <w:rFonts w:ascii="Times New Roman" w:hAnsi="Times New Roman"/>
          <w:sz w:val="20"/>
        </w:rPr>
        <w:t xml:space="preserve"> recording its decision regarding </w:t>
      </w:r>
      <w:r w:rsidR="000018D1" w:rsidRPr="00D445AF">
        <w:rPr>
          <w:rFonts w:ascii="Times New Roman" w:hAnsi="Times New Roman"/>
          <w:sz w:val="20"/>
        </w:rPr>
        <w:t xml:space="preserve">an </w:t>
      </w:r>
      <w:r w:rsidRPr="00D445AF">
        <w:rPr>
          <w:rFonts w:ascii="Times New Roman" w:hAnsi="Times New Roman"/>
          <w:sz w:val="20"/>
        </w:rPr>
        <w:t xml:space="preserve">application are </w:t>
      </w:r>
      <w:r w:rsidRPr="00D445AF">
        <w:rPr>
          <w:rFonts w:ascii="Times New Roman" w:eastAsia="DengXian" w:hAnsi="Times New Roman" w:cs="Times New Roman"/>
          <w:sz w:val="20"/>
          <w:szCs w:val="20"/>
          <w:lang w:eastAsia="zh-CN"/>
        </w:rPr>
        <w:t>information related to the Council’s planning functions that it was required to possess under article 5(1)(a) of the Convention. As such, the</w:t>
      </w:r>
      <w:r w:rsidR="00534D69" w:rsidRPr="00D445AF">
        <w:rPr>
          <w:rFonts w:ascii="Times New Roman" w:eastAsia="DengXian" w:hAnsi="Times New Roman" w:cs="Times New Roman"/>
          <w:sz w:val="20"/>
          <w:szCs w:val="20"/>
          <w:lang w:eastAsia="zh-CN"/>
        </w:rPr>
        <w:t>y</w:t>
      </w:r>
      <w:r w:rsidR="00824DCC" w:rsidRPr="00D445AF">
        <w:rPr>
          <w:rFonts w:ascii="Times New Roman" w:eastAsia="DengXian" w:hAnsi="Times New Roman" w:cs="Times New Roman"/>
          <w:sz w:val="20"/>
          <w:szCs w:val="20"/>
          <w:lang w:eastAsia="zh-CN"/>
        </w:rPr>
        <w:t xml:space="preserve"> must also </w:t>
      </w:r>
      <w:r w:rsidRPr="00D445AF">
        <w:rPr>
          <w:rFonts w:ascii="Times New Roman" w:eastAsia="DengXian" w:hAnsi="Times New Roman" w:cs="Times New Roman"/>
          <w:sz w:val="20"/>
          <w:szCs w:val="20"/>
          <w:lang w:eastAsia="zh-CN"/>
        </w:rPr>
        <w:t>be easily accessible to the public in an electronic database under article 5(3)(d) of the Convention</w:t>
      </w:r>
      <w:r w:rsidRPr="00D445AF">
        <w:rPr>
          <w:rFonts w:ascii="Times New Roman" w:hAnsi="Times New Roman"/>
          <w:sz w:val="20"/>
        </w:rPr>
        <w:t>.</w:t>
      </w:r>
    </w:p>
    <w:p w14:paraId="327E27FA" w14:textId="5CF8D3B4" w:rsidR="005E4947" w:rsidRPr="00D445AF" w:rsidRDefault="00A76F70"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hAnsi="Times New Roman"/>
          <w:sz w:val="20"/>
        </w:rPr>
        <w:lastRenderedPageBreak/>
        <w:t>When m</w:t>
      </w:r>
      <w:r w:rsidR="00534D69" w:rsidRPr="00D445AF">
        <w:rPr>
          <w:rFonts w:ascii="Times New Roman" w:hAnsi="Times New Roman"/>
          <w:sz w:val="20"/>
        </w:rPr>
        <w:t xml:space="preserve">embers of the public </w:t>
      </w:r>
      <w:r w:rsidR="00BE3C11" w:rsidRPr="00D445AF">
        <w:rPr>
          <w:rFonts w:ascii="Times New Roman" w:hAnsi="Times New Roman"/>
          <w:sz w:val="20"/>
        </w:rPr>
        <w:t>wish to find documentation relating to a planning application</w:t>
      </w:r>
      <w:r w:rsidRPr="00D445AF">
        <w:rPr>
          <w:rFonts w:ascii="Times New Roman" w:hAnsi="Times New Roman"/>
          <w:sz w:val="20"/>
        </w:rPr>
        <w:t>, they</w:t>
      </w:r>
      <w:r w:rsidR="00BE3C11" w:rsidRPr="00D445AF">
        <w:rPr>
          <w:rFonts w:ascii="Times New Roman" w:hAnsi="Times New Roman"/>
          <w:sz w:val="20"/>
        </w:rPr>
        <w:t xml:space="preserve"> </w:t>
      </w:r>
      <w:r w:rsidR="00534D69" w:rsidRPr="00D445AF">
        <w:rPr>
          <w:rFonts w:ascii="Times New Roman" w:hAnsi="Times New Roman"/>
          <w:sz w:val="20"/>
        </w:rPr>
        <w:t xml:space="preserve">cannot be expected </w:t>
      </w:r>
      <w:r w:rsidR="00D41230" w:rsidRPr="00D445AF">
        <w:rPr>
          <w:rFonts w:ascii="Times New Roman" w:hAnsi="Times New Roman"/>
          <w:sz w:val="20"/>
        </w:rPr>
        <w:t xml:space="preserve">without any guidance to know </w:t>
      </w:r>
      <w:r w:rsidR="00534D69" w:rsidRPr="00D445AF">
        <w:rPr>
          <w:rFonts w:ascii="Times New Roman" w:hAnsi="Times New Roman"/>
          <w:sz w:val="20"/>
        </w:rPr>
        <w:t>that</w:t>
      </w:r>
      <w:r w:rsidR="00AE6A9F" w:rsidRPr="00D445AF">
        <w:rPr>
          <w:rFonts w:ascii="Times New Roman" w:hAnsi="Times New Roman"/>
          <w:sz w:val="20"/>
        </w:rPr>
        <w:t xml:space="preserve"> </w:t>
      </w:r>
      <w:r w:rsidR="00587A9C" w:rsidRPr="00D445AF">
        <w:rPr>
          <w:rFonts w:ascii="Times New Roman" w:hAnsi="Times New Roman"/>
          <w:sz w:val="20"/>
        </w:rPr>
        <w:t xml:space="preserve">they </w:t>
      </w:r>
      <w:r w:rsidRPr="00D445AF">
        <w:rPr>
          <w:rFonts w:ascii="Times New Roman" w:hAnsi="Times New Roman"/>
          <w:sz w:val="20"/>
        </w:rPr>
        <w:t>must also</w:t>
      </w:r>
      <w:r w:rsidR="00587A9C" w:rsidRPr="00D445AF">
        <w:rPr>
          <w:rFonts w:ascii="Times New Roman" w:hAnsi="Times New Roman"/>
          <w:sz w:val="20"/>
        </w:rPr>
        <w:t xml:space="preserve"> review the </w:t>
      </w:r>
      <w:r w:rsidR="00AE6A9F" w:rsidRPr="00D445AF">
        <w:rPr>
          <w:rFonts w:ascii="Times New Roman" w:hAnsi="Times New Roman"/>
          <w:sz w:val="20"/>
        </w:rPr>
        <w:t xml:space="preserve">webpages relating to </w:t>
      </w:r>
      <w:r w:rsidR="00D41230" w:rsidRPr="00D445AF">
        <w:rPr>
          <w:rFonts w:ascii="Times New Roman" w:hAnsi="Times New Roman"/>
          <w:sz w:val="20"/>
        </w:rPr>
        <w:t xml:space="preserve">particular </w:t>
      </w:r>
      <w:r w:rsidR="00AE6A9F" w:rsidRPr="00D445AF">
        <w:rPr>
          <w:rFonts w:ascii="Times New Roman" w:hAnsi="Times New Roman"/>
          <w:sz w:val="20"/>
        </w:rPr>
        <w:t>PAC meetings</w:t>
      </w:r>
      <w:r w:rsidR="005E4947" w:rsidRPr="00D445AF">
        <w:rPr>
          <w:rFonts w:ascii="Times New Roman" w:hAnsi="Times New Roman"/>
          <w:sz w:val="20"/>
        </w:rPr>
        <w:t xml:space="preserve"> in addition to the planning register. </w:t>
      </w:r>
      <w:r w:rsidR="005E4947" w:rsidRPr="00D445AF">
        <w:rPr>
          <w:rFonts w:ascii="Times New Roman" w:eastAsia="DengXian" w:hAnsi="Times New Roman" w:cs="Times New Roman"/>
          <w:sz w:val="20"/>
          <w:szCs w:val="20"/>
          <w:lang w:eastAsia="zh-CN"/>
        </w:rPr>
        <w:t xml:space="preserve">This </w:t>
      </w:r>
      <w:r w:rsidR="00473BA3" w:rsidRPr="00D445AF">
        <w:rPr>
          <w:rFonts w:ascii="Times New Roman" w:eastAsia="DengXian" w:hAnsi="Times New Roman" w:cs="Times New Roman"/>
          <w:sz w:val="20"/>
          <w:szCs w:val="20"/>
          <w:lang w:eastAsia="zh-CN"/>
        </w:rPr>
        <w:t xml:space="preserve">approach </w:t>
      </w:r>
      <w:r w:rsidR="005E4947" w:rsidRPr="00D445AF">
        <w:rPr>
          <w:rFonts w:ascii="Times New Roman" w:eastAsia="DengXian" w:hAnsi="Times New Roman" w:cs="Times New Roman"/>
          <w:sz w:val="20"/>
          <w:szCs w:val="20"/>
          <w:lang w:eastAsia="zh-CN"/>
        </w:rPr>
        <w:t>does not amount to making the relevant information “easily accessible”.</w:t>
      </w:r>
    </w:p>
    <w:p w14:paraId="2CD07E6F" w14:textId="50DE804C"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In the present case, the problem is compounded by the Council’s assertion, in response to the communicant’s request as to how she may access any other documents relating to planning applications, that “any historical documents are held electronically and if relating to a planning application would be available on planning explorer</w:t>
      </w:r>
      <w:r w:rsidR="00D41230" w:rsidRPr="00D445AF">
        <w:rPr>
          <w:rFonts w:ascii="Times New Roman" w:eastAsia="DengXian" w:hAnsi="Times New Roman" w:cs="Times New Roman"/>
          <w:sz w:val="20"/>
          <w:szCs w:val="20"/>
          <w:lang w:eastAsia="zh-CN"/>
        </w:rPr>
        <w:t xml:space="preserve"> [the planning register]</w:t>
      </w:r>
      <w:r w:rsidRPr="00D445AF">
        <w:rPr>
          <w:rFonts w:ascii="Times New Roman" w:eastAsia="DengXian" w:hAnsi="Times New Roman" w:cs="Times New Roman"/>
          <w:sz w:val="20"/>
          <w:szCs w:val="20"/>
          <w:lang w:eastAsia="zh-CN"/>
        </w:rPr>
        <w:t>”.</w:t>
      </w:r>
      <w:r w:rsidRPr="00D445AF">
        <w:rPr>
          <w:rFonts w:ascii="Times New Roman" w:eastAsia="DengXian" w:hAnsi="Times New Roman" w:cs="Times New Roman"/>
          <w:vertAlign w:val="superscript"/>
          <w:lang w:eastAsia="zh-CN"/>
        </w:rPr>
        <w:footnoteReference w:id="112"/>
      </w:r>
    </w:p>
    <w:p w14:paraId="558F2F48" w14:textId="68E24E44"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bookmarkStart w:id="39" w:name="_Ref74468668"/>
      <w:r w:rsidRPr="00D445AF">
        <w:rPr>
          <w:rFonts w:ascii="Times New Roman" w:eastAsia="DengXian" w:hAnsi="Times New Roman" w:cs="Times New Roman"/>
          <w:sz w:val="20"/>
          <w:szCs w:val="20"/>
          <w:lang w:eastAsia="zh-CN"/>
        </w:rPr>
        <w:t xml:space="preserve">Having examined the Council’s website and </w:t>
      </w:r>
      <w:r w:rsidR="00D41230" w:rsidRPr="00D445AF">
        <w:rPr>
          <w:rFonts w:ascii="Times New Roman" w:eastAsia="DengXian" w:hAnsi="Times New Roman" w:cs="Times New Roman"/>
          <w:sz w:val="20"/>
          <w:szCs w:val="20"/>
          <w:lang w:eastAsia="zh-CN"/>
        </w:rPr>
        <w:t>the online planning register</w:t>
      </w:r>
      <w:r w:rsidRPr="00D445AF">
        <w:rPr>
          <w:rFonts w:ascii="Times New Roman" w:eastAsia="DengXian" w:hAnsi="Times New Roman" w:cs="Times New Roman"/>
          <w:sz w:val="20"/>
          <w:szCs w:val="20"/>
          <w:lang w:eastAsia="zh-CN"/>
        </w:rPr>
        <w:t xml:space="preserve">, the Committee notes that the failure to include </w:t>
      </w:r>
      <w:r w:rsidR="00D41230" w:rsidRPr="00D445AF">
        <w:rPr>
          <w:rFonts w:ascii="Times New Roman" w:eastAsia="DengXian" w:hAnsi="Times New Roman" w:cs="Times New Roman"/>
          <w:sz w:val="20"/>
          <w:szCs w:val="20"/>
          <w:lang w:eastAsia="zh-CN"/>
        </w:rPr>
        <w:t xml:space="preserve">planning </w:t>
      </w:r>
      <w:r w:rsidR="00294A58" w:rsidRPr="00D445AF">
        <w:rPr>
          <w:rFonts w:ascii="Times New Roman" w:eastAsia="DengXian" w:hAnsi="Times New Roman" w:cs="Times New Roman"/>
          <w:sz w:val="20"/>
          <w:szCs w:val="20"/>
          <w:lang w:eastAsia="zh-CN"/>
        </w:rPr>
        <w:t xml:space="preserve">officers’ reports and PAC minutes </w:t>
      </w:r>
      <w:r w:rsidRPr="00D445AF">
        <w:rPr>
          <w:rFonts w:ascii="Times New Roman" w:eastAsia="DengXian" w:hAnsi="Times New Roman" w:cs="Times New Roman"/>
          <w:sz w:val="20"/>
          <w:szCs w:val="20"/>
          <w:lang w:eastAsia="zh-CN"/>
        </w:rPr>
        <w:t>in the planning register</w:t>
      </w:r>
      <w:r w:rsidRPr="00D445AF">
        <w:rPr>
          <w:rFonts w:ascii="Times New Roman" w:hAnsi="Times New Roman"/>
          <w:sz w:val="20"/>
        </w:rPr>
        <w:t xml:space="preserve"> is a systemic issue of the Council’s practice, not just limited to the Nelson Hospital application.</w:t>
      </w:r>
      <w:bookmarkEnd w:id="39"/>
    </w:p>
    <w:p w14:paraId="692E4567" w14:textId="05F572D7" w:rsidR="005E4947" w:rsidRPr="00D445AF" w:rsidRDefault="005E4947" w:rsidP="00D445AF">
      <w:pPr>
        <w:pStyle w:val="ListParagraph"/>
        <w:numPr>
          <w:ilvl w:val="0"/>
          <w:numId w:val="13"/>
        </w:numPr>
        <w:spacing w:after="120" w:line="240" w:lineRule="atLeast"/>
        <w:ind w:left="1134" w:right="522" w:firstLine="0"/>
        <w:contextualSpacing w:val="0"/>
        <w:jc w:val="both"/>
        <w:rPr>
          <w:rFonts w:ascii="Times New Roman" w:hAnsi="Times New Roman"/>
          <w:sz w:val="20"/>
        </w:rPr>
      </w:pPr>
      <w:bookmarkStart w:id="40" w:name="_Ref74346292"/>
      <w:r w:rsidRPr="00D445AF">
        <w:rPr>
          <w:rFonts w:ascii="Times New Roman" w:hAnsi="Times New Roman"/>
          <w:sz w:val="20"/>
        </w:rPr>
        <w:t xml:space="preserve">Based on the foregoing, the Committee finds that, by </w:t>
      </w:r>
      <w:r w:rsidRPr="00D445AF">
        <w:rPr>
          <w:rFonts w:ascii="Times New Roman" w:eastAsia="DengXian" w:hAnsi="Times New Roman" w:cs="Times New Roman"/>
          <w:sz w:val="20"/>
          <w:szCs w:val="20"/>
          <w:lang w:eastAsia="zh-CN"/>
        </w:rPr>
        <w:t>maintaining an electronic database that the Council holds out</w:t>
      </w:r>
      <w:r w:rsidR="00E05E07"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 xml:space="preserve">to be a “one-stop shop” to access </w:t>
      </w:r>
      <w:r w:rsidRPr="00D445AF">
        <w:rPr>
          <w:rFonts w:ascii="Times New Roman" w:hAnsi="Times New Roman"/>
          <w:sz w:val="20"/>
        </w:rPr>
        <w:t xml:space="preserve">all </w:t>
      </w:r>
      <w:r w:rsidRPr="00D445AF">
        <w:rPr>
          <w:rFonts w:ascii="Times New Roman" w:eastAsia="DengXian" w:hAnsi="Times New Roman" w:cs="Times New Roman"/>
          <w:sz w:val="20"/>
          <w:szCs w:val="20"/>
          <w:lang w:eastAsia="zh-CN"/>
        </w:rPr>
        <w:t xml:space="preserve">documents related </w:t>
      </w:r>
      <w:r w:rsidRPr="00D445AF">
        <w:rPr>
          <w:rFonts w:ascii="Times New Roman" w:hAnsi="Times New Roman"/>
          <w:sz w:val="20"/>
        </w:rPr>
        <w:t>to planning applications</w:t>
      </w:r>
      <w:r w:rsidRPr="00D445AF">
        <w:rPr>
          <w:rFonts w:ascii="Times New Roman" w:eastAsia="DengXian" w:hAnsi="Times New Roman" w:cs="Times New Roman"/>
          <w:sz w:val="20"/>
          <w:szCs w:val="20"/>
          <w:lang w:eastAsia="zh-CN"/>
        </w:rPr>
        <w:t>,</w:t>
      </w:r>
      <w:r w:rsidRPr="00D445AF">
        <w:rPr>
          <w:rFonts w:ascii="Times New Roman" w:hAnsi="Times New Roman"/>
          <w:sz w:val="20"/>
        </w:rPr>
        <w:t xml:space="preserve"> when </w:t>
      </w:r>
      <w:r w:rsidRPr="00D445AF">
        <w:rPr>
          <w:rFonts w:ascii="Times New Roman" w:eastAsia="DengXian" w:hAnsi="Times New Roman" w:cs="Times New Roman"/>
          <w:sz w:val="20"/>
          <w:szCs w:val="20"/>
          <w:lang w:eastAsia="zh-CN"/>
        </w:rPr>
        <w:t xml:space="preserve">it </w:t>
      </w:r>
      <w:r w:rsidRPr="00D445AF">
        <w:rPr>
          <w:rFonts w:ascii="Times New Roman" w:hAnsi="Times New Roman"/>
          <w:sz w:val="20"/>
        </w:rPr>
        <w:t xml:space="preserve">in fact is not, the Party concerned </w:t>
      </w:r>
      <w:r w:rsidRPr="00D445AF">
        <w:rPr>
          <w:rFonts w:ascii="Times New Roman" w:eastAsia="DengXian" w:hAnsi="Times New Roman" w:cs="Times New Roman"/>
          <w:sz w:val="20"/>
          <w:szCs w:val="20"/>
          <w:lang w:eastAsia="zh-CN"/>
        </w:rPr>
        <w:t>fails</w:t>
      </w:r>
      <w:r w:rsidRPr="00D445AF">
        <w:rPr>
          <w:rFonts w:ascii="Times New Roman" w:hAnsi="Times New Roman"/>
          <w:sz w:val="20"/>
        </w:rPr>
        <w:t xml:space="preserve"> to comply with the requirement in article 5(3) of the Convention to ensure </w:t>
      </w:r>
      <w:r w:rsidR="00D41230" w:rsidRPr="00D445AF">
        <w:rPr>
          <w:rFonts w:ascii="Times New Roman" w:hAnsi="Times New Roman"/>
          <w:sz w:val="20"/>
        </w:rPr>
        <w:t xml:space="preserve">that </w:t>
      </w:r>
      <w:r w:rsidRPr="00D445AF">
        <w:rPr>
          <w:rFonts w:ascii="Times New Roman" w:hAnsi="Times New Roman"/>
          <w:sz w:val="20"/>
        </w:rPr>
        <w:t xml:space="preserve">the </w:t>
      </w:r>
      <w:r w:rsidRPr="00D445AF">
        <w:rPr>
          <w:rFonts w:ascii="Times New Roman" w:eastAsia="DengXian" w:hAnsi="Times New Roman" w:cs="Times New Roman"/>
          <w:sz w:val="20"/>
          <w:szCs w:val="20"/>
          <w:lang w:eastAsia="zh-CN"/>
        </w:rPr>
        <w:t xml:space="preserve">environmental </w:t>
      </w:r>
      <w:r w:rsidRPr="00D445AF">
        <w:rPr>
          <w:rFonts w:ascii="Times New Roman" w:hAnsi="Times New Roman"/>
          <w:sz w:val="20"/>
        </w:rPr>
        <w:t xml:space="preserve">information </w:t>
      </w:r>
      <w:r w:rsidRPr="00D445AF">
        <w:rPr>
          <w:rFonts w:ascii="Times New Roman" w:eastAsia="DengXian" w:hAnsi="Times New Roman" w:cs="Times New Roman"/>
          <w:sz w:val="20"/>
          <w:szCs w:val="20"/>
          <w:lang w:eastAsia="zh-CN"/>
        </w:rPr>
        <w:t>within the scope of</w:t>
      </w:r>
      <w:r w:rsidRPr="00D445AF">
        <w:rPr>
          <w:rFonts w:ascii="Times New Roman" w:hAnsi="Times New Roman"/>
          <w:sz w:val="20"/>
        </w:rPr>
        <w:t xml:space="preserve"> article 5(3)(d) of the Convention is “easily accessible”.</w:t>
      </w:r>
      <w:bookmarkEnd w:id="40"/>
      <w:r w:rsidRPr="00D445AF">
        <w:rPr>
          <w:rFonts w:ascii="Times New Roman" w:hAnsi="Times New Roman"/>
          <w:sz w:val="20"/>
        </w:rPr>
        <w:t xml:space="preserve">   </w:t>
      </w:r>
    </w:p>
    <w:p w14:paraId="6B4A0B34" w14:textId="04277083" w:rsidR="002F07D9" w:rsidRPr="00D445AF" w:rsidRDefault="002F07D9" w:rsidP="00D81AB6">
      <w:pPr>
        <w:pStyle w:val="ListParagraph"/>
        <w:numPr>
          <w:ilvl w:val="0"/>
          <w:numId w:val="13"/>
        </w:numPr>
        <w:spacing w:after="120" w:line="240" w:lineRule="atLeast"/>
        <w:ind w:left="1134" w:right="522" w:firstLine="0"/>
        <w:contextualSpacing w:val="0"/>
        <w:jc w:val="both"/>
        <w:rPr>
          <w:rFonts w:ascii="Times New Roman" w:hAnsi="Times New Roman"/>
          <w:sz w:val="20"/>
        </w:rPr>
      </w:pPr>
      <w:r w:rsidRPr="00D445AF">
        <w:rPr>
          <w:rFonts w:ascii="Times New Roman" w:hAnsi="Times New Roman"/>
          <w:sz w:val="20"/>
        </w:rPr>
        <w:t xml:space="preserve">Since it has no information before </w:t>
      </w:r>
      <w:r w:rsidR="00473BA3" w:rsidRPr="00D445AF">
        <w:rPr>
          <w:rFonts w:ascii="Times New Roman" w:hAnsi="Times New Roman"/>
          <w:sz w:val="20"/>
        </w:rPr>
        <w:t xml:space="preserve">it </w:t>
      </w:r>
      <w:r w:rsidRPr="00D445AF">
        <w:rPr>
          <w:rFonts w:ascii="Times New Roman" w:hAnsi="Times New Roman"/>
          <w:sz w:val="20"/>
        </w:rPr>
        <w:t xml:space="preserve">to indicate that the noncompliance found in paragraphs </w:t>
      </w:r>
      <w:r w:rsidRPr="00412B10">
        <w:rPr>
          <w:rFonts w:ascii="Times New Roman" w:hAnsi="Times New Roman"/>
          <w:sz w:val="20"/>
        </w:rPr>
        <w:fldChar w:fldCharType="begin"/>
      </w:r>
      <w:r w:rsidRPr="00D445AF">
        <w:rPr>
          <w:rFonts w:ascii="Times New Roman" w:hAnsi="Times New Roman"/>
          <w:sz w:val="20"/>
        </w:rPr>
        <w:instrText xml:space="preserve"> REF _Ref74346268 \r \h </w:instrText>
      </w:r>
      <w:r w:rsidR="00B32FD2" w:rsidRPr="00D445AF">
        <w:rPr>
          <w:rFonts w:ascii="Times New Roman" w:hAnsi="Times New Roman"/>
          <w:sz w:val="20"/>
        </w:rPr>
        <w:instrText xml:space="preserve"> \* MERGEFORMAT </w:instrText>
      </w:r>
      <w:r w:rsidRPr="00412B10">
        <w:rPr>
          <w:rFonts w:ascii="Times New Roman" w:hAnsi="Times New Roman"/>
          <w:sz w:val="20"/>
        </w:rPr>
      </w:r>
      <w:r w:rsidRPr="00412B10">
        <w:rPr>
          <w:rFonts w:ascii="Times New Roman" w:hAnsi="Times New Roman"/>
          <w:sz w:val="20"/>
        </w:rPr>
        <w:fldChar w:fldCharType="separate"/>
      </w:r>
      <w:r w:rsidR="009322EC" w:rsidRPr="00D445AF">
        <w:rPr>
          <w:rFonts w:ascii="Times New Roman" w:hAnsi="Times New Roman"/>
          <w:sz w:val="20"/>
          <w:cs/>
        </w:rPr>
        <w:t>‎</w:t>
      </w:r>
      <w:r w:rsidR="009322EC" w:rsidRPr="00D445AF">
        <w:rPr>
          <w:rFonts w:ascii="Times New Roman" w:hAnsi="Times New Roman"/>
          <w:sz w:val="20"/>
        </w:rPr>
        <w:t>133</w:t>
      </w:r>
      <w:r w:rsidRPr="00412B10">
        <w:rPr>
          <w:rFonts w:ascii="Times New Roman" w:hAnsi="Times New Roman"/>
          <w:sz w:val="20"/>
        </w:rPr>
        <w:fldChar w:fldCharType="end"/>
      </w:r>
      <w:r w:rsidRPr="00D445AF">
        <w:rPr>
          <w:rFonts w:ascii="Times New Roman" w:hAnsi="Times New Roman"/>
          <w:sz w:val="20"/>
        </w:rPr>
        <w:t xml:space="preserve">, </w:t>
      </w:r>
      <w:r w:rsidRPr="00412B10">
        <w:rPr>
          <w:rFonts w:ascii="Times New Roman" w:hAnsi="Times New Roman"/>
          <w:sz w:val="20"/>
        </w:rPr>
        <w:fldChar w:fldCharType="begin"/>
      </w:r>
      <w:r w:rsidRPr="00D445AF">
        <w:rPr>
          <w:rFonts w:ascii="Times New Roman" w:hAnsi="Times New Roman"/>
          <w:sz w:val="20"/>
        </w:rPr>
        <w:instrText xml:space="preserve"> REF _Ref74346280 \r \h </w:instrText>
      </w:r>
      <w:r w:rsidR="00B32FD2" w:rsidRPr="00D445AF">
        <w:rPr>
          <w:rFonts w:ascii="Times New Roman" w:hAnsi="Times New Roman"/>
          <w:sz w:val="20"/>
        </w:rPr>
        <w:instrText xml:space="preserve"> \* MERGEFORMAT </w:instrText>
      </w:r>
      <w:r w:rsidRPr="00412B10">
        <w:rPr>
          <w:rFonts w:ascii="Times New Roman" w:hAnsi="Times New Roman"/>
          <w:sz w:val="20"/>
        </w:rPr>
      </w:r>
      <w:r w:rsidRPr="00412B10">
        <w:rPr>
          <w:rFonts w:ascii="Times New Roman" w:hAnsi="Times New Roman"/>
          <w:sz w:val="20"/>
        </w:rPr>
        <w:fldChar w:fldCharType="separate"/>
      </w:r>
      <w:r w:rsidR="009322EC" w:rsidRPr="00D445AF">
        <w:rPr>
          <w:rFonts w:ascii="Times New Roman" w:hAnsi="Times New Roman"/>
          <w:sz w:val="20"/>
          <w:cs/>
        </w:rPr>
        <w:t>‎</w:t>
      </w:r>
      <w:r w:rsidR="009322EC" w:rsidRPr="00D445AF">
        <w:rPr>
          <w:rFonts w:ascii="Times New Roman" w:hAnsi="Times New Roman"/>
          <w:sz w:val="20"/>
        </w:rPr>
        <w:t>136</w:t>
      </w:r>
      <w:r w:rsidRPr="00412B10">
        <w:rPr>
          <w:rFonts w:ascii="Times New Roman" w:hAnsi="Times New Roman"/>
          <w:sz w:val="20"/>
        </w:rPr>
        <w:fldChar w:fldCharType="end"/>
      </w:r>
      <w:r w:rsidRPr="00D445AF">
        <w:rPr>
          <w:rFonts w:ascii="Times New Roman" w:hAnsi="Times New Roman"/>
          <w:sz w:val="20"/>
        </w:rPr>
        <w:t xml:space="preserve"> and </w:t>
      </w:r>
      <w:r w:rsidRPr="00412B10">
        <w:rPr>
          <w:rFonts w:ascii="Times New Roman" w:hAnsi="Times New Roman"/>
          <w:sz w:val="20"/>
        </w:rPr>
        <w:fldChar w:fldCharType="begin"/>
      </w:r>
      <w:r w:rsidRPr="00D445AF">
        <w:rPr>
          <w:rFonts w:ascii="Times New Roman" w:hAnsi="Times New Roman"/>
          <w:sz w:val="20"/>
        </w:rPr>
        <w:instrText xml:space="preserve"> REF _Ref74346292 \r \h </w:instrText>
      </w:r>
      <w:r w:rsidR="00B32FD2" w:rsidRPr="00D445AF">
        <w:rPr>
          <w:rFonts w:ascii="Times New Roman" w:hAnsi="Times New Roman"/>
          <w:sz w:val="20"/>
        </w:rPr>
        <w:instrText xml:space="preserve"> \* MERGEFORMAT </w:instrText>
      </w:r>
      <w:r w:rsidRPr="00412B10">
        <w:rPr>
          <w:rFonts w:ascii="Times New Roman" w:hAnsi="Times New Roman"/>
          <w:sz w:val="20"/>
        </w:rPr>
      </w:r>
      <w:r w:rsidRPr="00412B10">
        <w:rPr>
          <w:rFonts w:ascii="Times New Roman" w:hAnsi="Times New Roman"/>
          <w:sz w:val="20"/>
        </w:rPr>
        <w:fldChar w:fldCharType="separate"/>
      </w:r>
      <w:r w:rsidR="009322EC" w:rsidRPr="00D445AF">
        <w:rPr>
          <w:rFonts w:ascii="Times New Roman" w:hAnsi="Times New Roman"/>
          <w:sz w:val="20"/>
          <w:cs/>
        </w:rPr>
        <w:t>‎</w:t>
      </w:r>
      <w:r w:rsidR="009322EC" w:rsidRPr="00D445AF">
        <w:rPr>
          <w:rFonts w:ascii="Times New Roman" w:hAnsi="Times New Roman"/>
          <w:sz w:val="20"/>
        </w:rPr>
        <w:t>142</w:t>
      </w:r>
      <w:r w:rsidRPr="00412B10">
        <w:rPr>
          <w:rFonts w:ascii="Times New Roman" w:hAnsi="Times New Roman"/>
          <w:sz w:val="20"/>
        </w:rPr>
        <w:fldChar w:fldCharType="end"/>
      </w:r>
      <w:r w:rsidRPr="00D445AF">
        <w:rPr>
          <w:rFonts w:ascii="Times New Roman" w:hAnsi="Times New Roman"/>
          <w:sz w:val="20"/>
        </w:rPr>
        <w:t xml:space="preserve"> above is of a wide or systemic nature in the Party concerned, the Committee does not make recommendations on th</w:t>
      </w:r>
      <w:r w:rsidR="00473BA3" w:rsidRPr="00D445AF">
        <w:rPr>
          <w:rFonts w:ascii="Times New Roman" w:hAnsi="Times New Roman"/>
          <w:sz w:val="20"/>
        </w:rPr>
        <w:t>ese</w:t>
      </w:r>
      <w:r w:rsidRPr="00D445AF">
        <w:rPr>
          <w:rFonts w:ascii="Times New Roman" w:hAnsi="Times New Roman"/>
          <w:sz w:val="20"/>
        </w:rPr>
        <w:t xml:space="preserve"> points.</w:t>
      </w:r>
    </w:p>
    <w:p w14:paraId="0F8660BF" w14:textId="77777777" w:rsidR="00594994" w:rsidRPr="00D445AF" w:rsidRDefault="00594994" w:rsidP="00D81AB6">
      <w:pPr>
        <w:pStyle w:val="ListParagraph"/>
        <w:spacing w:after="120" w:line="240" w:lineRule="atLeast"/>
        <w:ind w:left="1134" w:right="522"/>
        <w:contextualSpacing w:val="0"/>
        <w:jc w:val="both"/>
        <w:rPr>
          <w:rFonts w:ascii="Times New Roman" w:hAnsi="Times New Roman" w:cs="Times New Roman"/>
          <w:sz w:val="20"/>
          <w:szCs w:val="20"/>
        </w:rPr>
      </w:pPr>
    </w:p>
    <w:p w14:paraId="52C74452" w14:textId="6DD96EBF" w:rsidR="00CB3C9F" w:rsidRPr="00D445AF" w:rsidRDefault="00CB3C9F" w:rsidP="00D81AB6">
      <w:pPr>
        <w:pStyle w:val="ListParagraph"/>
        <w:spacing w:after="120" w:line="240" w:lineRule="atLeast"/>
        <w:ind w:left="1134" w:right="522"/>
        <w:contextualSpacing w:val="0"/>
        <w:jc w:val="both"/>
        <w:rPr>
          <w:rFonts w:ascii="Times New Roman" w:eastAsia="DengXian" w:hAnsi="Times New Roman" w:cs="Times New Roman"/>
          <w:b/>
          <w:bCs/>
          <w:sz w:val="20"/>
          <w:szCs w:val="20"/>
          <w:lang w:eastAsia="zh-CN"/>
        </w:rPr>
      </w:pPr>
      <w:r w:rsidRPr="00D445AF">
        <w:rPr>
          <w:rFonts w:ascii="Times New Roman" w:eastAsia="DengXian" w:hAnsi="Times New Roman" w:cs="Times New Roman"/>
          <w:b/>
          <w:bCs/>
          <w:sz w:val="20"/>
          <w:szCs w:val="20"/>
          <w:lang w:eastAsia="zh-CN"/>
        </w:rPr>
        <w:t xml:space="preserve">Article 6(1)(b) </w:t>
      </w:r>
    </w:p>
    <w:p w14:paraId="345DE7E5" w14:textId="324CD7C6" w:rsidR="0073631C" w:rsidRPr="00D445AF" w:rsidRDefault="00D41230" w:rsidP="00D81AB6">
      <w:pPr>
        <w:pStyle w:val="ListParagraph"/>
        <w:spacing w:after="120" w:line="240" w:lineRule="atLeast"/>
        <w:ind w:left="1134" w:right="522"/>
        <w:contextualSpacing w:val="0"/>
        <w:jc w:val="both"/>
        <w:rPr>
          <w:rFonts w:ascii="Times New Roman" w:hAnsi="Times New Roman"/>
          <w:i/>
          <w:sz w:val="20"/>
        </w:rPr>
      </w:pPr>
      <w:r w:rsidRPr="00D445AF">
        <w:rPr>
          <w:rFonts w:ascii="Times New Roman" w:eastAsia="DengXian" w:hAnsi="Times New Roman" w:cs="Times New Roman"/>
          <w:i/>
          <w:iCs/>
          <w:sz w:val="20"/>
          <w:szCs w:val="20"/>
          <w:lang w:eastAsia="zh-CN"/>
        </w:rPr>
        <w:t>12 March 2012</w:t>
      </w:r>
      <w:r w:rsidRPr="00D445AF">
        <w:rPr>
          <w:rFonts w:ascii="Times New Roman" w:hAnsi="Times New Roman"/>
          <w:i/>
          <w:sz w:val="20"/>
        </w:rPr>
        <w:t xml:space="preserve"> s</w:t>
      </w:r>
      <w:r w:rsidR="0073631C" w:rsidRPr="00D445AF">
        <w:rPr>
          <w:rFonts w:ascii="Times New Roman" w:hAnsi="Times New Roman"/>
          <w:i/>
          <w:sz w:val="20"/>
        </w:rPr>
        <w:t>creening</w:t>
      </w:r>
      <w:r w:rsidR="0073631C" w:rsidRPr="00D445AF">
        <w:rPr>
          <w:rFonts w:ascii="Times New Roman" w:eastAsia="DengXian" w:hAnsi="Times New Roman" w:cs="Times New Roman"/>
          <w:i/>
          <w:iCs/>
          <w:sz w:val="20"/>
          <w:szCs w:val="20"/>
          <w:lang w:eastAsia="zh-CN"/>
        </w:rPr>
        <w:t xml:space="preserve"> </w:t>
      </w:r>
      <w:r w:rsidRPr="00D445AF">
        <w:rPr>
          <w:rFonts w:ascii="Times New Roman" w:eastAsia="DengXian" w:hAnsi="Times New Roman" w:cs="Times New Roman"/>
          <w:i/>
          <w:iCs/>
          <w:sz w:val="20"/>
          <w:szCs w:val="20"/>
          <w:lang w:eastAsia="zh-CN"/>
        </w:rPr>
        <w:t>opinion</w:t>
      </w:r>
    </w:p>
    <w:p w14:paraId="4194E890" w14:textId="1F3E88F4" w:rsidR="00CB3C9F" w:rsidRPr="00D445AF" w:rsidRDefault="004D0146"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A</w:t>
      </w:r>
      <w:r w:rsidR="0073631C" w:rsidRPr="00D445AF">
        <w:rPr>
          <w:rFonts w:ascii="Times New Roman" w:eastAsia="DengXian" w:hAnsi="Times New Roman" w:cs="Times New Roman"/>
          <w:sz w:val="20"/>
          <w:szCs w:val="20"/>
          <w:lang w:eastAsia="zh-CN"/>
        </w:rPr>
        <w:t xml:space="preserve"> negative screening </w:t>
      </w:r>
      <w:r w:rsidR="00D41230" w:rsidRPr="00D445AF">
        <w:rPr>
          <w:rFonts w:ascii="Times New Roman" w:eastAsia="DengXian" w:hAnsi="Times New Roman" w:cs="Times New Roman"/>
          <w:sz w:val="20"/>
          <w:szCs w:val="20"/>
          <w:lang w:eastAsia="zh-CN"/>
        </w:rPr>
        <w:t xml:space="preserve">opinion </w:t>
      </w:r>
      <w:r w:rsidR="00650D87" w:rsidRPr="00D445AF">
        <w:rPr>
          <w:rFonts w:ascii="Times New Roman" w:eastAsia="DengXian" w:hAnsi="Times New Roman" w:cs="Times New Roman"/>
          <w:sz w:val="20"/>
          <w:szCs w:val="20"/>
          <w:lang w:eastAsia="zh-CN"/>
        </w:rPr>
        <w:t xml:space="preserve">amounts to </w:t>
      </w:r>
      <w:r w:rsidR="0073631C" w:rsidRPr="00D445AF">
        <w:rPr>
          <w:rFonts w:ascii="Times New Roman" w:eastAsia="DengXian" w:hAnsi="Times New Roman" w:cs="Times New Roman"/>
          <w:sz w:val="20"/>
          <w:szCs w:val="20"/>
          <w:lang w:eastAsia="zh-CN"/>
        </w:rPr>
        <w:t xml:space="preserve">a determination </w:t>
      </w:r>
      <w:r w:rsidR="00CB3C9F" w:rsidRPr="00D445AF">
        <w:rPr>
          <w:rFonts w:ascii="Times New Roman" w:eastAsia="DengXian" w:hAnsi="Times New Roman" w:cs="Times New Roman"/>
          <w:sz w:val="20"/>
          <w:szCs w:val="20"/>
          <w:lang w:eastAsia="zh-CN"/>
        </w:rPr>
        <w:t xml:space="preserve">by the Party concerned under article 6(1)(b) that the </w:t>
      </w:r>
      <w:r w:rsidR="00650D87" w:rsidRPr="00D445AF">
        <w:rPr>
          <w:rFonts w:ascii="Times New Roman" w:eastAsia="DengXian" w:hAnsi="Times New Roman" w:cs="Times New Roman"/>
          <w:sz w:val="20"/>
          <w:szCs w:val="20"/>
          <w:lang w:eastAsia="zh-CN"/>
        </w:rPr>
        <w:t xml:space="preserve">provisions on public participation in article 6 do not apply </w:t>
      </w:r>
      <w:r w:rsidR="00DE08CA" w:rsidRPr="00D445AF">
        <w:rPr>
          <w:rFonts w:ascii="Times New Roman" w:eastAsia="DengXian" w:hAnsi="Times New Roman" w:cs="Times New Roman"/>
          <w:sz w:val="20"/>
          <w:szCs w:val="20"/>
          <w:lang w:eastAsia="zh-CN"/>
        </w:rPr>
        <w:t xml:space="preserve">to the </w:t>
      </w:r>
      <w:r w:rsidR="00CB3C9F" w:rsidRPr="00D445AF">
        <w:rPr>
          <w:rFonts w:ascii="Times New Roman" w:eastAsia="DengXian" w:hAnsi="Times New Roman" w:cs="Times New Roman"/>
          <w:sz w:val="20"/>
          <w:szCs w:val="20"/>
          <w:lang w:eastAsia="zh-CN"/>
        </w:rPr>
        <w:t xml:space="preserve">proposed activity. </w:t>
      </w:r>
      <w:r w:rsidR="00C625A6" w:rsidRPr="00D445AF">
        <w:rPr>
          <w:rFonts w:ascii="Times New Roman" w:eastAsia="DengXian" w:hAnsi="Times New Roman" w:cs="Times New Roman"/>
          <w:sz w:val="20"/>
          <w:szCs w:val="20"/>
          <w:lang w:eastAsia="zh-CN"/>
        </w:rPr>
        <w:t>Based on the foregoing</w:t>
      </w:r>
      <w:r w:rsidR="00006C2C" w:rsidRPr="00D445AF">
        <w:rPr>
          <w:rFonts w:ascii="Times New Roman" w:eastAsia="DengXian" w:hAnsi="Times New Roman" w:cs="Times New Roman"/>
          <w:sz w:val="20"/>
          <w:szCs w:val="20"/>
          <w:lang w:eastAsia="zh-CN"/>
        </w:rPr>
        <w:t xml:space="preserve">, </w:t>
      </w:r>
      <w:r w:rsidR="00C625A6" w:rsidRPr="00D445AF">
        <w:rPr>
          <w:rFonts w:ascii="Times New Roman" w:eastAsia="DengXian" w:hAnsi="Times New Roman" w:cs="Times New Roman"/>
          <w:sz w:val="20"/>
          <w:szCs w:val="20"/>
          <w:lang w:eastAsia="zh-CN"/>
        </w:rPr>
        <w:t>the Committee</w:t>
      </w:r>
      <w:r w:rsidR="00CB3C9F" w:rsidRPr="00D445AF">
        <w:rPr>
          <w:rFonts w:ascii="Times New Roman" w:eastAsia="DengXian" w:hAnsi="Times New Roman" w:cs="Times New Roman"/>
          <w:sz w:val="20"/>
          <w:szCs w:val="20"/>
          <w:lang w:eastAsia="zh-CN"/>
        </w:rPr>
        <w:t xml:space="preserve"> does not find the </w:t>
      </w:r>
      <w:r w:rsidR="00422510" w:rsidRPr="00D445AF">
        <w:rPr>
          <w:rFonts w:ascii="Times New Roman" w:eastAsia="DengXian" w:hAnsi="Times New Roman" w:cs="Times New Roman"/>
          <w:sz w:val="20"/>
          <w:szCs w:val="20"/>
          <w:lang w:eastAsia="zh-CN"/>
        </w:rPr>
        <w:t>fact that</w:t>
      </w:r>
      <w:r w:rsidR="00CB3C9F" w:rsidRPr="00D445AF">
        <w:rPr>
          <w:rFonts w:ascii="Times New Roman" w:eastAsia="DengXian" w:hAnsi="Times New Roman" w:cs="Times New Roman"/>
          <w:sz w:val="20"/>
          <w:szCs w:val="20"/>
          <w:lang w:eastAsia="zh-CN"/>
        </w:rPr>
        <w:t xml:space="preserve"> the Party concerned </w:t>
      </w:r>
      <w:r w:rsidR="00422510" w:rsidRPr="00D445AF">
        <w:rPr>
          <w:rFonts w:ascii="Times New Roman" w:eastAsia="DengXian" w:hAnsi="Times New Roman" w:cs="Times New Roman"/>
          <w:sz w:val="20"/>
          <w:szCs w:val="20"/>
          <w:lang w:eastAsia="zh-CN"/>
        </w:rPr>
        <w:t xml:space="preserve">did not </w:t>
      </w:r>
      <w:r w:rsidR="00CB3C9F" w:rsidRPr="00D445AF">
        <w:rPr>
          <w:rFonts w:ascii="Times New Roman" w:eastAsia="DengXian" w:hAnsi="Times New Roman" w:cs="Times New Roman"/>
          <w:sz w:val="20"/>
          <w:szCs w:val="20"/>
          <w:lang w:eastAsia="zh-CN"/>
        </w:rPr>
        <w:t>provide for public participation in the decision-making at the screening stage to be in noncompliance with article 6(1)(b) of the Convention.</w:t>
      </w:r>
    </w:p>
    <w:p w14:paraId="08AAAFF0" w14:textId="3D18CB36" w:rsidR="00CB3C9F" w:rsidRPr="00D445AF" w:rsidRDefault="00C625A6" w:rsidP="00D81AB6">
      <w:pPr>
        <w:spacing w:after="120" w:line="240" w:lineRule="atLeast"/>
        <w:ind w:left="1134" w:right="522"/>
        <w:jc w:val="both"/>
        <w:rPr>
          <w:rFonts w:ascii="Times New Roman" w:eastAsia="DengXian" w:hAnsi="Times New Roman" w:cs="Times New Roman"/>
          <w:i/>
          <w:iCs/>
          <w:sz w:val="20"/>
          <w:szCs w:val="20"/>
        </w:rPr>
      </w:pPr>
      <w:r w:rsidRPr="00D445AF">
        <w:rPr>
          <w:rFonts w:ascii="Times New Roman" w:eastAsia="DengXian" w:hAnsi="Times New Roman" w:cs="Times New Roman"/>
          <w:i/>
          <w:iCs/>
          <w:sz w:val="20"/>
          <w:szCs w:val="20"/>
        </w:rPr>
        <w:t xml:space="preserve">Need to screen </w:t>
      </w:r>
      <w:r w:rsidR="00CB3C9F" w:rsidRPr="00D445AF">
        <w:rPr>
          <w:rFonts w:ascii="Times New Roman" w:eastAsia="DengXian" w:hAnsi="Times New Roman" w:cs="Times New Roman"/>
          <w:i/>
          <w:iCs/>
          <w:sz w:val="20"/>
          <w:szCs w:val="20"/>
        </w:rPr>
        <w:t>applications to discharge conditions</w:t>
      </w:r>
    </w:p>
    <w:p w14:paraId="172C3294" w14:textId="17FC2C81" w:rsidR="00CB3C9F" w:rsidRPr="00D445AF" w:rsidRDefault="00CB3C9F"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communicant claims that the </w:t>
      </w:r>
      <w:r w:rsidR="00FA2874" w:rsidRPr="00D445AF">
        <w:rPr>
          <w:rFonts w:ascii="Times New Roman" w:eastAsia="DengXian" w:hAnsi="Times New Roman" w:cs="Times New Roman"/>
          <w:sz w:val="20"/>
          <w:szCs w:val="20"/>
          <w:lang w:eastAsia="zh-CN"/>
        </w:rPr>
        <w:t xml:space="preserve">applications to </w:t>
      </w:r>
      <w:r w:rsidRPr="00D445AF">
        <w:rPr>
          <w:rFonts w:ascii="Times New Roman" w:eastAsia="DengXian" w:hAnsi="Times New Roman" w:cs="Times New Roman"/>
          <w:sz w:val="20"/>
          <w:szCs w:val="20"/>
          <w:lang w:eastAsia="zh-CN"/>
        </w:rPr>
        <w:t xml:space="preserve">discharge conditions should have also been subject to screening and that the public should have had the opportunity to participate thereon. As noted above, article 6(1)(b) does not require public participation in decision-making at the screening stage. Moreover, whether an application to discharge a condition should be subject to screening is a matter of domestic law. The Committee accordingly does not find </w:t>
      </w:r>
      <w:r w:rsidR="00277ACF" w:rsidRPr="00D445AF">
        <w:rPr>
          <w:rFonts w:ascii="Times New Roman" w:eastAsia="DengXian" w:hAnsi="Times New Roman" w:cs="Times New Roman"/>
          <w:sz w:val="20"/>
          <w:szCs w:val="20"/>
          <w:lang w:eastAsia="zh-CN"/>
        </w:rPr>
        <w:t xml:space="preserve">a </w:t>
      </w:r>
      <w:r w:rsidRPr="00D445AF">
        <w:rPr>
          <w:rFonts w:ascii="Times New Roman" w:eastAsia="DengXian" w:hAnsi="Times New Roman" w:cs="Times New Roman"/>
          <w:sz w:val="20"/>
          <w:szCs w:val="20"/>
          <w:lang w:eastAsia="zh-CN"/>
        </w:rPr>
        <w:t>failure by the Party concerned to</w:t>
      </w:r>
      <w:r w:rsidR="0004458F" w:rsidRPr="00D445AF">
        <w:rPr>
          <w:rFonts w:ascii="Times New Roman" w:eastAsia="DengXian" w:hAnsi="Times New Roman" w:cs="Times New Roman"/>
          <w:sz w:val="20"/>
          <w:szCs w:val="20"/>
          <w:lang w:eastAsia="zh-CN"/>
        </w:rPr>
        <w:t xml:space="preserve"> comply</w:t>
      </w:r>
      <w:r w:rsidRPr="00D445AF">
        <w:rPr>
          <w:rFonts w:ascii="Times New Roman" w:eastAsia="DengXian" w:hAnsi="Times New Roman" w:cs="Times New Roman"/>
          <w:sz w:val="20"/>
          <w:szCs w:val="20"/>
          <w:lang w:eastAsia="zh-CN"/>
        </w:rPr>
        <w:t xml:space="preserve"> with article 6(1)(b) of the Convention</w:t>
      </w:r>
      <w:r w:rsidR="00543894" w:rsidRPr="00D445AF">
        <w:rPr>
          <w:rFonts w:ascii="Times New Roman" w:eastAsia="DengXian" w:hAnsi="Times New Roman" w:cs="Times New Roman"/>
          <w:sz w:val="20"/>
          <w:szCs w:val="20"/>
          <w:lang w:eastAsia="zh-CN"/>
        </w:rPr>
        <w:t xml:space="preserve"> on this point</w:t>
      </w:r>
      <w:r w:rsidRPr="00D445AF">
        <w:rPr>
          <w:rFonts w:ascii="Times New Roman" w:eastAsia="DengXian" w:hAnsi="Times New Roman" w:cs="Times New Roman"/>
          <w:sz w:val="20"/>
          <w:szCs w:val="20"/>
          <w:lang w:eastAsia="zh-CN"/>
        </w:rPr>
        <w:t>.</w:t>
      </w:r>
    </w:p>
    <w:p w14:paraId="4F4EA943" w14:textId="77777777" w:rsidR="0073631C" w:rsidRPr="00D445AF" w:rsidRDefault="0073631C" w:rsidP="00D81AB6">
      <w:pPr>
        <w:spacing w:after="120" w:line="240" w:lineRule="atLeast"/>
        <w:ind w:left="1134" w:right="522"/>
        <w:jc w:val="both"/>
        <w:rPr>
          <w:rFonts w:ascii="Times New Roman" w:hAnsi="Times New Roman"/>
          <w:b/>
          <w:sz w:val="20"/>
        </w:rPr>
      </w:pPr>
    </w:p>
    <w:p w14:paraId="6F72B60D" w14:textId="28DA0716" w:rsidR="00A822B9" w:rsidRPr="00D445AF" w:rsidRDefault="00A822B9" w:rsidP="00D81AB6">
      <w:pPr>
        <w:spacing w:after="120" w:line="240" w:lineRule="atLeast"/>
        <w:ind w:left="1134" w:right="522"/>
        <w:jc w:val="both"/>
        <w:rPr>
          <w:rFonts w:ascii="Times New Roman" w:hAnsi="Times New Roman"/>
          <w:b/>
          <w:sz w:val="20"/>
        </w:rPr>
      </w:pPr>
      <w:r w:rsidRPr="00D445AF">
        <w:rPr>
          <w:rFonts w:ascii="Times New Roman" w:hAnsi="Times New Roman"/>
          <w:b/>
          <w:sz w:val="20"/>
        </w:rPr>
        <w:t xml:space="preserve">Article </w:t>
      </w:r>
      <w:r w:rsidR="00CB3C9F" w:rsidRPr="00D445AF">
        <w:rPr>
          <w:rFonts w:ascii="Times New Roman" w:hAnsi="Times New Roman"/>
          <w:b/>
          <w:sz w:val="20"/>
        </w:rPr>
        <w:t>9 - applicability</w:t>
      </w:r>
    </w:p>
    <w:p w14:paraId="539BF058" w14:textId="11FD0A75" w:rsidR="00CB3C9F" w:rsidRPr="00D445AF" w:rsidRDefault="00CB3C9F" w:rsidP="00D445AF">
      <w:pPr>
        <w:pStyle w:val="ListParagraph"/>
        <w:numPr>
          <w:ilvl w:val="0"/>
          <w:numId w:val="24"/>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eastAsia="DengXian" w:hAnsi="Times New Roman" w:cs="Times New Roman"/>
          <w:sz w:val="20"/>
          <w:szCs w:val="20"/>
          <w:lang w:eastAsia="zh-CN"/>
        </w:rPr>
        <w:t xml:space="preserve">In its findings on communications ACCC/C/2010/45 and ACCC/C/2011/60 (United Kingdom), the Committee held that “the outcome of an EIA screening decision is a determination under article 6, paragraph 1(b), of the Convention. These determinations thus are subject to the requirements of article 9, paragraph </w:t>
      </w:r>
      <w:r w:rsidR="00AD199D" w:rsidRPr="00D445AF">
        <w:rPr>
          <w:rFonts w:ascii="Times New Roman" w:eastAsia="DengXian" w:hAnsi="Times New Roman" w:cs="Times New Roman"/>
          <w:sz w:val="20"/>
          <w:szCs w:val="20"/>
          <w:lang w:eastAsia="zh-CN"/>
        </w:rPr>
        <w:t>2</w:t>
      </w:r>
      <w:r w:rsidRPr="00D445AF">
        <w:rPr>
          <w:rFonts w:ascii="Times New Roman" w:eastAsia="DengXian" w:hAnsi="Times New Roman" w:cs="Times New Roman"/>
          <w:sz w:val="20"/>
          <w:szCs w:val="20"/>
          <w:lang w:eastAsia="zh-CN"/>
        </w:rPr>
        <w:t>, of the Convention”.</w:t>
      </w:r>
      <w:r w:rsidRPr="00D445AF">
        <w:rPr>
          <w:rStyle w:val="FootnoteReference"/>
          <w:rFonts w:ascii="Times New Roman" w:hAnsi="Times New Roman" w:cs="Times New Roman"/>
          <w:sz w:val="20"/>
          <w:szCs w:val="20"/>
        </w:rPr>
        <w:footnoteReference w:id="113"/>
      </w:r>
      <w:r w:rsidRPr="00D445AF">
        <w:rPr>
          <w:rFonts w:ascii="Times New Roman" w:eastAsia="DengXian" w:hAnsi="Times New Roman" w:cs="Times New Roman"/>
          <w:sz w:val="20"/>
          <w:szCs w:val="20"/>
          <w:lang w:eastAsia="zh-CN"/>
        </w:rPr>
        <w:t xml:space="preserve"> Since article 9(4) applies to all </w:t>
      </w:r>
      <w:r w:rsidR="00473BA3" w:rsidRPr="00D445AF">
        <w:rPr>
          <w:rFonts w:ascii="Times New Roman" w:eastAsia="DengXian" w:hAnsi="Times New Roman" w:cs="Times New Roman"/>
          <w:sz w:val="20"/>
          <w:szCs w:val="20"/>
          <w:lang w:eastAsia="zh-CN"/>
        </w:rPr>
        <w:t xml:space="preserve">review </w:t>
      </w:r>
      <w:r w:rsidRPr="00D445AF">
        <w:rPr>
          <w:rFonts w:ascii="Times New Roman" w:eastAsia="DengXian" w:hAnsi="Times New Roman" w:cs="Times New Roman"/>
          <w:sz w:val="20"/>
          <w:szCs w:val="20"/>
          <w:lang w:eastAsia="zh-CN"/>
        </w:rPr>
        <w:t xml:space="preserve">procedures referred to in article 9 of the Convention, the Party concerned is required to ensure that the requirements of article 9(4) are met with respect to a challenge against a screening decision </w:t>
      </w:r>
      <w:r w:rsidR="00D41230" w:rsidRPr="00D445AF">
        <w:rPr>
          <w:rFonts w:ascii="Times New Roman" w:eastAsia="DengXian" w:hAnsi="Times New Roman" w:cs="Times New Roman"/>
          <w:sz w:val="20"/>
          <w:szCs w:val="20"/>
          <w:lang w:eastAsia="zh-CN"/>
        </w:rPr>
        <w:t xml:space="preserve">(“screening opinion”) </w:t>
      </w:r>
      <w:r w:rsidRPr="00D445AF">
        <w:rPr>
          <w:rFonts w:ascii="Times New Roman" w:eastAsia="DengXian" w:hAnsi="Times New Roman" w:cs="Times New Roman"/>
          <w:sz w:val="20"/>
          <w:szCs w:val="20"/>
          <w:lang w:eastAsia="zh-CN"/>
        </w:rPr>
        <w:t xml:space="preserve">under article 9(2). The </w:t>
      </w:r>
      <w:r w:rsidRPr="00D445AF">
        <w:rPr>
          <w:rFonts w:ascii="Times New Roman" w:eastAsia="DengXian" w:hAnsi="Times New Roman" w:cs="Times New Roman"/>
          <w:sz w:val="20"/>
          <w:szCs w:val="20"/>
          <w:lang w:eastAsia="zh-CN"/>
        </w:rPr>
        <w:lastRenderedPageBreak/>
        <w:t>Committee examines the communicant’s allegations</w:t>
      </w:r>
      <w:r w:rsidR="00BE4BED" w:rsidRPr="00D445AF">
        <w:rPr>
          <w:rFonts w:ascii="Times New Roman" w:eastAsia="DengXian" w:hAnsi="Times New Roman" w:cs="Times New Roman"/>
          <w:sz w:val="20"/>
          <w:szCs w:val="20"/>
          <w:lang w:eastAsia="zh-CN"/>
        </w:rPr>
        <w:t xml:space="preserve"> under article 9(4) of the Convention below.</w:t>
      </w:r>
    </w:p>
    <w:p w14:paraId="51760C0E" w14:textId="77777777" w:rsidR="00CB3C9F" w:rsidRPr="00D445AF" w:rsidRDefault="00CB3C9F" w:rsidP="00D81AB6">
      <w:pPr>
        <w:pStyle w:val="ListParagraph"/>
        <w:spacing w:after="120" w:line="240" w:lineRule="atLeast"/>
        <w:ind w:left="1134" w:right="522"/>
        <w:jc w:val="both"/>
        <w:rPr>
          <w:rFonts w:ascii="Times New Roman" w:eastAsia="DengXian" w:hAnsi="Times New Roman" w:cs="Times New Roman"/>
          <w:i/>
          <w:iCs/>
          <w:sz w:val="20"/>
          <w:szCs w:val="20"/>
          <w:lang w:eastAsia="zh-CN"/>
        </w:rPr>
      </w:pPr>
    </w:p>
    <w:p w14:paraId="54CAA8B8" w14:textId="1126AC57" w:rsidR="00361B17" w:rsidRPr="00D445AF" w:rsidRDefault="00361B17" w:rsidP="00D81AB6">
      <w:pPr>
        <w:pStyle w:val="ListParagraph"/>
        <w:spacing w:after="120" w:line="240" w:lineRule="atLeast"/>
        <w:ind w:left="1134" w:right="522"/>
        <w:contextualSpacing w:val="0"/>
        <w:jc w:val="both"/>
        <w:rPr>
          <w:rFonts w:ascii="Times New Roman" w:eastAsia="DengXian" w:hAnsi="Times New Roman" w:cs="Times New Roman"/>
          <w:b/>
          <w:bCs/>
          <w:sz w:val="20"/>
          <w:szCs w:val="20"/>
          <w:lang w:eastAsia="zh-CN"/>
        </w:rPr>
      </w:pPr>
      <w:r w:rsidRPr="00D445AF">
        <w:rPr>
          <w:rFonts w:ascii="Times New Roman" w:eastAsia="DengXian" w:hAnsi="Times New Roman" w:cs="Times New Roman"/>
          <w:b/>
          <w:bCs/>
          <w:sz w:val="20"/>
          <w:szCs w:val="20"/>
          <w:lang w:eastAsia="zh-CN"/>
        </w:rPr>
        <w:t xml:space="preserve">Article 9(4) – </w:t>
      </w:r>
      <w:r w:rsidR="00EE77C9" w:rsidRPr="00D445AF">
        <w:rPr>
          <w:rFonts w:ascii="Times New Roman" w:eastAsia="DengXian" w:hAnsi="Times New Roman" w:cs="Times New Roman"/>
          <w:b/>
          <w:bCs/>
          <w:sz w:val="20"/>
          <w:szCs w:val="20"/>
          <w:lang w:eastAsia="zh-CN"/>
        </w:rPr>
        <w:t>F</w:t>
      </w:r>
      <w:r w:rsidRPr="00D445AF">
        <w:rPr>
          <w:rFonts w:ascii="Times New Roman" w:eastAsia="DengXian" w:hAnsi="Times New Roman" w:cs="Times New Roman"/>
          <w:b/>
          <w:bCs/>
          <w:sz w:val="20"/>
          <w:szCs w:val="20"/>
          <w:lang w:eastAsia="zh-CN"/>
        </w:rPr>
        <w:t>air time frame to bring claim for judicial review</w:t>
      </w:r>
    </w:p>
    <w:p w14:paraId="7DB788AF" w14:textId="3386EE77" w:rsidR="00361B17" w:rsidRPr="00D445AF" w:rsidRDefault="00361B17" w:rsidP="00D81AB6">
      <w:pPr>
        <w:pStyle w:val="ListParagraph"/>
        <w:spacing w:after="120" w:line="240" w:lineRule="atLeast"/>
        <w:ind w:left="1134" w:right="522"/>
        <w:contextualSpacing w:val="0"/>
        <w:jc w:val="both"/>
        <w:rPr>
          <w:rFonts w:ascii="Times New Roman" w:eastAsia="DengXian" w:hAnsi="Times New Roman" w:cs="Times New Roman"/>
          <w:i/>
          <w:iCs/>
          <w:sz w:val="20"/>
          <w:szCs w:val="20"/>
          <w:lang w:eastAsia="zh-CN"/>
        </w:rPr>
      </w:pPr>
      <w:r w:rsidRPr="00D445AF">
        <w:rPr>
          <w:rFonts w:ascii="Times New Roman" w:eastAsia="DengXian" w:hAnsi="Times New Roman" w:cs="Times New Roman"/>
          <w:i/>
          <w:iCs/>
          <w:sz w:val="20"/>
          <w:szCs w:val="20"/>
          <w:lang w:eastAsia="zh-CN"/>
        </w:rPr>
        <w:t xml:space="preserve">Date </w:t>
      </w:r>
      <w:r w:rsidR="00C31F6C" w:rsidRPr="00D445AF">
        <w:rPr>
          <w:rFonts w:ascii="Times New Roman" w:eastAsia="DengXian" w:hAnsi="Times New Roman" w:cs="Times New Roman"/>
          <w:i/>
          <w:iCs/>
          <w:sz w:val="20"/>
          <w:szCs w:val="20"/>
          <w:lang w:eastAsia="zh-CN"/>
        </w:rPr>
        <w:t>when</w:t>
      </w:r>
      <w:r w:rsidRPr="00D445AF">
        <w:rPr>
          <w:rFonts w:ascii="Times New Roman" w:eastAsia="DengXian" w:hAnsi="Times New Roman" w:cs="Times New Roman"/>
          <w:i/>
          <w:iCs/>
          <w:sz w:val="20"/>
          <w:szCs w:val="20"/>
          <w:lang w:eastAsia="zh-CN"/>
        </w:rPr>
        <w:t xml:space="preserve"> timeframe starts to run</w:t>
      </w:r>
    </w:p>
    <w:p w14:paraId="0503ACB8" w14:textId="266325E5" w:rsidR="00361B17" w:rsidRPr="00D445AF" w:rsidRDefault="00361B17"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Civil Procedure Rule 54.5(1) requires claims for judicial review to be brought “(a) promptly; and (b) in any event not later than 3 months after the grounds to make the claim first arose”. In 2013, a new provision was added in CPR 54.5(5) to require that, for planning decisions, “the claim form must be filed not later than six weeks after the grounds to make the claim first arose”.  </w:t>
      </w:r>
    </w:p>
    <w:p w14:paraId="7905CE28" w14:textId="19918320" w:rsidR="00361B17" w:rsidRPr="00D445AF" w:rsidRDefault="00361B17"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Under both </w:t>
      </w:r>
      <w:r w:rsidR="00F306EA" w:rsidRPr="00D445AF">
        <w:rPr>
          <w:rFonts w:ascii="Times New Roman" w:eastAsia="DengXian" w:hAnsi="Times New Roman" w:cs="Times New Roman"/>
          <w:sz w:val="20"/>
          <w:szCs w:val="20"/>
          <w:lang w:eastAsia="zh-CN"/>
        </w:rPr>
        <w:t>provisions</w:t>
      </w:r>
      <w:r w:rsidRPr="00D445AF">
        <w:rPr>
          <w:rFonts w:ascii="Times New Roman" w:eastAsia="DengXian" w:hAnsi="Times New Roman" w:cs="Times New Roman"/>
          <w:sz w:val="20"/>
          <w:szCs w:val="20"/>
          <w:lang w:eastAsia="zh-CN"/>
        </w:rPr>
        <w:t xml:space="preserve">, the timeframe starts to run from the date that “the ground to make the claim first arose”. According to the Party concerned, in the communicant’s case, that was 12 March 2012 when the screening </w:t>
      </w:r>
      <w:r w:rsidR="00D41230" w:rsidRPr="00D445AF">
        <w:rPr>
          <w:rFonts w:ascii="Times New Roman" w:eastAsia="DengXian" w:hAnsi="Times New Roman" w:cs="Times New Roman"/>
          <w:sz w:val="20"/>
          <w:szCs w:val="20"/>
          <w:lang w:eastAsia="zh-CN"/>
        </w:rPr>
        <w:t xml:space="preserve">opinion </w:t>
      </w:r>
      <w:r w:rsidRPr="00D445AF">
        <w:rPr>
          <w:rFonts w:ascii="Times New Roman" w:eastAsia="DengXian" w:hAnsi="Times New Roman" w:cs="Times New Roman"/>
          <w:sz w:val="20"/>
          <w:szCs w:val="20"/>
          <w:lang w:eastAsia="zh-CN"/>
        </w:rPr>
        <w:t xml:space="preserve">was </w:t>
      </w:r>
      <w:r w:rsidR="00D41230" w:rsidRPr="00D445AF">
        <w:rPr>
          <w:rFonts w:ascii="Times New Roman" w:eastAsia="DengXian" w:hAnsi="Times New Roman" w:cs="Times New Roman"/>
          <w:sz w:val="20"/>
          <w:szCs w:val="20"/>
          <w:lang w:eastAsia="zh-CN"/>
        </w:rPr>
        <w:t xml:space="preserve">made </w:t>
      </w:r>
      <w:r w:rsidR="00820A87" w:rsidRPr="00D445AF">
        <w:rPr>
          <w:rFonts w:ascii="Times New Roman" w:eastAsia="DengXian" w:hAnsi="Times New Roman" w:cs="Times New Roman"/>
          <w:sz w:val="20"/>
          <w:szCs w:val="20"/>
          <w:lang w:eastAsia="zh-CN"/>
        </w:rPr>
        <w:t>or 18 December 2012 when planning permission was granted</w:t>
      </w:r>
      <w:r w:rsidRPr="00D445AF">
        <w:rPr>
          <w:rFonts w:ascii="Times New Roman" w:eastAsia="DengXian" w:hAnsi="Times New Roman" w:cs="Times New Roman"/>
          <w:sz w:val="20"/>
          <w:szCs w:val="20"/>
          <w:lang w:eastAsia="zh-CN"/>
        </w:rPr>
        <w:t xml:space="preserve">, even though the public did not have access to </w:t>
      </w:r>
      <w:r w:rsidR="00820A87" w:rsidRPr="00D445AF">
        <w:rPr>
          <w:rFonts w:ascii="Times New Roman" w:eastAsia="DengXian" w:hAnsi="Times New Roman" w:cs="Times New Roman"/>
          <w:sz w:val="20"/>
          <w:szCs w:val="20"/>
          <w:lang w:eastAsia="zh-CN"/>
        </w:rPr>
        <w:t xml:space="preserve">those </w:t>
      </w:r>
      <w:r w:rsidRPr="00D445AF">
        <w:rPr>
          <w:rFonts w:ascii="Times New Roman" w:eastAsia="DengXian" w:hAnsi="Times New Roman" w:cs="Times New Roman"/>
          <w:sz w:val="20"/>
          <w:szCs w:val="20"/>
          <w:lang w:eastAsia="zh-CN"/>
        </w:rPr>
        <w:t>decision</w:t>
      </w:r>
      <w:r w:rsidR="00A931AA" w:rsidRPr="00D445AF">
        <w:rPr>
          <w:rFonts w:ascii="Times New Roman" w:eastAsia="DengXian" w:hAnsi="Times New Roman" w:cs="Times New Roman"/>
          <w:sz w:val="20"/>
          <w:szCs w:val="20"/>
          <w:lang w:eastAsia="zh-CN"/>
        </w:rPr>
        <w:t>s</w:t>
      </w:r>
      <w:r w:rsidRPr="00D445AF">
        <w:rPr>
          <w:rFonts w:ascii="Times New Roman" w:eastAsia="DengXian" w:hAnsi="Times New Roman" w:cs="Times New Roman"/>
          <w:sz w:val="20"/>
          <w:szCs w:val="20"/>
          <w:lang w:eastAsia="zh-CN"/>
        </w:rPr>
        <w:t xml:space="preserve"> </w:t>
      </w:r>
      <w:r w:rsidR="00820A87" w:rsidRPr="00D445AF">
        <w:rPr>
          <w:rFonts w:ascii="Times New Roman" w:eastAsia="DengXian" w:hAnsi="Times New Roman" w:cs="Times New Roman"/>
          <w:sz w:val="20"/>
          <w:szCs w:val="20"/>
          <w:lang w:eastAsia="zh-CN"/>
        </w:rPr>
        <w:t>until much later</w:t>
      </w:r>
      <w:r w:rsidRPr="00D445AF">
        <w:rPr>
          <w:rFonts w:ascii="Times New Roman" w:eastAsia="DengXian" w:hAnsi="Times New Roman" w:cs="Times New Roman"/>
          <w:sz w:val="20"/>
          <w:szCs w:val="20"/>
          <w:lang w:eastAsia="zh-CN"/>
        </w:rPr>
        <w:t xml:space="preserve">. </w:t>
      </w:r>
    </w:p>
    <w:p w14:paraId="7B612E0A" w14:textId="46F1F87B" w:rsidR="0066109C" w:rsidRPr="00D445AF" w:rsidRDefault="0066109C"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In the present case, the communicant submitted her application for permission to bring judicial review in February 2015, seven months after </w:t>
      </w:r>
      <w:r w:rsidR="004707A3" w:rsidRPr="00D445AF">
        <w:rPr>
          <w:rFonts w:ascii="Times New Roman" w:eastAsia="DengXian" w:hAnsi="Times New Roman" w:cs="Times New Roman"/>
          <w:sz w:val="20"/>
          <w:szCs w:val="20"/>
          <w:lang w:eastAsia="zh-CN"/>
        </w:rPr>
        <w:t xml:space="preserve">she became aware of the screening </w:t>
      </w:r>
      <w:r w:rsidR="00D41230" w:rsidRPr="00D445AF">
        <w:rPr>
          <w:rFonts w:ascii="Times New Roman" w:eastAsia="DengXian" w:hAnsi="Times New Roman" w:cs="Times New Roman"/>
          <w:sz w:val="20"/>
          <w:szCs w:val="20"/>
          <w:lang w:eastAsia="zh-CN"/>
        </w:rPr>
        <w:t>opinion</w:t>
      </w:r>
      <w:r w:rsidRPr="00D445AF">
        <w:rPr>
          <w:rFonts w:ascii="Times New Roman" w:eastAsia="DengXian" w:hAnsi="Times New Roman" w:cs="Times New Roman"/>
          <w:sz w:val="20"/>
          <w:szCs w:val="20"/>
          <w:lang w:eastAsia="zh-CN"/>
        </w:rPr>
        <w:t xml:space="preserve">. </w:t>
      </w:r>
      <w:r w:rsidR="00EE77C9" w:rsidRPr="00D445AF">
        <w:rPr>
          <w:rFonts w:ascii="Times New Roman" w:eastAsia="DengXian" w:hAnsi="Times New Roman" w:cs="Times New Roman"/>
          <w:sz w:val="20"/>
          <w:szCs w:val="20"/>
          <w:lang w:eastAsia="zh-CN"/>
        </w:rPr>
        <w:t xml:space="preserve">Accordingly, whether </w:t>
      </w:r>
      <w:r w:rsidRPr="00D445AF">
        <w:rPr>
          <w:rFonts w:ascii="Times New Roman" w:eastAsia="DengXian" w:hAnsi="Times New Roman" w:cs="Times New Roman"/>
          <w:sz w:val="20"/>
          <w:szCs w:val="20"/>
          <w:lang w:eastAsia="zh-CN"/>
        </w:rPr>
        <w:t>the maximum three</w:t>
      </w:r>
      <w:r w:rsidR="00EE77C9" w:rsidRPr="00D445AF">
        <w:rPr>
          <w:rFonts w:ascii="Times New Roman" w:eastAsia="DengXian" w:hAnsi="Times New Roman" w:cs="Times New Roman"/>
          <w:sz w:val="20"/>
          <w:szCs w:val="20"/>
          <w:lang w:eastAsia="zh-CN"/>
        </w:rPr>
        <w:t>-</w:t>
      </w:r>
      <w:r w:rsidRPr="00D445AF">
        <w:rPr>
          <w:rFonts w:ascii="Times New Roman" w:eastAsia="DengXian" w:hAnsi="Times New Roman" w:cs="Times New Roman"/>
          <w:sz w:val="20"/>
          <w:szCs w:val="20"/>
          <w:lang w:eastAsia="zh-CN"/>
        </w:rPr>
        <w:t xml:space="preserve">month timeframe to seek judicial review </w:t>
      </w:r>
      <w:r w:rsidR="00EE77C9" w:rsidRPr="00D445AF">
        <w:rPr>
          <w:rFonts w:ascii="Times New Roman" w:eastAsia="DengXian" w:hAnsi="Times New Roman" w:cs="Times New Roman"/>
          <w:sz w:val="20"/>
          <w:szCs w:val="20"/>
          <w:lang w:eastAsia="zh-CN"/>
        </w:rPr>
        <w:t>ran</w:t>
      </w:r>
      <w:r w:rsidRPr="00D445AF">
        <w:rPr>
          <w:rFonts w:ascii="Times New Roman" w:eastAsia="DengXian" w:hAnsi="Times New Roman" w:cs="Times New Roman"/>
          <w:sz w:val="20"/>
          <w:szCs w:val="20"/>
          <w:lang w:eastAsia="zh-CN"/>
        </w:rPr>
        <w:t xml:space="preserve"> from March 2012</w:t>
      </w:r>
      <w:r w:rsidR="003246FB" w:rsidRPr="00D445AF">
        <w:rPr>
          <w:rFonts w:ascii="Times New Roman" w:eastAsia="DengXian" w:hAnsi="Times New Roman" w:cs="Times New Roman"/>
          <w:sz w:val="20"/>
          <w:szCs w:val="20"/>
          <w:lang w:eastAsia="zh-CN"/>
        </w:rPr>
        <w:t>, December 2012</w:t>
      </w:r>
      <w:r w:rsidRPr="00D445AF">
        <w:rPr>
          <w:rFonts w:ascii="Times New Roman" w:eastAsia="DengXian" w:hAnsi="Times New Roman" w:cs="Times New Roman"/>
          <w:sz w:val="20"/>
          <w:szCs w:val="20"/>
          <w:lang w:eastAsia="zh-CN"/>
        </w:rPr>
        <w:t xml:space="preserve"> </w:t>
      </w:r>
      <w:r w:rsidR="00EE77C9" w:rsidRPr="00D445AF">
        <w:rPr>
          <w:rFonts w:ascii="Times New Roman" w:eastAsia="DengXian" w:hAnsi="Times New Roman" w:cs="Times New Roman"/>
          <w:sz w:val="20"/>
          <w:szCs w:val="20"/>
          <w:lang w:eastAsia="zh-CN"/>
        </w:rPr>
        <w:t xml:space="preserve">or July 2014 would </w:t>
      </w:r>
      <w:r w:rsidRPr="00D445AF">
        <w:rPr>
          <w:rFonts w:ascii="Times New Roman" w:eastAsia="DengXian" w:hAnsi="Times New Roman" w:cs="Times New Roman"/>
          <w:sz w:val="20"/>
          <w:szCs w:val="20"/>
          <w:lang w:eastAsia="zh-CN"/>
        </w:rPr>
        <w:t xml:space="preserve">not change anything since the communicant would still have been out of time. </w:t>
      </w:r>
    </w:p>
    <w:p w14:paraId="6EC2C106" w14:textId="7F1C8772" w:rsidR="00361B17" w:rsidRPr="00D445AF" w:rsidRDefault="00EE77C9"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bookmarkStart w:id="41" w:name="_Ref74135316"/>
      <w:r w:rsidRPr="00D445AF">
        <w:rPr>
          <w:rFonts w:ascii="Times New Roman" w:eastAsia="DengXian" w:hAnsi="Times New Roman" w:cs="Times New Roman"/>
          <w:sz w:val="20"/>
          <w:szCs w:val="20"/>
          <w:lang w:eastAsia="zh-CN"/>
        </w:rPr>
        <w:t xml:space="preserve">However, </w:t>
      </w:r>
      <w:r w:rsidR="0066109C" w:rsidRPr="00D445AF">
        <w:rPr>
          <w:rFonts w:ascii="Times New Roman" w:eastAsia="DengXian" w:hAnsi="Times New Roman" w:cs="Times New Roman"/>
          <w:sz w:val="20"/>
          <w:szCs w:val="20"/>
          <w:lang w:eastAsia="zh-CN"/>
        </w:rPr>
        <w:t>t</w:t>
      </w:r>
      <w:r w:rsidR="00361B17" w:rsidRPr="00D445AF">
        <w:rPr>
          <w:rFonts w:ascii="Times New Roman" w:eastAsia="DengXian" w:hAnsi="Times New Roman" w:cs="Times New Roman"/>
          <w:sz w:val="20"/>
          <w:szCs w:val="20"/>
          <w:lang w:eastAsia="zh-CN"/>
        </w:rPr>
        <w:t xml:space="preserve">he Committee considers </w:t>
      </w:r>
      <w:r w:rsidRPr="00D445AF">
        <w:rPr>
          <w:rFonts w:ascii="Times New Roman" w:eastAsia="DengXian" w:hAnsi="Times New Roman" w:cs="Times New Roman"/>
          <w:sz w:val="20"/>
          <w:szCs w:val="20"/>
          <w:lang w:eastAsia="zh-CN"/>
        </w:rPr>
        <w:t xml:space="preserve">that a rule that </w:t>
      </w:r>
      <w:r w:rsidR="00361B17" w:rsidRPr="00D445AF">
        <w:rPr>
          <w:rFonts w:ascii="Times New Roman" w:eastAsia="DengXian" w:hAnsi="Times New Roman" w:cs="Times New Roman"/>
          <w:sz w:val="20"/>
          <w:szCs w:val="20"/>
          <w:lang w:eastAsia="zh-CN"/>
        </w:rPr>
        <w:t xml:space="preserve">the timeframe for the public to challenge a decision </w:t>
      </w:r>
      <w:r w:rsidRPr="00D445AF">
        <w:rPr>
          <w:rFonts w:ascii="Times New Roman" w:eastAsia="DengXian" w:hAnsi="Times New Roman" w:cs="Times New Roman"/>
          <w:sz w:val="20"/>
          <w:szCs w:val="20"/>
          <w:lang w:eastAsia="zh-CN"/>
        </w:rPr>
        <w:t xml:space="preserve">is calculated </w:t>
      </w:r>
      <w:r w:rsidR="00361B17" w:rsidRPr="00D445AF">
        <w:rPr>
          <w:rFonts w:ascii="Times New Roman" w:eastAsia="DengXian" w:hAnsi="Times New Roman" w:cs="Times New Roman"/>
          <w:sz w:val="20"/>
          <w:szCs w:val="20"/>
          <w:lang w:eastAsia="zh-CN"/>
        </w:rPr>
        <w:t>from the date the decision was taken, and not the date when the decision</w:t>
      </w:r>
      <w:r w:rsidR="00F664B6" w:rsidRPr="00D445AF">
        <w:rPr>
          <w:rFonts w:ascii="Times New Roman" w:eastAsia="DengXian" w:hAnsi="Times New Roman" w:cs="Times New Roman"/>
          <w:sz w:val="20"/>
          <w:szCs w:val="20"/>
          <w:lang w:eastAsia="zh-CN"/>
        </w:rPr>
        <w:t xml:space="preserve"> </w:t>
      </w:r>
      <w:r w:rsidR="00361B17" w:rsidRPr="00D445AF">
        <w:rPr>
          <w:rFonts w:ascii="Times New Roman" w:eastAsia="DengXian" w:hAnsi="Times New Roman" w:cs="Times New Roman"/>
          <w:sz w:val="20"/>
          <w:szCs w:val="20"/>
          <w:lang w:eastAsia="zh-CN"/>
        </w:rPr>
        <w:t xml:space="preserve">became </w:t>
      </w:r>
      <w:r w:rsidR="00F664B6" w:rsidRPr="00D445AF">
        <w:rPr>
          <w:rFonts w:ascii="Times New Roman" w:eastAsia="DengXian" w:hAnsi="Times New Roman" w:cs="Times New Roman"/>
          <w:sz w:val="20"/>
          <w:szCs w:val="20"/>
          <w:lang w:eastAsia="zh-CN"/>
        </w:rPr>
        <w:t xml:space="preserve">known </w:t>
      </w:r>
      <w:r w:rsidR="00361B17" w:rsidRPr="00D445AF">
        <w:rPr>
          <w:rFonts w:ascii="Times New Roman" w:eastAsia="DengXian" w:hAnsi="Times New Roman" w:cs="Times New Roman"/>
          <w:sz w:val="20"/>
          <w:szCs w:val="20"/>
          <w:lang w:eastAsia="zh-CN"/>
        </w:rPr>
        <w:t>to the public</w:t>
      </w:r>
      <w:r w:rsidRPr="00D445AF">
        <w:rPr>
          <w:rFonts w:ascii="Times New Roman" w:eastAsia="DengXian" w:hAnsi="Times New Roman" w:cs="Times New Roman"/>
          <w:sz w:val="20"/>
          <w:szCs w:val="20"/>
          <w:lang w:eastAsia="zh-CN"/>
        </w:rPr>
        <w:t>,</w:t>
      </w:r>
      <w:r w:rsidR="00361B17" w:rsidRPr="00D445AF">
        <w:rPr>
          <w:rFonts w:ascii="Times New Roman" w:eastAsia="DengXian" w:hAnsi="Times New Roman" w:cs="Times New Roman"/>
          <w:sz w:val="20"/>
          <w:szCs w:val="20"/>
          <w:lang w:eastAsia="zh-CN"/>
        </w:rPr>
        <w:t xml:space="preserve"> is </w:t>
      </w:r>
      <w:r w:rsidR="006A0C38" w:rsidRPr="00D445AF">
        <w:rPr>
          <w:rFonts w:ascii="Times New Roman" w:eastAsia="DengXian" w:hAnsi="Times New Roman" w:cs="Times New Roman"/>
          <w:sz w:val="20"/>
          <w:szCs w:val="20"/>
          <w:lang w:eastAsia="zh-CN"/>
        </w:rPr>
        <w:t>manifestly</w:t>
      </w:r>
      <w:r w:rsidR="00361B17" w:rsidRPr="00D445AF">
        <w:rPr>
          <w:rFonts w:ascii="Times New Roman" w:eastAsia="DengXian" w:hAnsi="Times New Roman" w:cs="Times New Roman"/>
          <w:sz w:val="20"/>
          <w:szCs w:val="20"/>
          <w:lang w:eastAsia="zh-CN"/>
        </w:rPr>
        <w:t xml:space="preserve"> unfair. Moreover, it creates an incentive for public authorities not to make decisions under article 6 of the Convention promptly available, knowing that there will then be less opportunity for those decisions to be challenged.</w:t>
      </w:r>
      <w:bookmarkEnd w:id="41"/>
    </w:p>
    <w:p w14:paraId="7A7FD52B" w14:textId="1848D467" w:rsidR="0066109C" w:rsidRPr="00D445AF" w:rsidRDefault="0066109C"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The Party concerned contends that</w:t>
      </w:r>
      <w:r w:rsidR="00BE4BED" w:rsidRPr="00D445AF">
        <w:rPr>
          <w:rFonts w:ascii="Times New Roman" w:eastAsia="DengXian" w:hAnsi="Times New Roman" w:cs="Times New Roman"/>
          <w:sz w:val="20"/>
          <w:szCs w:val="20"/>
          <w:lang w:eastAsia="zh-CN"/>
        </w:rPr>
        <w:t>,</w:t>
      </w:r>
      <w:r w:rsidRPr="00D445AF">
        <w:rPr>
          <w:rFonts w:ascii="Times New Roman" w:eastAsia="DengXian" w:hAnsi="Times New Roman" w:cs="Times New Roman"/>
          <w:sz w:val="20"/>
          <w:szCs w:val="20"/>
          <w:lang w:eastAsia="zh-CN"/>
        </w:rPr>
        <w:t xml:space="preserve"> in case of a delay by the public authority in making the screening </w:t>
      </w:r>
      <w:r w:rsidR="00D41230" w:rsidRPr="00D445AF">
        <w:rPr>
          <w:rFonts w:ascii="Times New Roman" w:eastAsia="DengXian" w:hAnsi="Times New Roman" w:cs="Times New Roman"/>
          <w:sz w:val="20"/>
          <w:szCs w:val="20"/>
          <w:lang w:eastAsia="zh-CN"/>
        </w:rPr>
        <w:t xml:space="preserve">opinion </w:t>
      </w:r>
      <w:r w:rsidRPr="00D445AF">
        <w:rPr>
          <w:rFonts w:ascii="Times New Roman" w:eastAsia="DengXian" w:hAnsi="Times New Roman" w:cs="Times New Roman"/>
          <w:sz w:val="20"/>
          <w:szCs w:val="20"/>
          <w:lang w:eastAsia="zh-CN"/>
        </w:rPr>
        <w:t xml:space="preserve">promptly available, claimants can seek an extension of time from the court to bring their application for judicial review. The Party concerned has not however provided evidence that </w:t>
      </w:r>
      <w:r w:rsidR="00CD0ECB" w:rsidRPr="00D445AF">
        <w:rPr>
          <w:rFonts w:ascii="Times New Roman" w:eastAsia="DengXian" w:hAnsi="Times New Roman" w:cs="Times New Roman"/>
          <w:sz w:val="20"/>
          <w:szCs w:val="20"/>
          <w:lang w:eastAsia="zh-CN"/>
        </w:rPr>
        <w:t xml:space="preserve">a </w:t>
      </w:r>
      <w:r w:rsidRPr="00D445AF">
        <w:rPr>
          <w:rFonts w:ascii="Times New Roman" w:eastAsia="DengXian" w:hAnsi="Times New Roman" w:cs="Times New Roman"/>
          <w:sz w:val="20"/>
          <w:szCs w:val="20"/>
          <w:lang w:eastAsia="zh-CN"/>
        </w:rPr>
        <w:t xml:space="preserve">court </w:t>
      </w:r>
      <w:r w:rsidR="00BE4BED" w:rsidRPr="00D445AF">
        <w:rPr>
          <w:rFonts w:ascii="Times New Roman" w:eastAsia="DengXian" w:hAnsi="Times New Roman" w:cs="Times New Roman"/>
          <w:sz w:val="20"/>
          <w:szCs w:val="20"/>
          <w:lang w:eastAsia="zh-CN"/>
        </w:rPr>
        <w:t xml:space="preserve">is </w:t>
      </w:r>
      <w:r w:rsidR="00BE4BED" w:rsidRPr="00D445AF">
        <w:rPr>
          <w:rFonts w:ascii="Times New Roman" w:eastAsia="DengXian" w:hAnsi="Times New Roman" w:cs="Times New Roman"/>
          <w:i/>
          <w:iCs/>
          <w:sz w:val="20"/>
          <w:szCs w:val="20"/>
          <w:lang w:eastAsia="zh-CN"/>
        </w:rPr>
        <w:t>required</w:t>
      </w:r>
      <w:r w:rsidR="00BE4BED" w:rsidRPr="00D445AF">
        <w:rPr>
          <w:rFonts w:ascii="Times New Roman" w:eastAsia="DengXian" w:hAnsi="Times New Roman" w:cs="Times New Roman"/>
          <w:sz w:val="20"/>
          <w:szCs w:val="20"/>
          <w:lang w:eastAsia="zh-CN"/>
        </w:rPr>
        <w:t xml:space="preserve"> to </w:t>
      </w:r>
      <w:r w:rsidRPr="00D445AF">
        <w:rPr>
          <w:rFonts w:ascii="Times New Roman" w:eastAsia="DengXian" w:hAnsi="Times New Roman" w:cs="Times New Roman"/>
          <w:sz w:val="20"/>
          <w:szCs w:val="20"/>
          <w:lang w:eastAsia="zh-CN"/>
        </w:rPr>
        <w:t>grant an extension</w:t>
      </w:r>
      <w:r w:rsidR="00006C2C" w:rsidRPr="00D445AF">
        <w:rPr>
          <w:rFonts w:ascii="Times New Roman" w:eastAsia="DengXian" w:hAnsi="Times New Roman" w:cs="Times New Roman"/>
          <w:sz w:val="20"/>
          <w:szCs w:val="20"/>
          <w:lang w:eastAsia="zh-CN"/>
        </w:rPr>
        <w:t xml:space="preserve"> in such a case</w:t>
      </w:r>
      <w:r w:rsidRPr="00D445AF">
        <w:rPr>
          <w:rFonts w:ascii="Times New Roman" w:eastAsia="DengXian" w:hAnsi="Times New Roman" w:cs="Times New Roman"/>
          <w:sz w:val="20"/>
          <w:szCs w:val="20"/>
          <w:lang w:eastAsia="zh-CN"/>
        </w:rPr>
        <w:t>. The fact that the court may grant an extension of time</w:t>
      </w:r>
      <w:r w:rsidR="00006C2C" w:rsidRPr="00D445AF">
        <w:rPr>
          <w:rFonts w:ascii="Times New Roman" w:eastAsia="DengXian" w:hAnsi="Times New Roman" w:cs="Times New Roman"/>
          <w:sz w:val="20"/>
          <w:szCs w:val="20"/>
          <w:lang w:eastAsia="zh-CN"/>
        </w:rPr>
        <w:t xml:space="preserve"> in a particular case, at its discretion,</w:t>
      </w:r>
      <w:r w:rsidRPr="00D445AF">
        <w:rPr>
          <w:rFonts w:ascii="Times New Roman" w:eastAsia="DengXian" w:hAnsi="Times New Roman" w:cs="Times New Roman"/>
          <w:sz w:val="20"/>
          <w:szCs w:val="20"/>
          <w:lang w:eastAsia="zh-CN"/>
        </w:rPr>
        <w:t xml:space="preserve"> is not at all the same as establishing a fair rule on the timeframe for bringing a challenge in the first place.</w:t>
      </w:r>
    </w:p>
    <w:p w14:paraId="407403FB" w14:textId="3CC20F7E" w:rsidR="00361B17" w:rsidRPr="00D445AF" w:rsidRDefault="00503C70"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In the light of the foregoing, t</w:t>
      </w:r>
      <w:r w:rsidR="00361B17" w:rsidRPr="00D445AF">
        <w:rPr>
          <w:rFonts w:ascii="Times New Roman" w:eastAsia="DengXian" w:hAnsi="Times New Roman" w:cs="Times New Roman"/>
          <w:sz w:val="20"/>
          <w:szCs w:val="20"/>
          <w:lang w:eastAsia="zh-CN"/>
        </w:rPr>
        <w:t xml:space="preserve">he Committee finds that, by </w:t>
      </w:r>
      <w:r w:rsidR="00D41230" w:rsidRPr="00D445AF">
        <w:rPr>
          <w:rFonts w:ascii="Times New Roman" w:eastAsia="DengXian" w:hAnsi="Times New Roman" w:cs="Times New Roman"/>
          <w:sz w:val="20"/>
          <w:szCs w:val="20"/>
          <w:lang w:eastAsia="zh-CN"/>
        </w:rPr>
        <w:t>maintaining a legal framework in which the time limit to bring judicial review is calculated from the date when the contested decision was taken, rather than from when the claimant knew or ought to have known of that decision, the Party concerned fails to comply with the requirement that review procedures in article 9(2) be fair in accordance with article 9(4) of the Convention</w:t>
      </w:r>
      <w:r w:rsidR="00361B17" w:rsidRPr="00D445AF">
        <w:rPr>
          <w:rFonts w:ascii="Times New Roman" w:eastAsia="DengXian" w:hAnsi="Times New Roman" w:cs="Times New Roman"/>
          <w:sz w:val="20"/>
          <w:szCs w:val="20"/>
          <w:lang w:eastAsia="zh-CN"/>
        </w:rPr>
        <w:t xml:space="preserve">. </w:t>
      </w:r>
    </w:p>
    <w:p w14:paraId="3DC99750" w14:textId="7BD93953" w:rsidR="00361B17" w:rsidRPr="00D445AF" w:rsidRDefault="00361B17" w:rsidP="00D81AB6">
      <w:pPr>
        <w:pStyle w:val="ListParagraph"/>
        <w:spacing w:after="120" w:line="240" w:lineRule="atLeast"/>
        <w:ind w:left="1134" w:right="522"/>
        <w:contextualSpacing w:val="0"/>
        <w:jc w:val="both"/>
        <w:rPr>
          <w:rFonts w:ascii="Times New Roman" w:eastAsia="DengXian" w:hAnsi="Times New Roman" w:cs="Times New Roman"/>
          <w:i/>
          <w:iCs/>
          <w:sz w:val="20"/>
          <w:szCs w:val="20"/>
          <w:lang w:eastAsia="zh-CN"/>
        </w:rPr>
      </w:pPr>
      <w:r w:rsidRPr="00D445AF">
        <w:rPr>
          <w:rFonts w:ascii="Times New Roman" w:eastAsia="DengXian" w:hAnsi="Times New Roman" w:cs="Times New Roman"/>
          <w:i/>
          <w:iCs/>
          <w:sz w:val="20"/>
          <w:szCs w:val="20"/>
          <w:lang w:eastAsia="zh-CN"/>
        </w:rPr>
        <w:t xml:space="preserve">Six-week time </w:t>
      </w:r>
      <w:r w:rsidR="00422510" w:rsidRPr="00D445AF">
        <w:rPr>
          <w:rFonts w:ascii="Times New Roman" w:eastAsia="DengXian" w:hAnsi="Times New Roman" w:cs="Times New Roman"/>
          <w:i/>
          <w:iCs/>
          <w:sz w:val="20"/>
          <w:szCs w:val="20"/>
          <w:lang w:eastAsia="zh-CN"/>
        </w:rPr>
        <w:t>limit</w:t>
      </w:r>
    </w:p>
    <w:p w14:paraId="1AC432DB" w14:textId="5C3C3595" w:rsidR="00562D7F" w:rsidRPr="00D445AF" w:rsidRDefault="006E2752"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T</w:t>
      </w:r>
      <w:r w:rsidR="00873F2D" w:rsidRPr="00D445AF">
        <w:rPr>
          <w:rFonts w:ascii="Times New Roman" w:eastAsia="DengXian" w:hAnsi="Times New Roman" w:cs="Times New Roman"/>
          <w:sz w:val="20"/>
          <w:szCs w:val="20"/>
          <w:lang w:eastAsia="zh-CN"/>
        </w:rPr>
        <w:t xml:space="preserve">he communicant claims that the six-week time limit on seeking judicial review of planning decisions fails to meet the requirement in article 9(4) that review procedures be timely and fair. </w:t>
      </w:r>
      <w:r w:rsidRPr="00D445AF">
        <w:rPr>
          <w:rFonts w:ascii="Times New Roman" w:eastAsia="DengXian" w:hAnsi="Times New Roman" w:cs="Times New Roman"/>
          <w:sz w:val="20"/>
          <w:szCs w:val="20"/>
          <w:lang w:eastAsia="zh-CN"/>
        </w:rPr>
        <w:t xml:space="preserve">The communicant </w:t>
      </w:r>
      <w:r w:rsidR="0063442B" w:rsidRPr="00D445AF">
        <w:rPr>
          <w:rFonts w:ascii="Times New Roman" w:eastAsia="DengXian" w:hAnsi="Times New Roman" w:cs="Times New Roman"/>
          <w:sz w:val="20"/>
          <w:szCs w:val="20"/>
          <w:lang w:eastAsia="zh-CN"/>
        </w:rPr>
        <w:t>filed</w:t>
      </w:r>
      <w:r w:rsidRPr="00D445AF">
        <w:rPr>
          <w:rFonts w:ascii="Times New Roman" w:eastAsia="DengXian" w:hAnsi="Times New Roman" w:cs="Times New Roman"/>
          <w:sz w:val="20"/>
          <w:szCs w:val="20"/>
          <w:lang w:eastAsia="zh-CN"/>
        </w:rPr>
        <w:t xml:space="preserve"> her application for permission seven months after the negative screening</w:t>
      </w:r>
      <w:r w:rsidR="00F07D99" w:rsidRPr="00D445AF">
        <w:rPr>
          <w:rFonts w:ascii="Times New Roman" w:eastAsia="DengXian" w:hAnsi="Times New Roman" w:cs="Times New Roman"/>
          <w:sz w:val="20"/>
          <w:szCs w:val="20"/>
          <w:lang w:eastAsia="zh-CN"/>
        </w:rPr>
        <w:t xml:space="preserve"> opinion</w:t>
      </w:r>
      <w:r w:rsidRPr="00D445AF">
        <w:rPr>
          <w:rFonts w:ascii="Times New Roman" w:eastAsia="DengXian" w:hAnsi="Times New Roman" w:cs="Times New Roman"/>
          <w:sz w:val="20"/>
          <w:szCs w:val="20"/>
          <w:lang w:eastAsia="zh-CN"/>
        </w:rPr>
        <w:t xml:space="preserve"> became publicly available. </w:t>
      </w:r>
    </w:p>
    <w:p w14:paraId="76BDCB0C" w14:textId="5F83AA68" w:rsidR="004E0222" w:rsidRPr="00D445AF" w:rsidRDefault="006E2752"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Committee does not consider that </w:t>
      </w:r>
      <w:r w:rsidR="00562D7F" w:rsidRPr="00D445AF">
        <w:rPr>
          <w:rFonts w:ascii="Times New Roman" w:eastAsia="DengXian" w:hAnsi="Times New Roman" w:cs="Times New Roman"/>
          <w:sz w:val="20"/>
          <w:szCs w:val="20"/>
          <w:lang w:eastAsia="zh-CN"/>
        </w:rPr>
        <w:t xml:space="preserve">the obligation in article 9(4) of the Convention to ensure timely and fair review procedures requires that the </w:t>
      </w:r>
      <w:r w:rsidR="00422510" w:rsidRPr="00D445AF">
        <w:rPr>
          <w:rFonts w:ascii="Times New Roman" w:eastAsia="DengXian" w:hAnsi="Times New Roman" w:cs="Times New Roman"/>
          <w:sz w:val="20"/>
          <w:szCs w:val="20"/>
          <w:lang w:eastAsia="zh-CN"/>
        </w:rPr>
        <w:t xml:space="preserve">time limit </w:t>
      </w:r>
      <w:r w:rsidR="00562D7F" w:rsidRPr="00D445AF">
        <w:rPr>
          <w:rFonts w:ascii="Times New Roman" w:eastAsia="DengXian" w:hAnsi="Times New Roman" w:cs="Times New Roman"/>
          <w:sz w:val="20"/>
          <w:szCs w:val="20"/>
          <w:lang w:eastAsia="zh-CN"/>
        </w:rPr>
        <w:t xml:space="preserve">for bringing judicial review in a claim under article 9(2) of the Convention is as long as seven months. </w:t>
      </w:r>
      <w:r w:rsidR="0063442B" w:rsidRPr="00D445AF">
        <w:rPr>
          <w:rFonts w:ascii="Times New Roman" w:eastAsia="DengXian" w:hAnsi="Times New Roman" w:cs="Times New Roman"/>
          <w:sz w:val="20"/>
          <w:szCs w:val="20"/>
          <w:lang w:eastAsia="zh-CN"/>
        </w:rPr>
        <w:t xml:space="preserve">Without precluding the possibility to examine the six-week </w:t>
      </w:r>
      <w:r w:rsidR="00422510" w:rsidRPr="00D445AF">
        <w:rPr>
          <w:rFonts w:ascii="Times New Roman" w:eastAsia="DengXian" w:hAnsi="Times New Roman" w:cs="Times New Roman"/>
          <w:sz w:val="20"/>
          <w:szCs w:val="20"/>
          <w:lang w:eastAsia="zh-CN"/>
        </w:rPr>
        <w:t xml:space="preserve">time limit </w:t>
      </w:r>
      <w:r w:rsidR="0063442B" w:rsidRPr="00D445AF">
        <w:rPr>
          <w:rFonts w:ascii="Times New Roman" w:eastAsia="DengXian" w:hAnsi="Times New Roman" w:cs="Times New Roman"/>
          <w:sz w:val="20"/>
          <w:szCs w:val="20"/>
          <w:lang w:eastAsia="zh-CN"/>
        </w:rPr>
        <w:t>again in a future case if relevant evidence is put before it, t</w:t>
      </w:r>
      <w:r w:rsidR="00562D7F" w:rsidRPr="00D445AF">
        <w:rPr>
          <w:rFonts w:ascii="Times New Roman" w:eastAsia="DengXian" w:hAnsi="Times New Roman" w:cs="Times New Roman"/>
          <w:sz w:val="20"/>
          <w:szCs w:val="20"/>
          <w:lang w:eastAsia="zh-CN"/>
        </w:rPr>
        <w:t>he Committee finds that, in the circumstances of the present case, the communicant</w:t>
      </w:r>
      <w:r w:rsidR="003762A7" w:rsidRPr="00D445AF">
        <w:rPr>
          <w:rFonts w:ascii="Times New Roman" w:eastAsia="DengXian" w:hAnsi="Times New Roman" w:cs="Times New Roman"/>
          <w:sz w:val="20"/>
          <w:szCs w:val="20"/>
          <w:lang w:eastAsia="zh-CN"/>
        </w:rPr>
        <w:t xml:space="preserve"> has not substantiated her </w:t>
      </w:r>
      <w:r w:rsidR="00562D7F" w:rsidRPr="00D445AF">
        <w:rPr>
          <w:rFonts w:ascii="Times New Roman" w:eastAsia="DengXian" w:hAnsi="Times New Roman" w:cs="Times New Roman"/>
          <w:sz w:val="20"/>
          <w:szCs w:val="20"/>
          <w:lang w:eastAsia="zh-CN"/>
        </w:rPr>
        <w:t xml:space="preserve">allegation that the </w:t>
      </w:r>
      <w:r w:rsidR="00422510" w:rsidRPr="00D445AF">
        <w:rPr>
          <w:rFonts w:ascii="Times New Roman" w:eastAsia="DengXian" w:hAnsi="Times New Roman" w:cs="Times New Roman"/>
          <w:sz w:val="20"/>
          <w:szCs w:val="20"/>
          <w:lang w:eastAsia="zh-CN"/>
        </w:rPr>
        <w:t xml:space="preserve">time limit </w:t>
      </w:r>
      <w:r w:rsidR="00562D7F" w:rsidRPr="00D445AF">
        <w:rPr>
          <w:rFonts w:ascii="Times New Roman" w:eastAsia="DengXian" w:hAnsi="Times New Roman" w:cs="Times New Roman"/>
          <w:sz w:val="20"/>
          <w:szCs w:val="20"/>
          <w:lang w:eastAsia="zh-CN"/>
        </w:rPr>
        <w:t xml:space="preserve">for bringing judicial review </w:t>
      </w:r>
      <w:r w:rsidR="003762A7" w:rsidRPr="00D445AF">
        <w:rPr>
          <w:rFonts w:ascii="Times New Roman" w:eastAsia="DengXian" w:hAnsi="Times New Roman" w:cs="Times New Roman"/>
          <w:sz w:val="20"/>
          <w:szCs w:val="20"/>
          <w:lang w:eastAsia="zh-CN"/>
        </w:rPr>
        <w:t>fails to</w:t>
      </w:r>
      <w:r w:rsidR="00562D7F" w:rsidRPr="00D445AF">
        <w:rPr>
          <w:rFonts w:ascii="Times New Roman" w:eastAsia="DengXian" w:hAnsi="Times New Roman" w:cs="Times New Roman"/>
          <w:sz w:val="20"/>
          <w:szCs w:val="20"/>
          <w:lang w:eastAsia="zh-CN"/>
        </w:rPr>
        <w:t xml:space="preserve"> meet the requirement in article 9(4) that </w:t>
      </w:r>
      <w:r w:rsidR="003762A7" w:rsidRPr="00D445AF">
        <w:rPr>
          <w:rFonts w:ascii="Times New Roman" w:eastAsia="DengXian" w:hAnsi="Times New Roman" w:cs="Times New Roman"/>
          <w:sz w:val="20"/>
          <w:szCs w:val="20"/>
          <w:lang w:eastAsia="zh-CN"/>
        </w:rPr>
        <w:t>such</w:t>
      </w:r>
      <w:r w:rsidR="00562D7F" w:rsidRPr="00D445AF">
        <w:rPr>
          <w:rFonts w:ascii="Times New Roman" w:eastAsia="DengXian" w:hAnsi="Times New Roman" w:cs="Times New Roman"/>
          <w:sz w:val="20"/>
          <w:szCs w:val="20"/>
          <w:lang w:eastAsia="zh-CN"/>
        </w:rPr>
        <w:t xml:space="preserve"> procedures </w:t>
      </w:r>
      <w:r w:rsidR="003762A7" w:rsidRPr="00D445AF">
        <w:rPr>
          <w:rFonts w:ascii="Times New Roman" w:eastAsia="DengXian" w:hAnsi="Times New Roman" w:cs="Times New Roman"/>
          <w:sz w:val="20"/>
          <w:szCs w:val="20"/>
          <w:lang w:eastAsia="zh-CN"/>
        </w:rPr>
        <w:t xml:space="preserve">be </w:t>
      </w:r>
      <w:r w:rsidR="00562D7F" w:rsidRPr="00D445AF">
        <w:rPr>
          <w:rFonts w:ascii="Times New Roman" w:eastAsia="DengXian" w:hAnsi="Times New Roman" w:cs="Times New Roman"/>
          <w:sz w:val="20"/>
          <w:szCs w:val="20"/>
          <w:lang w:eastAsia="zh-CN"/>
        </w:rPr>
        <w:t>timely and fair.</w:t>
      </w:r>
    </w:p>
    <w:p w14:paraId="06930F3E" w14:textId="77777777" w:rsidR="0073631C" w:rsidRPr="00D445AF" w:rsidRDefault="0073631C" w:rsidP="00D81AB6">
      <w:pPr>
        <w:pStyle w:val="ListParagraph"/>
        <w:spacing w:after="120" w:line="240" w:lineRule="atLeast"/>
        <w:ind w:left="1134" w:right="522"/>
        <w:contextualSpacing w:val="0"/>
        <w:jc w:val="both"/>
        <w:rPr>
          <w:rFonts w:ascii="Times New Roman" w:eastAsia="DengXian" w:hAnsi="Times New Roman" w:cs="Times New Roman"/>
          <w:b/>
          <w:bCs/>
          <w:sz w:val="20"/>
          <w:szCs w:val="20"/>
          <w:lang w:eastAsia="zh-CN"/>
        </w:rPr>
      </w:pPr>
    </w:p>
    <w:p w14:paraId="71FA8AEF" w14:textId="74193855" w:rsidR="00361B17" w:rsidRPr="00D445AF" w:rsidRDefault="00361B17" w:rsidP="00D81AB6">
      <w:pPr>
        <w:pStyle w:val="ListParagraph"/>
        <w:spacing w:after="120" w:line="240" w:lineRule="atLeast"/>
        <w:ind w:left="1134" w:right="522"/>
        <w:contextualSpacing w:val="0"/>
        <w:jc w:val="both"/>
        <w:rPr>
          <w:rFonts w:ascii="Times New Roman" w:eastAsia="DengXian" w:hAnsi="Times New Roman" w:cs="Times New Roman"/>
          <w:b/>
          <w:bCs/>
          <w:sz w:val="20"/>
          <w:szCs w:val="20"/>
          <w:lang w:eastAsia="zh-CN"/>
        </w:rPr>
      </w:pPr>
      <w:r w:rsidRPr="00D445AF">
        <w:rPr>
          <w:rFonts w:ascii="Times New Roman" w:eastAsia="DengXian" w:hAnsi="Times New Roman" w:cs="Times New Roman"/>
          <w:b/>
          <w:bCs/>
          <w:sz w:val="20"/>
          <w:szCs w:val="20"/>
          <w:lang w:eastAsia="zh-CN"/>
        </w:rPr>
        <w:t>Article 9(4) – adequate and effective remedies</w:t>
      </w:r>
    </w:p>
    <w:p w14:paraId="33B0DD39" w14:textId="6C345FE2" w:rsidR="00361B17" w:rsidRPr="00D445AF" w:rsidRDefault="00361B17"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communicant claims that a request for a screening direction </w:t>
      </w:r>
      <w:r w:rsidR="00DF65CB" w:rsidRPr="00D445AF">
        <w:rPr>
          <w:rFonts w:ascii="Times New Roman" w:eastAsia="DengXian" w:hAnsi="Times New Roman" w:cs="Times New Roman"/>
          <w:sz w:val="20"/>
          <w:szCs w:val="20"/>
          <w:lang w:eastAsia="zh-CN"/>
        </w:rPr>
        <w:t xml:space="preserve">by the Secretary of State </w:t>
      </w:r>
      <w:r w:rsidRPr="00D445AF">
        <w:rPr>
          <w:rFonts w:ascii="Times New Roman" w:eastAsia="DengXian" w:hAnsi="Times New Roman" w:cs="Times New Roman"/>
          <w:sz w:val="20"/>
          <w:szCs w:val="20"/>
          <w:lang w:eastAsia="zh-CN"/>
        </w:rPr>
        <w:t>does not provide an adequate and effective remedy under article 9(4) of the Convention, since the decision as to whether or not to make a screening direction is at the discretion of the Secretary of State.</w:t>
      </w:r>
    </w:p>
    <w:p w14:paraId="2323AADA" w14:textId="5745C038" w:rsidR="00361B17" w:rsidRPr="00D445AF" w:rsidRDefault="00E80ADB"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It is clear to the </w:t>
      </w:r>
      <w:r w:rsidR="00361B17" w:rsidRPr="00D445AF">
        <w:rPr>
          <w:rFonts w:ascii="Times New Roman" w:eastAsia="DengXian" w:hAnsi="Times New Roman" w:cs="Times New Roman"/>
          <w:sz w:val="20"/>
          <w:szCs w:val="20"/>
          <w:lang w:eastAsia="zh-CN"/>
        </w:rPr>
        <w:t xml:space="preserve">Committee that, if the request for a screening direction was the only review procedure through which members of the public could challenge a negative screening </w:t>
      </w:r>
      <w:r w:rsidR="00F07D99" w:rsidRPr="00D445AF">
        <w:rPr>
          <w:rFonts w:ascii="Times New Roman" w:eastAsia="DengXian" w:hAnsi="Times New Roman" w:cs="Times New Roman"/>
          <w:sz w:val="20"/>
          <w:szCs w:val="20"/>
          <w:lang w:eastAsia="zh-CN"/>
        </w:rPr>
        <w:t>opinion</w:t>
      </w:r>
      <w:r w:rsidR="00363285" w:rsidRPr="00D445AF">
        <w:rPr>
          <w:rFonts w:ascii="Times New Roman" w:eastAsia="DengXian" w:hAnsi="Times New Roman" w:cs="Times New Roman"/>
          <w:sz w:val="20"/>
          <w:szCs w:val="20"/>
          <w:lang w:eastAsia="zh-CN"/>
        </w:rPr>
        <w:t>,</w:t>
      </w:r>
      <w:r w:rsidR="00361B17" w:rsidRPr="00D445AF">
        <w:rPr>
          <w:rFonts w:ascii="Times New Roman" w:eastAsia="DengXian" w:hAnsi="Times New Roman" w:cs="Times New Roman"/>
          <w:sz w:val="20"/>
          <w:szCs w:val="20"/>
          <w:lang w:eastAsia="zh-CN"/>
        </w:rPr>
        <w:t xml:space="preserve"> the discretionary nature of a screening direction by the Secretary of State would indeed fail to meet the requirement to ensure an adequate and effective remedy under article 9(4) of the Convention.</w:t>
      </w:r>
    </w:p>
    <w:p w14:paraId="2A5E2A30" w14:textId="04C6CF45" w:rsidR="00361B17" w:rsidRPr="00D445AF" w:rsidRDefault="00361B17"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bookmarkStart w:id="42" w:name="_Ref74062763"/>
      <w:r w:rsidRPr="00D445AF">
        <w:rPr>
          <w:rFonts w:ascii="Times New Roman" w:eastAsia="DengXian" w:hAnsi="Times New Roman" w:cs="Times New Roman"/>
          <w:sz w:val="20"/>
          <w:szCs w:val="20"/>
          <w:lang w:eastAsia="zh-CN"/>
        </w:rPr>
        <w:t xml:space="preserve">However, as </w:t>
      </w:r>
      <w:r w:rsidR="00A931AA" w:rsidRPr="00D445AF">
        <w:rPr>
          <w:rFonts w:ascii="Times New Roman" w:eastAsia="DengXian" w:hAnsi="Times New Roman" w:cs="Times New Roman"/>
          <w:sz w:val="20"/>
          <w:szCs w:val="20"/>
          <w:lang w:eastAsia="zh-CN"/>
        </w:rPr>
        <w:t>demonstrated</w:t>
      </w:r>
      <w:r w:rsidRPr="00D445AF">
        <w:rPr>
          <w:rFonts w:ascii="Times New Roman" w:eastAsia="DengXian" w:hAnsi="Times New Roman" w:cs="Times New Roman"/>
          <w:sz w:val="20"/>
          <w:szCs w:val="20"/>
          <w:lang w:eastAsia="zh-CN"/>
        </w:rPr>
        <w:t xml:space="preserve"> by the present case, members of the public also have the possibility to challenge a negative screening </w:t>
      </w:r>
      <w:r w:rsidR="00F07D99" w:rsidRPr="00D445AF">
        <w:rPr>
          <w:rFonts w:ascii="Times New Roman" w:eastAsia="DengXian" w:hAnsi="Times New Roman" w:cs="Times New Roman"/>
          <w:sz w:val="20"/>
          <w:szCs w:val="20"/>
          <w:lang w:eastAsia="zh-CN"/>
        </w:rPr>
        <w:t xml:space="preserve">opinion </w:t>
      </w:r>
      <w:r w:rsidRPr="00D445AF">
        <w:rPr>
          <w:rFonts w:ascii="Times New Roman" w:eastAsia="DengXian" w:hAnsi="Times New Roman" w:cs="Times New Roman"/>
          <w:sz w:val="20"/>
          <w:szCs w:val="20"/>
          <w:lang w:eastAsia="zh-CN"/>
        </w:rPr>
        <w:t>and an alleged failure to undertake screening through judicial review. Accordingly, based on the evidence before it, the Committee does not find the discretionary nature of a request for a screening direction from the Secretary of State to amount to a failure to provide adequate and effective remedies under article 9(4) of the Convention.</w:t>
      </w:r>
      <w:bookmarkEnd w:id="42"/>
    </w:p>
    <w:p w14:paraId="26C3160F" w14:textId="7CCD72A3" w:rsidR="00361B17" w:rsidRPr="00D445AF" w:rsidRDefault="00361B17" w:rsidP="00D81AB6">
      <w:pPr>
        <w:pStyle w:val="ListParagraph"/>
        <w:spacing w:after="120" w:line="240" w:lineRule="atLeast"/>
        <w:ind w:left="1134" w:right="522"/>
        <w:jc w:val="both"/>
        <w:rPr>
          <w:rFonts w:ascii="Times New Roman" w:eastAsia="DengXian" w:hAnsi="Times New Roman" w:cs="Times New Roman"/>
          <w:b/>
          <w:bCs/>
          <w:sz w:val="20"/>
          <w:szCs w:val="20"/>
          <w:lang w:eastAsia="zh-CN"/>
        </w:rPr>
      </w:pPr>
    </w:p>
    <w:p w14:paraId="374DC3D4" w14:textId="7F069D13" w:rsidR="00361B17" w:rsidRPr="00D445AF" w:rsidRDefault="00361B17" w:rsidP="00D81AB6">
      <w:pPr>
        <w:pStyle w:val="ListParagraph"/>
        <w:spacing w:after="120" w:line="240" w:lineRule="atLeast"/>
        <w:ind w:left="1134" w:right="522"/>
        <w:contextualSpacing w:val="0"/>
        <w:jc w:val="both"/>
        <w:rPr>
          <w:rFonts w:ascii="Times New Roman" w:eastAsia="DengXian" w:hAnsi="Times New Roman" w:cs="Times New Roman"/>
          <w:b/>
          <w:bCs/>
          <w:sz w:val="20"/>
          <w:szCs w:val="20"/>
          <w:lang w:eastAsia="zh-CN"/>
        </w:rPr>
      </w:pPr>
      <w:r w:rsidRPr="00D445AF">
        <w:rPr>
          <w:rFonts w:ascii="Times New Roman" w:eastAsia="DengXian" w:hAnsi="Times New Roman" w:cs="Times New Roman"/>
          <w:b/>
          <w:bCs/>
          <w:sz w:val="20"/>
          <w:szCs w:val="20"/>
          <w:lang w:eastAsia="zh-CN"/>
        </w:rPr>
        <w:t xml:space="preserve">Article 9(4) – fair, equitable and not prohibitively expensive </w:t>
      </w:r>
    </w:p>
    <w:p w14:paraId="3ECEF072" w14:textId="49BEE048" w:rsidR="00361B17" w:rsidRPr="00D445AF" w:rsidRDefault="00361B17" w:rsidP="00D81AB6">
      <w:pPr>
        <w:pStyle w:val="ListParagraph"/>
        <w:spacing w:after="120" w:line="240" w:lineRule="atLeast"/>
        <w:ind w:left="1134" w:right="522"/>
        <w:contextualSpacing w:val="0"/>
        <w:jc w:val="both"/>
        <w:rPr>
          <w:rFonts w:ascii="Times New Roman" w:hAnsi="Times New Roman" w:cs="Times New Roman"/>
          <w:i/>
          <w:iCs/>
          <w:sz w:val="20"/>
          <w:szCs w:val="20"/>
        </w:rPr>
      </w:pPr>
      <w:r w:rsidRPr="00D445AF">
        <w:rPr>
          <w:rFonts w:ascii="Times New Roman" w:eastAsia="DengXian" w:hAnsi="Times New Roman" w:cs="Times New Roman"/>
          <w:i/>
          <w:iCs/>
          <w:sz w:val="20"/>
          <w:szCs w:val="20"/>
          <w:lang w:eastAsia="zh-CN"/>
        </w:rPr>
        <w:t>Quantum of order of costs at the permission stage</w:t>
      </w:r>
      <w:r w:rsidRPr="00D445AF">
        <w:rPr>
          <w:rFonts w:ascii="Times New Roman" w:hAnsi="Times New Roman" w:cs="Times New Roman"/>
          <w:i/>
          <w:iCs/>
          <w:sz w:val="20"/>
          <w:szCs w:val="20"/>
        </w:rPr>
        <w:t xml:space="preserve"> </w:t>
      </w:r>
    </w:p>
    <w:p w14:paraId="23EB1A76" w14:textId="0EFF8324" w:rsidR="00361B17" w:rsidRPr="00D445AF" w:rsidRDefault="007A7F42" w:rsidP="00D445AF">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r w:rsidRPr="00D445AF">
        <w:rPr>
          <w:rFonts w:asciiTheme="majorBidi" w:eastAsia="DengXian" w:hAnsiTheme="majorBidi" w:cstheme="majorBidi"/>
          <w:sz w:val="20"/>
          <w:szCs w:val="20"/>
          <w:lang w:eastAsia="zh-CN"/>
        </w:rPr>
        <w:t xml:space="preserve">In </w:t>
      </w:r>
      <w:r w:rsidR="00361B17" w:rsidRPr="00D445AF">
        <w:rPr>
          <w:rFonts w:asciiTheme="majorBidi" w:eastAsia="DengXian" w:hAnsiTheme="majorBidi" w:cstheme="majorBidi"/>
          <w:sz w:val="20"/>
          <w:szCs w:val="20"/>
          <w:lang w:eastAsia="zh-CN"/>
        </w:rPr>
        <w:t xml:space="preserve">paragraph 2(a), (b) and (d) of decision VI/8k of the Meeting of the Parties, </w:t>
      </w:r>
      <w:r w:rsidR="00E80ADB" w:rsidRPr="00D445AF">
        <w:rPr>
          <w:rFonts w:asciiTheme="majorBidi" w:eastAsia="DengXian" w:hAnsiTheme="majorBidi" w:cstheme="majorBidi"/>
          <w:sz w:val="20"/>
          <w:szCs w:val="20"/>
          <w:lang w:eastAsia="zh-CN"/>
        </w:rPr>
        <w:t>the Party concerned is</w:t>
      </w:r>
      <w:r w:rsidR="00757C37" w:rsidRPr="00D445AF">
        <w:rPr>
          <w:rFonts w:asciiTheme="majorBidi" w:eastAsia="DengXian" w:hAnsiTheme="majorBidi" w:cstheme="majorBidi"/>
          <w:sz w:val="20"/>
          <w:szCs w:val="20"/>
          <w:lang w:eastAsia="zh-CN"/>
        </w:rPr>
        <w:t xml:space="preserve"> recommended</w:t>
      </w:r>
      <w:r w:rsidR="00361B17" w:rsidRPr="00D445AF">
        <w:rPr>
          <w:rFonts w:asciiTheme="majorBidi" w:eastAsia="DengXian" w:hAnsiTheme="majorBidi" w:cstheme="majorBidi"/>
          <w:sz w:val="20"/>
          <w:szCs w:val="20"/>
          <w:lang w:eastAsia="zh-CN"/>
        </w:rPr>
        <w:t xml:space="preserve">, as a matter of urgency, </w:t>
      </w:r>
      <w:r w:rsidR="00E80ADB" w:rsidRPr="00D445AF">
        <w:rPr>
          <w:rFonts w:asciiTheme="majorBidi" w:eastAsia="DengXian" w:hAnsiTheme="majorBidi" w:cstheme="majorBidi"/>
          <w:sz w:val="20"/>
          <w:szCs w:val="20"/>
          <w:lang w:eastAsia="zh-CN"/>
        </w:rPr>
        <w:t xml:space="preserve">to </w:t>
      </w:r>
      <w:r w:rsidR="00361B17" w:rsidRPr="00D445AF">
        <w:rPr>
          <w:rFonts w:asciiTheme="majorBidi" w:eastAsia="DengXian" w:hAnsiTheme="majorBidi" w:cstheme="majorBidi"/>
          <w:sz w:val="20"/>
          <w:szCs w:val="20"/>
          <w:lang w:eastAsia="zh-CN"/>
        </w:rPr>
        <w:t>take the necessary legislative, regulatory, administrative and practical measures to:</w:t>
      </w:r>
      <w:r w:rsidR="00361B17" w:rsidRPr="00D445AF">
        <w:rPr>
          <w:rFonts w:asciiTheme="majorBidi" w:hAnsiTheme="majorBidi" w:cstheme="majorBidi"/>
          <w:sz w:val="20"/>
          <w:szCs w:val="20"/>
        </w:rPr>
        <w:t xml:space="preserve"> </w:t>
      </w:r>
    </w:p>
    <w:p w14:paraId="0D62DA91" w14:textId="50263912" w:rsidR="00361B17" w:rsidRPr="00D445AF" w:rsidRDefault="00361B17" w:rsidP="00352B9C">
      <w:pPr>
        <w:pStyle w:val="ListParagraph"/>
        <w:tabs>
          <w:tab w:val="left" w:pos="2127"/>
        </w:tabs>
        <w:spacing w:after="120" w:line="240" w:lineRule="atLeast"/>
        <w:ind w:left="1134" w:right="522" w:firstLine="426"/>
        <w:jc w:val="both"/>
        <w:rPr>
          <w:rFonts w:asciiTheme="majorBidi" w:hAnsiTheme="majorBidi" w:cstheme="majorBidi"/>
          <w:sz w:val="20"/>
          <w:szCs w:val="20"/>
        </w:rPr>
      </w:pPr>
      <w:r w:rsidRPr="00D445AF">
        <w:rPr>
          <w:rFonts w:asciiTheme="majorBidi" w:eastAsia="DengXian" w:hAnsiTheme="majorBidi" w:cstheme="majorBidi"/>
          <w:sz w:val="20"/>
          <w:szCs w:val="20"/>
          <w:lang w:eastAsia="zh-CN"/>
        </w:rPr>
        <w:t xml:space="preserve">(a) </w:t>
      </w:r>
      <w:r w:rsidRPr="00D445AF">
        <w:rPr>
          <w:rFonts w:asciiTheme="majorBidi" w:hAnsiTheme="majorBidi" w:cstheme="majorBidi"/>
          <w:sz w:val="20"/>
          <w:szCs w:val="20"/>
          <w:lang w:eastAsia="zh-CN"/>
        </w:rPr>
        <w:tab/>
      </w:r>
      <w:r w:rsidRPr="00D445AF">
        <w:rPr>
          <w:rFonts w:asciiTheme="majorBidi" w:eastAsia="DengXian" w:hAnsiTheme="majorBidi" w:cstheme="majorBidi"/>
          <w:sz w:val="20"/>
          <w:szCs w:val="20"/>
          <w:lang w:eastAsia="zh-CN"/>
        </w:rPr>
        <w:t>Ensure that the allocation of costs in all court procedures subject to article 9 is fair and equitable and not prohibitively expensive;</w:t>
      </w:r>
      <w:r w:rsidRPr="00D445AF">
        <w:rPr>
          <w:rFonts w:asciiTheme="majorBidi" w:hAnsiTheme="majorBidi" w:cstheme="majorBidi"/>
          <w:sz w:val="20"/>
          <w:szCs w:val="20"/>
        </w:rPr>
        <w:t xml:space="preserve"> </w:t>
      </w:r>
    </w:p>
    <w:p w14:paraId="24679AE9" w14:textId="6568353D" w:rsidR="00361B17" w:rsidRPr="00D445AF" w:rsidRDefault="00361B17" w:rsidP="00D445AF">
      <w:pPr>
        <w:pStyle w:val="ListParagraph"/>
        <w:tabs>
          <w:tab w:val="left" w:pos="2127"/>
        </w:tabs>
        <w:spacing w:after="120" w:line="240" w:lineRule="atLeast"/>
        <w:ind w:left="1134" w:right="522"/>
        <w:jc w:val="both"/>
        <w:rPr>
          <w:rFonts w:asciiTheme="majorBidi" w:eastAsia="DengXian" w:hAnsiTheme="majorBidi" w:cstheme="majorBidi"/>
          <w:sz w:val="20"/>
          <w:szCs w:val="20"/>
          <w:lang w:eastAsia="zh-CN"/>
        </w:rPr>
      </w:pPr>
    </w:p>
    <w:p w14:paraId="35AE92E5" w14:textId="2863A1B3" w:rsidR="00361B17" w:rsidRPr="00D445AF" w:rsidRDefault="00361B17" w:rsidP="00352B9C">
      <w:pPr>
        <w:pStyle w:val="ListParagraph"/>
        <w:tabs>
          <w:tab w:val="left" w:pos="2127"/>
        </w:tabs>
        <w:spacing w:after="120" w:line="240" w:lineRule="atLeast"/>
        <w:ind w:left="1134" w:right="522" w:firstLine="426"/>
        <w:jc w:val="both"/>
        <w:rPr>
          <w:rFonts w:asciiTheme="majorBidi" w:hAnsiTheme="majorBidi" w:cstheme="majorBidi"/>
          <w:sz w:val="20"/>
          <w:szCs w:val="20"/>
        </w:rPr>
      </w:pPr>
      <w:r w:rsidRPr="00D445AF">
        <w:rPr>
          <w:rFonts w:asciiTheme="majorBidi" w:eastAsia="DengXian" w:hAnsiTheme="majorBidi" w:cstheme="majorBidi"/>
          <w:sz w:val="20"/>
          <w:szCs w:val="20"/>
          <w:lang w:eastAsia="zh-CN"/>
        </w:rPr>
        <w:t xml:space="preserve">(b) </w:t>
      </w:r>
      <w:r w:rsidRPr="00D445AF">
        <w:rPr>
          <w:rFonts w:asciiTheme="majorBidi" w:hAnsiTheme="majorBidi" w:cstheme="majorBidi"/>
          <w:sz w:val="20"/>
          <w:szCs w:val="20"/>
          <w:lang w:eastAsia="zh-CN"/>
        </w:rPr>
        <w:tab/>
      </w:r>
      <w:r w:rsidRPr="00D445AF">
        <w:rPr>
          <w:rFonts w:asciiTheme="majorBidi" w:eastAsia="DengXian" w:hAnsiTheme="majorBidi" w:cstheme="majorBidi"/>
          <w:sz w:val="20"/>
          <w:szCs w:val="20"/>
          <w:lang w:eastAsia="zh-CN"/>
        </w:rPr>
        <w:t>Further consider the establishment of appropriate assistance mechanisms to remove or reduce financial barriers to access to justice;</w:t>
      </w:r>
      <w:r w:rsidRPr="00D445AF">
        <w:rPr>
          <w:rFonts w:asciiTheme="majorBidi" w:hAnsiTheme="majorBidi" w:cstheme="majorBidi"/>
          <w:sz w:val="20"/>
          <w:szCs w:val="20"/>
        </w:rPr>
        <w:t xml:space="preserve"> </w:t>
      </w:r>
    </w:p>
    <w:p w14:paraId="7AC2DBB4" w14:textId="2B7C4074" w:rsidR="00361B17" w:rsidRPr="00D445AF" w:rsidRDefault="00361B17" w:rsidP="00D445AF">
      <w:pPr>
        <w:pStyle w:val="ListParagraph"/>
        <w:tabs>
          <w:tab w:val="left" w:pos="2127"/>
        </w:tabs>
        <w:spacing w:after="120" w:line="240" w:lineRule="atLeast"/>
        <w:ind w:left="1134" w:right="522"/>
        <w:jc w:val="both"/>
        <w:rPr>
          <w:rFonts w:asciiTheme="majorBidi" w:eastAsia="DengXian" w:hAnsiTheme="majorBidi" w:cstheme="majorBidi"/>
          <w:sz w:val="20"/>
          <w:szCs w:val="20"/>
          <w:lang w:eastAsia="zh-CN"/>
        </w:rPr>
      </w:pPr>
    </w:p>
    <w:p w14:paraId="207391BD" w14:textId="7A942DFF" w:rsidR="00361B17" w:rsidRPr="00D445AF" w:rsidRDefault="00A931AA" w:rsidP="00352B9C">
      <w:pPr>
        <w:pStyle w:val="ListParagraph"/>
        <w:tabs>
          <w:tab w:val="left" w:pos="2127"/>
        </w:tabs>
        <w:spacing w:after="120" w:line="240" w:lineRule="atLeast"/>
        <w:ind w:left="1134" w:right="522" w:firstLine="426"/>
        <w:jc w:val="both"/>
        <w:rPr>
          <w:rFonts w:asciiTheme="majorBidi" w:eastAsia="DengXian" w:hAnsiTheme="majorBidi" w:cstheme="majorBidi"/>
          <w:sz w:val="20"/>
          <w:szCs w:val="20"/>
          <w:lang w:eastAsia="zh-CN"/>
        </w:rPr>
      </w:pPr>
      <w:r w:rsidRPr="00D445AF">
        <w:rPr>
          <w:rFonts w:asciiTheme="majorBidi" w:eastAsia="DengXian" w:hAnsiTheme="majorBidi" w:cstheme="majorBidi"/>
          <w:sz w:val="20"/>
          <w:szCs w:val="20"/>
          <w:lang w:eastAsia="zh-CN"/>
        </w:rPr>
        <w:t>(c)</w:t>
      </w:r>
      <w:r w:rsidR="00361B17" w:rsidRPr="00D445AF">
        <w:rPr>
          <w:rFonts w:asciiTheme="majorBidi" w:hAnsiTheme="majorBidi" w:cstheme="majorBidi"/>
          <w:sz w:val="20"/>
          <w:szCs w:val="20"/>
          <w:lang w:eastAsia="zh-CN"/>
        </w:rPr>
        <w:tab/>
      </w:r>
      <w:r w:rsidR="00361B17" w:rsidRPr="00D445AF">
        <w:rPr>
          <w:rFonts w:asciiTheme="majorBidi" w:eastAsia="DengXian" w:hAnsiTheme="majorBidi" w:cstheme="majorBidi"/>
          <w:sz w:val="20"/>
          <w:szCs w:val="20"/>
          <w:lang w:eastAsia="zh-CN"/>
        </w:rPr>
        <w:t>Establish a clear, transparent and consistent framework to implement article 9, paragraph 4, of the Convention.</w:t>
      </w:r>
    </w:p>
    <w:p w14:paraId="7CCEC74E" w14:textId="77777777" w:rsidR="00C625A6" w:rsidRPr="00D445AF" w:rsidRDefault="00C625A6" w:rsidP="00D445AF">
      <w:pPr>
        <w:pStyle w:val="ListParagraph"/>
        <w:tabs>
          <w:tab w:val="left" w:pos="2127"/>
        </w:tabs>
        <w:spacing w:after="120" w:line="240" w:lineRule="atLeast"/>
        <w:ind w:left="1134" w:right="522"/>
        <w:jc w:val="both"/>
        <w:rPr>
          <w:rFonts w:asciiTheme="majorBidi" w:hAnsiTheme="majorBidi" w:cstheme="majorBidi"/>
          <w:sz w:val="20"/>
          <w:szCs w:val="20"/>
        </w:rPr>
      </w:pPr>
    </w:p>
    <w:p w14:paraId="0B5C5AC1" w14:textId="379DE951" w:rsidR="00361B17" w:rsidRPr="00D445AF" w:rsidRDefault="00361B17" w:rsidP="00D445AF">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r w:rsidRPr="00D445AF">
        <w:rPr>
          <w:rFonts w:asciiTheme="majorBidi" w:eastAsia="DengXian" w:hAnsiTheme="majorBidi" w:cstheme="majorBidi"/>
          <w:sz w:val="20"/>
          <w:szCs w:val="20"/>
          <w:lang w:eastAsia="zh-CN"/>
        </w:rPr>
        <w:t xml:space="preserve">In its follow-up </w:t>
      </w:r>
      <w:r w:rsidR="00E85E54" w:rsidRPr="00D445AF">
        <w:rPr>
          <w:rFonts w:asciiTheme="majorBidi" w:eastAsia="DengXian" w:hAnsiTheme="majorBidi" w:cstheme="majorBidi"/>
          <w:sz w:val="20"/>
          <w:szCs w:val="20"/>
          <w:lang w:eastAsia="zh-CN"/>
        </w:rPr>
        <w:t>to</w:t>
      </w:r>
      <w:r w:rsidRPr="00D445AF">
        <w:rPr>
          <w:rFonts w:asciiTheme="majorBidi" w:eastAsia="DengXian" w:hAnsiTheme="majorBidi" w:cstheme="majorBidi"/>
          <w:sz w:val="20"/>
          <w:szCs w:val="20"/>
          <w:lang w:eastAsia="zh-CN"/>
        </w:rPr>
        <w:t xml:space="preserve"> decision VI/8k, the Committee </w:t>
      </w:r>
      <w:r w:rsidR="00D43945" w:rsidRPr="00D445AF">
        <w:rPr>
          <w:rFonts w:asciiTheme="majorBidi" w:eastAsia="DengXian" w:hAnsiTheme="majorBidi" w:cstheme="majorBidi"/>
          <w:sz w:val="20"/>
          <w:szCs w:val="20"/>
          <w:lang w:eastAsia="zh-CN"/>
        </w:rPr>
        <w:t xml:space="preserve">has </w:t>
      </w:r>
      <w:r w:rsidR="00E80ADB" w:rsidRPr="00D445AF">
        <w:rPr>
          <w:rFonts w:asciiTheme="majorBidi" w:eastAsia="DengXian" w:hAnsiTheme="majorBidi" w:cstheme="majorBidi"/>
          <w:sz w:val="20"/>
          <w:szCs w:val="20"/>
          <w:lang w:eastAsia="zh-CN"/>
        </w:rPr>
        <w:t>set out</w:t>
      </w:r>
      <w:r w:rsidR="00D43945" w:rsidRPr="00D445AF">
        <w:rPr>
          <w:rFonts w:asciiTheme="majorBidi" w:eastAsia="DengXian" w:hAnsiTheme="majorBidi" w:cstheme="majorBidi"/>
          <w:sz w:val="20"/>
          <w:szCs w:val="20"/>
          <w:lang w:eastAsia="zh-CN"/>
        </w:rPr>
        <w:t xml:space="preserve"> that “</w:t>
      </w:r>
      <w:r w:rsidR="00D43945" w:rsidRPr="00D445AF">
        <w:rPr>
          <w:rFonts w:asciiTheme="majorBidi" w:hAnsiTheme="majorBidi" w:cstheme="majorBidi"/>
          <w:sz w:val="20"/>
          <w:szCs w:val="20"/>
        </w:rPr>
        <w:t>it is not convinced that the sum of £5,000 for individuals and £10,000 for organizations will not be prohibitively expensive for many individuals and organizations”.</w:t>
      </w:r>
      <w:r w:rsidR="00D43945" w:rsidRPr="00D445AF">
        <w:rPr>
          <w:rStyle w:val="FootnoteReference"/>
          <w:rFonts w:asciiTheme="majorBidi" w:hAnsiTheme="majorBidi" w:cstheme="majorBidi"/>
          <w:sz w:val="20"/>
          <w:szCs w:val="20"/>
        </w:rPr>
        <w:footnoteReference w:id="114"/>
      </w:r>
      <w:r w:rsidR="00D43945" w:rsidRPr="00D445AF">
        <w:rPr>
          <w:rFonts w:asciiTheme="majorBidi" w:hAnsiTheme="majorBidi" w:cstheme="majorBidi"/>
          <w:sz w:val="20"/>
          <w:szCs w:val="20"/>
        </w:rPr>
        <w:t xml:space="preserve"> </w:t>
      </w:r>
      <w:r w:rsidRPr="00D445AF">
        <w:rPr>
          <w:rFonts w:asciiTheme="majorBidi" w:eastAsia="DengXian" w:hAnsiTheme="majorBidi" w:cstheme="majorBidi"/>
          <w:sz w:val="20"/>
          <w:szCs w:val="20"/>
          <w:lang w:eastAsia="zh-CN"/>
        </w:rPr>
        <w:t xml:space="preserve">The Committee will not re-examine </w:t>
      </w:r>
      <w:r w:rsidR="00A931AA" w:rsidRPr="00D445AF">
        <w:rPr>
          <w:rFonts w:asciiTheme="majorBidi" w:eastAsia="DengXian" w:hAnsiTheme="majorBidi" w:cstheme="majorBidi"/>
          <w:sz w:val="20"/>
          <w:szCs w:val="20"/>
          <w:lang w:eastAsia="zh-CN"/>
        </w:rPr>
        <w:t xml:space="preserve">here </w:t>
      </w:r>
      <w:r w:rsidRPr="00D445AF">
        <w:rPr>
          <w:rFonts w:asciiTheme="majorBidi" w:eastAsia="DengXian" w:hAnsiTheme="majorBidi" w:cstheme="majorBidi"/>
          <w:sz w:val="20"/>
          <w:szCs w:val="20"/>
          <w:lang w:eastAsia="zh-CN"/>
        </w:rPr>
        <w:t>issues that are already subject to its review in its follow-up on decision VI/8k.</w:t>
      </w:r>
      <w:r w:rsidRPr="00D445AF">
        <w:rPr>
          <w:rFonts w:asciiTheme="majorBidi" w:hAnsiTheme="majorBidi" w:cstheme="majorBidi"/>
          <w:sz w:val="20"/>
          <w:szCs w:val="20"/>
        </w:rPr>
        <w:t xml:space="preserve"> </w:t>
      </w:r>
    </w:p>
    <w:p w14:paraId="3120B3F5" w14:textId="3BAF0AEF" w:rsidR="003F5B27" w:rsidRPr="00D445AF" w:rsidRDefault="00422510" w:rsidP="00D81AB6">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However, t</w:t>
      </w:r>
      <w:r w:rsidR="00361B17" w:rsidRPr="00D445AF">
        <w:rPr>
          <w:rFonts w:ascii="Times New Roman" w:eastAsia="DengXian" w:hAnsi="Times New Roman" w:cs="Times New Roman"/>
          <w:sz w:val="20"/>
          <w:szCs w:val="20"/>
          <w:lang w:eastAsia="zh-CN"/>
        </w:rPr>
        <w:t>he Committee notes that the costs order against the communicant in the present case was £5,000, the maximum amount possible for an Aarhus claim</w:t>
      </w:r>
      <w:r w:rsidR="00E067E8" w:rsidRPr="00D445AF">
        <w:rPr>
          <w:rFonts w:ascii="Times New Roman" w:eastAsia="DengXian" w:hAnsi="Times New Roman" w:cs="Times New Roman"/>
          <w:sz w:val="20"/>
          <w:szCs w:val="20"/>
          <w:lang w:eastAsia="zh-CN"/>
        </w:rPr>
        <w:t xml:space="preserve"> brought by an individual</w:t>
      </w:r>
      <w:r w:rsidR="00361B17" w:rsidRPr="00D445AF">
        <w:rPr>
          <w:rFonts w:ascii="Times New Roman" w:eastAsia="DengXian" w:hAnsi="Times New Roman" w:cs="Times New Roman"/>
          <w:sz w:val="20"/>
          <w:szCs w:val="20"/>
          <w:lang w:eastAsia="zh-CN"/>
        </w:rPr>
        <w:t xml:space="preserve"> and that this sum was awarded only for the permission</w:t>
      </w:r>
      <w:r w:rsidR="00A931AA" w:rsidRPr="00D445AF">
        <w:rPr>
          <w:rFonts w:ascii="Times New Roman" w:eastAsia="DengXian" w:hAnsi="Times New Roman" w:cs="Times New Roman"/>
          <w:sz w:val="20"/>
          <w:szCs w:val="20"/>
          <w:lang w:eastAsia="zh-CN"/>
        </w:rPr>
        <w:t xml:space="preserve"> </w:t>
      </w:r>
      <w:r w:rsidR="00361B17" w:rsidRPr="00D445AF">
        <w:rPr>
          <w:rFonts w:ascii="Times New Roman" w:eastAsia="DengXian" w:hAnsi="Times New Roman" w:cs="Times New Roman"/>
          <w:sz w:val="20"/>
          <w:szCs w:val="20"/>
          <w:lang w:eastAsia="zh-CN"/>
        </w:rPr>
        <w:t>(i</w:t>
      </w:r>
      <w:r w:rsidR="00F07D99" w:rsidRPr="00D445AF">
        <w:rPr>
          <w:rFonts w:ascii="Times New Roman" w:eastAsia="DengXian" w:hAnsi="Times New Roman" w:cs="Times New Roman"/>
          <w:sz w:val="20"/>
          <w:szCs w:val="20"/>
          <w:lang w:eastAsia="zh-CN"/>
        </w:rPr>
        <w:t>.</w:t>
      </w:r>
      <w:r w:rsidR="00361B17" w:rsidRPr="00D445AF">
        <w:rPr>
          <w:rFonts w:ascii="Times New Roman" w:eastAsia="DengXian" w:hAnsi="Times New Roman" w:cs="Times New Roman"/>
          <w:sz w:val="20"/>
          <w:szCs w:val="20"/>
          <w:lang w:eastAsia="zh-CN"/>
        </w:rPr>
        <w:t>e</w:t>
      </w:r>
      <w:r w:rsidR="00F07D99" w:rsidRPr="00D445AF">
        <w:rPr>
          <w:rFonts w:ascii="Times New Roman" w:eastAsia="DengXian" w:hAnsi="Times New Roman" w:cs="Times New Roman"/>
          <w:sz w:val="20"/>
          <w:szCs w:val="20"/>
          <w:lang w:eastAsia="zh-CN"/>
        </w:rPr>
        <w:t>.</w:t>
      </w:r>
      <w:r w:rsidR="00361B17" w:rsidRPr="00D445AF">
        <w:rPr>
          <w:rFonts w:ascii="Times New Roman" w:eastAsia="DengXian" w:hAnsi="Times New Roman" w:cs="Times New Roman"/>
          <w:sz w:val="20"/>
          <w:szCs w:val="20"/>
          <w:lang w:eastAsia="zh-CN"/>
        </w:rPr>
        <w:t xml:space="preserve"> </w:t>
      </w:r>
      <w:r w:rsidR="00F07D99" w:rsidRPr="00D445AF">
        <w:rPr>
          <w:rFonts w:ascii="Times New Roman" w:eastAsia="DengXian" w:hAnsi="Times New Roman" w:cs="Times New Roman"/>
          <w:sz w:val="20"/>
          <w:szCs w:val="20"/>
          <w:lang w:eastAsia="zh-CN"/>
        </w:rPr>
        <w:t xml:space="preserve">a very </w:t>
      </w:r>
      <w:r w:rsidR="00361B17" w:rsidRPr="00D445AF">
        <w:rPr>
          <w:rFonts w:ascii="Times New Roman" w:eastAsia="DengXian" w:hAnsi="Times New Roman" w:cs="Times New Roman"/>
          <w:sz w:val="20"/>
          <w:szCs w:val="20"/>
          <w:lang w:eastAsia="zh-CN"/>
        </w:rPr>
        <w:t xml:space="preserve">early) stage in proceedings. The Committee does not consider it fair and equitable that the full amount up to the costs cap of £5,000 is “frontloaded” at such an early stage. </w:t>
      </w:r>
    </w:p>
    <w:p w14:paraId="667B74BE" w14:textId="190BE96F" w:rsidR="00180E76" w:rsidRPr="00D445AF" w:rsidRDefault="00361B17" w:rsidP="00D81AB6">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Committee considers that courts </w:t>
      </w:r>
      <w:r w:rsidR="00180E76" w:rsidRPr="00D445AF">
        <w:rPr>
          <w:rFonts w:ascii="Times New Roman" w:eastAsia="DengXian" w:hAnsi="Times New Roman" w:cs="Times New Roman"/>
          <w:sz w:val="20"/>
          <w:szCs w:val="20"/>
          <w:lang w:eastAsia="zh-CN"/>
        </w:rPr>
        <w:t xml:space="preserve">should adopt </w:t>
      </w:r>
      <w:r w:rsidRPr="00D445AF">
        <w:rPr>
          <w:rFonts w:ascii="Times New Roman" w:eastAsia="DengXian" w:hAnsi="Times New Roman" w:cs="Times New Roman"/>
          <w:sz w:val="20"/>
          <w:szCs w:val="20"/>
          <w:lang w:eastAsia="zh-CN"/>
        </w:rPr>
        <w:t>a proportionate approach in the light of the stage of the proceeding</w:t>
      </w:r>
      <w:r w:rsidR="00757C37" w:rsidRPr="00D445AF">
        <w:rPr>
          <w:rFonts w:ascii="Times New Roman" w:eastAsia="DengXian" w:hAnsi="Times New Roman" w:cs="Times New Roman"/>
          <w:sz w:val="20"/>
          <w:szCs w:val="20"/>
          <w:lang w:eastAsia="zh-CN"/>
        </w:rPr>
        <w:t>s</w:t>
      </w:r>
      <w:r w:rsidR="008F2136" w:rsidRPr="00D445AF">
        <w:rPr>
          <w:rFonts w:ascii="Times New Roman" w:eastAsia="DengXian" w:hAnsi="Times New Roman" w:cs="Times New Roman"/>
          <w:sz w:val="20"/>
          <w:szCs w:val="20"/>
          <w:lang w:eastAsia="zh-CN"/>
        </w:rPr>
        <w:t>. A failure to do so</w:t>
      </w:r>
      <w:r w:rsidRPr="00D445AF">
        <w:rPr>
          <w:rFonts w:ascii="Times New Roman" w:eastAsia="DengXian" w:hAnsi="Times New Roman" w:cs="Times New Roman"/>
          <w:sz w:val="20"/>
          <w:szCs w:val="20"/>
          <w:lang w:eastAsia="zh-CN"/>
        </w:rPr>
        <w:t xml:space="preserve"> may create uncertainty and act as a deterrent for potential claimants. </w:t>
      </w:r>
    </w:p>
    <w:p w14:paraId="036B580A" w14:textId="293A8327" w:rsidR="00A1107E" w:rsidRPr="00D445AF" w:rsidRDefault="00361B17"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bookmarkStart w:id="43" w:name="_Ref74410688"/>
      <w:r w:rsidRPr="00D445AF">
        <w:rPr>
          <w:rFonts w:ascii="Times New Roman" w:eastAsia="DengXian" w:hAnsi="Times New Roman" w:cs="Times New Roman"/>
          <w:sz w:val="20"/>
          <w:szCs w:val="20"/>
          <w:lang w:eastAsia="zh-CN"/>
        </w:rPr>
        <w:t>Based on the above, the Committee finds that, by not ensuring that courts take into account the stage of the proceeding</w:t>
      </w:r>
      <w:r w:rsidR="00757C37" w:rsidRPr="00D445AF">
        <w:rPr>
          <w:rFonts w:ascii="Times New Roman" w:eastAsia="DengXian" w:hAnsi="Times New Roman" w:cs="Times New Roman"/>
          <w:sz w:val="20"/>
          <w:szCs w:val="20"/>
          <w:lang w:eastAsia="zh-CN"/>
        </w:rPr>
        <w:t>s</w:t>
      </w:r>
      <w:r w:rsidRPr="00D445AF">
        <w:rPr>
          <w:rFonts w:ascii="Times New Roman" w:eastAsia="DengXian" w:hAnsi="Times New Roman" w:cs="Times New Roman"/>
          <w:sz w:val="20"/>
          <w:szCs w:val="20"/>
          <w:lang w:eastAsia="zh-CN"/>
        </w:rPr>
        <w:t xml:space="preserve"> when calculating the sum of costs to be awarded against an unsuccessful claimant in a procedure subject to article 9 of the Convention, the Party concerned fails to comply with the requirement in article 9(4) for such procedures to be fair, </w:t>
      </w:r>
      <w:r w:rsidRPr="00D445AF">
        <w:rPr>
          <w:rFonts w:ascii="Times New Roman" w:hAnsi="Times New Roman"/>
          <w:sz w:val="20"/>
        </w:rPr>
        <w:t>equitable</w:t>
      </w:r>
      <w:r w:rsidRPr="00D445AF">
        <w:rPr>
          <w:rFonts w:ascii="Times New Roman" w:eastAsia="DengXian" w:hAnsi="Times New Roman" w:cs="Times New Roman"/>
          <w:sz w:val="20"/>
          <w:szCs w:val="20"/>
          <w:lang w:eastAsia="zh-CN"/>
        </w:rPr>
        <w:t xml:space="preserve"> and not prohibitively expensive.</w:t>
      </w:r>
      <w:bookmarkEnd w:id="43"/>
    </w:p>
    <w:p w14:paraId="17E7015E" w14:textId="142C3B9B" w:rsidR="00032EF7" w:rsidRPr="00D445AF" w:rsidRDefault="00032EF7" w:rsidP="00D81AB6">
      <w:pPr>
        <w:pStyle w:val="ListParagraph"/>
        <w:spacing w:after="120" w:line="240" w:lineRule="atLeast"/>
        <w:ind w:left="1134" w:right="522"/>
        <w:jc w:val="both"/>
        <w:rPr>
          <w:rFonts w:ascii="Times New Roman" w:eastAsia="DengXian" w:hAnsi="Times New Roman" w:cs="Times New Roman"/>
          <w:sz w:val="20"/>
          <w:szCs w:val="20"/>
          <w:lang w:eastAsia="zh-CN"/>
        </w:rPr>
      </w:pPr>
    </w:p>
    <w:p w14:paraId="20604F50" w14:textId="236F8BA0" w:rsidR="00CB3C9F" w:rsidRPr="00D445AF" w:rsidRDefault="00361B17" w:rsidP="00D81AB6">
      <w:pPr>
        <w:pStyle w:val="ListParagraph"/>
        <w:spacing w:after="120" w:line="240" w:lineRule="atLeast"/>
        <w:ind w:left="1134" w:right="522"/>
        <w:jc w:val="both"/>
        <w:rPr>
          <w:rFonts w:ascii="Times New Roman" w:hAnsi="Times New Roman" w:cs="Times New Roman"/>
          <w:i/>
          <w:iCs/>
          <w:sz w:val="20"/>
          <w:szCs w:val="20"/>
        </w:rPr>
      </w:pPr>
      <w:r w:rsidRPr="00D445AF">
        <w:rPr>
          <w:rFonts w:ascii="Times New Roman" w:eastAsia="DengXian" w:hAnsi="Times New Roman" w:cs="Times New Roman"/>
          <w:i/>
          <w:iCs/>
          <w:sz w:val="20"/>
          <w:szCs w:val="20"/>
          <w:lang w:eastAsia="zh-CN"/>
        </w:rPr>
        <w:t>Hourly rate from which the costs order is calculated</w:t>
      </w:r>
    </w:p>
    <w:p w14:paraId="29CF86C2" w14:textId="77777777" w:rsidR="00CB3C9F" w:rsidRPr="00D445AF" w:rsidRDefault="00CB3C9F" w:rsidP="00D81AB6">
      <w:pPr>
        <w:pStyle w:val="ListParagraph"/>
        <w:spacing w:after="120" w:line="240" w:lineRule="atLeast"/>
        <w:ind w:left="1134" w:right="522"/>
        <w:jc w:val="both"/>
        <w:rPr>
          <w:rFonts w:ascii="Times New Roman" w:hAnsi="Times New Roman" w:cs="Times New Roman"/>
          <w:sz w:val="20"/>
          <w:szCs w:val="20"/>
        </w:rPr>
      </w:pPr>
    </w:p>
    <w:p w14:paraId="19717A06" w14:textId="6A39142C" w:rsidR="00CB3C9F" w:rsidRPr="00D445AF" w:rsidRDefault="008F2136" w:rsidP="00D445AF">
      <w:pPr>
        <w:pStyle w:val="ListParagraph"/>
        <w:numPr>
          <w:ilvl w:val="0"/>
          <w:numId w:val="13"/>
        </w:numPr>
        <w:spacing w:after="120" w:line="240" w:lineRule="atLeast"/>
        <w:ind w:left="1134" w:right="522" w:firstLine="0"/>
        <w:contextualSpacing w:val="0"/>
        <w:jc w:val="both"/>
        <w:rPr>
          <w:rFonts w:asciiTheme="majorBidi" w:hAnsiTheme="majorBidi" w:cstheme="majorBidi"/>
          <w:sz w:val="20"/>
          <w:szCs w:val="20"/>
        </w:rPr>
      </w:pPr>
      <w:r w:rsidRPr="00D445AF">
        <w:rPr>
          <w:rFonts w:ascii="Times New Roman" w:eastAsia="DengXian" w:hAnsi="Times New Roman" w:cs="Times New Roman"/>
          <w:sz w:val="20"/>
          <w:szCs w:val="20"/>
          <w:lang w:eastAsia="zh-CN"/>
        </w:rPr>
        <w:t>I</w:t>
      </w:r>
      <w:r w:rsidR="00CB3C9F" w:rsidRPr="00D445AF">
        <w:rPr>
          <w:rFonts w:ascii="Times New Roman" w:eastAsia="DengXian" w:hAnsi="Times New Roman" w:cs="Times New Roman"/>
          <w:sz w:val="20"/>
          <w:szCs w:val="20"/>
          <w:lang w:eastAsia="zh-CN"/>
        </w:rPr>
        <w:t>n</w:t>
      </w:r>
      <w:r w:rsidR="00CB3C9F" w:rsidRPr="00D445AF">
        <w:rPr>
          <w:rFonts w:asciiTheme="majorBidi" w:eastAsia="DengXian" w:hAnsiTheme="majorBidi" w:cstheme="majorBidi"/>
          <w:sz w:val="20"/>
          <w:szCs w:val="20"/>
          <w:lang w:eastAsia="zh-CN"/>
        </w:rPr>
        <w:t xml:space="preserve"> its statement of costs to the Court, the Council claimed solicitor’s fees for 14 hours at £250 per hour (£3,500). However, in response to a freedom of information request by the communicant, the Council stated that the total charge made by its solicitors, SLLP, with respect to the communicant’s claim was 62.4 hours at £55 per hour (£3,432).</w:t>
      </w:r>
      <w:r w:rsidR="00CB3C9F" w:rsidRPr="00D445AF">
        <w:rPr>
          <w:rFonts w:asciiTheme="majorBidi" w:hAnsiTheme="majorBidi" w:cstheme="majorBidi"/>
          <w:sz w:val="20"/>
          <w:szCs w:val="20"/>
        </w:rPr>
        <w:t xml:space="preserve"> </w:t>
      </w:r>
    </w:p>
    <w:p w14:paraId="3162FED7" w14:textId="7E9683FD" w:rsidR="00CB3C9F" w:rsidRPr="00D445AF" w:rsidRDefault="00CB3C9F"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heme="majorBidi" w:eastAsia="DengXian" w:hAnsiTheme="majorBidi" w:cstheme="majorBidi"/>
          <w:sz w:val="20"/>
          <w:szCs w:val="20"/>
          <w:lang w:eastAsia="zh-CN"/>
        </w:rPr>
        <w:t>The judge approved the Council’s Statement of Costs, including the claimed solicitor’s fees of 14 hours at £250 per hour. At the hearing to discuss the substance of the communication at the Committee’s sixty-eighth meeting (23-27 November 2020), the Party concerned explained that the judge would have approved the costs</w:t>
      </w:r>
      <w:r w:rsidRPr="00D445AF">
        <w:rPr>
          <w:rFonts w:ascii="Times New Roman" w:eastAsia="DengXian" w:hAnsi="Times New Roman" w:cs="Times New Roman"/>
          <w:sz w:val="20"/>
          <w:szCs w:val="20"/>
          <w:lang w:eastAsia="zh-CN"/>
        </w:rPr>
        <w:t xml:space="preserve"> based on his knowledge and experience of what would be a proportionate and reasonable amount of work for the case in question. The Party concerned</w:t>
      </w:r>
      <w:r w:rsidR="00FF077D"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stated that 10 hours of legal work would have been appropriate to prepare the acknowledgement of service</w:t>
      </w:r>
      <w:r w:rsidR="00DF5755" w:rsidRPr="00D445AF">
        <w:rPr>
          <w:rFonts w:ascii="Times New Roman" w:eastAsia="DengXian" w:hAnsi="Times New Roman" w:cs="Times New Roman"/>
          <w:sz w:val="20"/>
          <w:szCs w:val="20"/>
          <w:lang w:eastAsia="zh-CN"/>
        </w:rPr>
        <w:t xml:space="preserve"> for the present case</w:t>
      </w:r>
      <w:r w:rsidRPr="00D445AF">
        <w:rPr>
          <w:rFonts w:ascii="Times New Roman" w:eastAsia="DengXian" w:hAnsi="Times New Roman" w:cs="Times New Roman"/>
          <w:sz w:val="20"/>
          <w:szCs w:val="20"/>
          <w:lang w:eastAsia="zh-CN"/>
        </w:rPr>
        <w:t xml:space="preserve">. </w:t>
      </w:r>
      <w:r w:rsidR="00843B52" w:rsidRPr="00D445AF">
        <w:rPr>
          <w:rFonts w:ascii="Times New Roman" w:eastAsia="DengXian" w:hAnsi="Times New Roman" w:cs="Times New Roman"/>
          <w:sz w:val="20"/>
          <w:szCs w:val="20"/>
          <w:lang w:eastAsia="zh-CN"/>
        </w:rPr>
        <w:t xml:space="preserve">The Committee notes that </w:t>
      </w:r>
      <w:r w:rsidR="006500DF" w:rsidRPr="00D445AF">
        <w:rPr>
          <w:rFonts w:ascii="Times New Roman" w:eastAsia="DengXian" w:hAnsi="Times New Roman" w:cs="Times New Roman"/>
          <w:sz w:val="20"/>
          <w:szCs w:val="20"/>
          <w:lang w:eastAsia="zh-CN"/>
        </w:rPr>
        <w:t>this</w:t>
      </w:r>
      <w:r w:rsidR="00843B52" w:rsidRPr="00D445AF">
        <w:rPr>
          <w:rFonts w:ascii="Times New Roman" w:eastAsia="DengXian" w:hAnsi="Times New Roman" w:cs="Times New Roman"/>
          <w:sz w:val="20"/>
          <w:szCs w:val="20"/>
          <w:lang w:eastAsia="zh-CN"/>
        </w:rPr>
        <w:t xml:space="preserve"> estimate is approximately in line with the 14 hours of work approved by the judge</w:t>
      </w:r>
      <w:r w:rsidRPr="00D445AF">
        <w:rPr>
          <w:rFonts w:ascii="Times New Roman" w:eastAsia="DengXian" w:hAnsi="Times New Roman" w:cs="Times New Roman"/>
          <w:sz w:val="20"/>
          <w:szCs w:val="20"/>
          <w:lang w:eastAsia="zh-CN"/>
        </w:rPr>
        <w:t>.</w:t>
      </w:r>
      <w:r w:rsidRPr="00D445AF">
        <w:rPr>
          <w:rFonts w:ascii="Times New Roman" w:hAnsi="Times New Roman" w:cs="Times New Roman"/>
          <w:sz w:val="20"/>
          <w:szCs w:val="20"/>
        </w:rPr>
        <w:t xml:space="preserve"> </w:t>
      </w:r>
    </w:p>
    <w:p w14:paraId="5A6B2F3E" w14:textId="0CEAEF98" w:rsidR="00A17AC5" w:rsidRPr="00D445AF" w:rsidRDefault="00525520"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eastAsia="DengXian" w:hAnsi="Times New Roman" w:cs="Times New Roman"/>
          <w:sz w:val="20"/>
          <w:szCs w:val="20"/>
        </w:rPr>
        <w:t xml:space="preserve">Given that SLLP’s contracted hourly rate to the Council was </w:t>
      </w:r>
      <w:r w:rsidRPr="00D445AF">
        <w:rPr>
          <w:rFonts w:asciiTheme="majorBidi" w:eastAsia="DengXian" w:hAnsiTheme="majorBidi" w:cstheme="majorBidi"/>
          <w:sz w:val="20"/>
          <w:szCs w:val="20"/>
        </w:rPr>
        <w:t>£55 per hour, the</w:t>
      </w:r>
      <w:r w:rsidR="00CB3C9F" w:rsidRPr="00D445AF">
        <w:rPr>
          <w:rFonts w:ascii="Times New Roman" w:eastAsia="DengXian" w:hAnsi="Times New Roman" w:cs="Times New Roman"/>
          <w:sz w:val="20"/>
          <w:szCs w:val="20"/>
        </w:rPr>
        <w:t xml:space="preserve"> Committee considers </w:t>
      </w:r>
      <w:r w:rsidR="00AC3E28" w:rsidRPr="00D445AF">
        <w:rPr>
          <w:rFonts w:asciiTheme="majorBidi" w:eastAsia="DengXian" w:hAnsiTheme="majorBidi" w:cstheme="majorBidi"/>
          <w:sz w:val="20"/>
          <w:szCs w:val="20"/>
        </w:rPr>
        <w:t xml:space="preserve">that this is </w:t>
      </w:r>
      <w:r w:rsidR="00CB3C9F" w:rsidRPr="00D445AF">
        <w:rPr>
          <w:rFonts w:asciiTheme="majorBidi" w:eastAsia="DengXian" w:hAnsiTheme="majorBidi" w:cstheme="majorBidi"/>
          <w:sz w:val="20"/>
          <w:szCs w:val="20"/>
        </w:rPr>
        <w:t>the maximum hourly rate that the communicant should have been required to pay</w:t>
      </w:r>
      <w:r w:rsidR="00CB3C9F" w:rsidRPr="00D445AF">
        <w:rPr>
          <w:rFonts w:asciiTheme="majorBidi" w:eastAsia="DengXian" w:hAnsiTheme="majorBidi" w:cstheme="majorBidi"/>
          <w:sz w:val="20"/>
          <w:szCs w:val="20"/>
          <w:lang w:eastAsia="zh-CN"/>
        </w:rPr>
        <w:t>.</w:t>
      </w:r>
      <w:r w:rsidR="00CB3C9F" w:rsidRPr="00D445AF">
        <w:rPr>
          <w:rFonts w:asciiTheme="majorBidi" w:hAnsiTheme="majorBidi" w:cstheme="majorBidi"/>
          <w:sz w:val="20"/>
          <w:szCs w:val="20"/>
        </w:rPr>
        <w:t xml:space="preserve"> </w:t>
      </w:r>
      <w:r w:rsidR="00E80ADB" w:rsidRPr="00D445AF">
        <w:rPr>
          <w:rFonts w:asciiTheme="majorBidi" w:hAnsiTheme="majorBidi" w:cstheme="majorBidi"/>
          <w:sz w:val="20"/>
          <w:szCs w:val="20"/>
        </w:rPr>
        <w:t>I</w:t>
      </w:r>
      <w:r w:rsidR="00843B52" w:rsidRPr="00D445AF">
        <w:rPr>
          <w:rFonts w:ascii="Times New Roman" w:eastAsia="DengXian" w:hAnsi="Times New Roman" w:cs="Times New Roman"/>
          <w:sz w:val="20"/>
          <w:szCs w:val="20"/>
          <w:lang w:eastAsia="zh-CN"/>
        </w:rPr>
        <w:t xml:space="preserve">t </w:t>
      </w:r>
      <w:r w:rsidR="00E80ADB" w:rsidRPr="00D445AF">
        <w:rPr>
          <w:rFonts w:ascii="Times New Roman" w:eastAsia="DengXian" w:hAnsi="Times New Roman" w:cs="Times New Roman"/>
          <w:sz w:val="20"/>
          <w:szCs w:val="20"/>
          <w:lang w:eastAsia="zh-CN"/>
        </w:rPr>
        <w:t xml:space="preserve">is therefore </w:t>
      </w:r>
      <w:r w:rsidR="00843B52" w:rsidRPr="00D445AF">
        <w:rPr>
          <w:rFonts w:ascii="Times New Roman" w:eastAsia="DengXian" w:hAnsi="Times New Roman" w:cs="Times New Roman"/>
          <w:sz w:val="20"/>
          <w:szCs w:val="20"/>
          <w:lang w:eastAsia="zh-CN"/>
        </w:rPr>
        <w:t xml:space="preserve">of concern that </w:t>
      </w:r>
      <w:r w:rsidR="00757C37" w:rsidRPr="00D445AF">
        <w:rPr>
          <w:rFonts w:ascii="Times New Roman" w:eastAsia="DengXian" w:hAnsi="Times New Roman" w:cs="Times New Roman"/>
          <w:sz w:val="20"/>
          <w:szCs w:val="20"/>
          <w:lang w:eastAsia="zh-CN"/>
        </w:rPr>
        <w:t xml:space="preserve">there is such a difference between </w:t>
      </w:r>
      <w:r w:rsidR="00843B52" w:rsidRPr="00D445AF">
        <w:rPr>
          <w:rFonts w:ascii="Times New Roman" w:eastAsia="DengXian" w:hAnsi="Times New Roman" w:cs="Times New Roman"/>
          <w:sz w:val="20"/>
          <w:szCs w:val="20"/>
          <w:lang w:eastAsia="zh-CN"/>
        </w:rPr>
        <w:t xml:space="preserve">the SLLP’s hourly rate of </w:t>
      </w:r>
      <w:r w:rsidR="00843B52" w:rsidRPr="00D445AF">
        <w:rPr>
          <w:rFonts w:asciiTheme="majorBidi" w:eastAsia="DengXian" w:hAnsiTheme="majorBidi" w:cstheme="majorBidi"/>
          <w:sz w:val="20"/>
          <w:szCs w:val="20"/>
          <w:lang w:eastAsia="zh-CN"/>
        </w:rPr>
        <w:t xml:space="preserve">£250 </w:t>
      </w:r>
      <w:r w:rsidR="00843B52" w:rsidRPr="00D445AF">
        <w:rPr>
          <w:rFonts w:ascii="Times New Roman" w:eastAsia="DengXian" w:hAnsi="Times New Roman" w:cs="Times New Roman"/>
          <w:sz w:val="20"/>
          <w:szCs w:val="20"/>
          <w:lang w:eastAsia="zh-CN"/>
        </w:rPr>
        <w:t xml:space="preserve">put before the court and the </w:t>
      </w:r>
      <w:r w:rsidR="00843B52" w:rsidRPr="00D445AF">
        <w:rPr>
          <w:rFonts w:asciiTheme="majorBidi" w:eastAsia="DengXian" w:hAnsiTheme="majorBidi" w:cstheme="majorBidi"/>
          <w:sz w:val="20"/>
          <w:szCs w:val="20"/>
          <w:lang w:eastAsia="zh-CN"/>
        </w:rPr>
        <w:t>£55</w:t>
      </w:r>
      <w:r w:rsidR="00843B52" w:rsidRPr="00D445AF">
        <w:rPr>
          <w:rFonts w:ascii="Times New Roman" w:eastAsia="DengXian" w:hAnsi="Times New Roman" w:cs="Times New Roman"/>
          <w:sz w:val="20"/>
          <w:szCs w:val="20"/>
          <w:lang w:eastAsia="zh-CN"/>
        </w:rPr>
        <w:t xml:space="preserve"> actually charged. </w:t>
      </w:r>
      <w:r w:rsidR="00A17AC5" w:rsidRPr="00D445AF">
        <w:rPr>
          <w:rFonts w:ascii="Times New Roman" w:eastAsia="DengXian" w:hAnsi="Times New Roman" w:cs="Times New Roman"/>
          <w:sz w:val="20"/>
          <w:szCs w:val="20"/>
          <w:lang w:eastAsia="zh-CN"/>
        </w:rPr>
        <w:t xml:space="preserve">It </w:t>
      </w:r>
      <w:r w:rsidR="00CB3C9F" w:rsidRPr="00D445AF">
        <w:rPr>
          <w:rFonts w:ascii="Times New Roman" w:eastAsia="DengXian" w:hAnsi="Times New Roman" w:cs="Times New Roman"/>
          <w:sz w:val="20"/>
          <w:szCs w:val="20"/>
          <w:lang w:eastAsia="zh-CN"/>
        </w:rPr>
        <w:t>is not</w:t>
      </w:r>
      <w:r w:rsidR="004A3E89" w:rsidRPr="00D445AF">
        <w:rPr>
          <w:rFonts w:ascii="Times New Roman" w:eastAsia="DengXian" w:hAnsi="Times New Roman" w:cs="Times New Roman"/>
          <w:sz w:val="20"/>
          <w:szCs w:val="20"/>
          <w:lang w:eastAsia="zh-CN"/>
        </w:rPr>
        <w:t xml:space="preserve"> </w:t>
      </w:r>
      <w:r w:rsidR="00843B52" w:rsidRPr="00D445AF">
        <w:rPr>
          <w:rFonts w:ascii="Times New Roman" w:eastAsia="DengXian" w:hAnsi="Times New Roman" w:cs="Times New Roman"/>
          <w:sz w:val="20"/>
          <w:szCs w:val="20"/>
          <w:lang w:eastAsia="zh-CN"/>
        </w:rPr>
        <w:t xml:space="preserve">for the Committee to investigate this discrepancy nor </w:t>
      </w:r>
      <w:r w:rsidR="00CB3C9F" w:rsidRPr="00D445AF">
        <w:rPr>
          <w:rFonts w:ascii="Times New Roman" w:eastAsia="DengXian" w:hAnsi="Times New Roman" w:cs="Times New Roman"/>
          <w:sz w:val="20"/>
          <w:szCs w:val="20"/>
          <w:lang w:eastAsia="zh-CN"/>
        </w:rPr>
        <w:t xml:space="preserve">to </w:t>
      </w:r>
      <w:r w:rsidR="00A17AC5" w:rsidRPr="00D445AF">
        <w:rPr>
          <w:rFonts w:ascii="Times New Roman" w:eastAsia="DengXian" w:hAnsi="Times New Roman" w:cs="Times New Roman"/>
          <w:sz w:val="20"/>
          <w:szCs w:val="20"/>
          <w:lang w:eastAsia="zh-CN"/>
        </w:rPr>
        <w:t xml:space="preserve">examine </w:t>
      </w:r>
      <w:r w:rsidR="00CB3C9F" w:rsidRPr="00D445AF">
        <w:rPr>
          <w:rFonts w:ascii="Times New Roman" w:eastAsia="DengXian" w:hAnsi="Times New Roman" w:cs="Times New Roman"/>
          <w:sz w:val="20"/>
          <w:szCs w:val="20"/>
          <w:lang w:eastAsia="zh-CN"/>
        </w:rPr>
        <w:t xml:space="preserve">why SLLP charged the Council </w:t>
      </w:r>
      <w:r w:rsidR="00757C37" w:rsidRPr="00D445AF">
        <w:rPr>
          <w:rFonts w:ascii="Times New Roman" w:eastAsia="DengXian" w:hAnsi="Times New Roman" w:cs="Times New Roman"/>
          <w:sz w:val="20"/>
          <w:szCs w:val="20"/>
          <w:lang w:eastAsia="zh-CN"/>
        </w:rPr>
        <w:t xml:space="preserve">for </w:t>
      </w:r>
      <w:r w:rsidR="00CB3C9F" w:rsidRPr="00D445AF">
        <w:rPr>
          <w:rFonts w:ascii="Times New Roman" w:eastAsia="DengXian" w:hAnsi="Times New Roman" w:cs="Times New Roman"/>
          <w:sz w:val="20"/>
          <w:szCs w:val="20"/>
          <w:lang w:eastAsia="zh-CN"/>
        </w:rPr>
        <w:t>62.4 hours to do legal work that the Party concerned itself says should have taken 10 hours.</w:t>
      </w:r>
      <w:r w:rsidR="00A17AC5" w:rsidRPr="00D445AF">
        <w:rPr>
          <w:rFonts w:ascii="Times New Roman" w:eastAsia="DengXian" w:hAnsi="Times New Roman" w:cs="Times New Roman"/>
          <w:sz w:val="20"/>
          <w:szCs w:val="20"/>
          <w:lang w:eastAsia="zh-CN"/>
        </w:rPr>
        <w:t xml:space="preserve"> </w:t>
      </w:r>
      <w:r w:rsidR="00E80ADB" w:rsidRPr="00D445AF">
        <w:rPr>
          <w:rFonts w:ascii="Times New Roman" w:eastAsia="DengXian" w:hAnsi="Times New Roman" w:cs="Times New Roman"/>
          <w:sz w:val="20"/>
          <w:szCs w:val="20"/>
          <w:lang w:eastAsia="zh-CN"/>
        </w:rPr>
        <w:t>Nevertheless, t</w:t>
      </w:r>
      <w:r w:rsidR="00A17AC5" w:rsidRPr="00D445AF">
        <w:rPr>
          <w:rFonts w:ascii="Times New Roman" w:eastAsia="DengXian" w:hAnsi="Times New Roman" w:cs="Times New Roman"/>
          <w:sz w:val="20"/>
          <w:szCs w:val="20"/>
          <w:lang w:eastAsia="zh-CN"/>
        </w:rPr>
        <w:t xml:space="preserve">he Committee considers that it is neither fair nor equitable that the costs order awarded against the communicant is calculated using an hourly rate so much in excess of the hourly rate </w:t>
      </w:r>
      <w:r w:rsidR="0021292B" w:rsidRPr="00D445AF">
        <w:rPr>
          <w:rFonts w:ascii="Times New Roman" w:eastAsia="DengXian" w:hAnsi="Times New Roman" w:cs="Times New Roman"/>
          <w:sz w:val="20"/>
          <w:szCs w:val="20"/>
          <w:lang w:eastAsia="zh-CN"/>
        </w:rPr>
        <w:t xml:space="preserve">SLLP </w:t>
      </w:r>
      <w:r w:rsidR="00A17AC5" w:rsidRPr="00D445AF">
        <w:rPr>
          <w:rFonts w:ascii="Times New Roman" w:eastAsia="DengXian" w:hAnsi="Times New Roman" w:cs="Times New Roman"/>
          <w:sz w:val="20"/>
          <w:szCs w:val="20"/>
          <w:lang w:eastAsia="zh-CN"/>
        </w:rPr>
        <w:t>actually charged.</w:t>
      </w:r>
    </w:p>
    <w:p w14:paraId="68BEA951" w14:textId="24B60454" w:rsidR="00CB3C9F" w:rsidRPr="00D445AF" w:rsidRDefault="00A17AC5"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bookmarkStart w:id="44" w:name="_Ref62804275"/>
      <w:r w:rsidRPr="00D445AF">
        <w:rPr>
          <w:rFonts w:ascii="Times New Roman" w:eastAsia="DengXian" w:hAnsi="Times New Roman" w:cs="Times New Roman"/>
          <w:sz w:val="20"/>
          <w:szCs w:val="20"/>
          <w:lang w:eastAsia="zh-CN"/>
        </w:rPr>
        <w:t xml:space="preserve">In the light of the foregoing the Committee finds </w:t>
      </w:r>
      <w:r w:rsidR="00CB3C9F" w:rsidRPr="00D445AF">
        <w:rPr>
          <w:rFonts w:ascii="Times New Roman" w:eastAsia="DengXian" w:hAnsi="Times New Roman" w:cs="Times New Roman"/>
          <w:sz w:val="20"/>
          <w:szCs w:val="20"/>
          <w:lang w:eastAsia="zh-CN"/>
        </w:rPr>
        <w:t xml:space="preserve">that, since the communicant was  ordered to pay a costs order calculated </w:t>
      </w:r>
      <w:r w:rsidR="00E80ADB" w:rsidRPr="00D445AF">
        <w:rPr>
          <w:rFonts w:ascii="Times New Roman" w:eastAsia="DengXian" w:hAnsi="Times New Roman" w:cs="Times New Roman"/>
          <w:sz w:val="20"/>
          <w:szCs w:val="20"/>
          <w:lang w:eastAsia="zh-CN"/>
        </w:rPr>
        <w:t>on the basis of</w:t>
      </w:r>
      <w:r w:rsidR="00CB3C9F" w:rsidRPr="00D445AF">
        <w:rPr>
          <w:rFonts w:ascii="Times New Roman" w:eastAsia="DengXian" w:hAnsi="Times New Roman" w:cs="Times New Roman"/>
          <w:sz w:val="20"/>
          <w:szCs w:val="20"/>
          <w:lang w:eastAsia="zh-CN"/>
        </w:rPr>
        <w:t xml:space="preserve"> an hourly rate that was considerably higher than the actual contracted rate, the Party concerned failed to comply with the requirement </w:t>
      </w:r>
      <w:r w:rsidR="00823CB2" w:rsidRPr="00D445AF">
        <w:rPr>
          <w:rFonts w:ascii="Times New Roman" w:eastAsia="DengXian" w:hAnsi="Times New Roman" w:cs="Times New Roman"/>
          <w:sz w:val="20"/>
          <w:szCs w:val="20"/>
          <w:lang w:eastAsia="zh-CN"/>
        </w:rPr>
        <w:t xml:space="preserve">that cost orders in procedures within the scope of article 9(2) of the Convention are fair and equitable </w:t>
      </w:r>
      <w:r w:rsidR="00CB3C9F" w:rsidRPr="00D445AF">
        <w:rPr>
          <w:rFonts w:ascii="Times New Roman" w:eastAsia="DengXian" w:hAnsi="Times New Roman" w:cs="Times New Roman"/>
          <w:sz w:val="20"/>
          <w:szCs w:val="20"/>
          <w:lang w:eastAsia="zh-CN"/>
        </w:rPr>
        <w:t xml:space="preserve">in </w:t>
      </w:r>
      <w:r w:rsidR="00823CB2" w:rsidRPr="00D445AF">
        <w:rPr>
          <w:rFonts w:ascii="Times New Roman" w:eastAsia="DengXian" w:hAnsi="Times New Roman" w:cs="Times New Roman"/>
          <w:sz w:val="20"/>
          <w:szCs w:val="20"/>
          <w:lang w:eastAsia="zh-CN"/>
        </w:rPr>
        <w:t xml:space="preserve">accordance with </w:t>
      </w:r>
      <w:r w:rsidR="00CB3C9F" w:rsidRPr="00D445AF">
        <w:rPr>
          <w:rFonts w:ascii="Times New Roman" w:eastAsia="DengXian" w:hAnsi="Times New Roman" w:cs="Times New Roman"/>
          <w:sz w:val="20"/>
          <w:szCs w:val="20"/>
          <w:lang w:eastAsia="zh-CN"/>
        </w:rPr>
        <w:t>article 9(4)</w:t>
      </w:r>
      <w:r w:rsidR="00823CB2" w:rsidRPr="00D445AF">
        <w:rPr>
          <w:rFonts w:ascii="Times New Roman" w:eastAsia="DengXian" w:hAnsi="Times New Roman" w:cs="Times New Roman"/>
          <w:sz w:val="20"/>
          <w:szCs w:val="20"/>
          <w:lang w:eastAsia="zh-CN"/>
        </w:rPr>
        <w:t xml:space="preserve"> of the Convention</w:t>
      </w:r>
      <w:bookmarkEnd w:id="44"/>
      <w:r w:rsidR="00CB3C9F" w:rsidRPr="00D445AF">
        <w:rPr>
          <w:rFonts w:ascii="Times New Roman" w:eastAsia="DengXian" w:hAnsi="Times New Roman" w:cs="Times New Roman"/>
          <w:sz w:val="20"/>
          <w:szCs w:val="20"/>
          <w:lang w:eastAsia="zh-CN"/>
        </w:rPr>
        <w:t>.</w:t>
      </w:r>
    </w:p>
    <w:p w14:paraId="2DFDB5F7" w14:textId="5962335C" w:rsidR="0021292B" w:rsidRPr="00D445AF" w:rsidRDefault="0021292B"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eastAsia="DengXian" w:hAnsi="Times New Roman" w:cs="Times New Roman"/>
          <w:sz w:val="20"/>
          <w:szCs w:val="20"/>
          <w:lang w:eastAsia="zh-CN"/>
        </w:rPr>
        <w:t xml:space="preserve">Given, however, that no evidence has been put before the Committee that the unfair and inequitable hourly rate included in the Council’s Statement of Costs </w:t>
      </w:r>
      <w:r w:rsidR="00FF077D" w:rsidRPr="00D445AF">
        <w:rPr>
          <w:rFonts w:ascii="Times New Roman" w:eastAsia="DengXian" w:hAnsi="Times New Roman" w:cs="Times New Roman"/>
          <w:sz w:val="20"/>
          <w:szCs w:val="20"/>
          <w:lang w:eastAsia="zh-CN"/>
        </w:rPr>
        <w:t xml:space="preserve">indicates </w:t>
      </w:r>
      <w:r w:rsidRPr="00D445AF">
        <w:rPr>
          <w:rFonts w:ascii="Times New Roman" w:eastAsia="DengXian" w:hAnsi="Times New Roman" w:cs="Times New Roman"/>
          <w:sz w:val="20"/>
          <w:szCs w:val="20"/>
          <w:lang w:eastAsia="zh-CN"/>
        </w:rPr>
        <w:t>a widespread practice in the Party concerned, the Committee does not make a recommendation on this point.</w:t>
      </w:r>
      <w:r w:rsidR="00FF077D" w:rsidRPr="00D445AF" w:rsidDel="00FF077D">
        <w:rPr>
          <w:rFonts w:ascii="Times New Roman" w:eastAsia="DengXian" w:hAnsi="Times New Roman" w:cs="Times New Roman"/>
          <w:sz w:val="20"/>
          <w:szCs w:val="20"/>
          <w:lang w:eastAsia="zh-CN"/>
        </w:rPr>
        <w:t xml:space="preserve"> </w:t>
      </w:r>
    </w:p>
    <w:p w14:paraId="757267A8" w14:textId="0AF23536" w:rsidR="00CB3C9F" w:rsidRPr="00D445AF" w:rsidRDefault="00361B17" w:rsidP="00D81AB6">
      <w:pPr>
        <w:pStyle w:val="ListParagraph"/>
        <w:spacing w:after="120" w:line="240" w:lineRule="atLeast"/>
        <w:ind w:left="1134" w:right="522"/>
        <w:contextualSpacing w:val="0"/>
        <w:jc w:val="both"/>
        <w:rPr>
          <w:rFonts w:ascii="Times New Roman" w:hAnsi="Times New Roman" w:cs="Times New Roman"/>
          <w:i/>
          <w:iCs/>
          <w:sz w:val="20"/>
          <w:szCs w:val="20"/>
        </w:rPr>
      </w:pPr>
      <w:r w:rsidRPr="00D445AF">
        <w:rPr>
          <w:rFonts w:ascii="Times New Roman" w:eastAsia="DengXian" w:hAnsi="Times New Roman" w:cs="Times New Roman"/>
          <w:i/>
          <w:iCs/>
          <w:sz w:val="20"/>
          <w:szCs w:val="20"/>
          <w:lang w:eastAsia="zh-CN"/>
        </w:rPr>
        <w:t>R</w:t>
      </w:r>
      <w:r w:rsidR="00CB3C9F" w:rsidRPr="00D445AF">
        <w:rPr>
          <w:rFonts w:ascii="Times New Roman" w:eastAsia="DengXian" w:hAnsi="Times New Roman" w:cs="Times New Roman"/>
          <w:i/>
          <w:iCs/>
          <w:sz w:val="20"/>
          <w:szCs w:val="20"/>
          <w:lang w:eastAsia="zh-CN"/>
        </w:rPr>
        <w:t>ecovery of costs for litigants in person</w:t>
      </w:r>
    </w:p>
    <w:p w14:paraId="40FF9310" w14:textId="26D32EAE" w:rsidR="00CB3C9F" w:rsidRPr="00D445AF" w:rsidRDefault="00CB3C9F"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eastAsia="DengXian" w:hAnsi="Times New Roman" w:cs="Times New Roman"/>
          <w:sz w:val="20"/>
          <w:szCs w:val="20"/>
          <w:lang w:eastAsia="zh-CN"/>
        </w:rPr>
        <w:t>In its findings on communication ACCC/C/2008/33 (United Kingdom)</w:t>
      </w:r>
      <w:r w:rsidR="00372F09" w:rsidRPr="00D445AF">
        <w:rPr>
          <w:rFonts w:ascii="Times New Roman" w:eastAsia="DengXian" w:hAnsi="Times New Roman" w:cs="Times New Roman"/>
          <w:sz w:val="20"/>
          <w:szCs w:val="20"/>
          <w:lang w:eastAsia="zh-CN"/>
        </w:rPr>
        <w:t>,</w:t>
      </w:r>
      <w:r w:rsidRPr="00D445AF">
        <w:rPr>
          <w:rFonts w:ascii="Times New Roman" w:eastAsia="DengXian" w:hAnsi="Times New Roman" w:cs="Times New Roman"/>
          <w:sz w:val="20"/>
          <w:szCs w:val="20"/>
          <w:lang w:eastAsia="zh-CN"/>
        </w:rPr>
        <w:t xml:space="preserve"> the Committee found that “it is essential that, where costs are concerned, the equality of arms between parties to a case should be secured”.</w:t>
      </w:r>
      <w:r w:rsidRPr="00D445AF">
        <w:t xml:space="preserve"> </w:t>
      </w:r>
    </w:p>
    <w:p w14:paraId="12CCB3D4" w14:textId="0EBFECC3" w:rsidR="00DD0FE3" w:rsidRPr="00D445AF" w:rsidRDefault="00DD0FE3" w:rsidP="00D81AB6">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heme="majorBidi" w:eastAsia="DengXian" w:hAnsiTheme="majorBidi" w:cstheme="majorBidi"/>
          <w:sz w:val="20"/>
          <w:szCs w:val="20"/>
          <w:lang w:eastAsia="zh-CN"/>
        </w:rPr>
        <w:t xml:space="preserve">In the Party concerned, the rate at which a successful </w:t>
      </w:r>
      <w:r w:rsidR="0077718A" w:rsidRPr="00D445AF">
        <w:rPr>
          <w:rFonts w:asciiTheme="majorBidi" w:eastAsia="DengXian" w:hAnsiTheme="majorBidi" w:cstheme="majorBidi"/>
          <w:sz w:val="20"/>
          <w:szCs w:val="20"/>
          <w:lang w:eastAsia="zh-CN"/>
        </w:rPr>
        <w:t>“</w:t>
      </w:r>
      <w:r w:rsidRPr="00D445AF">
        <w:rPr>
          <w:rFonts w:asciiTheme="majorBidi" w:eastAsia="DengXian" w:hAnsiTheme="majorBidi" w:cstheme="majorBidi"/>
          <w:sz w:val="20"/>
          <w:szCs w:val="20"/>
          <w:lang w:eastAsia="zh-CN"/>
        </w:rPr>
        <w:t>litigant in person</w:t>
      </w:r>
      <w:r w:rsidR="0077718A" w:rsidRPr="00D445AF">
        <w:rPr>
          <w:rFonts w:asciiTheme="majorBidi" w:eastAsia="DengXian" w:hAnsiTheme="majorBidi" w:cstheme="majorBidi"/>
          <w:sz w:val="20"/>
          <w:szCs w:val="20"/>
          <w:lang w:eastAsia="zh-CN"/>
        </w:rPr>
        <w:t>”</w:t>
      </w:r>
      <w:r w:rsidRPr="00D445AF">
        <w:rPr>
          <w:rFonts w:asciiTheme="majorBidi" w:eastAsia="DengXian" w:hAnsiTheme="majorBidi" w:cstheme="majorBidi"/>
          <w:sz w:val="20"/>
          <w:szCs w:val="20"/>
          <w:lang w:eastAsia="zh-CN"/>
        </w:rPr>
        <w:t xml:space="preserve"> can recover their costs </w:t>
      </w:r>
      <w:r w:rsidR="00CB3C9F" w:rsidRPr="00D445AF">
        <w:rPr>
          <w:rFonts w:asciiTheme="majorBidi" w:eastAsia="DengXian" w:hAnsiTheme="majorBidi" w:cstheme="majorBidi"/>
          <w:sz w:val="20"/>
          <w:szCs w:val="20"/>
          <w:lang w:eastAsia="zh-CN"/>
        </w:rPr>
        <w:t xml:space="preserve">is £19 per hour </w:t>
      </w:r>
      <w:r w:rsidRPr="00D445AF">
        <w:rPr>
          <w:rFonts w:asciiTheme="majorBidi" w:eastAsia="DengXian" w:hAnsiTheme="majorBidi" w:cstheme="majorBidi"/>
          <w:sz w:val="20"/>
          <w:szCs w:val="20"/>
          <w:lang w:eastAsia="zh-CN"/>
        </w:rPr>
        <w:t>unless they can prove financial loss</w:t>
      </w:r>
      <w:r w:rsidR="009C7A99" w:rsidRPr="00D445AF">
        <w:rPr>
          <w:rFonts w:asciiTheme="majorBidi" w:eastAsia="DengXian" w:hAnsiTheme="majorBidi" w:cstheme="majorBidi"/>
          <w:sz w:val="20"/>
          <w:szCs w:val="20"/>
          <w:lang w:eastAsia="zh-CN"/>
        </w:rPr>
        <w:t>.</w:t>
      </w:r>
      <w:r w:rsidR="009C7A99" w:rsidRPr="00D445AF">
        <w:rPr>
          <w:rStyle w:val="FootnoteReference"/>
          <w:rFonts w:asciiTheme="majorBidi" w:eastAsia="DengXian" w:hAnsiTheme="majorBidi" w:cstheme="majorBidi"/>
          <w:sz w:val="20"/>
          <w:szCs w:val="20"/>
          <w:lang w:eastAsia="zh-CN"/>
        </w:rPr>
        <w:footnoteReference w:id="115"/>
      </w:r>
      <w:r w:rsidR="00CB3C9F" w:rsidRPr="00D445AF">
        <w:rPr>
          <w:rFonts w:asciiTheme="majorBidi" w:eastAsia="DengXian" w:hAnsiTheme="majorBidi" w:cstheme="majorBidi"/>
          <w:sz w:val="20"/>
          <w:szCs w:val="20"/>
          <w:lang w:eastAsia="zh-CN"/>
        </w:rPr>
        <w:t xml:space="preserve"> This stands in stark contrast to the £250 per hour that the Council’s solicitor was approved by the court to charge in this case. The communicant claims that the fact that she may be liable for a solicitor’s costs of £250 per hour plus a barrister’s fee, while the Council would only be liable for costs </w:t>
      </w:r>
      <w:r w:rsidRPr="00D445AF">
        <w:rPr>
          <w:rFonts w:asciiTheme="majorBidi" w:eastAsia="DengXian" w:hAnsiTheme="majorBidi" w:cstheme="majorBidi"/>
          <w:sz w:val="20"/>
          <w:szCs w:val="20"/>
          <w:lang w:eastAsia="zh-CN"/>
        </w:rPr>
        <w:t xml:space="preserve">at </w:t>
      </w:r>
      <w:r w:rsidR="00CB3C9F" w:rsidRPr="00D445AF">
        <w:rPr>
          <w:rFonts w:asciiTheme="majorBidi" w:eastAsia="DengXian" w:hAnsiTheme="majorBidi" w:cstheme="majorBidi"/>
          <w:sz w:val="20"/>
          <w:szCs w:val="20"/>
          <w:lang w:eastAsia="zh-CN"/>
        </w:rPr>
        <w:t xml:space="preserve">£19 per hour puts the communicant and the Party concerned on an inequitable footing and is manifestly unfair. </w:t>
      </w:r>
    </w:p>
    <w:p w14:paraId="27B9B08B" w14:textId="6B37F398" w:rsidR="00CB3C9F" w:rsidRPr="00D445AF" w:rsidRDefault="00DD0FE3"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heme="majorBidi" w:eastAsia="DengXian" w:hAnsiTheme="majorBidi" w:cstheme="majorBidi"/>
          <w:sz w:val="20"/>
          <w:szCs w:val="20"/>
          <w:lang w:eastAsia="zh-CN"/>
        </w:rPr>
        <w:t>T</w:t>
      </w:r>
      <w:r w:rsidR="00CB3C9F" w:rsidRPr="00D445AF">
        <w:rPr>
          <w:rFonts w:asciiTheme="majorBidi" w:eastAsia="DengXian" w:hAnsiTheme="majorBidi" w:cstheme="majorBidi"/>
          <w:sz w:val="20"/>
          <w:szCs w:val="20"/>
          <w:lang w:eastAsia="zh-CN"/>
        </w:rPr>
        <w:t xml:space="preserve">he Committee can see that, even taking into account the costs caps for “Aarhus claims”, such unequal costs exposure may have a chilling effect and add uncertainty for </w:t>
      </w:r>
      <w:r w:rsidR="00757C37" w:rsidRPr="00D445AF">
        <w:rPr>
          <w:rFonts w:asciiTheme="majorBidi" w:eastAsia="DengXian" w:hAnsiTheme="majorBidi" w:cstheme="majorBidi"/>
          <w:sz w:val="20"/>
          <w:szCs w:val="20"/>
          <w:lang w:eastAsia="zh-CN"/>
        </w:rPr>
        <w:t xml:space="preserve">a </w:t>
      </w:r>
      <w:r w:rsidR="00CB3C9F" w:rsidRPr="00D445AF">
        <w:rPr>
          <w:rFonts w:asciiTheme="majorBidi" w:eastAsia="DengXian" w:hAnsiTheme="majorBidi" w:cstheme="majorBidi"/>
          <w:sz w:val="20"/>
          <w:szCs w:val="20"/>
          <w:lang w:eastAsia="zh-CN"/>
        </w:rPr>
        <w:t>“litigant in person” during the course of proceeding</w:t>
      </w:r>
      <w:r w:rsidR="00757C37" w:rsidRPr="00D445AF">
        <w:rPr>
          <w:rFonts w:asciiTheme="majorBidi" w:eastAsia="DengXian" w:hAnsiTheme="majorBidi" w:cstheme="majorBidi"/>
          <w:sz w:val="20"/>
          <w:szCs w:val="20"/>
          <w:lang w:eastAsia="zh-CN"/>
        </w:rPr>
        <w:t>s</w:t>
      </w:r>
      <w:r w:rsidR="00CB3C9F" w:rsidRPr="00D445AF">
        <w:rPr>
          <w:rFonts w:asciiTheme="majorBidi" w:eastAsia="DengXian" w:hAnsiTheme="majorBidi" w:cstheme="majorBidi"/>
          <w:sz w:val="20"/>
          <w:szCs w:val="20"/>
          <w:lang w:eastAsia="zh-CN"/>
        </w:rPr>
        <w:t>. Based on the foregoing,</w:t>
      </w:r>
      <w:r w:rsidR="00422510" w:rsidRPr="00D445AF">
        <w:rPr>
          <w:rStyle w:val="FootnoteReference"/>
          <w:rFonts w:asciiTheme="majorBidi" w:eastAsia="DengXian" w:hAnsiTheme="majorBidi" w:cstheme="majorBidi"/>
          <w:sz w:val="20"/>
          <w:szCs w:val="20"/>
          <w:lang w:eastAsia="zh-CN"/>
        </w:rPr>
        <w:footnoteReference w:id="116"/>
      </w:r>
      <w:r w:rsidR="00CB3C9F" w:rsidRPr="00D445AF">
        <w:rPr>
          <w:rFonts w:asciiTheme="majorBidi" w:eastAsia="DengXian" w:hAnsiTheme="majorBidi" w:cstheme="majorBidi"/>
          <w:sz w:val="20"/>
          <w:szCs w:val="20"/>
          <w:lang w:eastAsia="zh-CN"/>
        </w:rPr>
        <w:t xml:space="preserve"> the Committee finds that</w:t>
      </w:r>
      <w:r w:rsidR="00855134" w:rsidRPr="00D445AF">
        <w:rPr>
          <w:rFonts w:asciiTheme="majorBidi" w:eastAsia="DengXian" w:hAnsiTheme="majorBidi" w:cstheme="majorBidi"/>
          <w:sz w:val="20"/>
          <w:szCs w:val="20"/>
          <w:lang w:eastAsia="zh-CN"/>
        </w:rPr>
        <w:t>,</w:t>
      </w:r>
      <w:r w:rsidR="00CB3C9F" w:rsidRPr="00D445AF">
        <w:rPr>
          <w:rFonts w:asciiTheme="majorBidi" w:eastAsia="DengXian" w:hAnsiTheme="majorBidi" w:cstheme="majorBidi"/>
          <w:sz w:val="20"/>
          <w:szCs w:val="20"/>
          <w:lang w:eastAsia="zh-CN"/>
        </w:rPr>
        <w:t xml:space="preserve"> by setting a significantly lower hourly rate </w:t>
      </w:r>
      <w:r w:rsidR="005760EA" w:rsidRPr="00D445AF">
        <w:rPr>
          <w:rFonts w:asciiTheme="majorBidi" w:eastAsia="DengXian" w:hAnsiTheme="majorBidi" w:cstheme="majorBidi"/>
          <w:sz w:val="20"/>
          <w:szCs w:val="20"/>
          <w:lang w:eastAsia="zh-CN"/>
        </w:rPr>
        <w:t xml:space="preserve">(i.e. less than one-tenth of </w:t>
      </w:r>
      <w:r w:rsidR="005760EA" w:rsidRPr="00D445AF">
        <w:rPr>
          <w:rFonts w:asciiTheme="majorBidi" w:eastAsia="DengXian" w:hAnsiTheme="majorBidi" w:cstheme="majorBidi"/>
          <w:sz w:val="20"/>
          <w:szCs w:val="20"/>
          <w:lang w:eastAsia="zh-CN"/>
        </w:rPr>
        <w:lastRenderedPageBreak/>
        <w:t xml:space="preserve">the sum of a legally-represented party) </w:t>
      </w:r>
      <w:r w:rsidR="00CB3C9F" w:rsidRPr="00D445AF">
        <w:rPr>
          <w:rFonts w:asciiTheme="majorBidi" w:eastAsia="DengXian" w:hAnsiTheme="majorBidi" w:cstheme="majorBidi"/>
          <w:sz w:val="20"/>
          <w:szCs w:val="20"/>
          <w:lang w:eastAsia="zh-CN"/>
        </w:rPr>
        <w:t xml:space="preserve">at which successful </w:t>
      </w:r>
      <w:r w:rsidR="00871634" w:rsidRPr="00D445AF">
        <w:rPr>
          <w:rFonts w:asciiTheme="majorBidi" w:eastAsia="DengXian" w:hAnsiTheme="majorBidi" w:cstheme="majorBidi"/>
          <w:sz w:val="20"/>
          <w:szCs w:val="20"/>
          <w:lang w:eastAsia="zh-CN"/>
        </w:rPr>
        <w:t>“</w:t>
      </w:r>
      <w:r w:rsidR="00CB3C9F" w:rsidRPr="00D445AF">
        <w:rPr>
          <w:rFonts w:asciiTheme="majorBidi" w:eastAsia="DengXian" w:hAnsiTheme="majorBidi" w:cstheme="majorBidi"/>
          <w:sz w:val="20"/>
          <w:szCs w:val="20"/>
          <w:lang w:eastAsia="zh-CN"/>
        </w:rPr>
        <w:t>litigants in person</w:t>
      </w:r>
      <w:r w:rsidR="00871634" w:rsidRPr="00D445AF">
        <w:rPr>
          <w:rFonts w:asciiTheme="majorBidi" w:eastAsia="DengXian" w:hAnsiTheme="majorBidi" w:cstheme="majorBidi"/>
          <w:sz w:val="20"/>
          <w:szCs w:val="20"/>
          <w:lang w:eastAsia="zh-CN"/>
        </w:rPr>
        <w:t>”</w:t>
      </w:r>
      <w:r w:rsidR="00CB3C9F" w:rsidRPr="00D445AF">
        <w:rPr>
          <w:rFonts w:asciiTheme="majorBidi" w:eastAsia="DengXian" w:hAnsiTheme="majorBidi" w:cstheme="majorBidi"/>
          <w:sz w:val="20"/>
          <w:szCs w:val="20"/>
          <w:lang w:eastAsia="zh-CN"/>
        </w:rPr>
        <w:t xml:space="preserve"> are entitled to recover their costs in procedures subject to article 9 of the Convention, the Party concerned fails to ensure that such procedures are fair and equitable as required by article 9(4) of the Convention</w:t>
      </w:r>
      <w:r w:rsidR="00CB3C9F" w:rsidRPr="00D445AF">
        <w:rPr>
          <w:rFonts w:ascii="Times New Roman" w:eastAsia="DengXian" w:hAnsi="Times New Roman" w:cs="Times New Roman"/>
          <w:sz w:val="20"/>
          <w:szCs w:val="20"/>
          <w:lang w:eastAsia="zh-CN"/>
        </w:rPr>
        <w:t xml:space="preserve">. </w:t>
      </w:r>
    </w:p>
    <w:p w14:paraId="16595546" w14:textId="0758B82C" w:rsidR="00CB3C9F" w:rsidRPr="00D445AF" w:rsidRDefault="00CB3C9F" w:rsidP="00D445AF">
      <w:pPr>
        <w:spacing w:after="120" w:line="240" w:lineRule="atLeast"/>
        <w:ind w:left="1134" w:right="522"/>
        <w:jc w:val="both"/>
        <w:rPr>
          <w:rFonts w:ascii="Times New Roman" w:hAnsi="Times New Roman" w:cs="Times New Roman"/>
          <w:sz w:val="20"/>
          <w:szCs w:val="20"/>
        </w:rPr>
      </w:pPr>
      <w:r w:rsidRPr="00D445AF">
        <w:rPr>
          <w:rFonts w:ascii="Times New Roman" w:hAnsi="Times New Roman" w:cs="Times New Roman"/>
          <w:i/>
          <w:iCs/>
          <w:sz w:val="20"/>
          <w:szCs w:val="20"/>
        </w:rPr>
        <w:t>8% interest</w:t>
      </w:r>
      <w:r w:rsidR="00361B17" w:rsidRPr="00D445AF">
        <w:rPr>
          <w:rFonts w:ascii="Times New Roman" w:hAnsi="Times New Roman" w:cs="Times New Roman"/>
          <w:i/>
          <w:iCs/>
          <w:sz w:val="20"/>
          <w:szCs w:val="20"/>
        </w:rPr>
        <w:t xml:space="preserve"> on unpaid costs order</w:t>
      </w:r>
      <w:r w:rsidRPr="00D445AF">
        <w:rPr>
          <w:rFonts w:ascii="Times New Roman" w:hAnsi="Times New Roman" w:cs="Times New Roman"/>
          <w:i/>
          <w:iCs/>
          <w:sz w:val="20"/>
          <w:szCs w:val="20"/>
        </w:rPr>
        <w:t xml:space="preserve"> </w:t>
      </w:r>
    </w:p>
    <w:p w14:paraId="4E0E298C" w14:textId="219B48B3" w:rsidR="00CB3C9F" w:rsidRPr="00D445AF" w:rsidRDefault="0047177C"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eastAsia="DengXian" w:hAnsi="Times New Roman" w:cs="Times New Roman"/>
          <w:sz w:val="20"/>
          <w:szCs w:val="20"/>
          <w:lang w:eastAsia="zh-CN"/>
        </w:rPr>
        <w:t>H</w:t>
      </w:r>
      <w:r w:rsidR="00CB3C9F" w:rsidRPr="00D445AF">
        <w:rPr>
          <w:rFonts w:ascii="Times New Roman" w:eastAsia="DengXian" w:hAnsi="Times New Roman" w:cs="Times New Roman"/>
          <w:sz w:val="20"/>
          <w:szCs w:val="20"/>
          <w:lang w:eastAsia="zh-CN"/>
        </w:rPr>
        <w:t xml:space="preserve">aving </w:t>
      </w:r>
      <w:r w:rsidR="00743DE7" w:rsidRPr="00D445AF">
        <w:rPr>
          <w:rFonts w:ascii="Times New Roman" w:eastAsia="DengXian" w:hAnsi="Times New Roman" w:cs="Times New Roman"/>
          <w:sz w:val="20"/>
          <w:szCs w:val="20"/>
          <w:lang w:eastAsia="zh-CN"/>
        </w:rPr>
        <w:t xml:space="preserve">already </w:t>
      </w:r>
      <w:r w:rsidR="00CB3C9F" w:rsidRPr="00D445AF">
        <w:rPr>
          <w:rFonts w:ascii="Times New Roman" w:eastAsia="DengXian" w:hAnsi="Times New Roman" w:cs="Times New Roman"/>
          <w:sz w:val="20"/>
          <w:szCs w:val="20"/>
          <w:lang w:eastAsia="zh-CN"/>
        </w:rPr>
        <w:t>found in paragraph</w:t>
      </w:r>
      <w:r w:rsidR="00B32FD2" w:rsidRPr="00D445AF">
        <w:rPr>
          <w:rFonts w:ascii="Times New Roman" w:eastAsia="DengXian" w:hAnsi="Times New Roman" w:cs="Times New Roman"/>
          <w:sz w:val="20"/>
          <w:szCs w:val="20"/>
          <w:lang w:eastAsia="zh-CN"/>
        </w:rPr>
        <w:t xml:space="preserve">s </w:t>
      </w:r>
      <w:r w:rsidR="00B32FD2" w:rsidRPr="00412B10">
        <w:rPr>
          <w:rFonts w:ascii="Times New Roman" w:eastAsia="DengXian" w:hAnsi="Times New Roman" w:cs="Times New Roman"/>
          <w:sz w:val="20"/>
          <w:szCs w:val="20"/>
          <w:lang w:eastAsia="zh-CN"/>
        </w:rPr>
        <w:fldChar w:fldCharType="begin"/>
      </w:r>
      <w:r w:rsidR="00B32FD2" w:rsidRPr="00D445AF">
        <w:rPr>
          <w:rFonts w:ascii="Times New Roman" w:eastAsia="DengXian" w:hAnsi="Times New Roman" w:cs="Times New Roman"/>
          <w:sz w:val="20"/>
          <w:szCs w:val="20"/>
          <w:lang w:eastAsia="zh-CN"/>
        </w:rPr>
        <w:instrText xml:space="preserve"> REF _Ref74410688 \r \h </w:instrText>
      </w:r>
      <w:r w:rsidR="00D445AF">
        <w:rPr>
          <w:rFonts w:ascii="Times New Roman" w:eastAsia="DengXian" w:hAnsi="Times New Roman" w:cs="Times New Roman"/>
          <w:sz w:val="20"/>
          <w:szCs w:val="20"/>
          <w:lang w:eastAsia="zh-CN"/>
        </w:rPr>
        <w:instrText xml:space="preserve"> \* MERGEFORMAT </w:instrText>
      </w:r>
      <w:r w:rsidR="00B32FD2" w:rsidRPr="00412B10">
        <w:rPr>
          <w:rFonts w:ascii="Times New Roman" w:eastAsia="DengXian" w:hAnsi="Times New Roman" w:cs="Times New Roman"/>
          <w:sz w:val="20"/>
          <w:szCs w:val="20"/>
          <w:lang w:eastAsia="zh-CN"/>
        </w:rPr>
      </w:r>
      <w:r w:rsidR="00B32FD2" w:rsidRPr="00412B10">
        <w:rPr>
          <w:rFonts w:ascii="Times New Roman" w:eastAsia="DengXian" w:hAnsi="Times New Roman" w:cs="Times New Roman"/>
          <w:sz w:val="20"/>
          <w:szCs w:val="20"/>
          <w:lang w:eastAsia="zh-CN"/>
        </w:rPr>
        <w:fldChar w:fldCharType="separate"/>
      </w:r>
      <w:r w:rsidR="009322EC" w:rsidRPr="00D445AF">
        <w:rPr>
          <w:rFonts w:ascii="Times New Roman" w:eastAsia="DengXian" w:hAnsi="Times New Roman" w:cs="Times New Roman"/>
          <w:sz w:val="20"/>
          <w:szCs w:val="20"/>
          <w:cs/>
          <w:lang w:eastAsia="zh-CN"/>
        </w:rPr>
        <w:t>‎</w:t>
      </w:r>
      <w:r w:rsidR="009322EC" w:rsidRPr="00D445AF">
        <w:rPr>
          <w:rFonts w:ascii="Times New Roman" w:eastAsia="DengXian" w:hAnsi="Times New Roman" w:cs="Times New Roman"/>
          <w:sz w:val="20"/>
          <w:szCs w:val="20"/>
          <w:lang w:eastAsia="zh-CN"/>
        </w:rPr>
        <w:t>161</w:t>
      </w:r>
      <w:r w:rsidR="00B32FD2" w:rsidRPr="00412B10">
        <w:rPr>
          <w:rFonts w:ascii="Times New Roman" w:eastAsia="DengXian" w:hAnsi="Times New Roman" w:cs="Times New Roman"/>
          <w:sz w:val="20"/>
          <w:szCs w:val="20"/>
          <w:lang w:eastAsia="zh-CN"/>
        </w:rPr>
        <w:fldChar w:fldCharType="end"/>
      </w:r>
      <w:r w:rsidR="00B32FD2" w:rsidRPr="00D445AF">
        <w:rPr>
          <w:rFonts w:ascii="Times New Roman" w:eastAsia="DengXian" w:hAnsi="Times New Roman" w:cs="Times New Roman"/>
          <w:sz w:val="20"/>
          <w:szCs w:val="20"/>
          <w:lang w:eastAsia="zh-CN"/>
        </w:rPr>
        <w:t xml:space="preserve"> and</w:t>
      </w:r>
      <w:r w:rsidR="00CB3C9F" w:rsidRPr="00D445AF">
        <w:rPr>
          <w:rFonts w:ascii="Times New Roman" w:eastAsia="DengXian" w:hAnsi="Times New Roman" w:cs="Times New Roman"/>
          <w:sz w:val="20"/>
          <w:szCs w:val="20"/>
          <w:lang w:eastAsia="zh-CN"/>
        </w:rPr>
        <w:t xml:space="preserve"> </w:t>
      </w:r>
      <w:r w:rsidR="00CB3C9F" w:rsidRPr="00412B10">
        <w:rPr>
          <w:rFonts w:ascii="Times New Roman" w:hAnsi="Times New Roman" w:cs="Times New Roman"/>
          <w:sz w:val="20"/>
          <w:szCs w:val="20"/>
        </w:rPr>
        <w:fldChar w:fldCharType="begin"/>
      </w:r>
      <w:r w:rsidR="00CB3C9F" w:rsidRPr="00D445AF">
        <w:rPr>
          <w:rFonts w:ascii="Times New Roman" w:hAnsi="Times New Roman" w:cs="Times New Roman"/>
          <w:sz w:val="20"/>
          <w:szCs w:val="20"/>
        </w:rPr>
        <w:instrText xml:space="preserve"> REF _Ref62804275 \r \h </w:instrText>
      </w:r>
      <w:r w:rsidR="001068F8" w:rsidRPr="00D445AF">
        <w:rPr>
          <w:rFonts w:ascii="Times New Roman" w:hAnsi="Times New Roman" w:cs="Times New Roman"/>
          <w:sz w:val="20"/>
          <w:szCs w:val="20"/>
        </w:rPr>
        <w:instrText xml:space="preserve"> \* MERGEFORMAT </w:instrText>
      </w:r>
      <w:r w:rsidR="00CB3C9F" w:rsidRPr="00412B10">
        <w:rPr>
          <w:rFonts w:ascii="Times New Roman" w:hAnsi="Times New Roman" w:cs="Times New Roman"/>
          <w:sz w:val="20"/>
          <w:szCs w:val="20"/>
        </w:rPr>
      </w:r>
      <w:r w:rsidR="00CB3C9F" w:rsidRPr="00412B10">
        <w:rPr>
          <w:rFonts w:ascii="Times New Roman" w:hAnsi="Times New Roman" w:cs="Times New Roman"/>
          <w:sz w:val="20"/>
          <w:szCs w:val="20"/>
        </w:rPr>
        <w:fldChar w:fldCharType="separate"/>
      </w:r>
      <w:r w:rsidR="009322EC" w:rsidRPr="00D445AF">
        <w:rPr>
          <w:rFonts w:ascii="Times New Roman" w:hAnsi="Times New Roman" w:cs="Times New Roman"/>
          <w:sz w:val="20"/>
          <w:szCs w:val="20"/>
          <w:cs/>
        </w:rPr>
        <w:t>‎</w:t>
      </w:r>
      <w:r w:rsidR="009322EC" w:rsidRPr="00D445AF">
        <w:rPr>
          <w:rFonts w:ascii="Times New Roman" w:eastAsia="DengXian" w:hAnsi="Times New Roman" w:cs="Times New Roman"/>
          <w:sz w:val="20"/>
          <w:szCs w:val="20"/>
          <w:lang w:eastAsia="zh-CN"/>
        </w:rPr>
        <w:t>165</w:t>
      </w:r>
      <w:r w:rsidR="00CB3C9F" w:rsidRPr="00412B10">
        <w:rPr>
          <w:rFonts w:ascii="Times New Roman" w:hAnsi="Times New Roman" w:cs="Times New Roman"/>
          <w:sz w:val="20"/>
          <w:szCs w:val="20"/>
        </w:rPr>
        <w:fldChar w:fldCharType="end"/>
      </w:r>
      <w:r w:rsidR="00CB3C9F" w:rsidRPr="00D445AF">
        <w:rPr>
          <w:rFonts w:ascii="Times New Roman" w:eastAsia="DengXian" w:hAnsi="Times New Roman" w:cs="Times New Roman"/>
          <w:sz w:val="20"/>
          <w:szCs w:val="20"/>
          <w:lang w:eastAsia="zh-CN"/>
        </w:rPr>
        <w:t xml:space="preserve"> above that the </w:t>
      </w:r>
      <w:r w:rsidR="00743DE7" w:rsidRPr="00D445AF">
        <w:rPr>
          <w:rFonts w:ascii="Times New Roman" w:eastAsia="DengXian" w:hAnsi="Times New Roman" w:cs="Times New Roman"/>
          <w:sz w:val="20"/>
          <w:szCs w:val="20"/>
          <w:lang w:eastAsia="zh-CN"/>
        </w:rPr>
        <w:t xml:space="preserve">quantum of the </w:t>
      </w:r>
      <w:r w:rsidR="00CB3C9F" w:rsidRPr="00D445AF">
        <w:rPr>
          <w:rFonts w:ascii="Times New Roman" w:eastAsia="DengXian" w:hAnsi="Times New Roman" w:cs="Times New Roman"/>
          <w:sz w:val="20"/>
          <w:szCs w:val="20"/>
          <w:lang w:eastAsia="zh-CN"/>
        </w:rPr>
        <w:t xml:space="preserve">costs order of £5,000 against the claimant in this case was prohibitively expensive and </w:t>
      </w:r>
      <w:r w:rsidR="00C019EA" w:rsidRPr="00D445AF">
        <w:rPr>
          <w:rFonts w:ascii="Times New Roman" w:eastAsia="DengXian" w:hAnsi="Times New Roman" w:cs="Times New Roman"/>
          <w:sz w:val="20"/>
          <w:szCs w:val="20"/>
          <w:lang w:eastAsia="zh-CN"/>
        </w:rPr>
        <w:t xml:space="preserve">not </w:t>
      </w:r>
      <w:r w:rsidR="00CB3C9F" w:rsidRPr="00D445AF">
        <w:rPr>
          <w:rFonts w:ascii="Times New Roman" w:eastAsia="DengXian" w:hAnsi="Times New Roman" w:cs="Times New Roman"/>
          <w:sz w:val="20"/>
          <w:szCs w:val="20"/>
          <w:lang w:eastAsia="zh-CN"/>
        </w:rPr>
        <w:t xml:space="preserve">fair or equitable, </w:t>
      </w:r>
      <w:r w:rsidR="00743DE7" w:rsidRPr="00D445AF">
        <w:rPr>
          <w:rFonts w:ascii="Times New Roman" w:eastAsia="DengXian" w:hAnsi="Times New Roman" w:cs="Times New Roman"/>
          <w:sz w:val="20"/>
          <w:szCs w:val="20"/>
          <w:lang w:eastAsia="zh-CN"/>
        </w:rPr>
        <w:t xml:space="preserve">the Committee does not consider it necessary to make a separate finding on the interest calculated on </w:t>
      </w:r>
      <w:r w:rsidR="00D14109" w:rsidRPr="00D445AF">
        <w:rPr>
          <w:rFonts w:ascii="Times New Roman" w:eastAsia="DengXian" w:hAnsi="Times New Roman" w:cs="Times New Roman"/>
          <w:sz w:val="20"/>
          <w:szCs w:val="20"/>
          <w:lang w:eastAsia="zh-CN"/>
        </w:rPr>
        <w:t xml:space="preserve"> that amount</w:t>
      </w:r>
      <w:r w:rsidR="00CB3C9F" w:rsidRPr="00D445AF">
        <w:rPr>
          <w:rFonts w:ascii="Times New Roman" w:eastAsia="DengXian" w:hAnsi="Times New Roman" w:cs="Times New Roman"/>
          <w:sz w:val="20"/>
          <w:szCs w:val="20"/>
          <w:lang w:eastAsia="zh-CN"/>
        </w:rPr>
        <w:t>.</w:t>
      </w:r>
      <w:r w:rsidR="00CB3C9F" w:rsidRPr="00D445AF">
        <w:rPr>
          <w:rFonts w:ascii="Times New Roman" w:hAnsi="Times New Roman" w:cs="Times New Roman"/>
          <w:sz w:val="20"/>
          <w:szCs w:val="20"/>
        </w:rPr>
        <w:t xml:space="preserve"> </w:t>
      </w:r>
    </w:p>
    <w:p w14:paraId="7E58507D" w14:textId="52CE9AAF" w:rsidR="00CB3C9F" w:rsidRPr="00D445AF" w:rsidRDefault="00CB3C9F" w:rsidP="00D81AB6">
      <w:pPr>
        <w:pStyle w:val="ListParagraph"/>
        <w:spacing w:after="120" w:line="240" w:lineRule="atLeast"/>
        <w:ind w:left="1134" w:right="522"/>
        <w:contextualSpacing w:val="0"/>
        <w:jc w:val="both"/>
        <w:rPr>
          <w:rFonts w:ascii="Times New Roman" w:hAnsi="Times New Roman" w:cs="Times New Roman"/>
          <w:b/>
          <w:bCs/>
          <w:sz w:val="20"/>
          <w:szCs w:val="20"/>
        </w:rPr>
      </w:pPr>
    </w:p>
    <w:p w14:paraId="37A1DE54" w14:textId="32B76257" w:rsidR="005760EA" w:rsidRPr="00D445AF" w:rsidRDefault="005760EA" w:rsidP="00D81AB6">
      <w:pPr>
        <w:spacing w:after="120" w:line="240" w:lineRule="atLeast"/>
        <w:ind w:left="1134" w:right="522"/>
        <w:jc w:val="both"/>
        <w:rPr>
          <w:rFonts w:ascii="Times New Roman" w:hAnsi="Times New Roman" w:cs="Times New Roman"/>
          <w:b/>
          <w:bCs/>
          <w:sz w:val="20"/>
          <w:szCs w:val="20"/>
          <w:lang w:eastAsia="en-US"/>
        </w:rPr>
      </w:pPr>
      <w:r w:rsidRPr="00D445AF">
        <w:rPr>
          <w:rFonts w:ascii="Times New Roman" w:hAnsi="Times New Roman" w:cs="Times New Roman"/>
          <w:b/>
          <w:bCs/>
          <w:sz w:val="20"/>
          <w:szCs w:val="20"/>
          <w:lang w:eastAsia="en-US"/>
        </w:rPr>
        <w:t xml:space="preserve">Article 3(8) </w:t>
      </w:r>
    </w:p>
    <w:p w14:paraId="4044682A" w14:textId="5D40B65E" w:rsidR="00EB4CDE" w:rsidRPr="00D445AF" w:rsidRDefault="00EB4CDE" w:rsidP="00D81AB6">
      <w:pPr>
        <w:spacing w:after="120" w:line="240" w:lineRule="atLeast"/>
        <w:ind w:left="1134" w:right="522"/>
        <w:jc w:val="both"/>
        <w:rPr>
          <w:rFonts w:ascii="Times New Roman" w:hAnsi="Times New Roman" w:cs="Times New Roman"/>
          <w:i/>
          <w:iCs/>
          <w:sz w:val="20"/>
          <w:szCs w:val="20"/>
          <w:lang w:eastAsia="en-US"/>
        </w:rPr>
      </w:pPr>
      <w:r w:rsidRPr="00D445AF">
        <w:rPr>
          <w:rFonts w:ascii="Times New Roman" w:hAnsi="Times New Roman" w:cs="Times New Roman"/>
          <w:i/>
          <w:iCs/>
          <w:sz w:val="20"/>
          <w:szCs w:val="20"/>
          <w:lang w:eastAsia="en-US"/>
        </w:rPr>
        <w:t xml:space="preserve">Designation </w:t>
      </w:r>
      <w:r w:rsidR="00422510" w:rsidRPr="00D445AF">
        <w:rPr>
          <w:rFonts w:ascii="Times New Roman" w:hAnsi="Times New Roman" w:cs="Times New Roman"/>
          <w:i/>
          <w:iCs/>
          <w:sz w:val="20"/>
          <w:szCs w:val="20"/>
          <w:lang w:eastAsia="en-US"/>
        </w:rPr>
        <w:t xml:space="preserve">of </w:t>
      </w:r>
      <w:r w:rsidRPr="00D445AF">
        <w:rPr>
          <w:rFonts w:ascii="Times New Roman" w:hAnsi="Times New Roman" w:cs="Times New Roman"/>
          <w:i/>
          <w:iCs/>
          <w:sz w:val="20"/>
          <w:szCs w:val="20"/>
          <w:lang w:eastAsia="en-US"/>
        </w:rPr>
        <w:t>“totally without merit”</w:t>
      </w:r>
    </w:p>
    <w:p w14:paraId="1471DD45" w14:textId="290639EA" w:rsidR="00EB4CDE" w:rsidRPr="00D445AF" w:rsidRDefault="00EB4CDE"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communicant claims that the designation by the High Court judge that her claim was “totally without merit” amounted to penalization under article 3(8) of the Convention. </w:t>
      </w:r>
      <w:r w:rsidR="00823CB2" w:rsidRPr="00D445AF">
        <w:rPr>
          <w:rFonts w:ascii="Times New Roman" w:eastAsia="DengXian" w:hAnsi="Times New Roman" w:cs="Times New Roman"/>
          <w:sz w:val="20"/>
          <w:szCs w:val="20"/>
          <w:lang w:eastAsia="zh-CN"/>
        </w:rPr>
        <w:t xml:space="preserve">According to her, </w:t>
      </w:r>
      <w:r w:rsidR="00445098" w:rsidRPr="00D445AF">
        <w:rPr>
          <w:rFonts w:ascii="Times New Roman" w:eastAsia="DengXian" w:hAnsi="Times New Roman" w:cs="Times New Roman"/>
          <w:sz w:val="20"/>
          <w:szCs w:val="20"/>
          <w:lang w:eastAsia="zh-CN"/>
        </w:rPr>
        <w:t>th</w:t>
      </w:r>
      <w:r w:rsidR="0085443F" w:rsidRPr="00D445AF">
        <w:rPr>
          <w:rFonts w:ascii="Times New Roman" w:eastAsia="DengXian" w:hAnsi="Times New Roman" w:cs="Times New Roman"/>
          <w:sz w:val="20"/>
          <w:szCs w:val="20"/>
          <w:lang w:eastAsia="zh-CN"/>
        </w:rPr>
        <w:t>is</w:t>
      </w:r>
      <w:r w:rsidR="00445098" w:rsidRPr="00D445AF">
        <w:rPr>
          <w:rFonts w:ascii="Times New Roman" w:eastAsia="DengXian" w:hAnsi="Times New Roman" w:cs="Times New Roman"/>
          <w:sz w:val="20"/>
          <w:szCs w:val="20"/>
          <w:lang w:eastAsia="zh-CN"/>
        </w:rPr>
        <w:t xml:space="preserve"> designation meant she was not afforded a fair and public hearing before a judge and also resulted in a greater portion of costs being awarded against her.</w:t>
      </w:r>
      <w:r w:rsidRPr="00D445AF">
        <w:rPr>
          <w:rFonts w:ascii="Times New Roman" w:eastAsia="DengXian" w:hAnsi="Times New Roman" w:cs="Times New Roman"/>
          <w:sz w:val="20"/>
          <w:szCs w:val="20"/>
          <w:lang w:eastAsia="zh-CN"/>
        </w:rPr>
        <w:t xml:space="preserve"> </w:t>
      </w:r>
    </w:p>
    <w:p w14:paraId="4F75918F" w14:textId="1914368A" w:rsidR="006B64B3" w:rsidRPr="00D445AF" w:rsidRDefault="00A32343" w:rsidP="00D445AF">
      <w:pPr>
        <w:pStyle w:val="ListParagraph"/>
        <w:numPr>
          <w:ilvl w:val="0"/>
          <w:numId w:val="13"/>
        </w:numPr>
        <w:spacing w:after="120" w:line="240" w:lineRule="atLeast"/>
        <w:ind w:left="1134" w:right="522" w:firstLine="0"/>
        <w:contextualSpacing w:val="0"/>
        <w:jc w:val="both"/>
        <w:rPr>
          <w:rFonts w:asciiTheme="majorBidi" w:eastAsia="DengXian" w:hAnsiTheme="majorBidi" w:cstheme="majorBidi"/>
          <w:sz w:val="20"/>
          <w:szCs w:val="20"/>
          <w:lang w:eastAsia="zh-CN"/>
        </w:rPr>
      </w:pPr>
      <w:r w:rsidRPr="00D445AF">
        <w:rPr>
          <w:rFonts w:asciiTheme="majorBidi" w:eastAsia="DengXian" w:hAnsiTheme="majorBidi" w:cstheme="majorBidi"/>
          <w:sz w:val="20"/>
          <w:szCs w:val="20"/>
          <w:lang w:eastAsia="zh-CN"/>
        </w:rPr>
        <w:t xml:space="preserve">Article 3(8) </w:t>
      </w:r>
      <w:r w:rsidR="00A24B1E" w:rsidRPr="00D445AF">
        <w:rPr>
          <w:rFonts w:asciiTheme="majorBidi" w:eastAsia="DengXian" w:hAnsiTheme="majorBidi" w:cstheme="majorBidi"/>
          <w:sz w:val="20"/>
          <w:szCs w:val="20"/>
          <w:lang w:eastAsia="zh-CN"/>
        </w:rPr>
        <w:t>requires</w:t>
      </w:r>
      <w:r w:rsidR="0085443F" w:rsidRPr="00D445AF">
        <w:rPr>
          <w:rFonts w:asciiTheme="majorBidi" w:eastAsia="DengXian" w:hAnsiTheme="majorBidi" w:cstheme="majorBidi"/>
          <w:sz w:val="20"/>
          <w:szCs w:val="20"/>
          <w:lang w:eastAsia="zh-CN"/>
        </w:rPr>
        <w:t xml:space="preserve"> </w:t>
      </w:r>
      <w:r w:rsidRPr="00D445AF">
        <w:rPr>
          <w:rFonts w:asciiTheme="majorBidi" w:eastAsia="DengXian" w:hAnsiTheme="majorBidi" w:cstheme="majorBidi"/>
          <w:sz w:val="20"/>
          <w:szCs w:val="20"/>
          <w:lang w:eastAsia="zh-CN"/>
        </w:rPr>
        <w:t xml:space="preserve">that persons exercising their rights under the Convention not be penalized, persecuted or harassed in any way for their involvement. This implies that </w:t>
      </w:r>
      <w:r w:rsidR="006B64B3" w:rsidRPr="00D445AF">
        <w:rPr>
          <w:rFonts w:asciiTheme="majorBidi" w:eastAsia="DengXian" w:hAnsiTheme="majorBidi" w:cstheme="majorBidi"/>
          <w:sz w:val="20"/>
          <w:szCs w:val="20"/>
          <w:lang w:eastAsia="zh-CN"/>
        </w:rPr>
        <w:t xml:space="preserve">those persons have in some way been “targeted” for exercising their rights under the Convention. This is not the situation in the present case. Rather, the designation “totally without merit” is provided for in the </w:t>
      </w:r>
      <w:r w:rsidR="00840D9C" w:rsidRPr="00D445AF">
        <w:rPr>
          <w:rFonts w:asciiTheme="majorBidi" w:eastAsia="DengXian" w:hAnsiTheme="majorBidi" w:cstheme="majorBidi"/>
          <w:sz w:val="20"/>
          <w:szCs w:val="20"/>
          <w:lang w:eastAsia="zh-CN"/>
        </w:rPr>
        <w:t>CPR</w:t>
      </w:r>
      <w:r w:rsidR="006B64B3" w:rsidRPr="00D445AF">
        <w:rPr>
          <w:rFonts w:asciiTheme="majorBidi" w:eastAsia="DengXian" w:hAnsiTheme="majorBidi" w:cstheme="majorBidi"/>
          <w:sz w:val="20"/>
          <w:szCs w:val="20"/>
          <w:lang w:eastAsia="zh-CN"/>
        </w:rPr>
        <w:t xml:space="preserve"> with respect to applications for permission for judicial review generally, not </w:t>
      </w:r>
      <w:r w:rsidR="0085443F" w:rsidRPr="00D445AF">
        <w:rPr>
          <w:rFonts w:asciiTheme="majorBidi" w:eastAsia="DengXian" w:hAnsiTheme="majorBidi" w:cstheme="majorBidi"/>
          <w:sz w:val="20"/>
          <w:szCs w:val="20"/>
          <w:lang w:eastAsia="zh-CN"/>
        </w:rPr>
        <w:t>only</w:t>
      </w:r>
      <w:r w:rsidR="006B64B3" w:rsidRPr="00D445AF">
        <w:rPr>
          <w:rFonts w:asciiTheme="majorBidi" w:eastAsia="DengXian" w:hAnsiTheme="majorBidi" w:cstheme="majorBidi"/>
          <w:sz w:val="20"/>
          <w:szCs w:val="20"/>
          <w:lang w:eastAsia="zh-CN"/>
        </w:rPr>
        <w:t xml:space="preserve"> in cases </w:t>
      </w:r>
      <w:r w:rsidR="0085443F" w:rsidRPr="00D445AF">
        <w:rPr>
          <w:rFonts w:asciiTheme="majorBidi" w:eastAsia="DengXian" w:hAnsiTheme="majorBidi" w:cstheme="majorBidi"/>
          <w:sz w:val="20"/>
          <w:szCs w:val="20"/>
          <w:lang w:eastAsia="zh-CN"/>
        </w:rPr>
        <w:t xml:space="preserve">falling </w:t>
      </w:r>
      <w:r w:rsidR="006B64B3" w:rsidRPr="00D445AF">
        <w:rPr>
          <w:rFonts w:asciiTheme="majorBidi" w:eastAsia="DengXian" w:hAnsiTheme="majorBidi" w:cstheme="majorBidi"/>
          <w:sz w:val="20"/>
          <w:szCs w:val="20"/>
          <w:lang w:eastAsia="zh-CN"/>
        </w:rPr>
        <w:t xml:space="preserve">within the scope of the Convention. The Committee accordingly finds </w:t>
      </w:r>
      <w:r w:rsidR="00422510" w:rsidRPr="00D445AF">
        <w:rPr>
          <w:rFonts w:asciiTheme="majorBidi" w:eastAsia="DengXian" w:hAnsiTheme="majorBidi" w:cstheme="majorBidi"/>
          <w:sz w:val="20"/>
          <w:szCs w:val="20"/>
          <w:lang w:eastAsia="zh-CN"/>
        </w:rPr>
        <w:t xml:space="preserve">that </w:t>
      </w:r>
      <w:r w:rsidR="006B64B3" w:rsidRPr="00D445AF">
        <w:rPr>
          <w:rFonts w:asciiTheme="majorBidi" w:eastAsia="DengXian" w:hAnsiTheme="majorBidi" w:cstheme="majorBidi"/>
          <w:sz w:val="20"/>
          <w:szCs w:val="20"/>
          <w:lang w:eastAsia="zh-CN"/>
        </w:rPr>
        <w:t xml:space="preserve">the </w:t>
      </w:r>
      <w:r w:rsidR="00422510" w:rsidRPr="00D445AF">
        <w:rPr>
          <w:rFonts w:asciiTheme="majorBidi" w:eastAsia="DengXian" w:hAnsiTheme="majorBidi" w:cstheme="majorBidi"/>
          <w:sz w:val="20"/>
          <w:szCs w:val="20"/>
          <w:lang w:eastAsia="zh-CN"/>
        </w:rPr>
        <w:t>Party concerned is not in noncompliance in this respect.</w:t>
      </w:r>
    </w:p>
    <w:p w14:paraId="08AB83E7" w14:textId="66DBF8CA" w:rsidR="00EB4CDE" w:rsidRPr="00D445AF" w:rsidRDefault="00EB4CDE" w:rsidP="00D81AB6">
      <w:pPr>
        <w:spacing w:after="120" w:line="240" w:lineRule="atLeast"/>
        <w:ind w:left="1134" w:right="522"/>
        <w:jc w:val="both"/>
        <w:rPr>
          <w:rFonts w:ascii="Times New Roman" w:hAnsi="Times New Roman" w:cs="Times New Roman"/>
          <w:i/>
          <w:iCs/>
          <w:sz w:val="20"/>
          <w:szCs w:val="20"/>
          <w:lang w:eastAsia="en-US"/>
        </w:rPr>
      </w:pPr>
      <w:r w:rsidRPr="00D445AF">
        <w:rPr>
          <w:rFonts w:ascii="Times New Roman" w:hAnsi="Times New Roman" w:cs="Times New Roman"/>
          <w:i/>
          <w:iCs/>
          <w:sz w:val="20"/>
          <w:szCs w:val="20"/>
          <w:lang w:eastAsia="en-US"/>
        </w:rPr>
        <w:t>Demand for payment plus interest</w:t>
      </w:r>
    </w:p>
    <w:p w14:paraId="51F123A0" w14:textId="377CFC50" w:rsidR="005760EA" w:rsidRPr="00D445AF" w:rsidRDefault="005760EA"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communicant claims that the efforts by the Council to enforce payment of the costs order constitutes penalization </w:t>
      </w:r>
      <w:r w:rsidR="00445098" w:rsidRPr="00D445AF">
        <w:rPr>
          <w:rFonts w:ascii="Times New Roman" w:eastAsia="DengXian" w:hAnsi="Times New Roman" w:cs="Times New Roman"/>
          <w:sz w:val="20"/>
          <w:szCs w:val="20"/>
          <w:lang w:eastAsia="zh-CN"/>
        </w:rPr>
        <w:t xml:space="preserve">or harassment </w:t>
      </w:r>
      <w:r w:rsidRPr="00D445AF">
        <w:rPr>
          <w:rFonts w:ascii="Times New Roman" w:eastAsia="DengXian" w:hAnsi="Times New Roman" w:cs="Times New Roman"/>
          <w:sz w:val="20"/>
          <w:szCs w:val="20"/>
          <w:lang w:eastAsia="zh-CN"/>
        </w:rPr>
        <w:t xml:space="preserve">in the exercise of her right to seek access to justice under the Convention. </w:t>
      </w:r>
    </w:p>
    <w:p w14:paraId="2AF0A531" w14:textId="390C3065" w:rsidR="005760EA" w:rsidRPr="00D445AF" w:rsidRDefault="005760EA"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While not precluding the possibility that efforts to enforce an order for costs against a claimant in proceedings under article 9 of the Convention could, in certain circumstances, constitute penalization </w:t>
      </w:r>
      <w:r w:rsidR="00FC6922" w:rsidRPr="00D445AF">
        <w:rPr>
          <w:rFonts w:ascii="Times New Roman" w:eastAsia="DengXian" w:hAnsi="Times New Roman" w:cs="Times New Roman"/>
          <w:sz w:val="20"/>
          <w:szCs w:val="20"/>
          <w:lang w:eastAsia="zh-CN"/>
        </w:rPr>
        <w:t xml:space="preserve">or harassment </w:t>
      </w:r>
      <w:r w:rsidRPr="00D445AF">
        <w:rPr>
          <w:rFonts w:ascii="Times New Roman" w:eastAsia="DengXian" w:hAnsi="Times New Roman" w:cs="Times New Roman"/>
          <w:sz w:val="20"/>
          <w:szCs w:val="20"/>
          <w:lang w:eastAsia="zh-CN"/>
        </w:rPr>
        <w:t xml:space="preserve">under article 3(8) of the Convention, the Committee does not </w:t>
      </w:r>
      <w:r w:rsidR="0085443F" w:rsidRPr="00D445AF">
        <w:rPr>
          <w:rFonts w:ascii="Times New Roman" w:eastAsia="DengXian" w:hAnsi="Times New Roman" w:cs="Times New Roman"/>
          <w:sz w:val="20"/>
          <w:szCs w:val="20"/>
          <w:lang w:eastAsia="zh-CN"/>
        </w:rPr>
        <w:t xml:space="preserve">have </w:t>
      </w:r>
      <w:r w:rsidRPr="00D445AF">
        <w:rPr>
          <w:rFonts w:ascii="Times New Roman" w:eastAsia="DengXian" w:hAnsi="Times New Roman" w:cs="Times New Roman"/>
          <w:sz w:val="20"/>
          <w:szCs w:val="20"/>
          <w:lang w:eastAsia="zh-CN"/>
        </w:rPr>
        <w:t>evidence before it to indicate that that is the case here</w:t>
      </w:r>
      <w:r w:rsidR="002A652D" w:rsidRPr="00D445AF">
        <w:rPr>
          <w:rFonts w:ascii="Times New Roman" w:eastAsia="DengXian" w:hAnsi="Times New Roman" w:cs="Times New Roman"/>
          <w:sz w:val="20"/>
          <w:szCs w:val="20"/>
          <w:lang w:eastAsia="zh-CN"/>
        </w:rPr>
        <w:t>.</w:t>
      </w:r>
      <w:r w:rsidR="00840D9C" w:rsidRPr="00D445AF">
        <w:rPr>
          <w:rFonts w:ascii="Times New Roman" w:eastAsia="DengXian" w:hAnsi="Times New Roman" w:cs="Times New Roman"/>
          <w:sz w:val="20"/>
          <w:szCs w:val="20"/>
          <w:lang w:eastAsia="zh-CN"/>
        </w:rPr>
        <w:t xml:space="preserve"> </w:t>
      </w:r>
      <w:r w:rsidR="002A652D" w:rsidRPr="00D445AF">
        <w:rPr>
          <w:rFonts w:ascii="Times New Roman" w:eastAsia="DengXian" w:hAnsi="Times New Roman" w:cs="Times New Roman"/>
          <w:sz w:val="20"/>
          <w:szCs w:val="20"/>
          <w:lang w:eastAsia="zh-CN"/>
        </w:rPr>
        <w:t>The</w:t>
      </w:r>
      <w:r w:rsidRPr="00D445AF">
        <w:rPr>
          <w:rFonts w:ascii="Times New Roman" w:eastAsia="DengXian" w:hAnsi="Times New Roman" w:cs="Times New Roman"/>
          <w:sz w:val="20"/>
          <w:szCs w:val="20"/>
          <w:lang w:eastAsia="zh-CN"/>
        </w:rPr>
        <w:t xml:space="preserve"> Committee </w:t>
      </w:r>
      <w:r w:rsidR="002A652D" w:rsidRPr="00D445AF">
        <w:rPr>
          <w:rFonts w:ascii="Times New Roman" w:eastAsia="DengXian" w:hAnsi="Times New Roman" w:cs="Times New Roman"/>
          <w:sz w:val="20"/>
          <w:szCs w:val="20"/>
          <w:lang w:eastAsia="zh-CN"/>
        </w:rPr>
        <w:t xml:space="preserve">therefore </w:t>
      </w:r>
      <w:r w:rsidR="004446E8" w:rsidRPr="00D445AF">
        <w:rPr>
          <w:rFonts w:ascii="Times New Roman" w:eastAsia="DengXian" w:hAnsi="Times New Roman" w:cs="Times New Roman"/>
          <w:sz w:val="20"/>
          <w:szCs w:val="20"/>
          <w:lang w:eastAsia="zh-CN"/>
        </w:rPr>
        <w:t xml:space="preserve">finds </w:t>
      </w:r>
      <w:r w:rsidRPr="00D445AF">
        <w:rPr>
          <w:rFonts w:ascii="Times New Roman" w:eastAsia="DengXian" w:hAnsi="Times New Roman" w:cs="Times New Roman"/>
          <w:sz w:val="20"/>
          <w:szCs w:val="20"/>
          <w:lang w:eastAsia="zh-CN"/>
        </w:rPr>
        <w:t xml:space="preserve">the </w:t>
      </w:r>
      <w:r w:rsidR="00CF2CBC" w:rsidRPr="00D445AF">
        <w:rPr>
          <w:rFonts w:ascii="Times New Roman" w:eastAsia="DengXian" w:hAnsi="Times New Roman" w:cs="Times New Roman"/>
          <w:sz w:val="20"/>
          <w:szCs w:val="20"/>
          <w:lang w:eastAsia="zh-CN"/>
        </w:rPr>
        <w:t xml:space="preserve">communicant’s </w:t>
      </w:r>
      <w:r w:rsidRPr="00D445AF">
        <w:rPr>
          <w:rFonts w:ascii="Times New Roman" w:eastAsia="DengXian" w:hAnsi="Times New Roman" w:cs="Times New Roman"/>
          <w:sz w:val="20"/>
          <w:szCs w:val="20"/>
          <w:lang w:eastAsia="zh-CN"/>
        </w:rPr>
        <w:t xml:space="preserve">allegation </w:t>
      </w:r>
      <w:r w:rsidR="004446E8" w:rsidRPr="00D445AF">
        <w:rPr>
          <w:rFonts w:ascii="Times New Roman" w:eastAsia="DengXian" w:hAnsi="Times New Roman" w:cs="Times New Roman"/>
          <w:sz w:val="20"/>
          <w:szCs w:val="20"/>
          <w:lang w:eastAsia="zh-CN"/>
        </w:rPr>
        <w:t>that the Council’s efforts to enforce</w:t>
      </w:r>
      <w:r w:rsidRPr="00D445AF">
        <w:rPr>
          <w:rFonts w:ascii="Times New Roman" w:eastAsia="DengXian" w:hAnsi="Times New Roman" w:cs="Times New Roman"/>
          <w:sz w:val="20"/>
          <w:szCs w:val="20"/>
          <w:lang w:eastAsia="zh-CN"/>
        </w:rPr>
        <w:t xml:space="preserve"> the costs order are</w:t>
      </w:r>
      <w:r w:rsidR="004446E8"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 xml:space="preserve">a breach of article 3(8) to be </w:t>
      </w:r>
      <w:r w:rsidR="002A652D" w:rsidRPr="00D445AF">
        <w:rPr>
          <w:rFonts w:ascii="Times New Roman" w:eastAsia="DengXian" w:hAnsi="Times New Roman" w:cs="Times New Roman"/>
          <w:sz w:val="20"/>
          <w:szCs w:val="20"/>
          <w:lang w:eastAsia="zh-CN"/>
        </w:rPr>
        <w:t xml:space="preserve">not </w:t>
      </w:r>
      <w:r w:rsidRPr="00D445AF">
        <w:rPr>
          <w:rFonts w:ascii="Times New Roman" w:eastAsia="DengXian" w:hAnsi="Times New Roman" w:cs="Times New Roman"/>
          <w:sz w:val="20"/>
          <w:szCs w:val="20"/>
          <w:lang w:eastAsia="zh-CN"/>
        </w:rPr>
        <w:t>substantiated.</w:t>
      </w:r>
    </w:p>
    <w:p w14:paraId="5B110962" w14:textId="77777777" w:rsidR="005760EA" w:rsidRPr="00D445AF" w:rsidRDefault="005760EA" w:rsidP="00D81AB6">
      <w:pPr>
        <w:pStyle w:val="ListParagraph"/>
        <w:spacing w:after="120" w:line="240" w:lineRule="atLeast"/>
        <w:ind w:left="1134" w:right="522"/>
        <w:contextualSpacing w:val="0"/>
        <w:jc w:val="both"/>
        <w:rPr>
          <w:rFonts w:ascii="Times New Roman" w:hAnsi="Times New Roman" w:cs="Times New Roman"/>
          <w:b/>
          <w:bCs/>
          <w:sz w:val="20"/>
          <w:szCs w:val="20"/>
        </w:rPr>
      </w:pPr>
    </w:p>
    <w:p w14:paraId="27E7CE10" w14:textId="343BA13A" w:rsidR="001222E9" w:rsidRPr="00D445AF" w:rsidRDefault="001222E9" w:rsidP="00D81AB6">
      <w:pPr>
        <w:spacing w:after="120" w:line="240" w:lineRule="atLeast"/>
        <w:ind w:left="1134" w:right="522"/>
        <w:jc w:val="both"/>
        <w:rPr>
          <w:rFonts w:ascii="Times New Roman" w:hAnsi="Times New Roman" w:cs="Times New Roman"/>
          <w:b/>
          <w:bCs/>
          <w:sz w:val="20"/>
          <w:szCs w:val="20"/>
          <w:lang w:eastAsia="en-US"/>
        </w:rPr>
      </w:pPr>
      <w:r w:rsidRPr="00D445AF">
        <w:rPr>
          <w:rFonts w:ascii="Times New Roman" w:hAnsi="Times New Roman" w:cs="Times New Roman"/>
          <w:b/>
          <w:bCs/>
          <w:sz w:val="20"/>
          <w:szCs w:val="20"/>
          <w:lang w:eastAsia="en-US"/>
        </w:rPr>
        <w:t xml:space="preserve">Article 3(2) </w:t>
      </w:r>
    </w:p>
    <w:p w14:paraId="53344167" w14:textId="66332732" w:rsidR="00823CB2" w:rsidRPr="00D445AF" w:rsidRDefault="00C96919" w:rsidP="00D445AF">
      <w:pPr>
        <w:pStyle w:val="ListParagraph"/>
        <w:numPr>
          <w:ilvl w:val="0"/>
          <w:numId w:val="13"/>
        </w:numPr>
        <w:spacing w:after="120" w:line="240" w:lineRule="atLeast"/>
        <w:ind w:left="1134" w:right="522" w:firstLine="0"/>
        <w:contextualSpacing w:val="0"/>
        <w:jc w:val="both"/>
        <w:rPr>
          <w:rFonts w:asciiTheme="majorBidi" w:hAnsiTheme="majorBidi"/>
          <w:sz w:val="20"/>
        </w:rPr>
      </w:pPr>
      <w:r w:rsidRPr="00D445AF">
        <w:rPr>
          <w:rFonts w:asciiTheme="majorBidi" w:eastAsia="DengXian" w:hAnsiTheme="majorBidi" w:cstheme="majorBidi"/>
          <w:sz w:val="20"/>
          <w:szCs w:val="20"/>
          <w:lang w:eastAsia="zh-CN"/>
        </w:rPr>
        <w:t>The communicant alleges that the Party concerned has failed to meet its obligation under article 3(2) to “</w:t>
      </w:r>
      <w:r w:rsidRPr="00D445AF">
        <w:rPr>
          <w:rFonts w:asciiTheme="majorBidi" w:hAnsiTheme="majorBidi" w:cstheme="majorBidi"/>
          <w:sz w:val="20"/>
          <w:szCs w:val="20"/>
        </w:rPr>
        <w:t>endeavour to ensure that officials and authorities assist and provide guidance to the public in</w:t>
      </w:r>
      <w:r w:rsidR="0085443F" w:rsidRPr="00D445AF">
        <w:rPr>
          <w:rFonts w:asciiTheme="majorBidi" w:hAnsiTheme="majorBidi" w:cstheme="majorBidi"/>
          <w:sz w:val="20"/>
          <w:szCs w:val="20"/>
        </w:rPr>
        <w:t xml:space="preserve"> </w:t>
      </w:r>
      <w:r w:rsidRPr="00D445AF">
        <w:rPr>
          <w:rFonts w:asciiTheme="majorBidi" w:hAnsiTheme="majorBidi" w:cstheme="majorBidi"/>
          <w:sz w:val="20"/>
          <w:szCs w:val="20"/>
        </w:rPr>
        <w:t>…</w:t>
      </w:r>
      <w:r w:rsidR="0085443F" w:rsidRPr="00D445AF">
        <w:rPr>
          <w:rFonts w:asciiTheme="majorBidi" w:hAnsiTheme="majorBidi" w:cstheme="majorBidi"/>
          <w:sz w:val="20"/>
          <w:szCs w:val="20"/>
        </w:rPr>
        <w:t xml:space="preserve"> </w:t>
      </w:r>
      <w:r w:rsidRPr="00D445AF">
        <w:rPr>
          <w:rFonts w:asciiTheme="majorBidi" w:hAnsiTheme="majorBidi" w:cstheme="majorBidi"/>
          <w:sz w:val="20"/>
          <w:szCs w:val="20"/>
        </w:rPr>
        <w:t xml:space="preserve">seeking access to justice in environmental matters”. </w:t>
      </w:r>
      <w:r w:rsidR="00823CB2" w:rsidRPr="00D445AF">
        <w:rPr>
          <w:rFonts w:asciiTheme="majorBidi" w:hAnsiTheme="majorBidi" w:cstheme="majorBidi"/>
          <w:sz w:val="20"/>
          <w:szCs w:val="20"/>
        </w:rPr>
        <w:t xml:space="preserve">According to </w:t>
      </w:r>
      <w:r w:rsidR="00823CB2" w:rsidRPr="00D445AF">
        <w:rPr>
          <w:rFonts w:ascii="Times New Roman" w:eastAsia="DengXian" w:hAnsi="Times New Roman" w:cs="Times New Roman"/>
          <w:sz w:val="20"/>
          <w:szCs w:val="20"/>
          <w:lang w:eastAsia="zh-CN"/>
        </w:rPr>
        <w:t xml:space="preserve">the </w:t>
      </w:r>
      <w:r w:rsidR="00823CB2" w:rsidRPr="00D445AF">
        <w:rPr>
          <w:rFonts w:asciiTheme="majorBidi" w:hAnsiTheme="majorBidi" w:cstheme="majorBidi"/>
          <w:sz w:val="20"/>
          <w:szCs w:val="20"/>
        </w:rPr>
        <w:t xml:space="preserve">communicant, the </w:t>
      </w:r>
      <w:r w:rsidR="00823CB2" w:rsidRPr="00D445AF">
        <w:rPr>
          <w:rFonts w:ascii="Times New Roman" w:eastAsia="DengXian" w:hAnsi="Times New Roman" w:cs="Times New Roman"/>
          <w:sz w:val="20"/>
          <w:szCs w:val="20"/>
          <w:lang w:eastAsia="zh-CN"/>
        </w:rPr>
        <w:t>actions of the Council, the Ombudsman and the Secretary of State actively hindered her attempts to seek access to justice in environmental matters, contrary to the obligation in article 3(2).</w:t>
      </w:r>
    </w:p>
    <w:p w14:paraId="5763660A" w14:textId="23A95408" w:rsidR="004049F8" w:rsidRPr="00D445AF" w:rsidRDefault="00F066AF" w:rsidP="00D445AF">
      <w:pPr>
        <w:pStyle w:val="ListParagraph"/>
        <w:numPr>
          <w:ilvl w:val="0"/>
          <w:numId w:val="13"/>
        </w:numPr>
        <w:spacing w:after="120" w:line="240" w:lineRule="atLeast"/>
        <w:ind w:left="1134" w:right="522" w:firstLine="0"/>
        <w:contextualSpacing w:val="0"/>
        <w:jc w:val="both"/>
        <w:rPr>
          <w:rFonts w:asciiTheme="majorBidi" w:eastAsia="DengXian" w:hAnsiTheme="majorBidi" w:cstheme="majorBidi"/>
          <w:sz w:val="20"/>
          <w:szCs w:val="20"/>
          <w:lang w:eastAsia="zh-CN"/>
        </w:rPr>
      </w:pPr>
      <w:r w:rsidRPr="00D445AF">
        <w:rPr>
          <w:rFonts w:asciiTheme="majorBidi" w:hAnsiTheme="majorBidi" w:cstheme="majorBidi"/>
          <w:sz w:val="20"/>
          <w:szCs w:val="20"/>
        </w:rPr>
        <w:t>I</w:t>
      </w:r>
      <w:r w:rsidR="004049F8" w:rsidRPr="00D445AF">
        <w:rPr>
          <w:rFonts w:asciiTheme="majorBidi" w:hAnsiTheme="majorBidi" w:cstheme="majorBidi"/>
          <w:sz w:val="20"/>
          <w:szCs w:val="20"/>
        </w:rPr>
        <w:t>n its findings on communication ACCC/C/2013/92 (Germany) the Committee held that:</w:t>
      </w:r>
      <w:r w:rsidR="004049F8" w:rsidRPr="00D445AF">
        <w:rPr>
          <w:rStyle w:val="FootnoteReference"/>
          <w:rFonts w:asciiTheme="majorBidi" w:hAnsiTheme="majorBidi" w:cstheme="majorBidi"/>
          <w:sz w:val="20"/>
          <w:szCs w:val="20"/>
        </w:rPr>
        <w:footnoteReference w:id="117"/>
      </w:r>
    </w:p>
    <w:p w14:paraId="205CD4B2" w14:textId="10F0C1FB" w:rsidR="004049F8" w:rsidRPr="00D445AF" w:rsidRDefault="004049F8" w:rsidP="00352B9C">
      <w:pPr>
        <w:pStyle w:val="ListParagraph"/>
        <w:spacing w:after="120" w:line="240" w:lineRule="atLeast"/>
        <w:ind w:left="1701" w:right="522"/>
        <w:contextualSpacing w:val="0"/>
        <w:jc w:val="both"/>
      </w:pPr>
      <w:r w:rsidRPr="00D445AF">
        <w:rPr>
          <w:rFonts w:asciiTheme="majorBidi" w:hAnsiTheme="majorBidi" w:cstheme="majorBidi"/>
          <w:sz w:val="20"/>
          <w:szCs w:val="20"/>
        </w:rPr>
        <w:t xml:space="preserve">While this is an obligation of effort, rather than of the result, nevertheless the efforts taken may be subject to due diligence scrutiny. Moreover, while the obligation to “endeavour to ensure”, just like all other obligations in the Convention, is addressed </w:t>
      </w:r>
      <w:r w:rsidRPr="00D445AF">
        <w:rPr>
          <w:rFonts w:asciiTheme="majorBidi" w:hAnsiTheme="majorBidi" w:cstheme="majorBidi"/>
          <w:sz w:val="20"/>
          <w:szCs w:val="20"/>
        </w:rPr>
        <w:lastRenderedPageBreak/>
        <w:t>to the Party concerned, the Committee may examine in specific cases whether a public authority or an official, as a representative of the Party concerned, took the efforts needed to meet the requirement of this provision</w:t>
      </w:r>
      <w:r w:rsidRPr="00D445AF">
        <w:rPr>
          <w:sz w:val="20"/>
          <w:szCs w:val="20"/>
        </w:rPr>
        <w:t>.</w:t>
      </w:r>
    </w:p>
    <w:p w14:paraId="139E86BD" w14:textId="0A49CC5B" w:rsidR="004049F8" w:rsidRPr="00D445AF" w:rsidRDefault="004049F8" w:rsidP="00D81AB6">
      <w:pPr>
        <w:pStyle w:val="ListParagraph"/>
        <w:spacing w:after="120" w:line="240" w:lineRule="atLeast"/>
        <w:ind w:left="1134" w:right="522"/>
        <w:contextualSpacing w:val="0"/>
        <w:jc w:val="both"/>
        <w:rPr>
          <w:rFonts w:ascii="Times New Roman" w:eastAsia="DengXian" w:hAnsi="Times New Roman" w:cs="Times New Roman"/>
          <w:i/>
          <w:iCs/>
          <w:sz w:val="20"/>
          <w:szCs w:val="20"/>
          <w:lang w:eastAsia="zh-CN"/>
        </w:rPr>
      </w:pPr>
      <w:r w:rsidRPr="00D445AF">
        <w:rPr>
          <w:rFonts w:ascii="Times New Roman" w:eastAsia="DengXian" w:hAnsi="Times New Roman" w:cs="Times New Roman"/>
          <w:i/>
          <w:iCs/>
          <w:sz w:val="20"/>
          <w:szCs w:val="20"/>
          <w:lang w:eastAsia="zh-CN"/>
        </w:rPr>
        <w:t xml:space="preserve">Secretary of State’s decision not to issue a screening direction </w:t>
      </w:r>
    </w:p>
    <w:p w14:paraId="51E5A46D" w14:textId="6C43C504" w:rsidR="0093748B" w:rsidRPr="00D445AF" w:rsidRDefault="0093748B"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It </w:t>
      </w:r>
      <w:r w:rsidR="00422510" w:rsidRPr="00D445AF">
        <w:rPr>
          <w:rFonts w:ascii="Times New Roman" w:eastAsia="DengXian" w:hAnsi="Times New Roman" w:cs="Times New Roman"/>
          <w:sz w:val="20"/>
          <w:szCs w:val="20"/>
          <w:lang w:eastAsia="zh-CN"/>
        </w:rPr>
        <w:t>is clear to the Commit</w:t>
      </w:r>
      <w:r w:rsidR="00823CB2" w:rsidRPr="00D445AF">
        <w:rPr>
          <w:rFonts w:ascii="Times New Roman" w:eastAsia="DengXian" w:hAnsi="Times New Roman" w:cs="Times New Roman"/>
          <w:sz w:val="20"/>
          <w:szCs w:val="20"/>
          <w:lang w:eastAsia="zh-CN"/>
        </w:rPr>
        <w:t>t</w:t>
      </w:r>
      <w:r w:rsidR="00422510" w:rsidRPr="00D445AF">
        <w:rPr>
          <w:rFonts w:ascii="Times New Roman" w:eastAsia="DengXian" w:hAnsi="Times New Roman" w:cs="Times New Roman"/>
          <w:sz w:val="20"/>
          <w:szCs w:val="20"/>
          <w:lang w:eastAsia="zh-CN"/>
        </w:rPr>
        <w:t>ee</w:t>
      </w:r>
      <w:r w:rsidRPr="00D445AF">
        <w:rPr>
          <w:rFonts w:ascii="Times New Roman" w:eastAsia="DengXian" w:hAnsi="Times New Roman" w:cs="Times New Roman"/>
          <w:sz w:val="20"/>
          <w:szCs w:val="20"/>
          <w:lang w:eastAsia="zh-CN"/>
        </w:rPr>
        <w:t xml:space="preserve"> that a decision by the Secretary of State not to exercise his or her discretion in favour of issuing a screening direction </w:t>
      </w:r>
      <w:r w:rsidR="00422510" w:rsidRPr="00D445AF">
        <w:rPr>
          <w:rFonts w:ascii="Times New Roman" w:eastAsia="DengXian" w:hAnsi="Times New Roman" w:cs="Times New Roman"/>
          <w:sz w:val="20"/>
          <w:szCs w:val="20"/>
          <w:lang w:eastAsia="zh-CN"/>
        </w:rPr>
        <w:t>does not entail a breach of article 3(2) of the Convention.</w:t>
      </w:r>
    </w:p>
    <w:p w14:paraId="2281E6BC" w14:textId="7EEA1FF0" w:rsidR="004049F8" w:rsidRPr="00D445AF" w:rsidRDefault="004049F8" w:rsidP="00D81AB6">
      <w:pPr>
        <w:pStyle w:val="ListParagraph"/>
        <w:spacing w:after="120" w:line="240" w:lineRule="atLeast"/>
        <w:ind w:left="1134" w:right="522"/>
        <w:contextualSpacing w:val="0"/>
        <w:jc w:val="both"/>
        <w:rPr>
          <w:rFonts w:ascii="Times New Roman" w:eastAsia="DengXian" w:hAnsi="Times New Roman" w:cs="Times New Roman"/>
          <w:i/>
          <w:iCs/>
          <w:sz w:val="20"/>
          <w:szCs w:val="20"/>
          <w:lang w:eastAsia="zh-CN"/>
        </w:rPr>
      </w:pPr>
      <w:r w:rsidRPr="00D445AF">
        <w:rPr>
          <w:rFonts w:ascii="Times New Roman" w:eastAsia="DengXian" w:hAnsi="Times New Roman" w:cs="Times New Roman"/>
          <w:i/>
          <w:iCs/>
          <w:sz w:val="20"/>
          <w:szCs w:val="20"/>
          <w:lang w:eastAsia="zh-CN"/>
        </w:rPr>
        <w:t>Review procedure before the Ombudsman</w:t>
      </w:r>
    </w:p>
    <w:p w14:paraId="6A9D7F7B" w14:textId="58DAB8D0" w:rsidR="00A17329" w:rsidRPr="00D445AF" w:rsidRDefault="00870A8C"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communicant </w:t>
      </w:r>
      <w:r w:rsidR="00A17329" w:rsidRPr="00D445AF">
        <w:rPr>
          <w:rFonts w:ascii="Times New Roman" w:eastAsia="DengXian" w:hAnsi="Times New Roman" w:cs="Times New Roman"/>
          <w:sz w:val="20"/>
          <w:szCs w:val="20"/>
          <w:lang w:eastAsia="zh-CN"/>
        </w:rPr>
        <w:t xml:space="preserve">claims </w:t>
      </w:r>
      <w:r w:rsidRPr="00D445AF">
        <w:rPr>
          <w:rFonts w:ascii="Times New Roman" w:eastAsia="DengXian" w:hAnsi="Times New Roman" w:cs="Times New Roman"/>
          <w:sz w:val="20"/>
          <w:szCs w:val="20"/>
          <w:lang w:eastAsia="zh-CN"/>
        </w:rPr>
        <w:t xml:space="preserve">that the </w:t>
      </w:r>
      <w:r w:rsidR="00FA7730" w:rsidRPr="00D445AF">
        <w:rPr>
          <w:rFonts w:ascii="Times New Roman" w:eastAsia="DengXian" w:hAnsi="Times New Roman" w:cs="Times New Roman"/>
          <w:sz w:val="20"/>
          <w:szCs w:val="20"/>
          <w:lang w:eastAsia="zh-CN"/>
        </w:rPr>
        <w:t xml:space="preserve">flaws and delays in the </w:t>
      </w:r>
      <w:r w:rsidR="006507B1" w:rsidRPr="00D445AF">
        <w:rPr>
          <w:rFonts w:ascii="Times New Roman" w:eastAsia="DengXian" w:hAnsi="Times New Roman" w:cs="Times New Roman"/>
          <w:sz w:val="20"/>
          <w:szCs w:val="20"/>
          <w:lang w:eastAsia="zh-CN"/>
        </w:rPr>
        <w:t>Ombudsman</w:t>
      </w:r>
      <w:r w:rsidR="00FA7730" w:rsidRPr="00D445AF">
        <w:rPr>
          <w:rFonts w:ascii="Times New Roman" w:eastAsia="DengXian" w:hAnsi="Times New Roman" w:cs="Times New Roman"/>
          <w:sz w:val="20"/>
          <w:szCs w:val="20"/>
          <w:lang w:eastAsia="zh-CN"/>
        </w:rPr>
        <w:t>’s investigations</w:t>
      </w:r>
      <w:r w:rsidRPr="00D445AF">
        <w:rPr>
          <w:rFonts w:ascii="Times New Roman" w:eastAsia="DengXian" w:hAnsi="Times New Roman" w:cs="Times New Roman"/>
          <w:sz w:val="20"/>
          <w:szCs w:val="20"/>
          <w:lang w:eastAsia="zh-CN"/>
        </w:rPr>
        <w:t xml:space="preserve"> </w:t>
      </w:r>
      <w:r w:rsidR="00A17329" w:rsidRPr="00D445AF">
        <w:rPr>
          <w:rFonts w:ascii="Times New Roman" w:eastAsia="DengXian" w:hAnsi="Times New Roman" w:cs="Times New Roman"/>
          <w:sz w:val="20"/>
          <w:szCs w:val="20"/>
          <w:lang w:eastAsia="zh-CN"/>
        </w:rPr>
        <w:t xml:space="preserve">together </w:t>
      </w:r>
      <w:r w:rsidRPr="00D445AF">
        <w:rPr>
          <w:rFonts w:ascii="Times New Roman" w:eastAsia="DengXian" w:hAnsi="Times New Roman" w:cs="Times New Roman"/>
          <w:sz w:val="20"/>
          <w:szCs w:val="20"/>
          <w:lang w:eastAsia="zh-CN"/>
        </w:rPr>
        <w:t>amount to a breach of article 3(2)</w:t>
      </w:r>
      <w:r w:rsidR="00774289" w:rsidRPr="00D445AF">
        <w:rPr>
          <w:rFonts w:ascii="Times New Roman" w:eastAsia="DengXian" w:hAnsi="Times New Roman" w:cs="Times New Roman"/>
          <w:sz w:val="20"/>
          <w:szCs w:val="20"/>
          <w:lang w:eastAsia="zh-CN"/>
        </w:rPr>
        <w:t xml:space="preserve">. </w:t>
      </w:r>
    </w:p>
    <w:p w14:paraId="77CA9EA5" w14:textId="7746496B" w:rsidR="00774289" w:rsidRPr="00D445AF" w:rsidRDefault="00870A8C"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 xml:space="preserve">The </w:t>
      </w:r>
      <w:r w:rsidR="004049F8" w:rsidRPr="00D445AF">
        <w:rPr>
          <w:rFonts w:ascii="Times New Roman" w:eastAsia="DengXian" w:hAnsi="Times New Roman" w:cs="Times New Roman"/>
          <w:sz w:val="20"/>
          <w:szCs w:val="20"/>
          <w:lang w:eastAsia="zh-CN"/>
        </w:rPr>
        <w:t xml:space="preserve">Committee points out that the </w:t>
      </w:r>
      <w:r w:rsidRPr="00D445AF">
        <w:rPr>
          <w:rFonts w:ascii="Times New Roman" w:eastAsia="DengXian" w:hAnsi="Times New Roman" w:cs="Times New Roman"/>
          <w:sz w:val="20"/>
          <w:szCs w:val="20"/>
          <w:lang w:eastAsia="zh-CN"/>
        </w:rPr>
        <w:t>timeliness</w:t>
      </w:r>
      <w:r w:rsidR="00823854" w:rsidRPr="00D445AF">
        <w:rPr>
          <w:rFonts w:ascii="Times New Roman" w:eastAsia="DengXian" w:hAnsi="Times New Roman" w:cs="Times New Roman"/>
          <w:sz w:val="20"/>
          <w:szCs w:val="20"/>
          <w:lang w:eastAsia="zh-CN"/>
        </w:rPr>
        <w:t>, adequacy and effectiveness</w:t>
      </w:r>
      <w:r w:rsidRPr="00D445AF">
        <w:rPr>
          <w:rFonts w:ascii="Times New Roman" w:eastAsia="DengXian" w:hAnsi="Times New Roman" w:cs="Times New Roman"/>
          <w:sz w:val="20"/>
          <w:szCs w:val="20"/>
          <w:lang w:eastAsia="zh-CN"/>
        </w:rPr>
        <w:t xml:space="preserve"> of review procedures is </w:t>
      </w:r>
      <w:r w:rsidR="009F3136" w:rsidRPr="00D445AF">
        <w:rPr>
          <w:rFonts w:ascii="Times New Roman" w:eastAsia="DengXian" w:hAnsi="Times New Roman" w:cs="Times New Roman"/>
          <w:sz w:val="20"/>
          <w:szCs w:val="20"/>
          <w:lang w:eastAsia="zh-CN"/>
        </w:rPr>
        <w:t xml:space="preserve">explicitly </w:t>
      </w:r>
      <w:r w:rsidRPr="00D445AF">
        <w:rPr>
          <w:rFonts w:ascii="Times New Roman" w:eastAsia="DengXian" w:hAnsi="Times New Roman" w:cs="Times New Roman"/>
          <w:sz w:val="20"/>
          <w:szCs w:val="20"/>
          <w:lang w:eastAsia="zh-CN"/>
        </w:rPr>
        <w:t>dealt with in article 9(4) of the Convention</w:t>
      </w:r>
      <w:r w:rsidR="009F3136" w:rsidRPr="00D445AF">
        <w:rPr>
          <w:rFonts w:ascii="Times New Roman" w:eastAsia="DengXian" w:hAnsi="Times New Roman" w:cs="Times New Roman"/>
          <w:sz w:val="20"/>
          <w:szCs w:val="20"/>
          <w:lang w:eastAsia="zh-CN"/>
        </w:rPr>
        <w:t xml:space="preserve"> and</w:t>
      </w:r>
      <w:r w:rsidR="00823854" w:rsidRPr="00D445AF">
        <w:rPr>
          <w:rFonts w:ascii="Times New Roman" w:eastAsia="DengXian" w:hAnsi="Times New Roman" w:cs="Times New Roman"/>
          <w:sz w:val="20"/>
          <w:szCs w:val="20"/>
          <w:lang w:eastAsia="zh-CN"/>
        </w:rPr>
        <w:t xml:space="preserve"> </w:t>
      </w:r>
      <w:r w:rsidR="009F3136" w:rsidRPr="00D445AF">
        <w:rPr>
          <w:rFonts w:ascii="Times New Roman" w:eastAsia="DengXian" w:hAnsi="Times New Roman" w:cs="Times New Roman"/>
          <w:sz w:val="20"/>
          <w:szCs w:val="20"/>
          <w:lang w:eastAsia="zh-CN"/>
        </w:rPr>
        <w:t xml:space="preserve">it is not the case that </w:t>
      </w:r>
      <w:r w:rsidR="00823854" w:rsidRPr="00D445AF">
        <w:rPr>
          <w:rFonts w:ascii="Times New Roman" w:eastAsia="DengXian" w:hAnsi="Times New Roman" w:cs="Times New Roman"/>
          <w:sz w:val="20"/>
          <w:szCs w:val="20"/>
          <w:lang w:eastAsia="zh-CN"/>
        </w:rPr>
        <w:t xml:space="preserve">a failure in a particular case to meet the requirements in article 9(4) will necessarily </w:t>
      </w:r>
      <w:r w:rsidR="0085443F" w:rsidRPr="00D445AF">
        <w:rPr>
          <w:rFonts w:ascii="Times New Roman" w:eastAsia="DengXian" w:hAnsi="Times New Roman" w:cs="Times New Roman"/>
          <w:sz w:val="20"/>
          <w:szCs w:val="20"/>
          <w:lang w:eastAsia="zh-CN"/>
        </w:rPr>
        <w:t xml:space="preserve">also </w:t>
      </w:r>
      <w:r w:rsidR="00823854" w:rsidRPr="00D445AF">
        <w:rPr>
          <w:rFonts w:ascii="Times New Roman" w:eastAsia="DengXian" w:hAnsi="Times New Roman" w:cs="Times New Roman"/>
          <w:sz w:val="20"/>
          <w:szCs w:val="20"/>
          <w:lang w:eastAsia="zh-CN"/>
        </w:rPr>
        <w:t xml:space="preserve">result in a breach of article 3(2). </w:t>
      </w:r>
      <w:r w:rsidR="00AB6D5F" w:rsidRPr="00D445AF">
        <w:rPr>
          <w:rFonts w:ascii="Times New Roman" w:eastAsia="DengXian" w:hAnsi="Times New Roman" w:cs="Times New Roman"/>
          <w:sz w:val="20"/>
          <w:szCs w:val="20"/>
          <w:lang w:eastAsia="zh-CN"/>
        </w:rPr>
        <w:t xml:space="preserve">However, the communicant </w:t>
      </w:r>
      <w:r w:rsidR="00313C1D" w:rsidRPr="00D445AF">
        <w:rPr>
          <w:rFonts w:ascii="Times New Roman" w:eastAsia="DengXian" w:hAnsi="Times New Roman" w:cs="Times New Roman"/>
          <w:sz w:val="20"/>
          <w:szCs w:val="20"/>
          <w:lang w:eastAsia="zh-CN"/>
        </w:rPr>
        <w:t>has n</w:t>
      </w:r>
      <w:r w:rsidR="00823CB2" w:rsidRPr="00D445AF">
        <w:rPr>
          <w:rFonts w:ascii="Times New Roman" w:eastAsia="DengXian" w:hAnsi="Times New Roman" w:cs="Times New Roman"/>
          <w:sz w:val="20"/>
          <w:szCs w:val="20"/>
          <w:lang w:eastAsia="zh-CN"/>
        </w:rPr>
        <w:t>either</w:t>
      </w:r>
      <w:r w:rsidR="00313C1D" w:rsidRPr="00D445AF">
        <w:rPr>
          <w:rFonts w:ascii="Times New Roman" w:eastAsia="DengXian" w:hAnsi="Times New Roman" w:cs="Times New Roman"/>
          <w:sz w:val="20"/>
          <w:szCs w:val="20"/>
          <w:lang w:eastAsia="zh-CN"/>
        </w:rPr>
        <w:t xml:space="preserve"> raised these matters under article 9(4)</w:t>
      </w:r>
      <w:r w:rsidR="002A652D" w:rsidRPr="00D445AF">
        <w:rPr>
          <w:rFonts w:ascii="Times New Roman" w:eastAsia="DengXian" w:hAnsi="Times New Roman" w:cs="Times New Roman"/>
          <w:sz w:val="20"/>
          <w:szCs w:val="20"/>
          <w:lang w:eastAsia="zh-CN"/>
        </w:rPr>
        <w:t xml:space="preserve"> </w:t>
      </w:r>
      <w:r w:rsidR="00823CB2" w:rsidRPr="00D445AF">
        <w:rPr>
          <w:rFonts w:ascii="Times New Roman" w:eastAsia="DengXian" w:hAnsi="Times New Roman" w:cs="Times New Roman"/>
          <w:sz w:val="20"/>
          <w:szCs w:val="20"/>
          <w:lang w:eastAsia="zh-CN"/>
        </w:rPr>
        <w:t>nor</w:t>
      </w:r>
      <w:r w:rsidR="00823854" w:rsidRPr="00D445AF">
        <w:rPr>
          <w:rFonts w:ascii="Times New Roman" w:eastAsia="DengXian" w:hAnsi="Times New Roman" w:cs="Times New Roman"/>
          <w:sz w:val="20"/>
          <w:szCs w:val="20"/>
          <w:lang w:eastAsia="zh-CN"/>
        </w:rPr>
        <w:t xml:space="preserve"> substantiated how the </w:t>
      </w:r>
      <w:r w:rsidR="00393B8A" w:rsidRPr="00D445AF">
        <w:rPr>
          <w:rFonts w:ascii="Times New Roman" w:eastAsia="DengXian" w:hAnsi="Times New Roman" w:cs="Times New Roman"/>
          <w:sz w:val="20"/>
          <w:szCs w:val="20"/>
          <w:lang w:eastAsia="zh-CN"/>
        </w:rPr>
        <w:t xml:space="preserve">Ombudsman’s </w:t>
      </w:r>
      <w:r w:rsidR="00823854" w:rsidRPr="00D445AF">
        <w:rPr>
          <w:rFonts w:ascii="Times New Roman" w:eastAsia="DengXian" w:hAnsi="Times New Roman" w:cs="Times New Roman"/>
          <w:sz w:val="20"/>
          <w:szCs w:val="20"/>
          <w:lang w:eastAsia="zh-CN"/>
        </w:rPr>
        <w:t xml:space="preserve">procedure amounted to a breach of article 3(2) in her </w:t>
      </w:r>
      <w:r w:rsidR="002A652D" w:rsidRPr="00D445AF">
        <w:rPr>
          <w:rFonts w:ascii="Times New Roman" w:eastAsia="DengXian" w:hAnsi="Times New Roman" w:cs="Times New Roman"/>
          <w:sz w:val="20"/>
          <w:szCs w:val="20"/>
          <w:lang w:eastAsia="zh-CN"/>
        </w:rPr>
        <w:t>case.</w:t>
      </w:r>
    </w:p>
    <w:p w14:paraId="5AC296C4" w14:textId="5127968E" w:rsidR="00A17329" w:rsidRPr="00D445AF" w:rsidRDefault="00A17329" w:rsidP="00D81AB6">
      <w:pPr>
        <w:pStyle w:val="ListParagraph"/>
        <w:spacing w:after="120" w:line="240" w:lineRule="atLeast"/>
        <w:ind w:left="1134" w:right="522"/>
        <w:contextualSpacing w:val="0"/>
        <w:jc w:val="both"/>
        <w:rPr>
          <w:rFonts w:ascii="Times New Roman" w:eastAsia="DengXian" w:hAnsi="Times New Roman" w:cs="Times New Roman"/>
          <w:i/>
          <w:iCs/>
          <w:sz w:val="20"/>
          <w:szCs w:val="20"/>
          <w:lang w:eastAsia="zh-CN"/>
        </w:rPr>
      </w:pPr>
      <w:r w:rsidRPr="00D445AF">
        <w:rPr>
          <w:rFonts w:ascii="Times New Roman" w:eastAsia="DengXian" w:hAnsi="Times New Roman" w:cs="Times New Roman"/>
          <w:i/>
          <w:iCs/>
          <w:sz w:val="20"/>
          <w:szCs w:val="20"/>
          <w:lang w:eastAsia="zh-CN"/>
        </w:rPr>
        <w:t xml:space="preserve">Conduct of the Council </w:t>
      </w:r>
    </w:p>
    <w:p w14:paraId="4BC97B1C" w14:textId="46F44D56" w:rsidR="00C96919" w:rsidRPr="00D445AF" w:rsidRDefault="00F945B3"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T</w:t>
      </w:r>
      <w:r w:rsidR="0008115E" w:rsidRPr="00D445AF">
        <w:rPr>
          <w:rFonts w:ascii="Times New Roman" w:eastAsia="DengXian" w:hAnsi="Times New Roman" w:cs="Times New Roman"/>
          <w:sz w:val="20"/>
          <w:szCs w:val="20"/>
          <w:lang w:eastAsia="zh-CN"/>
        </w:rPr>
        <w:t>he communicant submits that</w:t>
      </w:r>
      <w:r w:rsidR="00C96919" w:rsidRPr="00D445AF">
        <w:rPr>
          <w:rFonts w:ascii="Times New Roman" w:eastAsia="DengXian" w:hAnsi="Times New Roman" w:cs="Times New Roman"/>
          <w:sz w:val="20"/>
          <w:szCs w:val="20"/>
          <w:lang w:eastAsia="zh-CN"/>
        </w:rPr>
        <w:t xml:space="preserve"> the Council demonstrated a consistent lack of cooperation and an unwillingness to address </w:t>
      </w:r>
      <w:r w:rsidR="000A35EB" w:rsidRPr="00D445AF">
        <w:rPr>
          <w:rFonts w:ascii="Times New Roman" w:eastAsia="DengXian" w:hAnsi="Times New Roman" w:cs="Times New Roman"/>
          <w:sz w:val="20"/>
          <w:szCs w:val="20"/>
          <w:lang w:eastAsia="zh-CN"/>
        </w:rPr>
        <w:t>her</w:t>
      </w:r>
      <w:r w:rsidR="00C96919" w:rsidRPr="00D445AF">
        <w:rPr>
          <w:rFonts w:ascii="Times New Roman" w:eastAsia="DengXian" w:hAnsi="Times New Roman" w:cs="Times New Roman"/>
          <w:sz w:val="20"/>
          <w:szCs w:val="20"/>
          <w:lang w:eastAsia="zh-CN"/>
        </w:rPr>
        <w:t xml:space="preserve"> concerns about the environmental impacts of the development. </w:t>
      </w:r>
      <w:r w:rsidR="0008115E" w:rsidRPr="00D445AF">
        <w:rPr>
          <w:rFonts w:ascii="Times New Roman" w:eastAsia="DengXian" w:hAnsi="Times New Roman" w:cs="Times New Roman"/>
          <w:sz w:val="20"/>
          <w:szCs w:val="20"/>
          <w:lang w:eastAsia="zh-CN"/>
        </w:rPr>
        <w:t>She claims that t</w:t>
      </w:r>
      <w:r w:rsidR="00C96919" w:rsidRPr="00D445AF">
        <w:rPr>
          <w:rFonts w:ascii="Times New Roman" w:eastAsia="DengXian" w:hAnsi="Times New Roman" w:cs="Times New Roman"/>
          <w:sz w:val="20"/>
          <w:szCs w:val="20"/>
          <w:lang w:eastAsia="zh-CN"/>
        </w:rPr>
        <w:t>he Council procrastinated, provided erroneous and misleading information</w:t>
      </w:r>
      <w:r w:rsidR="000A35EB" w:rsidRPr="00D445AF">
        <w:rPr>
          <w:rFonts w:ascii="Times New Roman" w:eastAsia="DengXian" w:hAnsi="Times New Roman" w:cs="Times New Roman"/>
          <w:sz w:val="20"/>
          <w:szCs w:val="20"/>
          <w:lang w:eastAsia="zh-CN"/>
        </w:rPr>
        <w:t>,</w:t>
      </w:r>
      <w:r w:rsidR="00C96919" w:rsidRPr="00D445AF">
        <w:rPr>
          <w:rFonts w:ascii="Times New Roman" w:eastAsia="DengXian" w:hAnsi="Times New Roman" w:cs="Times New Roman"/>
          <w:sz w:val="20"/>
          <w:szCs w:val="20"/>
          <w:lang w:eastAsia="zh-CN"/>
        </w:rPr>
        <w:t xml:space="preserve"> promised to review its decision to adopt a new screening opinion and then failed to do so</w:t>
      </w:r>
      <w:r w:rsidR="000A35EB" w:rsidRPr="00D445AF">
        <w:rPr>
          <w:rFonts w:ascii="Times New Roman" w:eastAsia="DengXian" w:hAnsi="Times New Roman" w:cs="Times New Roman"/>
          <w:sz w:val="20"/>
          <w:szCs w:val="20"/>
          <w:lang w:eastAsia="zh-CN"/>
        </w:rPr>
        <w:t>,</w:t>
      </w:r>
      <w:r w:rsidR="00C96919" w:rsidRPr="00D445AF">
        <w:rPr>
          <w:rFonts w:ascii="Times New Roman" w:eastAsia="DengXian" w:hAnsi="Times New Roman" w:cs="Times New Roman"/>
          <w:sz w:val="20"/>
          <w:szCs w:val="20"/>
          <w:lang w:eastAsia="zh-CN"/>
        </w:rPr>
        <w:t xml:space="preserve"> and failed to comply with the pre-action protocol. </w:t>
      </w:r>
    </w:p>
    <w:p w14:paraId="1059F62E" w14:textId="5753090B" w:rsidR="000A35EB" w:rsidRPr="00D445AF" w:rsidRDefault="00823CB2"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Having reviewed the documents provided, t</w:t>
      </w:r>
      <w:r w:rsidR="005172FC" w:rsidRPr="00D445AF">
        <w:rPr>
          <w:rFonts w:ascii="Times New Roman" w:hAnsi="Times New Roman" w:cs="Times New Roman"/>
          <w:sz w:val="20"/>
          <w:szCs w:val="20"/>
        </w:rPr>
        <w:t>he</w:t>
      </w:r>
      <w:r w:rsidR="000A35EB" w:rsidRPr="00D445AF">
        <w:rPr>
          <w:rFonts w:ascii="Times New Roman" w:hAnsi="Times New Roman" w:cs="Times New Roman"/>
          <w:sz w:val="20"/>
          <w:szCs w:val="20"/>
        </w:rPr>
        <w:t xml:space="preserve"> Committee considers </w:t>
      </w:r>
      <w:r w:rsidR="00BA0DF8" w:rsidRPr="00D445AF">
        <w:rPr>
          <w:rFonts w:ascii="Times New Roman" w:hAnsi="Times New Roman" w:cs="Times New Roman"/>
          <w:sz w:val="20"/>
          <w:szCs w:val="20"/>
        </w:rPr>
        <w:t xml:space="preserve">that </w:t>
      </w:r>
      <w:r w:rsidR="000A35EB" w:rsidRPr="00D445AF">
        <w:rPr>
          <w:rFonts w:ascii="Times New Roman" w:hAnsi="Times New Roman" w:cs="Times New Roman"/>
          <w:sz w:val="20"/>
          <w:szCs w:val="20"/>
        </w:rPr>
        <w:t>the Council failed to assist the communicant in seeking access to justice in this case</w:t>
      </w:r>
      <w:r w:rsidR="00DD5E30" w:rsidRPr="00D445AF">
        <w:rPr>
          <w:rFonts w:ascii="Times New Roman" w:hAnsi="Times New Roman" w:cs="Times New Roman"/>
          <w:sz w:val="20"/>
          <w:szCs w:val="20"/>
        </w:rPr>
        <w:t xml:space="preserve"> in </w:t>
      </w:r>
      <w:r w:rsidR="00FB2422" w:rsidRPr="00D445AF">
        <w:rPr>
          <w:rFonts w:ascii="Times New Roman" w:hAnsi="Times New Roman" w:cs="Times New Roman"/>
          <w:sz w:val="20"/>
          <w:szCs w:val="20"/>
        </w:rPr>
        <w:t>three</w:t>
      </w:r>
      <w:r w:rsidR="00DD5E30" w:rsidRPr="00D445AF">
        <w:rPr>
          <w:rFonts w:ascii="Times New Roman" w:hAnsi="Times New Roman" w:cs="Times New Roman"/>
          <w:sz w:val="20"/>
          <w:szCs w:val="20"/>
        </w:rPr>
        <w:t xml:space="preserve"> respects</w:t>
      </w:r>
      <w:r w:rsidR="009322EC" w:rsidRPr="00D445AF">
        <w:rPr>
          <w:rFonts w:ascii="Times New Roman" w:hAnsi="Times New Roman" w:cs="Times New Roman"/>
          <w:sz w:val="20"/>
          <w:szCs w:val="20"/>
        </w:rPr>
        <w:t xml:space="preserve">. These are examined below. </w:t>
      </w:r>
    </w:p>
    <w:p w14:paraId="04A30ECC" w14:textId="666F4FD5" w:rsidR="00DD5E30" w:rsidRPr="00D445AF" w:rsidRDefault="00DD5E30" w:rsidP="00D81AB6">
      <w:pPr>
        <w:pStyle w:val="ListParagraph"/>
        <w:spacing w:after="120" w:line="240" w:lineRule="atLeast"/>
        <w:ind w:left="1134" w:right="522"/>
        <w:contextualSpacing w:val="0"/>
        <w:jc w:val="both"/>
        <w:rPr>
          <w:rFonts w:ascii="Times New Roman" w:hAnsi="Times New Roman"/>
          <w:sz w:val="20"/>
          <w:u w:val="single"/>
        </w:rPr>
      </w:pPr>
      <w:r w:rsidRPr="00D445AF">
        <w:rPr>
          <w:rFonts w:ascii="Times New Roman" w:hAnsi="Times New Roman"/>
          <w:sz w:val="20"/>
          <w:u w:val="single"/>
        </w:rPr>
        <w:t xml:space="preserve">Two-year delay in placing screening opinion on the </w:t>
      </w:r>
      <w:r w:rsidR="00422510" w:rsidRPr="00D445AF">
        <w:rPr>
          <w:rFonts w:ascii="Times New Roman" w:hAnsi="Times New Roman"/>
          <w:sz w:val="20"/>
          <w:u w:val="single"/>
        </w:rPr>
        <w:t xml:space="preserve">online </w:t>
      </w:r>
      <w:r w:rsidRPr="00D445AF">
        <w:rPr>
          <w:rFonts w:ascii="Times New Roman" w:hAnsi="Times New Roman"/>
          <w:sz w:val="20"/>
          <w:u w:val="single"/>
        </w:rPr>
        <w:t>planning register</w:t>
      </w:r>
    </w:p>
    <w:p w14:paraId="50591E22" w14:textId="2E60D20A" w:rsidR="00FC6922" w:rsidRPr="00D445AF" w:rsidRDefault="00DD5E30"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G</w:t>
      </w:r>
      <w:r w:rsidR="00BA0DF8" w:rsidRPr="00D445AF">
        <w:rPr>
          <w:rFonts w:ascii="Times New Roman" w:hAnsi="Times New Roman" w:cs="Times New Roman"/>
          <w:sz w:val="20"/>
          <w:szCs w:val="20"/>
        </w:rPr>
        <w:t>iven that</w:t>
      </w:r>
      <w:r w:rsidR="009322EC" w:rsidRPr="00D445AF">
        <w:rPr>
          <w:rFonts w:ascii="Times New Roman" w:hAnsi="Times New Roman" w:cs="Times New Roman"/>
          <w:sz w:val="20"/>
          <w:szCs w:val="20"/>
        </w:rPr>
        <w:t>,</w:t>
      </w:r>
      <w:r w:rsidR="000A35EB" w:rsidRPr="00D445AF">
        <w:rPr>
          <w:rFonts w:ascii="Times New Roman" w:hAnsi="Times New Roman" w:cs="Times New Roman"/>
          <w:sz w:val="20"/>
          <w:szCs w:val="20"/>
        </w:rPr>
        <w:t xml:space="preserve"> under the legal framework of the Party concerned</w:t>
      </w:r>
      <w:r w:rsidR="009322EC" w:rsidRPr="00D445AF">
        <w:rPr>
          <w:rFonts w:ascii="Times New Roman" w:hAnsi="Times New Roman" w:cs="Times New Roman"/>
          <w:sz w:val="20"/>
          <w:szCs w:val="20"/>
        </w:rPr>
        <w:t>,</w:t>
      </w:r>
      <w:r w:rsidR="000A35EB" w:rsidRPr="00D445AF">
        <w:rPr>
          <w:rFonts w:ascii="Times New Roman" w:hAnsi="Times New Roman" w:cs="Times New Roman"/>
          <w:sz w:val="20"/>
          <w:szCs w:val="20"/>
        </w:rPr>
        <w:t xml:space="preserve"> the timeframe to bring judicial review starts to run from the date </w:t>
      </w:r>
      <w:r w:rsidR="003643F0" w:rsidRPr="00D445AF">
        <w:rPr>
          <w:rFonts w:ascii="Times New Roman" w:hAnsi="Times New Roman" w:cs="Times New Roman"/>
          <w:sz w:val="20"/>
          <w:szCs w:val="20"/>
        </w:rPr>
        <w:t xml:space="preserve">a </w:t>
      </w:r>
      <w:r w:rsidR="000A35EB" w:rsidRPr="00D445AF">
        <w:rPr>
          <w:rFonts w:ascii="Times New Roman" w:hAnsi="Times New Roman" w:cs="Times New Roman"/>
          <w:sz w:val="20"/>
          <w:szCs w:val="20"/>
        </w:rPr>
        <w:t xml:space="preserve">decision is taken, the two year delay in placing the negative screening opinion on the planning register clearly </w:t>
      </w:r>
      <w:r w:rsidR="003964C9" w:rsidRPr="00D445AF">
        <w:rPr>
          <w:rFonts w:ascii="Times New Roman" w:hAnsi="Times New Roman" w:cs="Times New Roman"/>
          <w:sz w:val="20"/>
          <w:szCs w:val="20"/>
        </w:rPr>
        <w:t xml:space="preserve">runs counter </w:t>
      </w:r>
      <w:r w:rsidR="000A35EB" w:rsidRPr="00D445AF">
        <w:rPr>
          <w:rFonts w:ascii="Times New Roman" w:hAnsi="Times New Roman" w:cs="Times New Roman"/>
          <w:sz w:val="20"/>
          <w:szCs w:val="20"/>
        </w:rPr>
        <w:t>to assisting members of the public to seek access to justice</w:t>
      </w:r>
      <w:r w:rsidR="00A17329" w:rsidRPr="00D445AF">
        <w:rPr>
          <w:rFonts w:ascii="Times New Roman" w:hAnsi="Times New Roman" w:cs="Times New Roman"/>
          <w:sz w:val="20"/>
          <w:szCs w:val="20"/>
        </w:rPr>
        <w:t xml:space="preserve"> with respect to that opinion</w:t>
      </w:r>
      <w:r w:rsidR="000A35EB" w:rsidRPr="00D445AF">
        <w:rPr>
          <w:rFonts w:ascii="Times New Roman" w:hAnsi="Times New Roman" w:cs="Times New Roman"/>
          <w:sz w:val="20"/>
          <w:szCs w:val="20"/>
        </w:rPr>
        <w:t>.</w:t>
      </w:r>
    </w:p>
    <w:p w14:paraId="454DC977" w14:textId="2346CE62" w:rsidR="00225BE5" w:rsidRPr="00D445AF" w:rsidRDefault="00225BE5"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heme="majorBidi" w:eastAsia="DengXian" w:hAnsiTheme="majorBidi" w:cstheme="majorBidi"/>
          <w:sz w:val="20"/>
          <w:szCs w:val="20"/>
          <w:lang w:eastAsia="zh-CN"/>
        </w:rPr>
        <w:t>The Party concerned submits that</w:t>
      </w:r>
      <w:r w:rsidR="009322EC" w:rsidRPr="00D445AF">
        <w:rPr>
          <w:rFonts w:asciiTheme="majorBidi" w:eastAsia="DengXian" w:hAnsiTheme="majorBidi" w:cstheme="majorBidi"/>
          <w:sz w:val="20"/>
          <w:szCs w:val="20"/>
          <w:lang w:eastAsia="zh-CN"/>
        </w:rPr>
        <w:t>,</w:t>
      </w:r>
      <w:r w:rsidRPr="00D445AF">
        <w:rPr>
          <w:rFonts w:asciiTheme="majorBidi" w:eastAsia="DengXian" w:hAnsiTheme="majorBidi" w:cstheme="majorBidi"/>
          <w:sz w:val="20"/>
          <w:szCs w:val="20"/>
          <w:lang w:eastAsia="zh-CN"/>
        </w:rPr>
        <w:t xml:space="preserve"> at the relevant time</w:t>
      </w:r>
      <w:r w:rsidR="009322EC" w:rsidRPr="00D445AF">
        <w:rPr>
          <w:rFonts w:asciiTheme="majorBidi" w:eastAsia="DengXian" w:hAnsiTheme="majorBidi" w:cstheme="majorBidi"/>
          <w:sz w:val="20"/>
          <w:szCs w:val="20"/>
          <w:lang w:eastAsia="zh-CN"/>
        </w:rPr>
        <w:t>,</w:t>
      </w:r>
      <w:r w:rsidRPr="00D445AF">
        <w:rPr>
          <w:rFonts w:asciiTheme="majorBidi" w:eastAsia="DengXian" w:hAnsiTheme="majorBidi" w:cstheme="majorBidi"/>
          <w:sz w:val="20"/>
          <w:szCs w:val="20"/>
          <w:lang w:eastAsia="zh-CN"/>
        </w:rPr>
        <w:t xml:space="preserve"> article 36 </w:t>
      </w:r>
      <w:r w:rsidRPr="00D445AF">
        <w:rPr>
          <w:rFonts w:asciiTheme="majorBidi" w:hAnsiTheme="majorBidi" w:cstheme="majorBidi"/>
          <w:sz w:val="20"/>
          <w:szCs w:val="20"/>
        </w:rPr>
        <w:t>DMPO</w:t>
      </w:r>
      <w:r w:rsidRPr="00D445AF">
        <w:rPr>
          <w:rFonts w:ascii="Times New Roman" w:eastAsia="DengXian" w:hAnsi="Times New Roman" w:cs="Times New Roman"/>
          <w:sz w:val="20"/>
          <w:szCs w:val="20"/>
          <w:lang w:eastAsia="zh-CN"/>
        </w:rPr>
        <w:t xml:space="preserve"> required planning authorities to keep a register of planning applications and associated information as set out in the legislation</w:t>
      </w:r>
      <w:r w:rsidR="00DD5E30" w:rsidRPr="00D445AF">
        <w:rPr>
          <w:rFonts w:ascii="Times New Roman" w:eastAsia="DengXian" w:hAnsi="Times New Roman" w:cs="Times New Roman"/>
          <w:sz w:val="20"/>
          <w:szCs w:val="20"/>
          <w:lang w:eastAsia="zh-CN"/>
        </w:rPr>
        <w:t>.</w:t>
      </w:r>
      <w:r w:rsidRPr="00D445AF">
        <w:rPr>
          <w:rFonts w:ascii="Times New Roman" w:eastAsia="DengXian" w:hAnsi="Times New Roman" w:cs="Times New Roman"/>
          <w:sz w:val="20"/>
          <w:szCs w:val="20"/>
          <w:vertAlign w:val="superscript"/>
          <w:lang w:eastAsia="zh-CN"/>
        </w:rPr>
        <w:footnoteReference w:id="118"/>
      </w:r>
      <w:r w:rsidRPr="00D445AF">
        <w:rPr>
          <w:rFonts w:ascii="Times New Roman" w:eastAsia="DengXian" w:hAnsi="Times New Roman" w:cs="Times New Roman"/>
          <w:sz w:val="20"/>
          <w:szCs w:val="20"/>
          <w:lang w:eastAsia="zh-CN"/>
        </w:rPr>
        <w:t xml:space="preserve"> </w:t>
      </w:r>
      <w:r w:rsidR="00DD5E30" w:rsidRPr="00D445AF">
        <w:rPr>
          <w:rFonts w:ascii="Times New Roman" w:eastAsia="DengXian" w:hAnsi="Times New Roman" w:cs="Times New Roman"/>
          <w:sz w:val="20"/>
          <w:szCs w:val="20"/>
          <w:lang w:eastAsia="zh-CN"/>
        </w:rPr>
        <w:t xml:space="preserve">In addition, </w:t>
      </w:r>
      <w:r w:rsidRPr="00D445AF">
        <w:rPr>
          <w:rFonts w:ascii="Times New Roman" w:eastAsia="DengXian" w:hAnsi="Times New Roman" w:cs="Times New Roman"/>
          <w:sz w:val="20"/>
          <w:szCs w:val="20"/>
          <w:lang w:eastAsia="zh-CN"/>
        </w:rPr>
        <w:t>regulation 23 of the EIA Regulations</w:t>
      </w:r>
      <w:r w:rsidR="00DD5E30"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require</w:t>
      </w:r>
      <w:r w:rsidR="003964C9" w:rsidRPr="00D445AF">
        <w:rPr>
          <w:rFonts w:ascii="Times New Roman" w:eastAsia="DengXian" w:hAnsi="Times New Roman" w:cs="Times New Roman"/>
          <w:sz w:val="20"/>
          <w:szCs w:val="20"/>
          <w:lang w:eastAsia="zh-CN"/>
        </w:rPr>
        <w:t>d</w:t>
      </w:r>
      <w:r w:rsidRPr="00D445AF">
        <w:rPr>
          <w:rFonts w:ascii="Times New Roman" w:eastAsia="DengXian" w:hAnsi="Times New Roman" w:cs="Times New Roman"/>
          <w:sz w:val="20"/>
          <w:szCs w:val="20"/>
          <w:lang w:eastAsia="zh-CN"/>
        </w:rPr>
        <w:t xml:space="preserve"> that “where a planning application is placed on … the planning register, the local authority is to take steps to </w:t>
      </w:r>
      <w:r w:rsidRPr="00D445AF">
        <w:rPr>
          <w:rFonts w:ascii="Times New Roman" w:hAnsi="Times New Roman"/>
          <w:sz w:val="20"/>
        </w:rPr>
        <w:t>secure</w:t>
      </w:r>
      <w:r w:rsidRPr="00D445AF">
        <w:rPr>
          <w:rFonts w:ascii="Times New Roman" w:eastAsia="DengXian" w:hAnsi="Times New Roman" w:cs="Times New Roman"/>
          <w:sz w:val="20"/>
          <w:szCs w:val="20"/>
          <w:lang w:eastAsia="zh-CN"/>
        </w:rPr>
        <w:t xml:space="preserve"> that … any screening opinion / screening direction, scoping opinion / scoping direction, or environmental statement is also placed on that register”.</w:t>
      </w:r>
      <w:r w:rsidRPr="00D445AF">
        <w:rPr>
          <w:rFonts w:ascii="Times New Roman" w:eastAsia="DengXian" w:hAnsi="Times New Roman" w:cs="Times New Roman"/>
          <w:sz w:val="20"/>
          <w:szCs w:val="20"/>
          <w:vertAlign w:val="superscript"/>
          <w:lang w:eastAsia="zh-CN"/>
        </w:rPr>
        <w:footnoteReference w:id="119"/>
      </w:r>
      <w:r w:rsidRPr="00D445AF">
        <w:rPr>
          <w:rFonts w:ascii="Times New Roman" w:eastAsia="DengXian" w:hAnsi="Times New Roman" w:cs="Times New Roman"/>
          <w:sz w:val="20"/>
          <w:szCs w:val="20"/>
          <w:lang w:eastAsia="zh-CN"/>
        </w:rPr>
        <w:t xml:space="preserve"> Although not explicitly mentioned by the Party concerned, the Committee </w:t>
      </w:r>
      <w:r w:rsidR="00DD5E30" w:rsidRPr="00D445AF">
        <w:rPr>
          <w:rFonts w:ascii="Times New Roman" w:eastAsia="DengXian" w:hAnsi="Times New Roman" w:cs="Times New Roman"/>
          <w:sz w:val="20"/>
          <w:szCs w:val="20"/>
          <w:lang w:eastAsia="zh-CN"/>
        </w:rPr>
        <w:t xml:space="preserve">also </w:t>
      </w:r>
      <w:r w:rsidRPr="00D445AF">
        <w:rPr>
          <w:rFonts w:ascii="Times New Roman" w:eastAsia="DengXian" w:hAnsi="Times New Roman" w:cs="Times New Roman"/>
          <w:sz w:val="20"/>
          <w:szCs w:val="20"/>
          <w:lang w:eastAsia="zh-CN"/>
        </w:rPr>
        <w:t>notes that article 36(10) DMPO provide</w:t>
      </w:r>
      <w:r w:rsidR="003964C9" w:rsidRPr="00D445AF">
        <w:rPr>
          <w:rFonts w:ascii="Times New Roman" w:eastAsia="DengXian" w:hAnsi="Times New Roman" w:cs="Times New Roman"/>
          <w:sz w:val="20"/>
          <w:szCs w:val="20"/>
          <w:lang w:eastAsia="zh-CN"/>
        </w:rPr>
        <w:t>d</w:t>
      </w:r>
      <w:r w:rsidRPr="00D445AF">
        <w:rPr>
          <w:rFonts w:ascii="Times New Roman" w:eastAsia="DengXian" w:hAnsi="Times New Roman" w:cs="Times New Roman"/>
          <w:sz w:val="20"/>
          <w:szCs w:val="20"/>
          <w:lang w:eastAsia="zh-CN"/>
        </w:rPr>
        <w:t xml:space="preserve"> that “…</w:t>
      </w:r>
      <w:r w:rsidR="0085443F"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every entry in the register shall be made within 14 days of the receipt of an application, or of the giving or making of the relevant direction, decision or approval as the case may.”</w:t>
      </w:r>
    </w:p>
    <w:p w14:paraId="5436C2D5" w14:textId="1806BD51" w:rsidR="00225BE5" w:rsidRPr="00D445AF" w:rsidRDefault="00DD5E30" w:rsidP="00D445AF">
      <w:pPr>
        <w:pStyle w:val="ListParagraph"/>
        <w:numPr>
          <w:ilvl w:val="0"/>
          <w:numId w:val="13"/>
        </w:numPr>
        <w:spacing w:after="120" w:line="240" w:lineRule="atLeast"/>
        <w:ind w:left="1134" w:right="522" w:firstLine="0"/>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However, d</w:t>
      </w:r>
      <w:r w:rsidR="00225BE5" w:rsidRPr="00D445AF">
        <w:rPr>
          <w:rFonts w:ascii="Times New Roman" w:eastAsia="DengXian" w:hAnsi="Times New Roman" w:cs="Times New Roman"/>
          <w:sz w:val="20"/>
          <w:szCs w:val="20"/>
          <w:lang w:eastAsia="zh-CN"/>
        </w:rPr>
        <w:t>espite</w:t>
      </w:r>
      <w:r w:rsidR="00E10F22" w:rsidRPr="00D445AF">
        <w:rPr>
          <w:rFonts w:ascii="Times New Roman" w:eastAsia="DengXian" w:hAnsi="Times New Roman" w:cs="Times New Roman"/>
          <w:sz w:val="20"/>
          <w:szCs w:val="20"/>
          <w:lang w:eastAsia="zh-CN"/>
        </w:rPr>
        <w:t xml:space="preserve"> </w:t>
      </w:r>
      <w:r w:rsidR="009322EC" w:rsidRPr="00D445AF">
        <w:rPr>
          <w:rFonts w:ascii="Times New Roman" w:eastAsia="DengXian" w:hAnsi="Times New Roman" w:cs="Times New Roman"/>
          <w:sz w:val="20"/>
          <w:szCs w:val="20"/>
          <w:lang w:eastAsia="zh-CN"/>
        </w:rPr>
        <w:t xml:space="preserve">these </w:t>
      </w:r>
      <w:r w:rsidR="00E10F22" w:rsidRPr="00D445AF">
        <w:rPr>
          <w:rFonts w:ascii="Times New Roman" w:eastAsia="DengXian" w:hAnsi="Times New Roman" w:cs="Times New Roman"/>
          <w:sz w:val="20"/>
          <w:szCs w:val="20"/>
          <w:lang w:eastAsia="zh-CN"/>
        </w:rPr>
        <w:t>requirement</w:t>
      </w:r>
      <w:r w:rsidR="009322EC" w:rsidRPr="00D445AF">
        <w:rPr>
          <w:rFonts w:ascii="Times New Roman" w:eastAsia="DengXian" w:hAnsi="Times New Roman" w:cs="Times New Roman"/>
          <w:sz w:val="20"/>
          <w:szCs w:val="20"/>
          <w:lang w:eastAsia="zh-CN"/>
        </w:rPr>
        <w:t>s</w:t>
      </w:r>
      <w:r w:rsidR="00225BE5" w:rsidRPr="00D445AF">
        <w:rPr>
          <w:rFonts w:ascii="Times New Roman" w:eastAsia="DengXian" w:hAnsi="Times New Roman" w:cs="Times New Roman"/>
          <w:sz w:val="20"/>
          <w:szCs w:val="20"/>
          <w:lang w:eastAsia="zh-CN"/>
        </w:rPr>
        <w:t xml:space="preserve">, </w:t>
      </w:r>
      <w:r w:rsidRPr="00D445AF">
        <w:rPr>
          <w:rFonts w:ascii="Times New Roman" w:eastAsia="DengXian" w:hAnsi="Times New Roman" w:cs="Times New Roman"/>
          <w:sz w:val="20"/>
          <w:szCs w:val="20"/>
          <w:lang w:eastAsia="zh-CN"/>
        </w:rPr>
        <w:t xml:space="preserve">the Council, </w:t>
      </w:r>
      <w:r w:rsidR="00225BE5" w:rsidRPr="00D445AF">
        <w:rPr>
          <w:rFonts w:ascii="Times New Roman" w:eastAsia="DengXian" w:hAnsi="Times New Roman" w:cs="Times New Roman"/>
          <w:sz w:val="20"/>
          <w:szCs w:val="20"/>
          <w:lang w:eastAsia="zh-CN"/>
        </w:rPr>
        <w:t>in its response to the communican</w:t>
      </w:r>
      <w:r w:rsidR="00225BE5" w:rsidRPr="00D445AF">
        <w:rPr>
          <w:rFonts w:asciiTheme="majorBidi" w:eastAsia="DengXian" w:hAnsiTheme="majorBidi" w:cstheme="majorBidi"/>
          <w:sz w:val="20"/>
          <w:szCs w:val="20"/>
          <w:lang w:eastAsia="zh-CN"/>
        </w:rPr>
        <w:t xml:space="preserve">t’s </w:t>
      </w:r>
      <w:r w:rsidR="0085443F" w:rsidRPr="00D445AF">
        <w:rPr>
          <w:rFonts w:asciiTheme="majorBidi" w:eastAsia="DengXian" w:hAnsiTheme="majorBidi" w:cstheme="majorBidi"/>
          <w:sz w:val="20"/>
          <w:szCs w:val="20"/>
          <w:lang w:eastAsia="zh-CN"/>
        </w:rPr>
        <w:t>L</w:t>
      </w:r>
      <w:r w:rsidRPr="00D445AF">
        <w:rPr>
          <w:rFonts w:asciiTheme="majorBidi" w:eastAsia="DengXian" w:hAnsiTheme="majorBidi" w:cstheme="majorBidi"/>
          <w:sz w:val="20"/>
          <w:szCs w:val="20"/>
          <w:lang w:eastAsia="zh-CN"/>
        </w:rPr>
        <w:t xml:space="preserve">etter </w:t>
      </w:r>
      <w:r w:rsidR="0085443F" w:rsidRPr="00D445AF">
        <w:rPr>
          <w:rFonts w:asciiTheme="majorBidi" w:eastAsia="DengXian" w:hAnsiTheme="majorBidi" w:cstheme="majorBidi"/>
          <w:sz w:val="20"/>
          <w:szCs w:val="20"/>
          <w:lang w:eastAsia="zh-CN"/>
        </w:rPr>
        <w:t>B</w:t>
      </w:r>
      <w:r w:rsidRPr="00D445AF">
        <w:rPr>
          <w:rFonts w:asciiTheme="majorBidi" w:eastAsia="DengXian" w:hAnsiTheme="majorBidi" w:cstheme="majorBidi"/>
          <w:sz w:val="20"/>
          <w:szCs w:val="20"/>
          <w:lang w:eastAsia="zh-CN"/>
        </w:rPr>
        <w:t xml:space="preserve">efore </w:t>
      </w:r>
      <w:r w:rsidR="0085443F" w:rsidRPr="00D445AF">
        <w:rPr>
          <w:rFonts w:asciiTheme="majorBidi" w:eastAsia="DengXian" w:hAnsiTheme="majorBidi" w:cstheme="majorBidi"/>
          <w:sz w:val="20"/>
          <w:szCs w:val="20"/>
          <w:lang w:eastAsia="zh-CN"/>
        </w:rPr>
        <w:t>C</w:t>
      </w:r>
      <w:r w:rsidRPr="00D445AF">
        <w:rPr>
          <w:rFonts w:asciiTheme="majorBidi" w:eastAsia="DengXian" w:hAnsiTheme="majorBidi" w:cstheme="majorBidi"/>
          <w:sz w:val="20"/>
          <w:szCs w:val="20"/>
          <w:lang w:eastAsia="zh-CN"/>
        </w:rPr>
        <w:t xml:space="preserve">laim stated </w:t>
      </w:r>
      <w:r w:rsidR="00225BE5" w:rsidRPr="00D445AF">
        <w:rPr>
          <w:rFonts w:asciiTheme="majorBidi" w:eastAsia="DengXian" w:hAnsiTheme="majorBidi" w:cstheme="majorBidi"/>
          <w:sz w:val="20"/>
          <w:szCs w:val="20"/>
          <w:lang w:eastAsia="zh-CN"/>
        </w:rPr>
        <w:t>that “Regulation 23 of the EA Regulations 2011 does not prescribe a period during which [the screening opinion being placed on the Planning Register] must be taken”</w:t>
      </w:r>
      <w:r w:rsidR="009322EC" w:rsidRPr="00D445AF">
        <w:rPr>
          <w:rFonts w:asciiTheme="majorBidi" w:eastAsia="DengXian" w:hAnsiTheme="majorBidi" w:cstheme="majorBidi"/>
          <w:sz w:val="20"/>
          <w:szCs w:val="20"/>
          <w:lang w:eastAsia="zh-CN"/>
        </w:rPr>
        <w:t>.</w:t>
      </w:r>
      <w:r w:rsidR="00225BE5" w:rsidRPr="00D445AF">
        <w:rPr>
          <w:rFonts w:asciiTheme="majorBidi" w:eastAsia="DengXian" w:hAnsiTheme="majorBidi" w:cstheme="majorBidi"/>
          <w:vertAlign w:val="superscript"/>
          <w:lang w:eastAsia="zh-CN"/>
        </w:rPr>
        <w:footnoteReference w:id="120"/>
      </w:r>
      <w:r w:rsidR="00225BE5" w:rsidRPr="00D445AF">
        <w:rPr>
          <w:rFonts w:asciiTheme="majorBidi" w:eastAsia="DengXian" w:hAnsiTheme="majorBidi" w:cstheme="majorBidi"/>
          <w:sz w:val="20"/>
          <w:szCs w:val="20"/>
          <w:vertAlign w:val="superscript"/>
          <w:lang w:eastAsia="zh-CN"/>
        </w:rPr>
        <w:t xml:space="preserve"> </w:t>
      </w:r>
      <w:r w:rsidRPr="00D445AF">
        <w:rPr>
          <w:rFonts w:asciiTheme="majorBidi" w:eastAsia="DengXian" w:hAnsiTheme="majorBidi" w:cstheme="majorBidi"/>
          <w:sz w:val="20"/>
          <w:szCs w:val="20"/>
          <w:lang w:eastAsia="zh-CN"/>
        </w:rPr>
        <w:t xml:space="preserve">Likewise, in </w:t>
      </w:r>
      <w:r w:rsidR="00225BE5" w:rsidRPr="00D445AF">
        <w:rPr>
          <w:rFonts w:asciiTheme="majorBidi" w:eastAsia="DengXian" w:hAnsiTheme="majorBidi" w:cstheme="majorBidi"/>
          <w:sz w:val="20"/>
          <w:szCs w:val="20"/>
          <w:lang w:eastAsia="zh-CN"/>
        </w:rPr>
        <w:t xml:space="preserve">its Acknowledgment of Service </w:t>
      </w:r>
      <w:r w:rsidRPr="00D445AF">
        <w:rPr>
          <w:rFonts w:asciiTheme="majorBidi" w:eastAsia="DengXian" w:hAnsiTheme="majorBidi" w:cstheme="majorBidi"/>
          <w:sz w:val="20"/>
          <w:szCs w:val="20"/>
          <w:lang w:eastAsia="zh-CN"/>
        </w:rPr>
        <w:t xml:space="preserve">it contended </w:t>
      </w:r>
      <w:r w:rsidR="00225BE5" w:rsidRPr="00D445AF">
        <w:rPr>
          <w:rFonts w:asciiTheme="majorBidi" w:eastAsia="DengXian" w:hAnsiTheme="majorBidi" w:cstheme="majorBidi"/>
          <w:sz w:val="20"/>
          <w:szCs w:val="20"/>
          <w:lang w:eastAsia="zh-CN"/>
        </w:rPr>
        <w:t xml:space="preserve">that “no time limit for [the </w:t>
      </w:r>
      <w:r w:rsidR="009322EC" w:rsidRPr="00D445AF">
        <w:rPr>
          <w:rFonts w:asciiTheme="majorBidi" w:eastAsia="DengXian" w:hAnsiTheme="majorBidi" w:cstheme="majorBidi"/>
          <w:sz w:val="20"/>
          <w:szCs w:val="20"/>
          <w:lang w:eastAsia="zh-CN"/>
        </w:rPr>
        <w:t>s</w:t>
      </w:r>
      <w:r w:rsidR="00225BE5" w:rsidRPr="00D445AF">
        <w:rPr>
          <w:rFonts w:asciiTheme="majorBidi" w:eastAsia="DengXian" w:hAnsiTheme="majorBidi" w:cstheme="majorBidi"/>
          <w:sz w:val="20"/>
          <w:szCs w:val="20"/>
          <w:lang w:eastAsia="zh-CN"/>
        </w:rPr>
        <w:t xml:space="preserve">creening </w:t>
      </w:r>
      <w:r w:rsidR="009322EC" w:rsidRPr="00D445AF">
        <w:rPr>
          <w:rFonts w:asciiTheme="majorBidi" w:eastAsia="DengXian" w:hAnsiTheme="majorBidi" w:cstheme="majorBidi"/>
          <w:sz w:val="20"/>
          <w:szCs w:val="20"/>
          <w:lang w:eastAsia="zh-CN"/>
        </w:rPr>
        <w:t>o</w:t>
      </w:r>
      <w:r w:rsidR="00225BE5" w:rsidRPr="00D445AF">
        <w:rPr>
          <w:rFonts w:asciiTheme="majorBidi" w:eastAsia="DengXian" w:hAnsiTheme="majorBidi" w:cstheme="majorBidi"/>
          <w:sz w:val="20"/>
          <w:szCs w:val="20"/>
          <w:lang w:eastAsia="zh-CN"/>
        </w:rPr>
        <w:t>pinion’s] publication is set out in the Regulations”.</w:t>
      </w:r>
      <w:r w:rsidR="00225BE5" w:rsidRPr="00D445AF">
        <w:rPr>
          <w:rFonts w:asciiTheme="majorBidi" w:eastAsia="DengXian" w:hAnsiTheme="majorBidi" w:cstheme="majorBidi"/>
          <w:sz w:val="20"/>
          <w:szCs w:val="20"/>
          <w:vertAlign w:val="superscript"/>
          <w:lang w:eastAsia="zh-CN"/>
        </w:rPr>
        <w:footnoteReference w:id="121"/>
      </w:r>
      <w:r w:rsidR="00225BE5" w:rsidRPr="00D445AF">
        <w:rPr>
          <w:rFonts w:asciiTheme="majorBidi" w:eastAsia="DengXian" w:hAnsiTheme="majorBidi" w:cstheme="majorBidi"/>
          <w:sz w:val="20"/>
          <w:szCs w:val="20"/>
          <w:lang w:eastAsia="zh-CN"/>
        </w:rPr>
        <w:t xml:space="preserve"> </w:t>
      </w:r>
      <w:r w:rsidR="00225BE5" w:rsidRPr="00D445AF">
        <w:rPr>
          <w:rFonts w:ascii="Times New Roman" w:hAnsi="Times New Roman"/>
          <w:sz w:val="20"/>
        </w:rPr>
        <w:t xml:space="preserve">The </w:t>
      </w:r>
      <w:r w:rsidR="00422510" w:rsidRPr="00D445AF">
        <w:rPr>
          <w:rFonts w:ascii="Times New Roman" w:hAnsi="Times New Roman"/>
          <w:sz w:val="20"/>
        </w:rPr>
        <w:lastRenderedPageBreak/>
        <w:t xml:space="preserve">Council’s statement indicates to the </w:t>
      </w:r>
      <w:r w:rsidR="00225BE5" w:rsidRPr="00D445AF">
        <w:rPr>
          <w:rFonts w:ascii="Times New Roman" w:hAnsi="Times New Roman"/>
          <w:sz w:val="20"/>
        </w:rPr>
        <w:t xml:space="preserve">Committee </w:t>
      </w:r>
      <w:r w:rsidR="00422510" w:rsidRPr="00D445AF">
        <w:rPr>
          <w:rFonts w:ascii="Times New Roman" w:hAnsi="Times New Roman"/>
          <w:sz w:val="20"/>
        </w:rPr>
        <w:t xml:space="preserve">that it </w:t>
      </w:r>
      <w:r w:rsidR="003964C9" w:rsidRPr="00D445AF">
        <w:rPr>
          <w:rFonts w:ascii="Times New Roman" w:eastAsia="DengXian" w:hAnsi="Times New Roman" w:cs="Times New Roman"/>
          <w:sz w:val="20"/>
          <w:szCs w:val="20"/>
          <w:lang w:eastAsia="zh-CN"/>
        </w:rPr>
        <w:t>was</w:t>
      </w:r>
      <w:r w:rsidR="00422510" w:rsidRPr="00D445AF">
        <w:rPr>
          <w:rFonts w:ascii="Times New Roman" w:eastAsia="DengXian" w:hAnsi="Times New Roman" w:cs="Times New Roman"/>
          <w:sz w:val="20"/>
          <w:szCs w:val="20"/>
          <w:lang w:eastAsia="zh-CN"/>
        </w:rPr>
        <w:t xml:space="preserve"> </w:t>
      </w:r>
      <w:r w:rsidR="00422510" w:rsidRPr="00D445AF">
        <w:rPr>
          <w:rFonts w:ascii="Times New Roman" w:hAnsi="Times New Roman"/>
          <w:sz w:val="20"/>
        </w:rPr>
        <w:t xml:space="preserve">apparently not aware </w:t>
      </w:r>
      <w:r w:rsidR="00422510" w:rsidRPr="00D445AF">
        <w:rPr>
          <w:rFonts w:ascii="Times New Roman" w:eastAsia="DengXian" w:hAnsi="Times New Roman" w:cs="Times New Roman"/>
          <w:sz w:val="20"/>
          <w:szCs w:val="20"/>
          <w:lang w:eastAsia="zh-CN"/>
        </w:rPr>
        <w:t>that it was required</w:t>
      </w:r>
      <w:r w:rsidR="00225BE5" w:rsidRPr="00D445AF">
        <w:rPr>
          <w:rFonts w:ascii="Times New Roman" w:eastAsia="DengXian" w:hAnsi="Times New Roman" w:cs="Times New Roman"/>
          <w:sz w:val="20"/>
          <w:szCs w:val="20"/>
          <w:lang w:eastAsia="zh-CN"/>
        </w:rPr>
        <w:t xml:space="preserve"> to place </w:t>
      </w:r>
      <w:r w:rsidR="00422510" w:rsidRPr="00D445AF">
        <w:rPr>
          <w:rFonts w:ascii="Times New Roman" w:eastAsia="DengXian" w:hAnsi="Times New Roman" w:cs="Times New Roman"/>
          <w:sz w:val="20"/>
          <w:szCs w:val="20"/>
          <w:lang w:eastAsia="zh-CN"/>
        </w:rPr>
        <w:t>screening opinions</w:t>
      </w:r>
      <w:r w:rsidR="00225BE5" w:rsidRPr="00D445AF">
        <w:rPr>
          <w:rFonts w:ascii="Times New Roman" w:eastAsia="DengXian" w:hAnsi="Times New Roman" w:cs="Times New Roman"/>
          <w:sz w:val="20"/>
          <w:szCs w:val="20"/>
          <w:lang w:eastAsia="zh-CN"/>
        </w:rPr>
        <w:t xml:space="preserve"> on the planning register</w:t>
      </w:r>
      <w:r w:rsidR="00422510" w:rsidRPr="00D445AF">
        <w:rPr>
          <w:rFonts w:ascii="Times New Roman" w:eastAsia="DengXian" w:hAnsi="Times New Roman" w:cs="Times New Roman"/>
          <w:sz w:val="20"/>
          <w:szCs w:val="20"/>
          <w:lang w:eastAsia="zh-CN"/>
        </w:rPr>
        <w:t xml:space="preserve"> with 14 days</w:t>
      </w:r>
      <w:r w:rsidR="00225BE5" w:rsidRPr="00D445AF">
        <w:rPr>
          <w:rFonts w:ascii="Times New Roman" w:eastAsia="DengXian" w:hAnsi="Times New Roman" w:cs="Times New Roman"/>
          <w:sz w:val="20"/>
          <w:szCs w:val="20"/>
          <w:lang w:eastAsia="zh-CN"/>
        </w:rPr>
        <w:t>.</w:t>
      </w:r>
    </w:p>
    <w:p w14:paraId="39B65345" w14:textId="6F0D06B8" w:rsidR="00DD5E30" w:rsidRPr="00D445AF" w:rsidRDefault="00DD5E30" w:rsidP="00D81AB6">
      <w:pPr>
        <w:pStyle w:val="ListParagraph"/>
        <w:spacing w:after="120" w:line="240" w:lineRule="atLeast"/>
        <w:ind w:left="1134" w:right="522"/>
        <w:contextualSpacing w:val="0"/>
        <w:jc w:val="both"/>
        <w:rPr>
          <w:rFonts w:ascii="Times New Roman" w:eastAsia="DengXian" w:hAnsi="Times New Roman" w:cs="Times New Roman"/>
          <w:i/>
          <w:iCs/>
          <w:sz w:val="20"/>
          <w:szCs w:val="20"/>
          <w:lang w:eastAsia="zh-CN"/>
        </w:rPr>
      </w:pPr>
      <w:r w:rsidRPr="00D445AF">
        <w:rPr>
          <w:rFonts w:ascii="Times New Roman" w:eastAsia="DengXian" w:hAnsi="Times New Roman" w:cs="Times New Roman"/>
          <w:i/>
          <w:iCs/>
          <w:sz w:val="20"/>
          <w:szCs w:val="20"/>
          <w:lang w:eastAsia="zh-CN"/>
        </w:rPr>
        <w:t xml:space="preserve">Council’s conduct following the communicant’s </w:t>
      </w:r>
      <w:r w:rsidR="0085443F" w:rsidRPr="00D445AF">
        <w:rPr>
          <w:rFonts w:ascii="Times New Roman" w:eastAsia="DengXian" w:hAnsi="Times New Roman" w:cs="Times New Roman"/>
          <w:i/>
          <w:iCs/>
          <w:sz w:val="20"/>
          <w:szCs w:val="20"/>
          <w:lang w:eastAsia="zh-CN"/>
        </w:rPr>
        <w:t>L</w:t>
      </w:r>
      <w:r w:rsidRPr="00D445AF">
        <w:rPr>
          <w:rFonts w:ascii="Times New Roman" w:eastAsia="DengXian" w:hAnsi="Times New Roman" w:cs="Times New Roman"/>
          <w:i/>
          <w:iCs/>
          <w:sz w:val="20"/>
          <w:szCs w:val="20"/>
          <w:lang w:eastAsia="zh-CN"/>
        </w:rPr>
        <w:t xml:space="preserve">etter </w:t>
      </w:r>
      <w:r w:rsidR="0085443F" w:rsidRPr="00D445AF">
        <w:rPr>
          <w:rFonts w:ascii="Times New Roman" w:eastAsia="DengXian" w:hAnsi="Times New Roman" w:cs="Times New Roman"/>
          <w:i/>
          <w:iCs/>
          <w:sz w:val="20"/>
          <w:szCs w:val="20"/>
          <w:lang w:eastAsia="zh-CN"/>
        </w:rPr>
        <w:t>B</w:t>
      </w:r>
      <w:r w:rsidRPr="00D445AF">
        <w:rPr>
          <w:rFonts w:ascii="Times New Roman" w:eastAsia="DengXian" w:hAnsi="Times New Roman" w:cs="Times New Roman"/>
          <w:i/>
          <w:iCs/>
          <w:sz w:val="20"/>
          <w:szCs w:val="20"/>
          <w:lang w:eastAsia="zh-CN"/>
        </w:rPr>
        <w:t xml:space="preserve">efore </w:t>
      </w:r>
      <w:r w:rsidR="0085443F" w:rsidRPr="00D445AF">
        <w:rPr>
          <w:rFonts w:ascii="Times New Roman" w:eastAsia="DengXian" w:hAnsi="Times New Roman" w:cs="Times New Roman"/>
          <w:i/>
          <w:iCs/>
          <w:sz w:val="20"/>
          <w:szCs w:val="20"/>
          <w:lang w:eastAsia="zh-CN"/>
        </w:rPr>
        <w:t>C</w:t>
      </w:r>
      <w:r w:rsidRPr="00D445AF">
        <w:rPr>
          <w:rFonts w:ascii="Times New Roman" w:eastAsia="DengXian" w:hAnsi="Times New Roman" w:cs="Times New Roman"/>
          <w:i/>
          <w:iCs/>
          <w:sz w:val="20"/>
          <w:szCs w:val="20"/>
          <w:lang w:eastAsia="zh-CN"/>
        </w:rPr>
        <w:t>laim</w:t>
      </w:r>
    </w:p>
    <w:p w14:paraId="7C57D2AD" w14:textId="397A08E7" w:rsidR="003F04ED" w:rsidRPr="00D445AF" w:rsidRDefault="00DD5E30"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T</w:t>
      </w:r>
      <w:r w:rsidR="000A35EB" w:rsidRPr="00D445AF">
        <w:rPr>
          <w:rFonts w:ascii="Times New Roman" w:hAnsi="Times New Roman" w:cs="Times New Roman"/>
          <w:sz w:val="20"/>
          <w:szCs w:val="20"/>
        </w:rPr>
        <w:t xml:space="preserve">he </w:t>
      </w:r>
      <w:r w:rsidR="00824DE3" w:rsidRPr="00D445AF">
        <w:rPr>
          <w:rFonts w:ascii="Times New Roman" w:hAnsi="Times New Roman" w:cs="Times New Roman"/>
          <w:sz w:val="20"/>
          <w:szCs w:val="20"/>
        </w:rPr>
        <w:t xml:space="preserve">Committee also considers that the </w:t>
      </w:r>
      <w:r w:rsidR="000A35EB" w:rsidRPr="00D445AF">
        <w:rPr>
          <w:rFonts w:ascii="Times New Roman" w:hAnsi="Times New Roman" w:cs="Times New Roman"/>
          <w:sz w:val="20"/>
          <w:szCs w:val="20"/>
        </w:rPr>
        <w:t>correspondence between the communicant and the Council and its legal representatives</w:t>
      </w:r>
      <w:r w:rsidR="00225BE5" w:rsidRPr="00D445AF">
        <w:rPr>
          <w:rFonts w:ascii="Times New Roman" w:hAnsi="Times New Roman" w:cs="Times New Roman"/>
          <w:sz w:val="20"/>
          <w:szCs w:val="20"/>
        </w:rPr>
        <w:t xml:space="preserve"> between 17 October 2014 </w:t>
      </w:r>
      <w:r w:rsidR="000A35EB" w:rsidRPr="00D445AF">
        <w:rPr>
          <w:rFonts w:ascii="Times New Roman" w:hAnsi="Times New Roman" w:cs="Times New Roman"/>
          <w:sz w:val="20"/>
          <w:szCs w:val="20"/>
        </w:rPr>
        <w:t xml:space="preserve">and </w:t>
      </w:r>
      <w:r w:rsidR="0051482D" w:rsidRPr="00D445AF">
        <w:rPr>
          <w:rFonts w:ascii="Times New Roman" w:hAnsi="Times New Roman" w:cs="Times New Roman"/>
          <w:sz w:val="20"/>
          <w:szCs w:val="20"/>
        </w:rPr>
        <w:t>4</w:t>
      </w:r>
      <w:r w:rsidR="00225BE5" w:rsidRPr="00D445AF">
        <w:rPr>
          <w:rFonts w:ascii="Times New Roman" w:hAnsi="Times New Roman" w:cs="Times New Roman"/>
          <w:sz w:val="20"/>
          <w:szCs w:val="20"/>
        </w:rPr>
        <w:t xml:space="preserve"> February 201</w:t>
      </w:r>
      <w:r w:rsidR="0051482D" w:rsidRPr="00D445AF">
        <w:rPr>
          <w:rFonts w:ascii="Times New Roman" w:hAnsi="Times New Roman" w:cs="Times New Roman"/>
          <w:sz w:val="20"/>
          <w:szCs w:val="20"/>
        </w:rPr>
        <w:t>5</w:t>
      </w:r>
      <w:r w:rsidRPr="00D445AF">
        <w:rPr>
          <w:rStyle w:val="FootnoteReference"/>
          <w:rFonts w:ascii="Times New Roman" w:hAnsi="Times New Roman" w:cs="Times New Roman"/>
          <w:sz w:val="20"/>
          <w:szCs w:val="20"/>
        </w:rPr>
        <w:footnoteReference w:id="122"/>
      </w:r>
      <w:r w:rsidR="00225BE5" w:rsidRPr="00D445AF">
        <w:rPr>
          <w:rFonts w:ascii="Times New Roman" w:hAnsi="Times New Roman" w:cs="Times New Roman"/>
          <w:sz w:val="20"/>
          <w:szCs w:val="20"/>
        </w:rPr>
        <w:t xml:space="preserve"> demonstrates the Council’s noncooperative approach regarding the communicant’s efforts to seek access to justice</w:t>
      </w:r>
      <w:r w:rsidR="003F04ED" w:rsidRPr="00D445AF">
        <w:rPr>
          <w:rFonts w:ascii="Times New Roman" w:hAnsi="Times New Roman" w:cs="Times New Roman"/>
          <w:sz w:val="20"/>
          <w:szCs w:val="20"/>
        </w:rPr>
        <w:t>.</w:t>
      </w:r>
    </w:p>
    <w:p w14:paraId="5E11E62E" w14:textId="678F0514" w:rsidR="00F86B76" w:rsidRPr="00D445AF" w:rsidRDefault="00F86B76"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For example, under the </w:t>
      </w:r>
      <w:r w:rsidR="0051482D" w:rsidRPr="00D445AF">
        <w:rPr>
          <w:rFonts w:ascii="Times New Roman" w:hAnsi="Times New Roman" w:cs="Times New Roman"/>
          <w:sz w:val="20"/>
          <w:szCs w:val="20"/>
        </w:rPr>
        <w:t xml:space="preserve">Party </w:t>
      </w:r>
      <w:proofErr w:type="spellStart"/>
      <w:r w:rsidR="0051482D" w:rsidRPr="00D445AF">
        <w:rPr>
          <w:rFonts w:ascii="Times New Roman" w:hAnsi="Times New Roman" w:cs="Times New Roman"/>
          <w:sz w:val="20"/>
          <w:szCs w:val="20"/>
        </w:rPr>
        <w:t>concerned’s</w:t>
      </w:r>
      <w:proofErr w:type="spellEnd"/>
      <w:r w:rsidR="0051482D" w:rsidRPr="00D445AF">
        <w:rPr>
          <w:rFonts w:ascii="Times New Roman" w:hAnsi="Times New Roman" w:cs="Times New Roman"/>
          <w:sz w:val="20"/>
          <w:szCs w:val="20"/>
        </w:rPr>
        <w:t xml:space="preserve"> </w:t>
      </w:r>
      <w:r w:rsidRPr="00D445AF">
        <w:rPr>
          <w:rFonts w:ascii="Times New Roman" w:hAnsi="Times New Roman" w:cs="Times New Roman"/>
          <w:sz w:val="20"/>
          <w:szCs w:val="20"/>
        </w:rPr>
        <w:t xml:space="preserve">pre-action protocol, the Council should have provided its reply to the communicant’s </w:t>
      </w:r>
      <w:r w:rsidR="0085443F" w:rsidRPr="00D445AF">
        <w:rPr>
          <w:rFonts w:ascii="Times New Roman" w:hAnsi="Times New Roman" w:cs="Times New Roman"/>
          <w:sz w:val="20"/>
          <w:szCs w:val="20"/>
        </w:rPr>
        <w:t>L</w:t>
      </w:r>
      <w:r w:rsidRPr="00D445AF">
        <w:rPr>
          <w:rFonts w:ascii="Times New Roman" w:hAnsi="Times New Roman" w:cs="Times New Roman"/>
          <w:sz w:val="20"/>
          <w:szCs w:val="20"/>
        </w:rPr>
        <w:t xml:space="preserve">etter </w:t>
      </w:r>
      <w:r w:rsidR="0085443F" w:rsidRPr="00D445AF">
        <w:rPr>
          <w:rFonts w:ascii="Times New Roman" w:hAnsi="Times New Roman" w:cs="Times New Roman"/>
          <w:sz w:val="20"/>
          <w:szCs w:val="20"/>
        </w:rPr>
        <w:t>B</w:t>
      </w:r>
      <w:r w:rsidRPr="00D445AF">
        <w:rPr>
          <w:rFonts w:ascii="Times New Roman" w:hAnsi="Times New Roman" w:cs="Times New Roman"/>
          <w:sz w:val="20"/>
          <w:szCs w:val="20"/>
        </w:rPr>
        <w:t xml:space="preserve">efore </w:t>
      </w:r>
      <w:r w:rsidR="0085443F" w:rsidRPr="00D445AF">
        <w:rPr>
          <w:rFonts w:ascii="Times New Roman" w:hAnsi="Times New Roman" w:cs="Times New Roman"/>
          <w:sz w:val="20"/>
          <w:szCs w:val="20"/>
        </w:rPr>
        <w:t>C</w:t>
      </w:r>
      <w:r w:rsidRPr="00D445AF">
        <w:rPr>
          <w:rFonts w:ascii="Times New Roman" w:hAnsi="Times New Roman" w:cs="Times New Roman"/>
          <w:sz w:val="20"/>
          <w:szCs w:val="20"/>
        </w:rPr>
        <w:t>laim within 14 days, but in fact</w:t>
      </w:r>
      <w:r w:rsidR="0051482D" w:rsidRPr="00D445AF">
        <w:rPr>
          <w:rFonts w:ascii="Times New Roman" w:hAnsi="Times New Roman" w:cs="Times New Roman"/>
          <w:sz w:val="20"/>
          <w:szCs w:val="20"/>
        </w:rPr>
        <w:t xml:space="preserve"> only did so </w:t>
      </w:r>
      <w:r w:rsidR="00576C5D" w:rsidRPr="00D445AF">
        <w:rPr>
          <w:rFonts w:ascii="Times New Roman" w:hAnsi="Times New Roman" w:cs="Times New Roman"/>
          <w:sz w:val="20"/>
          <w:szCs w:val="20"/>
        </w:rPr>
        <w:t>nearly two months later</w:t>
      </w:r>
      <w:r w:rsidR="009322EC" w:rsidRPr="00D445AF">
        <w:rPr>
          <w:rFonts w:ascii="Times New Roman" w:hAnsi="Times New Roman" w:cs="Times New Roman"/>
          <w:sz w:val="20"/>
          <w:szCs w:val="20"/>
        </w:rPr>
        <w:t>,</w:t>
      </w:r>
      <w:r w:rsidR="00576C5D" w:rsidRPr="00D445AF">
        <w:rPr>
          <w:rFonts w:ascii="Times New Roman" w:hAnsi="Times New Roman" w:cs="Times New Roman"/>
          <w:sz w:val="20"/>
          <w:szCs w:val="20"/>
        </w:rPr>
        <w:t xml:space="preserve"> </w:t>
      </w:r>
      <w:r w:rsidR="0051482D" w:rsidRPr="00D445AF">
        <w:rPr>
          <w:rFonts w:ascii="Times New Roman" w:hAnsi="Times New Roman" w:cs="Times New Roman"/>
          <w:sz w:val="20"/>
          <w:szCs w:val="20"/>
        </w:rPr>
        <w:t>on 4 February 2015</w:t>
      </w:r>
      <w:r w:rsidRPr="00D445AF">
        <w:rPr>
          <w:rFonts w:ascii="Times New Roman" w:hAnsi="Times New Roman" w:cs="Times New Roman"/>
          <w:sz w:val="20"/>
          <w:szCs w:val="20"/>
        </w:rPr>
        <w:t>.</w:t>
      </w:r>
      <w:r w:rsidRPr="00D445AF">
        <w:rPr>
          <w:rStyle w:val="FootnoteReference"/>
          <w:rFonts w:ascii="Times New Roman" w:hAnsi="Times New Roman" w:cs="Times New Roman"/>
          <w:sz w:val="20"/>
          <w:szCs w:val="20"/>
        </w:rPr>
        <w:footnoteReference w:id="123"/>
      </w:r>
      <w:r w:rsidRPr="00D445AF">
        <w:rPr>
          <w:rFonts w:ascii="Times New Roman" w:hAnsi="Times New Roman" w:cs="Times New Roman"/>
          <w:sz w:val="20"/>
          <w:szCs w:val="20"/>
        </w:rPr>
        <w:t xml:space="preserve"> </w:t>
      </w:r>
    </w:p>
    <w:p w14:paraId="313EC254" w14:textId="74C2BE2F" w:rsidR="003006AC" w:rsidRPr="00D445AF" w:rsidRDefault="005A6CEA"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T</w:t>
      </w:r>
      <w:r w:rsidR="003006AC" w:rsidRPr="00D445AF">
        <w:rPr>
          <w:rFonts w:ascii="Times New Roman" w:hAnsi="Times New Roman" w:cs="Times New Roman"/>
          <w:sz w:val="20"/>
          <w:szCs w:val="20"/>
        </w:rPr>
        <w:t xml:space="preserve">his correspondence demonstrates the “Catch-22” situation faced by members of the public seeking access to justice in environmental matters in the Party concerned. On one hand, if they commence legal proceedings without sufficient consultation in accordance with the pre-action protocol, they may be faced with </w:t>
      </w:r>
      <w:r w:rsidR="009322EC" w:rsidRPr="00D445AF">
        <w:rPr>
          <w:rFonts w:ascii="Times New Roman" w:hAnsi="Times New Roman" w:cs="Times New Roman"/>
          <w:sz w:val="20"/>
          <w:szCs w:val="20"/>
        </w:rPr>
        <w:t>an</w:t>
      </w:r>
      <w:r w:rsidR="003006AC" w:rsidRPr="00D445AF">
        <w:rPr>
          <w:rFonts w:ascii="Times New Roman" w:hAnsi="Times New Roman" w:cs="Times New Roman"/>
          <w:sz w:val="20"/>
          <w:szCs w:val="20"/>
        </w:rPr>
        <w:t xml:space="preserve"> adverse costs order if their court proceedings are later unsuccessful.</w:t>
      </w:r>
      <w:r w:rsidR="009322EC" w:rsidRPr="00D445AF">
        <w:rPr>
          <w:rStyle w:val="FootnoteReference"/>
          <w:rFonts w:ascii="Times New Roman" w:hAnsi="Times New Roman" w:cs="Times New Roman"/>
          <w:sz w:val="20"/>
          <w:szCs w:val="20"/>
        </w:rPr>
        <w:footnoteReference w:id="124"/>
      </w:r>
      <w:r w:rsidR="003006AC" w:rsidRPr="00D445AF">
        <w:rPr>
          <w:rFonts w:ascii="Times New Roman" w:hAnsi="Times New Roman" w:cs="Times New Roman"/>
          <w:sz w:val="20"/>
          <w:szCs w:val="20"/>
        </w:rPr>
        <w:t xml:space="preserve"> On the other hand, if they do follow the pre-action protocol, </w:t>
      </w:r>
      <w:r w:rsidR="00CD6E39" w:rsidRPr="00D445AF">
        <w:rPr>
          <w:rFonts w:ascii="Times New Roman" w:hAnsi="Times New Roman" w:cs="Times New Roman"/>
          <w:sz w:val="20"/>
          <w:szCs w:val="20"/>
        </w:rPr>
        <w:t xml:space="preserve">but the public authority concerned does not, </w:t>
      </w:r>
      <w:r w:rsidR="003006AC" w:rsidRPr="00D445AF">
        <w:rPr>
          <w:rFonts w:ascii="Times New Roman" w:hAnsi="Times New Roman" w:cs="Times New Roman"/>
          <w:sz w:val="20"/>
          <w:szCs w:val="20"/>
        </w:rPr>
        <w:t>they may find them themselves out of time to bring legal proceedings at all. This clearly runs counter to assisting the public in seeking access to justice under the Convention.</w:t>
      </w:r>
    </w:p>
    <w:p w14:paraId="44C2DC80" w14:textId="383425D5" w:rsidR="00FB2422" w:rsidRPr="00D445AF" w:rsidRDefault="00FB2422" w:rsidP="00D81AB6">
      <w:pPr>
        <w:pStyle w:val="ListParagraph"/>
        <w:spacing w:after="120" w:line="240" w:lineRule="atLeast"/>
        <w:ind w:left="1134" w:right="522"/>
        <w:contextualSpacing w:val="0"/>
        <w:jc w:val="both"/>
        <w:rPr>
          <w:rFonts w:ascii="Times New Roman" w:hAnsi="Times New Roman" w:cs="Times New Roman"/>
          <w:i/>
          <w:iCs/>
          <w:sz w:val="20"/>
          <w:szCs w:val="20"/>
        </w:rPr>
      </w:pPr>
      <w:r w:rsidRPr="00D445AF">
        <w:rPr>
          <w:rFonts w:ascii="Times New Roman" w:hAnsi="Times New Roman" w:cs="Times New Roman"/>
          <w:i/>
          <w:iCs/>
          <w:sz w:val="20"/>
          <w:szCs w:val="20"/>
        </w:rPr>
        <w:t>Incorrect and misleading reply to communicant’s access to information request</w:t>
      </w:r>
    </w:p>
    <w:p w14:paraId="439C3744" w14:textId="23C6593A" w:rsidR="00FB2422" w:rsidRPr="00D445AF" w:rsidRDefault="0000744A"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On 3 March 2015, in reply to the communicant’s access to information request</w:t>
      </w:r>
      <w:r w:rsidR="009322EC" w:rsidRPr="00D445AF">
        <w:rPr>
          <w:rFonts w:ascii="Times New Roman" w:hAnsi="Times New Roman" w:cs="Times New Roman"/>
          <w:sz w:val="20"/>
          <w:szCs w:val="20"/>
        </w:rPr>
        <w:t>s</w:t>
      </w:r>
      <w:r w:rsidRPr="00D445AF">
        <w:rPr>
          <w:rFonts w:ascii="Times New Roman" w:hAnsi="Times New Roman" w:cs="Times New Roman"/>
          <w:sz w:val="20"/>
          <w:szCs w:val="20"/>
        </w:rPr>
        <w:t xml:space="preserve"> on how members of the public can view any documents related to planning applications not on the planning register, the Council stated that it was</w:t>
      </w:r>
      <w:r w:rsidR="00FB2422" w:rsidRPr="00D445AF">
        <w:rPr>
          <w:rFonts w:ascii="Times New Roman" w:hAnsi="Times New Roman" w:cs="Times New Roman"/>
          <w:sz w:val="20"/>
          <w:szCs w:val="20"/>
        </w:rPr>
        <w:t xml:space="preserve"> </w:t>
      </w:r>
      <w:r w:rsidRPr="00D445AF">
        <w:rPr>
          <w:rFonts w:ascii="Times New Roman" w:hAnsi="Times New Roman" w:cs="Times New Roman"/>
          <w:sz w:val="20"/>
          <w:szCs w:val="20"/>
        </w:rPr>
        <w:t>“not aware of any such documents being held by officers of the council. Any historical documents are held electronically and if relating to a planning application would be available on planning explorer”. As is clear from paragraph</w:t>
      </w:r>
      <w:r w:rsidR="009322EC" w:rsidRPr="00D445AF">
        <w:rPr>
          <w:rFonts w:ascii="Times New Roman" w:hAnsi="Times New Roman" w:cs="Times New Roman"/>
          <w:sz w:val="20"/>
          <w:szCs w:val="20"/>
        </w:rPr>
        <w:t xml:space="preserve"> </w:t>
      </w:r>
      <w:r w:rsidR="009322EC" w:rsidRPr="00D7675E">
        <w:rPr>
          <w:rFonts w:ascii="Times New Roman" w:hAnsi="Times New Roman" w:cs="Times New Roman"/>
          <w:sz w:val="20"/>
          <w:szCs w:val="20"/>
        </w:rPr>
        <w:fldChar w:fldCharType="begin"/>
      </w:r>
      <w:r w:rsidR="009322EC" w:rsidRPr="00D445AF">
        <w:rPr>
          <w:rFonts w:ascii="Times New Roman" w:hAnsi="Times New Roman" w:cs="Times New Roman"/>
          <w:sz w:val="20"/>
          <w:szCs w:val="20"/>
        </w:rPr>
        <w:instrText xml:space="preserve"> REF _Ref74468522 \r \h </w:instrText>
      </w:r>
      <w:r w:rsidR="00D445AF">
        <w:rPr>
          <w:rFonts w:ascii="Times New Roman" w:hAnsi="Times New Roman" w:cs="Times New Roman"/>
          <w:sz w:val="20"/>
          <w:szCs w:val="20"/>
        </w:rPr>
        <w:instrText xml:space="preserve"> \* MERGEFORMAT </w:instrText>
      </w:r>
      <w:r w:rsidR="009322EC" w:rsidRPr="00D7675E">
        <w:rPr>
          <w:rFonts w:ascii="Times New Roman" w:hAnsi="Times New Roman" w:cs="Times New Roman"/>
          <w:sz w:val="20"/>
          <w:szCs w:val="20"/>
        </w:rPr>
      </w:r>
      <w:r w:rsidR="009322EC" w:rsidRPr="00D7675E">
        <w:rPr>
          <w:rFonts w:ascii="Times New Roman" w:hAnsi="Times New Roman" w:cs="Times New Roman"/>
          <w:sz w:val="20"/>
          <w:szCs w:val="20"/>
        </w:rPr>
        <w:fldChar w:fldCharType="separate"/>
      </w:r>
      <w:r w:rsidR="009322EC" w:rsidRPr="00D445AF">
        <w:rPr>
          <w:rFonts w:ascii="Times New Roman" w:hAnsi="Times New Roman" w:cs="Times New Roman"/>
          <w:sz w:val="20"/>
          <w:szCs w:val="20"/>
          <w:cs/>
        </w:rPr>
        <w:t>‎</w:t>
      </w:r>
      <w:r w:rsidR="009322EC" w:rsidRPr="00D445AF">
        <w:rPr>
          <w:rFonts w:ascii="Times New Roman" w:hAnsi="Times New Roman" w:cs="Times New Roman"/>
          <w:sz w:val="20"/>
          <w:szCs w:val="20"/>
        </w:rPr>
        <w:t>129</w:t>
      </w:r>
      <w:r w:rsidR="009322EC" w:rsidRPr="00D7675E">
        <w:rPr>
          <w:rFonts w:ascii="Times New Roman" w:hAnsi="Times New Roman" w:cs="Times New Roman"/>
          <w:sz w:val="20"/>
          <w:szCs w:val="20"/>
        </w:rPr>
        <w:fldChar w:fldCharType="end"/>
      </w:r>
      <w:r w:rsidRPr="00D445AF">
        <w:rPr>
          <w:rFonts w:ascii="Times New Roman" w:hAnsi="Times New Roman" w:cs="Times New Roman"/>
          <w:sz w:val="20"/>
          <w:szCs w:val="20"/>
        </w:rPr>
        <w:t>(c)</w:t>
      </w:r>
      <w:r w:rsidR="009322EC" w:rsidRPr="00D445AF">
        <w:rPr>
          <w:rFonts w:ascii="Times New Roman" w:hAnsi="Times New Roman" w:cs="Times New Roman"/>
          <w:sz w:val="20"/>
          <w:szCs w:val="20"/>
        </w:rPr>
        <w:t xml:space="preserve"> and </w:t>
      </w:r>
      <w:r w:rsidRPr="00D445AF">
        <w:rPr>
          <w:rFonts w:ascii="Times New Roman" w:hAnsi="Times New Roman" w:cs="Times New Roman"/>
          <w:sz w:val="20"/>
          <w:szCs w:val="20"/>
        </w:rPr>
        <w:t>(</w:t>
      </w:r>
      <w:r w:rsidR="009322EC" w:rsidRPr="00D445AF">
        <w:rPr>
          <w:rFonts w:ascii="Times New Roman" w:hAnsi="Times New Roman" w:cs="Times New Roman"/>
          <w:sz w:val="20"/>
          <w:szCs w:val="20"/>
        </w:rPr>
        <w:t>d</w:t>
      </w:r>
      <w:r w:rsidRPr="00D445AF">
        <w:rPr>
          <w:rFonts w:ascii="Times New Roman" w:hAnsi="Times New Roman" w:cs="Times New Roman"/>
          <w:sz w:val="20"/>
          <w:szCs w:val="20"/>
        </w:rPr>
        <w:t xml:space="preserve">) </w:t>
      </w:r>
      <w:r w:rsidR="00E6092D" w:rsidRPr="00D445AF">
        <w:rPr>
          <w:rFonts w:ascii="Times New Roman" w:hAnsi="Times New Roman" w:cs="Times New Roman"/>
          <w:sz w:val="20"/>
          <w:szCs w:val="20"/>
        </w:rPr>
        <w:t xml:space="preserve">above </w:t>
      </w:r>
      <w:r w:rsidRPr="00D445AF">
        <w:rPr>
          <w:rFonts w:ascii="Times New Roman" w:hAnsi="Times New Roman" w:cs="Times New Roman"/>
          <w:sz w:val="20"/>
          <w:szCs w:val="20"/>
        </w:rPr>
        <w:t xml:space="preserve">this was not an accurate statement with respect to the Nelson Hospital application. </w:t>
      </w:r>
      <w:r w:rsidR="00EC3646" w:rsidRPr="00D445AF">
        <w:rPr>
          <w:rFonts w:ascii="Times New Roman" w:hAnsi="Times New Roman" w:cs="Times New Roman"/>
          <w:sz w:val="20"/>
          <w:szCs w:val="20"/>
        </w:rPr>
        <w:t xml:space="preserve">As is clear from paragraph </w:t>
      </w:r>
      <w:r w:rsidR="009322EC" w:rsidRPr="00D7675E">
        <w:rPr>
          <w:rFonts w:ascii="Times New Roman" w:hAnsi="Times New Roman" w:cs="Times New Roman"/>
          <w:sz w:val="20"/>
          <w:szCs w:val="20"/>
        </w:rPr>
        <w:fldChar w:fldCharType="begin"/>
      </w:r>
      <w:r w:rsidR="009322EC" w:rsidRPr="00D445AF">
        <w:rPr>
          <w:rFonts w:ascii="Times New Roman" w:hAnsi="Times New Roman" w:cs="Times New Roman"/>
          <w:sz w:val="20"/>
          <w:szCs w:val="20"/>
        </w:rPr>
        <w:instrText xml:space="preserve"> REF _Ref74468668 \r \h </w:instrText>
      </w:r>
      <w:r w:rsidR="00D445AF">
        <w:rPr>
          <w:rFonts w:ascii="Times New Roman" w:hAnsi="Times New Roman" w:cs="Times New Roman"/>
          <w:sz w:val="20"/>
          <w:szCs w:val="20"/>
        </w:rPr>
        <w:instrText xml:space="preserve"> \* MERGEFORMAT </w:instrText>
      </w:r>
      <w:r w:rsidR="009322EC" w:rsidRPr="00D7675E">
        <w:rPr>
          <w:rFonts w:ascii="Times New Roman" w:hAnsi="Times New Roman" w:cs="Times New Roman"/>
          <w:sz w:val="20"/>
          <w:szCs w:val="20"/>
        </w:rPr>
      </w:r>
      <w:r w:rsidR="009322EC" w:rsidRPr="00D7675E">
        <w:rPr>
          <w:rFonts w:ascii="Times New Roman" w:hAnsi="Times New Roman" w:cs="Times New Roman"/>
          <w:sz w:val="20"/>
          <w:szCs w:val="20"/>
        </w:rPr>
        <w:fldChar w:fldCharType="separate"/>
      </w:r>
      <w:r w:rsidR="009322EC" w:rsidRPr="00D445AF">
        <w:rPr>
          <w:rFonts w:ascii="Times New Roman" w:hAnsi="Times New Roman" w:cs="Times New Roman"/>
          <w:sz w:val="20"/>
          <w:szCs w:val="20"/>
          <w:cs/>
        </w:rPr>
        <w:t>‎</w:t>
      </w:r>
      <w:r w:rsidR="009322EC" w:rsidRPr="00D445AF">
        <w:rPr>
          <w:rFonts w:ascii="Times New Roman" w:hAnsi="Times New Roman" w:cs="Times New Roman"/>
          <w:sz w:val="20"/>
          <w:szCs w:val="20"/>
        </w:rPr>
        <w:t>141</w:t>
      </w:r>
      <w:r w:rsidR="009322EC" w:rsidRPr="00D7675E">
        <w:rPr>
          <w:rFonts w:ascii="Times New Roman" w:hAnsi="Times New Roman" w:cs="Times New Roman"/>
          <w:sz w:val="20"/>
          <w:szCs w:val="20"/>
        </w:rPr>
        <w:fldChar w:fldCharType="end"/>
      </w:r>
      <w:r w:rsidR="00EC3646" w:rsidRPr="00D7675E">
        <w:rPr>
          <w:rFonts w:ascii="Times New Roman" w:hAnsi="Times New Roman" w:cs="Times New Roman"/>
          <w:sz w:val="20"/>
          <w:szCs w:val="20"/>
        </w:rPr>
        <w:fldChar w:fldCharType="begin"/>
      </w:r>
      <w:r w:rsidR="00EC3646" w:rsidRPr="00D445AF">
        <w:rPr>
          <w:rFonts w:ascii="Times New Roman" w:hAnsi="Times New Roman" w:cs="Times New Roman"/>
          <w:sz w:val="20"/>
          <w:szCs w:val="20"/>
        </w:rPr>
        <w:instrText xml:space="preserve"> REF _Ref74062847 \r \h  \* MERGEFORMAT </w:instrText>
      </w:r>
      <w:r w:rsidR="00EC3646" w:rsidRPr="00D7675E">
        <w:rPr>
          <w:rFonts w:ascii="Times New Roman" w:hAnsi="Times New Roman" w:cs="Times New Roman"/>
          <w:sz w:val="20"/>
          <w:szCs w:val="20"/>
        </w:rPr>
      </w:r>
      <w:r w:rsidR="00EC3646" w:rsidRPr="00D7675E">
        <w:rPr>
          <w:rFonts w:ascii="Times New Roman" w:hAnsi="Times New Roman" w:cs="Times New Roman"/>
          <w:sz w:val="20"/>
          <w:szCs w:val="20"/>
        </w:rPr>
        <w:fldChar w:fldCharType="end"/>
      </w:r>
      <w:r w:rsidR="00EC3646" w:rsidRPr="00D445AF">
        <w:rPr>
          <w:rFonts w:ascii="Times New Roman" w:hAnsi="Times New Roman" w:cs="Times New Roman"/>
          <w:sz w:val="20"/>
          <w:szCs w:val="20"/>
        </w:rPr>
        <w:t xml:space="preserve"> above, this was not an accurate statement with respect to planning applications in general either.</w:t>
      </w:r>
    </w:p>
    <w:p w14:paraId="2DE8C937" w14:textId="61262E71" w:rsidR="00EC3646" w:rsidRPr="00D445AF" w:rsidRDefault="00EC3646"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The Committee considers that the provision </w:t>
      </w:r>
      <w:r w:rsidR="00E52A16" w:rsidRPr="00D445AF">
        <w:rPr>
          <w:rFonts w:ascii="Times New Roman" w:hAnsi="Times New Roman" w:cs="Times New Roman"/>
          <w:sz w:val="20"/>
          <w:szCs w:val="20"/>
        </w:rPr>
        <w:t xml:space="preserve">by public authorities </w:t>
      </w:r>
      <w:r w:rsidRPr="00D445AF">
        <w:rPr>
          <w:rFonts w:ascii="Times New Roman" w:hAnsi="Times New Roman" w:cs="Times New Roman"/>
          <w:sz w:val="20"/>
          <w:szCs w:val="20"/>
        </w:rPr>
        <w:t xml:space="preserve">of inaccurate or misleading information to </w:t>
      </w:r>
      <w:r w:rsidR="00E52A16" w:rsidRPr="00D445AF">
        <w:rPr>
          <w:rFonts w:ascii="Times New Roman" w:hAnsi="Times New Roman" w:cs="Times New Roman"/>
          <w:sz w:val="20"/>
          <w:szCs w:val="20"/>
        </w:rPr>
        <w:t xml:space="preserve">the </w:t>
      </w:r>
      <w:r w:rsidRPr="00D445AF">
        <w:rPr>
          <w:rFonts w:ascii="Times New Roman" w:hAnsi="Times New Roman" w:cs="Times New Roman"/>
          <w:sz w:val="20"/>
          <w:szCs w:val="20"/>
        </w:rPr>
        <w:t xml:space="preserve">public </w:t>
      </w:r>
      <w:r w:rsidR="003964C9" w:rsidRPr="00D445AF">
        <w:rPr>
          <w:rFonts w:ascii="Times New Roman" w:hAnsi="Times New Roman" w:cs="Times New Roman"/>
          <w:sz w:val="20"/>
          <w:szCs w:val="20"/>
        </w:rPr>
        <w:t xml:space="preserve">is contrary </w:t>
      </w:r>
      <w:r w:rsidR="00E52A16" w:rsidRPr="00D445AF">
        <w:rPr>
          <w:rFonts w:ascii="Times New Roman" w:hAnsi="Times New Roman" w:cs="Times New Roman"/>
          <w:sz w:val="20"/>
          <w:szCs w:val="20"/>
        </w:rPr>
        <w:t>to</w:t>
      </w:r>
      <w:r w:rsidRPr="00D445AF">
        <w:rPr>
          <w:rFonts w:ascii="Times New Roman" w:hAnsi="Times New Roman" w:cs="Times New Roman"/>
          <w:sz w:val="20"/>
          <w:szCs w:val="20"/>
        </w:rPr>
        <w:t xml:space="preserve"> the obligation in article 3(2) for Parties to endeavour to assist members of the public to exercise their rights under the Convention. In the present case, this is particularly apposite, given that this inaccurate statement was made </w:t>
      </w:r>
      <w:r w:rsidR="00E52A16" w:rsidRPr="00D445AF">
        <w:rPr>
          <w:rFonts w:ascii="Times New Roman" w:hAnsi="Times New Roman" w:cs="Times New Roman"/>
          <w:sz w:val="20"/>
          <w:szCs w:val="20"/>
        </w:rPr>
        <w:t>one day after the Council’s acknowledgement of service of the communicant’s application for judicial review</w:t>
      </w:r>
      <w:r w:rsidRPr="00D445AF">
        <w:rPr>
          <w:rFonts w:ascii="Times New Roman" w:hAnsi="Times New Roman" w:cs="Times New Roman"/>
          <w:sz w:val="20"/>
          <w:szCs w:val="20"/>
        </w:rPr>
        <w:t>.</w:t>
      </w:r>
    </w:p>
    <w:p w14:paraId="3576BA95" w14:textId="2B757A7B" w:rsidR="000A5C6B" w:rsidRPr="00D445AF" w:rsidRDefault="00E73396" w:rsidP="00D81AB6">
      <w:pPr>
        <w:pStyle w:val="ListParagraph"/>
        <w:spacing w:after="120" w:line="240" w:lineRule="atLeast"/>
        <w:ind w:left="1134" w:right="522"/>
        <w:contextualSpacing w:val="0"/>
        <w:jc w:val="both"/>
        <w:rPr>
          <w:rFonts w:ascii="Times New Roman" w:hAnsi="Times New Roman" w:cs="Times New Roman"/>
          <w:i/>
          <w:iCs/>
          <w:sz w:val="20"/>
          <w:szCs w:val="20"/>
        </w:rPr>
      </w:pPr>
      <w:r w:rsidRPr="00D445AF">
        <w:rPr>
          <w:rFonts w:ascii="Times New Roman" w:hAnsi="Times New Roman" w:cs="Times New Roman"/>
          <w:i/>
          <w:iCs/>
          <w:sz w:val="20"/>
          <w:szCs w:val="20"/>
        </w:rPr>
        <w:t>Concluding remarks</w:t>
      </w:r>
    </w:p>
    <w:p w14:paraId="7B03F245" w14:textId="1A8CA932" w:rsidR="00E73396" w:rsidRPr="00D445AF" w:rsidRDefault="00E73396" w:rsidP="00D445AF">
      <w:pPr>
        <w:pStyle w:val="ListParagraph"/>
        <w:numPr>
          <w:ilvl w:val="0"/>
          <w:numId w:val="13"/>
        </w:numPr>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In the light of the foregoing, the Committee finds that, by failing to ensure that </w:t>
      </w:r>
      <w:r w:rsidR="004C0CE7" w:rsidRPr="00D445AF">
        <w:rPr>
          <w:rFonts w:ascii="Times New Roman" w:hAnsi="Times New Roman" w:cs="Times New Roman"/>
          <w:sz w:val="20"/>
          <w:szCs w:val="20"/>
        </w:rPr>
        <w:t>the Council</w:t>
      </w:r>
      <w:r w:rsidRPr="00D445AF">
        <w:rPr>
          <w:rFonts w:ascii="Times New Roman" w:hAnsi="Times New Roman" w:cs="Times New Roman"/>
          <w:sz w:val="20"/>
          <w:szCs w:val="20"/>
        </w:rPr>
        <w:t xml:space="preserve"> </w:t>
      </w:r>
      <w:r w:rsidR="0051482D" w:rsidRPr="00D445AF">
        <w:rPr>
          <w:rFonts w:ascii="Times New Roman" w:hAnsi="Times New Roman" w:cs="Times New Roman"/>
          <w:sz w:val="20"/>
          <w:szCs w:val="20"/>
        </w:rPr>
        <w:t xml:space="preserve">was </w:t>
      </w:r>
      <w:r w:rsidRPr="00D445AF">
        <w:rPr>
          <w:rFonts w:ascii="Times New Roman" w:hAnsi="Times New Roman" w:cs="Times New Roman"/>
          <w:sz w:val="20"/>
          <w:szCs w:val="20"/>
        </w:rPr>
        <w:t xml:space="preserve">aware that </w:t>
      </w:r>
      <w:r w:rsidR="0051482D" w:rsidRPr="00D445AF">
        <w:rPr>
          <w:rFonts w:ascii="Times New Roman" w:hAnsi="Times New Roman" w:cs="Times New Roman"/>
          <w:sz w:val="20"/>
          <w:szCs w:val="20"/>
        </w:rPr>
        <w:t xml:space="preserve">it was required to </w:t>
      </w:r>
      <w:r w:rsidRPr="00D445AF">
        <w:rPr>
          <w:rFonts w:ascii="Times New Roman" w:hAnsi="Times New Roman" w:cs="Times New Roman"/>
          <w:sz w:val="20"/>
          <w:szCs w:val="20"/>
        </w:rPr>
        <w:t>place screening opinions on the planning register within 14 days</w:t>
      </w:r>
      <w:r w:rsidR="00FB2422" w:rsidRPr="00D445AF">
        <w:rPr>
          <w:rFonts w:ascii="Times New Roman" w:hAnsi="Times New Roman" w:cs="Times New Roman"/>
          <w:sz w:val="20"/>
          <w:szCs w:val="20"/>
        </w:rPr>
        <w:t xml:space="preserve">, </w:t>
      </w:r>
      <w:r w:rsidRPr="00D445AF">
        <w:rPr>
          <w:rFonts w:ascii="Times New Roman" w:hAnsi="Times New Roman" w:cs="Times New Roman"/>
          <w:sz w:val="20"/>
          <w:szCs w:val="20"/>
        </w:rPr>
        <w:t xml:space="preserve">by </w:t>
      </w:r>
      <w:r w:rsidR="00273B6E" w:rsidRPr="00D445AF">
        <w:rPr>
          <w:rFonts w:ascii="Times New Roman" w:hAnsi="Times New Roman" w:cs="Times New Roman"/>
          <w:sz w:val="20"/>
          <w:szCs w:val="20"/>
        </w:rPr>
        <w:t>failing to ensure</w:t>
      </w:r>
      <w:r w:rsidRPr="00D445AF">
        <w:rPr>
          <w:rFonts w:ascii="Times New Roman" w:hAnsi="Times New Roman" w:cs="Times New Roman"/>
          <w:sz w:val="20"/>
          <w:szCs w:val="20"/>
        </w:rPr>
        <w:t xml:space="preserve"> that </w:t>
      </w:r>
      <w:r w:rsidR="00751241" w:rsidRPr="00D445AF">
        <w:rPr>
          <w:rFonts w:ascii="Times New Roman" w:hAnsi="Times New Roman" w:cs="Times New Roman"/>
          <w:sz w:val="20"/>
          <w:szCs w:val="20"/>
        </w:rPr>
        <w:t>the Council</w:t>
      </w:r>
      <w:r w:rsidRPr="00D445AF">
        <w:rPr>
          <w:rFonts w:ascii="Times New Roman" w:hAnsi="Times New Roman" w:cs="Times New Roman"/>
          <w:sz w:val="20"/>
          <w:szCs w:val="20"/>
        </w:rPr>
        <w:t xml:space="preserve"> abide</w:t>
      </w:r>
      <w:r w:rsidR="00751241" w:rsidRPr="00D445AF">
        <w:rPr>
          <w:rFonts w:ascii="Times New Roman" w:hAnsi="Times New Roman" w:cs="Times New Roman"/>
          <w:sz w:val="20"/>
          <w:szCs w:val="20"/>
        </w:rPr>
        <w:t>d</w:t>
      </w:r>
      <w:r w:rsidRPr="00D445AF">
        <w:rPr>
          <w:rFonts w:ascii="Times New Roman" w:hAnsi="Times New Roman" w:cs="Times New Roman"/>
          <w:sz w:val="20"/>
          <w:szCs w:val="20"/>
        </w:rPr>
        <w:t xml:space="preserve"> by </w:t>
      </w:r>
      <w:r w:rsidR="00273B6E" w:rsidRPr="00D445AF">
        <w:rPr>
          <w:rFonts w:ascii="Times New Roman" w:hAnsi="Times New Roman" w:cs="Times New Roman"/>
          <w:sz w:val="20"/>
          <w:szCs w:val="20"/>
        </w:rPr>
        <w:t xml:space="preserve">the Party </w:t>
      </w:r>
      <w:proofErr w:type="spellStart"/>
      <w:r w:rsidR="00273B6E" w:rsidRPr="00D445AF">
        <w:rPr>
          <w:rFonts w:ascii="Times New Roman" w:hAnsi="Times New Roman" w:cs="Times New Roman"/>
          <w:sz w:val="20"/>
          <w:szCs w:val="20"/>
        </w:rPr>
        <w:t>concerned’s</w:t>
      </w:r>
      <w:proofErr w:type="spellEnd"/>
      <w:r w:rsidR="0051482D" w:rsidRPr="00D445AF">
        <w:rPr>
          <w:rFonts w:ascii="Times New Roman" w:hAnsi="Times New Roman" w:cs="Times New Roman"/>
          <w:sz w:val="20"/>
          <w:szCs w:val="20"/>
        </w:rPr>
        <w:t xml:space="preserve"> own</w:t>
      </w:r>
      <w:r w:rsidRPr="00D445AF">
        <w:rPr>
          <w:rFonts w:ascii="Times New Roman" w:hAnsi="Times New Roman" w:cs="Times New Roman"/>
          <w:sz w:val="20"/>
          <w:szCs w:val="20"/>
        </w:rPr>
        <w:t xml:space="preserve"> pre-action protocol</w:t>
      </w:r>
      <w:r w:rsidR="0051482D" w:rsidRPr="00D445AF">
        <w:rPr>
          <w:rFonts w:ascii="Times New Roman" w:hAnsi="Times New Roman" w:cs="Times New Roman"/>
          <w:sz w:val="20"/>
          <w:szCs w:val="20"/>
        </w:rPr>
        <w:t xml:space="preserve">, </w:t>
      </w:r>
      <w:r w:rsidR="00FB2422" w:rsidRPr="00D445AF">
        <w:rPr>
          <w:rFonts w:ascii="Times New Roman" w:hAnsi="Times New Roman" w:cs="Times New Roman"/>
          <w:sz w:val="20"/>
          <w:szCs w:val="20"/>
        </w:rPr>
        <w:t xml:space="preserve">and by the Council’s incorrect and misleading reply to the communicant’s access to information request, </w:t>
      </w:r>
      <w:r w:rsidR="0051482D" w:rsidRPr="00D445AF">
        <w:rPr>
          <w:rFonts w:ascii="Times New Roman" w:hAnsi="Times New Roman" w:cs="Times New Roman"/>
          <w:sz w:val="20"/>
          <w:szCs w:val="20"/>
        </w:rPr>
        <w:t>the Party concerned has failed to meet the requirement in article 3(2) to endeavour to ensure that public authorities assist the public to seek access to justice in environmental matters.</w:t>
      </w:r>
      <w:r w:rsidRPr="00D445AF">
        <w:rPr>
          <w:rFonts w:ascii="Times New Roman" w:hAnsi="Times New Roman" w:cs="Times New Roman"/>
          <w:sz w:val="20"/>
          <w:szCs w:val="20"/>
        </w:rPr>
        <w:t xml:space="preserve"> </w:t>
      </w:r>
    </w:p>
    <w:p w14:paraId="54E89E0B" w14:textId="3A59A2DE" w:rsidR="00E73396" w:rsidRDefault="00E73396" w:rsidP="008E27F3">
      <w:pPr>
        <w:pStyle w:val="ListParagraph"/>
        <w:spacing w:after="120" w:line="240" w:lineRule="atLeast"/>
        <w:ind w:left="1134" w:right="522"/>
        <w:contextualSpacing w:val="0"/>
        <w:jc w:val="both"/>
        <w:rPr>
          <w:rFonts w:ascii="Times New Roman" w:hAnsi="Times New Roman" w:cs="Times New Roman"/>
          <w:i/>
          <w:iCs/>
          <w:sz w:val="20"/>
          <w:szCs w:val="20"/>
        </w:rPr>
      </w:pPr>
    </w:p>
    <w:p w14:paraId="1BC9F1E5" w14:textId="77777777" w:rsidR="00352B9C" w:rsidRPr="00D445AF" w:rsidRDefault="00352B9C" w:rsidP="008E27F3">
      <w:pPr>
        <w:pStyle w:val="ListParagraph"/>
        <w:spacing w:after="120" w:line="240" w:lineRule="atLeast"/>
        <w:ind w:left="1134" w:right="522"/>
        <w:contextualSpacing w:val="0"/>
        <w:jc w:val="both"/>
        <w:rPr>
          <w:rFonts w:ascii="Times New Roman" w:hAnsi="Times New Roman" w:cs="Times New Roman"/>
          <w:i/>
          <w:iCs/>
          <w:sz w:val="20"/>
          <w:szCs w:val="20"/>
        </w:rPr>
      </w:pPr>
    </w:p>
    <w:p w14:paraId="41CE345B" w14:textId="77777777" w:rsidR="00755602" w:rsidRPr="00D445AF" w:rsidRDefault="00755602" w:rsidP="004E7663">
      <w:pPr>
        <w:pStyle w:val="HChG"/>
        <w:numPr>
          <w:ilvl w:val="0"/>
          <w:numId w:val="2"/>
        </w:numPr>
        <w:suppressAutoHyphens w:val="0"/>
        <w:ind w:left="1418" w:firstLine="0"/>
        <w:jc w:val="both"/>
        <w:rPr>
          <w:b w:val="0"/>
          <w:szCs w:val="28"/>
        </w:rPr>
      </w:pPr>
      <w:r w:rsidRPr="00D445AF">
        <w:rPr>
          <w:szCs w:val="28"/>
        </w:rPr>
        <w:lastRenderedPageBreak/>
        <w:t xml:space="preserve">Conclusions and recommendations </w:t>
      </w:r>
    </w:p>
    <w:p w14:paraId="3F0A3552" w14:textId="77777777" w:rsidR="00855134" w:rsidRPr="00D445AF" w:rsidRDefault="00855134" w:rsidP="00D445AF">
      <w:pPr>
        <w:pStyle w:val="ListParagraph"/>
        <w:numPr>
          <w:ilvl w:val="0"/>
          <w:numId w:val="13"/>
        </w:numPr>
        <w:tabs>
          <w:tab w:val="clear" w:pos="1427"/>
          <w:tab w:val="num" w:pos="1134"/>
          <w:tab w:val="left" w:pos="1276"/>
        </w:tabs>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Having considered the above, the Committee adopts the findings and recommendations set out in the following paragraphs.</w:t>
      </w:r>
    </w:p>
    <w:p w14:paraId="05AC5EDD" w14:textId="77777777" w:rsidR="00855134" w:rsidRPr="00D445AF" w:rsidRDefault="00855134" w:rsidP="00D445AF">
      <w:pPr>
        <w:pStyle w:val="H1G"/>
        <w:numPr>
          <w:ilvl w:val="0"/>
          <w:numId w:val="15"/>
        </w:numPr>
        <w:tabs>
          <w:tab w:val="num" w:pos="1134"/>
          <w:tab w:val="left" w:pos="1276"/>
        </w:tabs>
        <w:ind w:left="1134" w:firstLine="0"/>
        <w:jc w:val="both"/>
      </w:pPr>
      <w:r w:rsidRPr="00D445AF">
        <w:t>Main findings with regard to non-compliance</w:t>
      </w:r>
    </w:p>
    <w:p w14:paraId="40BFF01E" w14:textId="236A2880" w:rsidR="00855134" w:rsidRPr="00D445AF" w:rsidRDefault="00855134" w:rsidP="00D445AF">
      <w:pPr>
        <w:pStyle w:val="ListParagraph"/>
        <w:numPr>
          <w:ilvl w:val="0"/>
          <w:numId w:val="13"/>
        </w:numPr>
        <w:tabs>
          <w:tab w:val="clear" w:pos="1427"/>
          <w:tab w:val="num" w:pos="1134"/>
          <w:tab w:val="left" w:pos="1276"/>
        </w:tabs>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The Committee finds that:</w:t>
      </w:r>
    </w:p>
    <w:p w14:paraId="071BCB99" w14:textId="539E600B" w:rsidR="00D41230" w:rsidRPr="00D445AF" w:rsidRDefault="003964C9" w:rsidP="00352B9C">
      <w:pPr>
        <w:pStyle w:val="ListParagraph"/>
        <w:numPr>
          <w:ilvl w:val="0"/>
          <w:numId w:val="19"/>
        </w:numPr>
        <w:tabs>
          <w:tab w:val="num" w:pos="1134"/>
          <w:tab w:val="left" w:pos="1701"/>
        </w:tabs>
        <w:spacing w:after="120" w:line="240" w:lineRule="atLeast"/>
        <w:ind w:left="1134" w:right="522" w:firstLine="567"/>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B</w:t>
      </w:r>
      <w:r w:rsidRPr="00D445AF">
        <w:rPr>
          <w:rFonts w:ascii="Times New Roman" w:hAnsi="Times New Roman"/>
          <w:sz w:val="20"/>
        </w:rPr>
        <w:t xml:space="preserve">y </w:t>
      </w:r>
      <w:r w:rsidR="00F07D99" w:rsidRPr="00D445AF">
        <w:rPr>
          <w:rFonts w:ascii="Times New Roman" w:hAnsi="Times New Roman"/>
          <w:sz w:val="20"/>
        </w:rPr>
        <w:t>failing to promptly make accessible through its online planning register the documents related to a planning application that the Council was required by law to possess, the Party concerned failed to comply with article 5(3)(d) of the Convention</w:t>
      </w:r>
      <w:r w:rsidR="00937C62" w:rsidRPr="00D445AF">
        <w:rPr>
          <w:rFonts w:ascii="Times New Roman" w:hAnsi="Times New Roman"/>
          <w:sz w:val="20"/>
        </w:rPr>
        <w:t>;</w:t>
      </w:r>
      <w:r w:rsidR="00E6092D" w:rsidRPr="00D445AF">
        <w:rPr>
          <w:rFonts w:ascii="Times New Roman" w:hAnsi="Times New Roman"/>
          <w:sz w:val="20"/>
        </w:rPr>
        <w:t xml:space="preserve"> </w:t>
      </w:r>
    </w:p>
    <w:p w14:paraId="7088D857" w14:textId="4E0AFDCE" w:rsidR="00937C62" w:rsidRPr="00D445AF" w:rsidRDefault="00F07D99" w:rsidP="00352B9C">
      <w:pPr>
        <w:pStyle w:val="ListParagraph"/>
        <w:numPr>
          <w:ilvl w:val="0"/>
          <w:numId w:val="19"/>
        </w:numPr>
        <w:tabs>
          <w:tab w:val="num" w:pos="1134"/>
          <w:tab w:val="left" w:pos="1276"/>
        </w:tabs>
        <w:spacing w:after="120" w:line="240" w:lineRule="atLeast"/>
        <w:ind w:left="1134" w:right="522" w:firstLine="567"/>
        <w:contextualSpacing w:val="0"/>
        <w:jc w:val="both"/>
        <w:rPr>
          <w:rFonts w:ascii="Times New Roman" w:eastAsia="DengXian" w:hAnsi="Times New Roman" w:cs="Times New Roman"/>
          <w:sz w:val="20"/>
          <w:szCs w:val="20"/>
          <w:lang w:eastAsia="zh-CN"/>
        </w:rPr>
      </w:pPr>
      <w:r w:rsidRPr="00D445AF">
        <w:rPr>
          <w:rFonts w:ascii="Times New Roman" w:hAnsi="Times New Roman"/>
          <w:sz w:val="20"/>
        </w:rPr>
        <w:t>B</w:t>
      </w:r>
      <w:r w:rsidR="00D41230" w:rsidRPr="00D445AF">
        <w:rPr>
          <w:rFonts w:ascii="Times New Roman" w:hAnsi="Times New Roman"/>
          <w:sz w:val="20"/>
        </w:rPr>
        <w:t>y failing to make the screening opinion and planning permission easily accessible on the Council’s online planning register in a timeframe that would facilitate the application of national law implementing article 9(2) of the Convention, the Party concerned failed to comply with article 5(3)(d) of the Convention</w:t>
      </w:r>
      <w:r w:rsidRPr="00D445AF">
        <w:rPr>
          <w:rFonts w:ascii="Times New Roman" w:hAnsi="Times New Roman"/>
          <w:sz w:val="20"/>
        </w:rPr>
        <w:t>;</w:t>
      </w:r>
      <w:r w:rsidR="00E6092D" w:rsidRPr="00D445AF">
        <w:rPr>
          <w:rFonts w:ascii="Times New Roman" w:hAnsi="Times New Roman"/>
          <w:sz w:val="20"/>
        </w:rPr>
        <w:t xml:space="preserve"> </w:t>
      </w:r>
    </w:p>
    <w:p w14:paraId="452FA36A" w14:textId="3D5AF4A5" w:rsidR="00B32FD2" w:rsidRPr="00D445AF" w:rsidRDefault="00937C62" w:rsidP="00352B9C">
      <w:pPr>
        <w:pStyle w:val="ListParagraph"/>
        <w:numPr>
          <w:ilvl w:val="0"/>
          <w:numId w:val="19"/>
        </w:numPr>
        <w:tabs>
          <w:tab w:val="num" w:pos="1134"/>
          <w:tab w:val="left" w:pos="1276"/>
          <w:tab w:val="left" w:pos="1701"/>
        </w:tabs>
        <w:spacing w:after="120" w:line="240" w:lineRule="atLeast"/>
        <w:ind w:left="1134" w:right="522" w:firstLine="567"/>
        <w:contextualSpacing w:val="0"/>
        <w:jc w:val="both"/>
        <w:rPr>
          <w:rFonts w:ascii="Times New Roman" w:eastAsia="DengXian" w:hAnsi="Times New Roman" w:cs="Times New Roman"/>
          <w:sz w:val="20"/>
          <w:szCs w:val="20"/>
          <w:lang w:eastAsia="zh-CN"/>
        </w:rPr>
      </w:pPr>
      <w:r w:rsidRPr="00D445AF">
        <w:rPr>
          <w:rFonts w:ascii="Times New Roman" w:hAnsi="Times New Roman"/>
          <w:sz w:val="20"/>
        </w:rPr>
        <w:t xml:space="preserve">By </w:t>
      </w:r>
      <w:r w:rsidR="00D41230" w:rsidRPr="00D445AF">
        <w:rPr>
          <w:rFonts w:ascii="Times New Roman" w:eastAsia="DengXian" w:hAnsi="Times New Roman" w:cs="Times New Roman"/>
          <w:sz w:val="20"/>
          <w:szCs w:val="20"/>
          <w:lang w:eastAsia="zh-CN"/>
        </w:rPr>
        <w:t xml:space="preserve">maintaining an electronic database that the Council holds out to be a “one-stop shop” to access </w:t>
      </w:r>
      <w:r w:rsidR="00D41230" w:rsidRPr="00D445AF">
        <w:rPr>
          <w:rFonts w:ascii="Times New Roman" w:hAnsi="Times New Roman"/>
          <w:sz w:val="20"/>
        </w:rPr>
        <w:t xml:space="preserve">all </w:t>
      </w:r>
      <w:r w:rsidR="00D41230" w:rsidRPr="00D445AF">
        <w:rPr>
          <w:rFonts w:ascii="Times New Roman" w:eastAsia="DengXian" w:hAnsi="Times New Roman" w:cs="Times New Roman"/>
          <w:sz w:val="20"/>
          <w:szCs w:val="20"/>
          <w:lang w:eastAsia="zh-CN"/>
        </w:rPr>
        <w:t xml:space="preserve">documents related </w:t>
      </w:r>
      <w:r w:rsidR="00D41230" w:rsidRPr="00D445AF">
        <w:rPr>
          <w:rFonts w:ascii="Times New Roman" w:hAnsi="Times New Roman"/>
          <w:sz w:val="20"/>
        </w:rPr>
        <w:t>to planning applications</w:t>
      </w:r>
      <w:r w:rsidR="00D41230" w:rsidRPr="00D445AF">
        <w:rPr>
          <w:rFonts w:ascii="Times New Roman" w:eastAsia="DengXian" w:hAnsi="Times New Roman" w:cs="Times New Roman"/>
          <w:sz w:val="20"/>
          <w:szCs w:val="20"/>
          <w:lang w:eastAsia="zh-CN"/>
        </w:rPr>
        <w:t>,</w:t>
      </w:r>
      <w:r w:rsidR="00D41230" w:rsidRPr="00D445AF">
        <w:rPr>
          <w:rFonts w:ascii="Times New Roman" w:hAnsi="Times New Roman"/>
          <w:sz w:val="20"/>
        </w:rPr>
        <w:t xml:space="preserve"> when </w:t>
      </w:r>
      <w:r w:rsidR="00D41230" w:rsidRPr="00D445AF">
        <w:rPr>
          <w:rFonts w:ascii="Times New Roman" w:eastAsia="DengXian" w:hAnsi="Times New Roman" w:cs="Times New Roman"/>
          <w:sz w:val="20"/>
          <w:szCs w:val="20"/>
          <w:lang w:eastAsia="zh-CN"/>
        </w:rPr>
        <w:t xml:space="preserve">it </w:t>
      </w:r>
      <w:r w:rsidR="00D41230" w:rsidRPr="00D445AF">
        <w:rPr>
          <w:rFonts w:ascii="Times New Roman" w:hAnsi="Times New Roman"/>
          <w:sz w:val="20"/>
        </w:rPr>
        <w:t xml:space="preserve">in fact is not, the Party concerned </w:t>
      </w:r>
      <w:r w:rsidR="00D41230" w:rsidRPr="00D445AF">
        <w:rPr>
          <w:rFonts w:ascii="Times New Roman" w:eastAsia="DengXian" w:hAnsi="Times New Roman" w:cs="Times New Roman"/>
          <w:sz w:val="20"/>
          <w:szCs w:val="20"/>
          <w:lang w:eastAsia="zh-CN"/>
        </w:rPr>
        <w:t>fails</w:t>
      </w:r>
      <w:r w:rsidR="00D41230" w:rsidRPr="00D445AF">
        <w:rPr>
          <w:rFonts w:ascii="Times New Roman" w:hAnsi="Times New Roman"/>
          <w:sz w:val="20"/>
        </w:rPr>
        <w:t xml:space="preserve"> to comply with the requirement in article 5(3) of the Convention to ensure that the </w:t>
      </w:r>
      <w:r w:rsidR="00D41230" w:rsidRPr="00D445AF">
        <w:rPr>
          <w:rFonts w:ascii="Times New Roman" w:eastAsia="DengXian" w:hAnsi="Times New Roman" w:cs="Times New Roman"/>
          <w:sz w:val="20"/>
          <w:szCs w:val="20"/>
          <w:lang w:eastAsia="zh-CN"/>
        </w:rPr>
        <w:t xml:space="preserve">environmental </w:t>
      </w:r>
      <w:r w:rsidR="00D41230" w:rsidRPr="00D445AF">
        <w:rPr>
          <w:rFonts w:ascii="Times New Roman" w:hAnsi="Times New Roman"/>
          <w:sz w:val="20"/>
        </w:rPr>
        <w:t xml:space="preserve">information </w:t>
      </w:r>
      <w:r w:rsidR="00D41230" w:rsidRPr="00D445AF">
        <w:rPr>
          <w:rFonts w:ascii="Times New Roman" w:eastAsia="DengXian" w:hAnsi="Times New Roman" w:cs="Times New Roman"/>
          <w:sz w:val="20"/>
          <w:szCs w:val="20"/>
          <w:lang w:eastAsia="zh-CN"/>
        </w:rPr>
        <w:t>within the scope of</w:t>
      </w:r>
      <w:r w:rsidR="00D41230" w:rsidRPr="00D445AF">
        <w:rPr>
          <w:rFonts w:ascii="Times New Roman" w:hAnsi="Times New Roman"/>
          <w:sz w:val="20"/>
        </w:rPr>
        <w:t xml:space="preserve"> article 5(3)(d) of the Convention is “easily accessible”;</w:t>
      </w:r>
    </w:p>
    <w:p w14:paraId="3AA07990" w14:textId="5C9DB69A" w:rsidR="00855134" w:rsidRPr="00D445AF" w:rsidRDefault="00D41230" w:rsidP="00352B9C">
      <w:pPr>
        <w:pStyle w:val="ListParagraph"/>
        <w:numPr>
          <w:ilvl w:val="0"/>
          <w:numId w:val="19"/>
        </w:numPr>
        <w:tabs>
          <w:tab w:val="num" w:pos="1134"/>
          <w:tab w:val="left" w:pos="1276"/>
        </w:tabs>
        <w:spacing w:after="120" w:line="240" w:lineRule="atLeast"/>
        <w:ind w:left="1134" w:right="522" w:firstLine="567"/>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By maintaining a legal framework in which the time limit to bring judicial review is calculated from the date when the contested decision was taken, rather than from when the claimant knew or ought to have known of that decision, the Party concerned fails to comply with the requirement that review procedures in article 9(2) be fair in accordance with article 9(4) of the Convention</w:t>
      </w:r>
      <w:r w:rsidR="00855134" w:rsidRPr="00D445AF">
        <w:rPr>
          <w:rFonts w:ascii="Times New Roman" w:eastAsia="DengXian" w:hAnsi="Times New Roman" w:cs="Times New Roman"/>
          <w:sz w:val="20"/>
          <w:szCs w:val="20"/>
          <w:lang w:eastAsia="zh-CN"/>
        </w:rPr>
        <w:t>;</w:t>
      </w:r>
    </w:p>
    <w:p w14:paraId="34030894" w14:textId="170DC79C" w:rsidR="00855134" w:rsidRPr="00D445AF" w:rsidRDefault="00855134" w:rsidP="00352B9C">
      <w:pPr>
        <w:pStyle w:val="ListParagraph"/>
        <w:numPr>
          <w:ilvl w:val="0"/>
          <w:numId w:val="19"/>
        </w:numPr>
        <w:tabs>
          <w:tab w:val="num" w:pos="1134"/>
          <w:tab w:val="left" w:pos="1276"/>
        </w:tabs>
        <w:spacing w:after="120" w:line="240" w:lineRule="atLeast"/>
        <w:ind w:left="1134" w:right="522" w:firstLine="567"/>
        <w:contextualSpacing w:val="0"/>
        <w:jc w:val="both"/>
        <w:rPr>
          <w:rFonts w:ascii="Times New Roman" w:hAnsi="Times New Roman" w:cs="Times New Roman"/>
          <w:sz w:val="20"/>
          <w:szCs w:val="20"/>
        </w:rPr>
      </w:pPr>
      <w:r w:rsidRPr="00D445AF">
        <w:rPr>
          <w:rFonts w:ascii="Times New Roman" w:eastAsia="DengXian" w:hAnsi="Times New Roman" w:cs="Times New Roman"/>
          <w:sz w:val="20"/>
          <w:szCs w:val="20"/>
          <w:lang w:eastAsia="zh-CN"/>
        </w:rPr>
        <w:t>By not ensuring that courts take into account the stage of the proceeding</w:t>
      </w:r>
      <w:r w:rsidR="00E6092D" w:rsidRPr="00D445AF">
        <w:rPr>
          <w:rFonts w:ascii="Times New Roman" w:eastAsia="DengXian" w:hAnsi="Times New Roman" w:cs="Times New Roman"/>
          <w:sz w:val="20"/>
          <w:szCs w:val="20"/>
          <w:lang w:eastAsia="zh-CN"/>
        </w:rPr>
        <w:t>s</w:t>
      </w:r>
      <w:r w:rsidRPr="00D445AF">
        <w:rPr>
          <w:rFonts w:ascii="Times New Roman" w:eastAsia="DengXian" w:hAnsi="Times New Roman" w:cs="Times New Roman"/>
          <w:sz w:val="20"/>
          <w:szCs w:val="20"/>
          <w:lang w:eastAsia="zh-CN"/>
        </w:rPr>
        <w:t xml:space="preserve"> when calculating the sum of costs to be awarded against an unsuccessful claimant in a procedure subject to article 9 of the Convention, the Party concerned fails to comply with the requirement in article 9(4) for such procedures to be fair, </w:t>
      </w:r>
      <w:r w:rsidRPr="00D445AF">
        <w:rPr>
          <w:rFonts w:ascii="Times New Roman" w:hAnsi="Times New Roman"/>
          <w:sz w:val="20"/>
        </w:rPr>
        <w:t>equitable</w:t>
      </w:r>
      <w:r w:rsidRPr="00D445AF">
        <w:rPr>
          <w:rFonts w:ascii="Times New Roman" w:eastAsia="DengXian" w:hAnsi="Times New Roman" w:cs="Times New Roman"/>
          <w:sz w:val="20"/>
          <w:szCs w:val="20"/>
          <w:lang w:eastAsia="zh-CN"/>
        </w:rPr>
        <w:t xml:space="preserve"> and not prohibitively expensive;</w:t>
      </w:r>
    </w:p>
    <w:p w14:paraId="3E17561E" w14:textId="418EA20A" w:rsidR="00F07D99" w:rsidRPr="00D445AF" w:rsidRDefault="00F07D99" w:rsidP="00352B9C">
      <w:pPr>
        <w:pStyle w:val="ListParagraph"/>
        <w:numPr>
          <w:ilvl w:val="0"/>
          <w:numId w:val="19"/>
        </w:numPr>
        <w:tabs>
          <w:tab w:val="num" w:pos="1134"/>
          <w:tab w:val="left" w:pos="1701"/>
        </w:tabs>
        <w:spacing w:after="120" w:line="240" w:lineRule="atLeast"/>
        <w:ind w:left="1134" w:right="522" w:firstLine="567"/>
        <w:contextualSpacing w:val="0"/>
        <w:jc w:val="both"/>
        <w:rPr>
          <w:rFonts w:ascii="Times New Roman" w:eastAsia="DengXian" w:hAnsi="Times New Roman" w:cs="Times New Roman"/>
          <w:sz w:val="20"/>
          <w:szCs w:val="20"/>
          <w:lang w:eastAsia="zh-CN"/>
        </w:rPr>
      </w:pPr>
      <w:r w:rsidRPr="00D445AF">
        <w:rPr>
          <w:rFonts w:ascii="Times New Roman" w:eastAsia="DengXian" w:hAnsi="Times New Roman" w:cs="Times New Roman"/>
          <w:sz w:val="20"/>
          <w:szCs w:val="20"/>
          <w:lang w:eastAsia="zh-CN"/>
        </w:rPr>
        <w:t>Since the communicant was  ordered to pay a costs order calculated on the basis of an hourly rate that was considerably higher than the actual contracted rate, the Party concerned failed to comply with the requirement that cost orders in procedures within the scope of article 9(2) of the Convention are fair and equitable in accordance with article 9(4) of the Convention;</w:t>
      </w:r>
    </w:p>
    <w:p w14:paraId="68935CB4" w14:textId="0733871B" w:rsidR="00855134" w:rsidRPr="00D445AF" w:rsidRDefault="00855134" w:rsidP="00352B9C">
      <w:pPr>
        <w:pStyle w:val="ListParagraph"/>
        <w:numPr>
          <w:ilvl w:val="0"/>
          <w:numId w:val="19"/>
        </w:numPr>
        <w:tabs>
          <w:tab w:val="num" w:pos="1134"/>
          <w:tab w:val="left" w:pos="1701"/>
        </w:tabs>
        <w:spacing w:after="120" w:line="240" w:lineRule="atLeast"/>
        <w:ind w:left="1134" w:right="522" w:firstLine="567"/>
        <w:contextualSpacing w:val="0"/>
        <w:jc w:val="both"/>
        <w:rPr>
          <w:rFonts w:ascii="Times New Roman" w:hAnsi="Times New Roman" w:cs="Times New Roman"/>
          <w:sz w:val="20"/>
          <w:szCs w:val="20"/>
        </w:rPr>
      </w:pPr>
      <w:r w:rsidRPr="00D445AF">
        <w:rPr>
          <w:rFonts w:asciiTheme="majorBidi" w:eastAsia="DengXian" w:hAnsiTheme="majorBidi" w:cstheme="majorBidi"/>
          <w:sz w:val="20"/>
          <w:szCs w:val="20"/>
          <w:lang w:eastAsia="zh-CN"/>
        </w:rPr>
        <w:t xml:space="preserve">By </w:t>
      </w:r>
      <w:r w:rsidR="00372F09" w:rsidRPr="00D445AF">
        <w:rPr>
          <w:rFonts w:asciiTheme="majorBidi" w:eastAsia="DengXian" w:hAnsiTheme="majorBidi" w:cstheme="majorBidi"/>
          <w:sz w:val="20"/>
          <w:szCs w:val="20"/>
          <w:lang w:eastAsia="zh-CN"/>
        </w:rPr>
        <w:t>setting a significantly lower hourly rate (i.e. less than one-tenth of the sum of a legally-represented party) at which successful “litigants in person” are entitled to recover their costs in procedures subject to article 9 of the Convention, the Party concerned fails to ensure that such procedures are fair and equitable as required by article 9(4) of the Convention</w:t>
      </w:r>
      <w:r w:rsidRPr="00D445AF">
        <w:rPr>
          <w:rFonts w:ascii="Times New Roman" w:eastAsia="DengXian" w:hAnsi="Times New Roman" w:cs="Times New Roman"/>
          <w:sz w:val="20"/>
          <w:szCs w:val="20"/>
          <w:lang w:eastAsia="zh-CN"/>
        </w:rPr>
        <w:t>;</w:t>
      </w:r>
    </w:p>
    <w:p w14:paraId="31E59B45" w14:textId="0D902837" w:rsidR="001E19B8" w:rsidRPr="00D445AF" w:rsidRDefault="001E19B8" w:rsidP="00352B9C">
      <w:pPr>
        <w:pStyle w:val="ListParagraph"/>
        <w:numPr>
          <w:ilvl w:val="0"/>
          <w:numId w:val="19"/>
        </w:numPr>
        <w:tabs>
          <w:tab w:val="num" w:pos="1134"/>
          <w:tab w:val="left" w:pos="1701"/>
        </w:tabs>
        <w:spacing w:after="120" w:line="240" w:lineRule="atLeast"/>
        <w:ind w:left="1134" w:right="522" w:firstLine="567"/>
        <w:contextualSpacing w:val="0"/>
        <w:jc w:val="both"/>
        <w:rPr>
          <w:rFonts w:ascii="Times New Roman" w:eastAsia="DengXian" w:hAnsi="Times New Roman" w:cs="Times New Roman"/>
          <w:sz w:val="20"/>
          <w:szCs w:val="20"/>
          <w:lang w:eastAsia="zh-CN"/>
        </w:rPr>
      </w:pPr>
      <w:r w:rsidRPr="00D445AF">
        <w:rPr>
          <w:rFonts w:ascii="Times New Roman" w:hAnsi="Times New Roman" w:cs="Times New Roman"/>
          <w:sz w:val="20"/>
          <w:szCs w:val="20"/>
        </w:rPr>
        <w:t xml:space="preserve">By failing to ensure that the Council was aware that it was required to place screening opinions on the planning register within 14 days, by failing to ensure that the Council abided by the Party </w:t>
      </w:r>
      <w:proofErr w:type="spellStart"/>
      <w:r w:rsidRPr="00D445AF">
        <w:rPr>
          <w:rFonts w:ascii="Times New Roman" w:hAnsi="Times New Roman" w:cs="Times New Roman"/>
          <w:sz w:val="20"/>
          <w:szCs w:val="20"/>
        </w:rPr>
        <w:t>concerned’s</w:t>
      </w:r>
      <w:proofErr w:type="spellEnd"/>
      <w:r w:rsidRPr="00D445AF">
        <w:rPr>
          <w:rFonts w:ascii="Times New Roman" w:hAnsi="Times New Roman" w:cs="Times New Roman"/>
          <w:sz w:val="20"/>
          <w:szCs w:val="20"/>
        </w:rPr>
        <w:t xml:space="preserve"> own pre-action protocol, and by the Council’s incorrect and misleading reply to the communicant’s access to information request, the Party concerned has failed to meet the requirement in article 3(2) to endeavour to ensure that public authorities assist the public to seek access to justice in environmental matters.</w:t>
      </w:r>
    </w:p>
    <w:p w14:paraId="05008209" w14:textId="340C40A1" w:rsidR="00755602" w:rsidRPr="00D445AF" w:rsidRDefault="00855134" w:rsidP="00705C90">
      <w:pPr>
        <w:pStyle w:val="H1G"/>
        <w:numPr>
          <w:ilvl w:val="0"/>
          <w:numId w:val="15"/>
        </w:numPr>
        <w:jc w:val="both"/>
      </w:pPr>
      <w:r w:rsidRPr="00D445AF">
        <w:t xml:space="preserve">   </w:t>
      </w:r>
      <w:r w:rsidRPr="00D445AF">
        <w:tab/>
      </w:r>
      <w:r w:rsidR="00755602" w:rsidRPr="00D445AF">
        <w:t>Recommendations</w:t>
      </w:r>
    </w:p>
    <w:p w14:paraId="7AC090BA" w14:textId="1CA2AE8A" w:rsidR="00855134" w:rsidRPr="00D445AF" w:rsidRDefault="00855134" w:rsidP="00D445AF">
      <w:pPr>
        <w:pStyle w:val="ListParagraph"/>
        <w:numPr>
          <w:ilvl w:val="0"/>
          <w:numId w:val="13"/>
        </w:numPr>
        <w:tabs>
          <w:tab w:val="clear" w:pos="1427"/>
          <w:tab w:val="num" w:pos="1134"/>
          <w:tab w:val="left" w:pos="1701"/>
        </w:tabs>
        <w:spacing w:after="120" w:line="240" w:lineRule="atLeast"/>
        <w:ind w:left="1134" w:right="522" w:firstLine="0"/>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The Committee pursuant to paragraph 35 of the annex to decision I/7 of the Meeting of the Parties[, and noting the agreement of the Party concerned that the Committee take the </w:t>
      </w:r>
      <w:r w:rsidRPr="00D445AF">
        <w:rPr>
          <w:rFonts w:ascii="Times New Roman" w:hAnsi="Times New Roman" w:cs="Times New Roman"/>
          <w:sz w:val="20"/>
          <w:szCs w:val="20"/>
        </w:rPr>
        <w:lastRenderedPageBreak/>
        <w:t>measures in paragraph 36(b) of the annex to decision I/7,</w:t>
      </w:r>
      <w:r w:rsidRPr="00D445AF">
        <w:rPr>
          <w:rFonts w:ascii="Times New Roman" w:hAnsi="Times New Roman" w:cs="Times New Roman"/>
          <w:sz w:val="20"/>
          <w:szCs w:val="20"/>
        </w:rPr>
        <w:sym w:font="Symbol" w:char="F05D"/>
      </w:r>
      <w:r w:rsidRPr="00D445AF">
        <w:rPr>
          <w:rFonts w:ascii="Times New Roman" w:hAnsi="Times New Roman" w:cs="Times New Roman"/>
          <w:sz w:val="20"/>
          <w:szCs w:val="20"/>
        </w:rPr>
        <w:t xml:space="preserve"> recommends that the Party concerned take the necessary legislative, regulatory</w:t>
      </w:r>
      <w:r w:rsidR="00BC5175" w:rsidRPr="00D445AF">
        <w:rPr>
          <w:rFonts w:ascii="Times New Roman" w:hAnsi="Times New Roman" w:cs="Times New Roman"/>
          <w:sz w:val="20"/>
          <w:szCs w:val="20"/>
        </w:rPr>
        <w:t>,</w:t>
      </w:r>
      <w:r w:rsidRPr="00D445AF">
        <w:rPr>
          <w:rFonts w:ascii="Times New Roman" w:hAnsi="Times New Roman" w:cs="Times New Roman"/>
          <w:sz w:val="20"/>
          <w:szCs w:val="20"/>
        </w:rPr>
        <w:t xml:space="preserve"> administrative </w:t>
      </w:r>
      <w:r w:rsidR="00BC5175" w:rsidRPr="00D445AF">
        <w:rPr>
          <w:rFonts w:ascii="Times New Roman" w:hAnsi="Times New Roman" w:cs="Times New Roman"/>
          <w:sz w:val="20"/>
          <w:szCs w:val="20"/>
        </w:rPr>
        <w:t xml:space="preserve">or practical </w:t>
      </w:r>
      <w:r w:rsidRPr="00D445AF">
        <w:rPr>
          <w:rFonts w:ascii="Times New Roman" w:hAnsi="Times New Roman" w:cs="Times New Roman"/>
          <w:sz w:val="20"/>
          <w:szCs w:val="20"/>
        </w:rPr>
        <w:t>measures to ensure that:</w:t>
      </w:r>
    </w:p>
    <w:p w14:paraId="4C0A21F1" w14:textId="17EB3619" w:rsidR="00751241" w:rsidRPr="00D445AF" w:rsidRDefault="006440D3" w:rsidP="00352B9C">
      <w:pPr>
        <w:pStyle w:val="ListParagraph"/>
        <w:numPr>
          <w:ilvl w:val="0"/>
          <w:numId w:val="25"/>
        </w:numPr>
        <w:tabs>
          <w:tab w:val="num" w:pos="1134"/>
          <w:tab w:val="left" w:pos="1701"/>
        </w:tabs>
        <w:spacing w:after="120" w:line="240" w:lineRule="atLeast"/>
        <w:ind w:left="1134" w:right="522" w:firstLine="426"/>
        <w:contextualSpacing w:val="0"/>
        <w:jc w:val="both"/>
        <w:rPr>
          <w:rFonts w:ascii="Times New Roman" w:hAnsi="Times New Roman" w:cs="Times New Roman"/>
          <w:sz w:val="20"/>
          <w:szCs w:val="20"/>
        </w:rPr>
      </w:pPr>
      <w:r w:rsidRPr="00D445AF">
        <w:rPr>
          <w:rFonts w:ascii="Times New Roman" w:hAnsi="Times New Roman" w:cs="Times New Roman"/>
          <w:sz w:val="20"/>
          <w:szCs w:val="20"/>
        </w:rPr>
        <w:t>The time-frame for bringing</w:t>
      </w:r>
      <w:r w:rsidR="00751241" w:rsidRPr="00D445AF">
        <w:rPr>
          <w:rFonts w:ascii="Times New Roman" w:hAnsi="Times New Roman" w:cs="Times New Roman"/>
          <w:sz w:val="20"/>
          <w:szCs w:val="20"/>
        </w:rPr>
        <w:t xml:space="preserve"> </w:t>
      </w:r>
      <w:r w:rsidRPr="00D445AF">
        <w:rPr>
          <w:rFonts w:ascii="Times New Roman" w:hAnsi="Times New Roman" w:cs="Times New Roman"/>
          <w:sz w:val="20"/>
          <w:szCs w:val="20"/>
        </w:rPr>
        <w:t xml:space="preserve">an </w:t>
      </w:r>
      <w:r w:rsidR="00751241" w:rsidRPr="00D445AF">
        <w:rPr>
          <w:rFonts w:ascii="Times New Roman" w:hAnsi="Times New Roman" w:cs="Times New Roman"/>
          <w:sz w:val="20"/>
          <w:szCs w:val="20"/>
        </w:rPr>
        <w:t xml:space="preserve">application for judicial review of any planning-related decision </w:t>
      </w:r>
      <w:r w:rsidRPr="00D445AF">
        <w:rPr>
          <w:rFonts w:ascii="Times New Roman" w:hAnsi="Times New Roman" w:cs="Times New Roman"/>
          <w:sz w:val="20"/>
          <w:szCs w:val="20"/>
        </w:rPr>
        <w:t xml:space="preserve">within the scope of article 9 of the Convention </w:t>
      </w:r>
      <w:r w:rsidR="00751241" w:rsidRPr="00D445AF">
        <w:rPr>
          <w:rFonts w:ascii="Times New Roman" w:hAnsi="Times New Roman" w:cs="Times New Roman"/>
          <w:sz w:val="20"/>
          <w:szCs w:val="20"/>
        </w:rPr>
        <w:t xml:space="preserve">is calculated from the date the claimant knew or ought to have known of the decision and not from </w:t>
      </w:r>
      <w:r w:rsidRPr="00D445AF">
        <w:rPr>
          <w:rFonts w:ascii="Times New Roman" w:hAnsi="Times New Roman" w:cs="Times New Roman"/>
          <w:sz w:val="20"/>
          <w:szCs w:val="20"/>
        </w:rPr>
        <w:t xml:space="preserve">the date that </w:t>
      </w:r>
      <w:r w:rsidR="00751241" w:rsidRPr="00D445AF">
        <w:rPr>
          <w:rFonts w:ascii="Times New Roman" w:hAnsi="Times New Roman" w:cs="Times New Roman"/>
          <w:sz w:val="20"/>
          <w:szCs w:val="20"/>
        </w:rPr>
        <w:t>the contested decision was taken</w:t>
      </w:r>
      <w:r w:rsidR="001E19B8" w:rsidRPr="00D445AF">
        <w:rPr>
          <w:rFonts w:ascii="Times New Roman" w:hAnsi="Times New Roman" w:cs="Times New Roman"/>
          <w:sz w:val="20"/>
          <w:szCs w:val="20"/>
        </w:rPr>
        <w:t>;</w:t>
      </w:r>
    </w:p>
    <w:p w14:paraId="3BC5027A" w14:textId="58B1EC1E" w:rsidR="00751241" w:rsidRPr="00D445AF" w:rsidRDefault="00751241" w:rsidP="00352B9C">
      <w:pPr>
        <w:pStyle w:val="ListParagraph"/>
        <w:numPr>
          <w:ilvl w:val="0"/>
          <w:numId w:val="25"/>
        </w:numPr>
        <w:tabs>
          <w:tab w:val="num" w:pos="1134"/>
          <w:tab w:val="left" w:pos="1701"/>
        </w:tabs>
        <w:spacing w:after="120" w:line="240" w:lineRule="atLeast"/>
        <w:ind w:left="1134" w:right="522" w:firstLine="426"/>
        <w:contextualSpacing w:val="0"/>
        <w:jc w:val="both"/>
        <w:rPr>
          <w:rFonts w:ascii="Times New Roman" w:hAnsi="Times New Roman" w:cs="Times New Roman"/>
          <w:sz w:val="20"/>
          <w:szCs w:val="20"/>
        </w:rPr>
      </w:pPr>
      <w:r w:rsidRPr="00D445AF">
        <w:rPr>
          <w:rFonts w:ascii="Times New Roman" w:hAnsi="Times New Roman" w:cs="Times New Roman"/>
          <w:sz w:val="20"/>
          <w:szCs w:val="20"/>
        </w:rPr>
        <w:t>When calculating the sum of costs to be awarded against an unsuccessful claimant in a procedure subject to article 9 of the Convention, the courts</w:t>
      </w:r>
      <w:r w:rsidR="00421B47" w:rsidRPr="00D445AF">
        <w:rPr>
          <w:rFonts w:ascii="Times New Roman" w:hAnsi="Times New Roman" w:cs="Times New Roman"/>
          <w:sz w:val="20"/>
          <w:szCs w:val="20"/>
        </w:rPr>
        <w:t>,</w:t>
      </w:r>
      <w:r w:rsidRPr="00D445AF">
        <w:rPr>
          <w:rFonts w:ascii="Times New Roman" w:hAnsi="Times New Roman" w:cs="Times New Roman"/>
          <w:sz w:val="20"/>
          <w:szCs w:val="20"/>
        </w:rPr>
        <w:t xml:space="preserve"> inter alia</w:t>
      </w:r>
      <w:r w:rsidR="00421B47" w:rsidRPr="00D445AF">
        <w:rPr>
          <w:rFonts w:ascii="Times New Roman" w:hAnsi="Times New Roman" w:cs="Times New Roman"/>
          <w:sz w:val="20"/>
          <w:szCs w:val="20"/>
        </w:rPr>
        <w:t>,</w:t>
      </w:r>
      <w:r w:rsidRPr="00D445AF">
        <w:rPr>
          <w:rFonts w:ascii="Times New Roman" w:hAnsi="Times New Roman" w:cs="Times New Roman"/>
          <w:sz w:val="20"/>
          <w:szCs w:val="20"/>
        </w:rPr>
        <w:t xml:space="preserve"> take into account the stage of the </w:t>
      </w:r>
      <w:r w:rsidR="006440D3" w:rsidRPr="00D445AF">
        <w:rPr>
          <w:rFonts w:ascii="Times New Roman" w:hAnsi="Times New Roman" w:cs="Times New Roman"/>
          <w:sz w:val="20"/>
          <w:szCs w:val="20"/>
        </w:rPr>
        <w:t xml:space="preserve">judicial procedure </w:t>
      </w:r>
      <w:r w:rsidRPr="00D445AF">
        <w:rPr>
          <w:rFonts w:ascii="Times New Roman" w:hAnsi="Times New Roman" w:cs="Times New Roman"/>
          <w:sz w:val="20"/>
          <w:szCs w:val="20"/>
        </w:rPr>
        <w:t>to which the costs relate</w:t>
      </w:r>
      <w:r w:rsidR="006440D3" w:rsidRPr="00D445AF">
        <w:rPr>
          <w:rFonts w:ascii="Times New Roman" w:hAnsi="Times New Roman" w:cs="Times New Roman"/>
          <w:sz w:val="20"/>
          <w:szCs w:val="20"/>
        </w:rPr>
        <w:t>;</w:t>
      </w:r>
    </w:p>
    <w:p w14:paraId="0FFCD9B1" w14:textId="328EC2FB" w:rsidR="00751241" w:rsidRPr="00D445AF" w:rsidRDefault="00751241" w:rsidP="00352B9C">
      <w:pPr>
        <w:pStyle w:val="ListParagraph"/>
        <w:numPr>
          <w:ilvl w:val="0"/>
          <w:numId w:val="25"/>
        </w:numPr>
        <w:tabs>
          <w:tab w:val="num" w:pos="1134"/>
          <w:tab w:val="left" w:pos="1701"/>
        </w:tabs>
        <w:spacing w:after="120" w:line="240" w:lineRule="atLeast"/>
        <w:ind w:left="1134" w:right="522" w:firstLine="426"/>
        <w:contextualSpacing w:val="0"/>
        <w:jc w:val="both"/>
        <w:rPr>
          <w:rFonts w:ascii="Times New Roman" w:hAnsi="Times New Roman" w:cs="Times New Roman"/>
          <w:sz w:val="20"/>
          <w:szCs w:val="20"/>
        </w:rPr>
      </w:pPr>
      <w:r w:rsidRPr="00D445AF">
        <w:rPr>
          <w:rFonts w:ascii="Times New Roman" w:hAnsi="Times New Roman" w:cs="Times New Roman"/>
          <w:sz w:val="20"/>
          <w:szCs w:val="20"/>
        </w:rPr>
        <w:t xml:space="preserve">In </w:t>
      </w:r>
      <w:r w:rsidR="006440D3" w:rsidRPr="00D445AF">
        <w:rPr>
          <w:rFonts w:ascii="Times New Roman" w:hAnsi="Times New Roman" w:cs="Times New Roman"/>
          <w:sz w:val="20"/>
          <w:szCs w:val="20"/>
        </w:rPr>
        <w:t xml:space="preserve">judicial </w:t>
      </w:r>
      <w:r w:rsidRPr="00D445AF">
        <w:rPr>
          <w:rFonts w:ascii="Times New Roman" w:hAnsi="Times New Roman" w:cs="Times New Roman"/>
          <w:sz w:val="20"/>
          <w:szCs w:val="20"/>
        </w:rPr>
        <w:t xml:space="preserve">procedures within the scope of article 9 of the Convention, successful </w:t>
      </w:r>
      <w:r w:rsidR="008B3578" w:rsidRPr="00D445AF">
        <w:rPr>
          <w:rFonts w:ascii="Times New Roman" w:hAnsi="Times New Roman" w:cs="Times New Roman"/>
          <w:sz w:val="20"/>
          <w:szCs w:val="20"/>
        </w:rPr>
        <w:t>“</w:t>
      </w:r>
      <w:r w:rsidRPr="00D445AF">
        <w:rPr>
          <w:rFonts w:ascii="Times New Roman" w:hAnsi="Times New Roman" w:cs="Times New Roman"/>
          <w:sz w:val="20"/>
          <w:szCs w:val="20"/>
        </w:rPr>
        <w:t>litigants in person</w:t>
      </w:r>
      <w:r w:rsidR="008B3578" w:rsidRPr="00D445AF">
        <w:rPr>
          <w:rFonts w:ascii="Times New Roman" w:hAnsi="Times New Roman" w:cs="Times New Roman"/>
          <w:sz w:val="20"/>
          <w:szCs w:val="20"/>
        </w:rPr>
        <w:t>”</w:t>
      </w:r>
      <w:r w:rsidRPr="00D445AF">
        <w:rPr>
          <w:rFonts w:ascii="Times New Roman" w:hAnsi="Times New Roman" w:cs="Times New Roman"/>
          <w:sz w:val="20"/>
          <w:szCs w:val="20"/>
        </w:rPr>
        <w:t xml:space="preserve"> are entitled to recover a fair and equitable hourly rate</w:t>
      </w:r>
      <w:r w:rsidR="006440D3" w:rsidRPr="00D445AF">
        <w:rPr>
          <w:rFonts w:ascii="Times New Roman" w:hAnsi="Times New Roman" w:cs="Times New Roman"/>
          <w:sz w:val="20"/>
          <w:szCs w:val="20"/>
        </w:rPr>
        <w:t>;</w:t>
      </w:r>
      <w:r w:rsidRPr="00D445AF">
        <w:rPr>
          <w:rFonts w:ascii="Times New Roman" w:hAnsi="Times New Roman" w:cs="Times New Roman"/>
          <w:sz w:val="20"/>
          <w:szCs w:val="20"/>
        </w:rPr>
        <w:t xml:space="preserve"> </w:t>
      </w:r>
    </w:p>
    <w:p w14:paraId="723806D5" w14:textId="0F46E72E" w:rsidR="00751241" w:rsidRPr="00D445AF" w:rsidRDefault="004A6BBA" w:rsidP="00352B9C">
      <w:pPr>
        <w:pStyle w:val="ListParagraph"/>
        <w:numPr>
          <w:ilvl w:val="0"/>
          <w:numId w:val="25"/>
        </w:numPr>
        <w:tabs>
          <w:tab w:val="num" w:pos="1134"/>
          <w:tab w:val="left" w:pos="1701"/>
        </w:tabs>
        <w:spacing w:after="120" w:line="240" w:lineRule="atLeast"/>
        <w:ind w:left="1134" w:right="522" w:firstLine="426"/>
        <w:contextualSpacing w:val="0"/>
        <w:jc w:val="both"/>
        <w:rPr>
          <w:rFonts w:ascii="Times New Roman" w:hAnsi="Times New Roman" w:cs="Times New Roman"/>
          <w:sz w:val="20"/>
          <w:szCs w:val="20"/>
        </w:rPr>
      </w:pPr>
      <w:r w:rsidRPr="00D445AF">
        <w:rPr>
          <w:rFonts w:ascii="Times New Roman" w:hAnsi="Times New Roman" w:cs="Times New Roman"/>
          <w:sz w:val="20"/>
          <w:szCs w:val="20"/>
        </w:rPr>
        <w:t>In</w:t>
      </w:r>
      <w:r w:rsidR="00E97EA9" w:rsidRPr="00D445AF">
        <w:rPr>
          <w:rFonts w:ascii="Times New Roman" w:hAnsi="Times New Roman" w:cs="Times New Roman"/>
          <w:sz w:val="20"/>
          <w:szCs w:val="20"/>
        </w:rPr>
        <w:t xml:space="preserve"> proceedings </w:t>
      </w:r>
      <w:r w:rsidRPr="00D445AF">
        <w:rPr>
          <w:rFonts w:ascii="Times New Roman" w:hAnsi="Times New Roman" w:cs="Times New Roman"/>
          <w:sz w:val="20"/>
          <w:szCs w:val="20"/>
        </w:rPr>
        <w:t>within the scope of article 9 of the Convention</w:t>
      </w:r>
      <w:r w:rsidR="00FE4675" w:rsidRPr="00D445AF">
        <w:rPr>
          <w:rFonts w:ascii="Times New Roman" w:hAnsi="Times New Roman" w:cs="Times New Roman"/>
          <w:sz w:val="20"/>
          <w:szCs w:val="20"/>
        </w:rPr>
        <w:t xml:space="preserve"> in which</w:t>
      </w:r>
      <w:r w:rsidRPr="00D445AF">
        <w:rPr>
          <w:rFonts w:ascii="Times New Roman" w:hAnsi="Times New Roman" w:cs="Times New Roman"/>
          <w:sz w:val="20"/>
          <w:szCs w:val="20"/>
        </w:rPr>
        <w:t xml:space="preserve"> </w:t>
      </w:r>
      <w:r w:rsidR="00E97EA9" w:rsidRPr="00D445AF">
        <w:rPr>
          <w:rFonts w:ascii="Times New Roman" w:hAnsi="Times New Roman" w:cs="Times New Roman"/>
          <w:sz w:val="20"/>
          <w:szCs w:val="20"/>
        </w:rPr>
        <w:t xml:space="preserve">the </w:t>
      </w:r>
      <w:r w:rsidR="00B32FD2" w:rsidRPr="00D445AF">
        <w:rPr>
          <w:rFonts w:ascii="Times New Roman" w:hAnsi="Times New Roman" w:cs="Times New Roman"/>
          <w:sz w:val="20"/>
          <w:szCs w:val="20"/>
        </w:rPr>
        <w:t xml:space="preserve">applicant follows the Party </w:t>
      </w:r>
      <w:proofErr w:type="spellStart"/>
      <w:r w:rsidR="00B32FD2" w:rsidRPr="00D445AF">
        <w:rPr>
          <w:rFonts w:ascii="Times New Roman" w:hAnsi="Times New Roman" w:cs="Times New Roman"/>
          <w:sz w:val="20"/>
          <w:szCs w:val="20"/>
        </w:rPr>
        <w:t>concerned’s</w:t>
      </w:r>
      <w:proofErr w:type="spellEnd"/>
      <w:r w:rsidR="00B32FD2" w:rsidRPr="00D445AF">
        <w:rPr>
          <w:rFonts w:ascii="Times New Roman" w:hAnsi="Times New Roman" w:cs="Times New Roman"/>
          <w:sz w:val="20"/>
          <w:szCs w:val="20"/>
        </w:rPr>
        <w:t xml:space="preserve"> pre-action protocol, </w:t>
      </w:r>
      <w:r w:rsidR="001066F0" w:rsidRPr="00D445AF">
        <w:rPr>
          <w:rFonts w:ascii="Times New Roman" w:hAnsi="Times New Roman" w:cs="Times New Roman"/>
          <w:sz w:val="20"/>
          <w:szCs w:val="20"/>
        </w:rPr>
        <w:t>the public authority concerned</w:t>
      </w:r>
      <w:r w:rsidR="00E97EA9" w:rsidRPr="00D445AF">
        <w:rPr>
          <w:rFonts w:ascii="Times New Roman" w:hAnsi="Times New Roman" w:cs="Times New Roman"/>
          <w:sz w:val="20"/>
          <w:szCs w:val="20"/>
        </w:rPr>
        <w:t xml:space="preserve"> </w:t>
      </w:r>
      <w:r w:rsidR="001066F0" w:rsidRPr="00D445AF">
        <w:rPr>
          <w:rFonts w:ascii="Times New Roman" w:hAnsi="Times New Roman" w:cs="Times New Roman"/>
          <w:sz w:val="20"/>
          <w:szCs w:val="20"/>
        </w:rPr>
        <w:t xml:space="preserve">is </w:t>
      </w:r>
      <w:r w:rsidR="00E97EA9" w:rsidRPr="00D445AF">
        <w:rPr>
          <w:rFonts w:ascii="Times New Roman" w:hAnsi="Times New Roman" w:cs="Times New Roman"/>
          <w:sz w:val="20"/>
          <w:szCs w:val="20"/>
        </w:rPr>
        <w:t xml:space="preserve">required to comply with </w:t>
      </w:r>
      <w:r w:rsidR="00EE2672" w:rsidRPr="00D445AF">
        <w:rPr>
          <w:rFonts w:ascii="Times New Roman" w:hAnsi="Times New Roman" w:cs="Times New Roman"/>
          <w:sz w:val="20"/>
          <w:szCs w:val="20"/>
        </w:rPr>
        <w:t>that protocol</w:t>
      </w:r>
      <w:r w:rsidR="00751241" w:rsidRPr="00D445AF">
        <w:rPr>
          <w:rFonts w:ascii="Times New Roman" w:hAnsi="Times New Roman" w:cs="Times New Roman"/>
          <w:sz w:val="20"/>
          <w:szCs w:val="20"/>
        </w:rPr>
        <w:t>.</w:t>
      </w:r>
    </w:p>
    <w:p w14:paraId="7F8937D5" w14:textId="77777777" w:rsidR="00755602" w:rsidRPr="00D445AF" w:rsidRDefault="00755602" w:rsidP="007E162C">
      <w:pPr>
        <w:spacing w:after="120" w:line="240" w:lineRule="atLeast"/>
        <w:ind w:left="1134" w:right="522"/>
        <w:jc w:val="both"/>
      </w:pPr>
    </w:p>
    <w:p w14:paraId="4E2FD8CB" w14:textId="1246993A" w:rsidR="00443378" w:rsidRPr="004B3E8F" w:rsidRDefault="006440D3" w:rsidP="006440D3">
      <w:pPr>
        <w:spacing w:after="120" w:line="240" w:lineRule="atLeast"/>
        <w:ind w:left="1134" w:right="522"/>
        <w:jc w:val="center"/>
      </w:pPr>
      <w:r w:rsidRPr="00D445AF">
        <w:t>_______________</w:t>
      </w:r>
    </w:p>
    <w:sectPr w:rsidR="00443378" w:rsidRPr="004B3E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89F3" w14:textId="77777777" w:rsidR="00E87F75" w:rsidRDefault="00E87F75" w:rsidP="00755602">
      <w:pPr>
        <w:spacing w:after="0" w:line="240" w:lineRule="auto"/>
      </w:pPr>
      <w:r>
        <w:separator/>
      </w:r>
    </w:p>
  </w:endnote>
  <w:endnote w:type="continuationSeparator" w:id="0">
    <w:p w14:paraId="1E187DF7" w14:textId="77777777" w:rsidR="00E87F75" w:rsidRDefault="00E87F75" w:rsidP="00755602">
      <w:pPr>
        <w:spacing w:after="0" w:line="240" w:lineRule="auto"/>
      </w:pPr>
      <w:r>
        <w:continuationSeparator/>
      </w:r>
    </w:p>
  </w:endnote>
  <w:endnote w:type="continuationNotice" w:id="1">
    <w:p w14:paraId="57C58C6C" w14:textId="77777777" w:rsidR="00E87F75" w:rsidRDefault="00E87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4D4F" w14:textId="77777777" w:rsidR="003571F7" w:rsidRDefault="00357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8CC0" w14:textId="77777777" w:rsidR="003571F7" w:rsidRDefault="00357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DE5D" w14:textId="77777777" w:rsidR="003571F7" w:rsidRDefault="0035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AE7E3" w14:textId="77777777" w:rsidR="00E87F75" w:rsidRDefault="00E87F75" w:rsidP="00755602">
      <w:pPr>
        <w:spacing w:after="0" w:line="240" w:lineRule="auto"/>
      </w:pPr>
      <w:r>
        <w:separator/>
      </w:r>
    </w:p>
  </w:footnote>
  <w:footnote w:type="continuationSeparator" w:id="0">
    <w:p w14:paraId="7B134B12" w14:textId="77777777" w:rsidR="00E87F75" w:rsidRDefault="00E87F75" w:rsidP="00755602">
      <w:pPr>
        <w:spacing w:after="0" w:line="240" w:lineRule="auto"/>
      </w:pPr>
      <w:r>
        <w:continuationSeparator/>
      </w:r>
    </w:p>
  </w:footnote>
  <w:footnote w:type="continuationNotice" w:id="1">
    <w:p w14:paraId="1BADE240" w14:textId="77777777" w:rsidR="00E87F75" w:rsidRDefault="00E87F75">
      <w:pPr>
        <w:spacing w:after="0" w:line="240" w:lineRule="auto"/>
      </w:pPr>
    </w:p>
  </w:footnote>
  <w:footnote w:id="2">
    <w:p w14:paraId="52B861E9"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This section summarizes only the main facts, evidence and issues considered to be relevant to the question of compliance, as presented to and considered by the Committee.</w:t>
      </w:r>
    </w:p>
  </w:footnote>
  <w:footnote w:id="3">
    <w:p w14:paraId="1CD88AF8" w14:textId="234F07FA"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2, and </w:t>
      </w:r>
      <w:proofErr w:type="spellStart"/>
      <w:r w:rsidRPr="002F657E">
        <w:rPr>
          <w:rFonts w:asciiTheme="majorBidi" w:hAnsiTheme="majorBidi" w:cstheme="majorBidi"/>
          <w:sz w:val="18"/>
          <w:szCs w:val="18"/>
          <w:lang w:val="fr-CH"/>
        </w:rPr>
        <w:t>annex</w:t>
      </w:r>
      <w:proofErr w:type="spellEnd"/>
      <w:r w:rsidRPr="002F657E">
        <w:rPr>
          <w:rFonts w:asciiTheme="majorBidi" w:hAnsiTheme="majorBidi" w:cstheme="majorBidi"/>
          <w:sz w:val="18"/>
          <w:szCs w:val="18"/>
          <w:lang w:val="fr-CH"/>
        </w:rPr>
        <w:t xml:space="preserve"> 1.</w:t>
      </w:r>
    </w:p>
  </w:footnote>
  <w:footnote w:id="4">
    <w:p w14:paraId="404D8095" w14:textId="3E537BF3"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w:t>
      </w:r>
      <w:proofErr w:type="spellStart"/>
      <w:r w:rsidRPr="002F657E">
        <w:rPr>
          <w:rFonts w:asciiTheme="majorBidi" w:hAnsiTheme="majorBidi" w:cstheme="majorBidi"/>
          <w:sz w:val="18"/>
          <w:szCs w:val="18"/>
          <w:lang w:val="fr-CH"/>
        </w:rPr>
        <w:t>annex</w:t>
      </w:r>
      <w:proofErr w:type="spellEnd"/>
      <w:r w:rsidRPr="002F657E">
        <w:rPr>
          <w:rFonts w:asciiTheme="majorBidi" w:hAnsiTheme="majorBidi" w:cstheme="majorBidi"/>
          <w:sz w:val="18"/>
          <w:szCs w:val="18"/>
          <w:lang w:val="fr-CH"/>
        </w:rPr>
        <w:t xml:space="preserve"> 1, p. 5. </w:t>
      </w:r>
    </w:p>
  </w:footnote>
  <w:footnote w:id="5">
    <w:p w14:paraId="2282BC8C" w14:textId="77777777"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w:t>
      </w:r>
      <w:proofErr w:type="spellStart"/>
      <w:r w:rsidRPr="002F657E">
        <w:rPr>
          <w:rFonts w:asciiTheme="majorBidi" w:hAnsiTheme="majorBidi" w:cstheme="majorBidi"/>
          <w:sz w:val="18"/>
          <w:szCs w:val="18"/>
          <w:lang w:val="fr-CH"/>
        </w:rPr>
        <w:t>annex</w:t>
      </w:r>
      <w:proofErr w:type="spellEnd"/>
      <w:r w:rsidRPr="002F657E">
        <w:rPr>
          <w:rFonts w:asciiTheme="majorBidi" w:hAnsiTheme="majorBidi" w:cstheme="majorBidi"/>
          <w:sz w:val="18"/>
          <w:szCs w:val="18"/>
          <w:lang w:val="fr-CH"/>
        </w:rPr>
        <w:t xml:space="preserve"> 1, p. 5. </w:t>
      </w:r>
    </w:p>
  </w:footnote>
  <w:footnote w:id="6">
    <w:p w14:paraId="062F25D3" w14:textId="2E487C72"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annex 1, p. 5, and Party’s response to the communication, para. 35. </w:t>
      </w:r>
    </w:p>
  </w:footnote>
  <w:footnote w:id="7">
    <w:p w14:paraId="2E1B1EC0" w14:textId="31BAB841"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annex 1, pp. 10-11.</w:t>
      </w:r>
    </w:p>
  </w:footnote>
  <w:footnote w:id="8">
    <w:p w14:paraId="16C4BA7F" w14:textId="223FF80C"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annex 1, p. 52. </w:t>
      </w:r>
    </w:p>
  </w:footnote>
  <w:footnote w:id="9">
    <w:p w14:paraId="6FD1B94B" w14:textId="4D6157B8"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annex 1, p. 9, and Party’s response to the communication, para. 17. </w:t>
      </w:r>
    </w:p>
  </w:footnote>
  <w:footnote w:id="10">
    <w:p w14:paraId="3AC133E9" w14:textId="4D28A672"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paras. 36-37. </w:t>
      </w:r>
    </w:p>
  </w:footnote>
  <w:footnote w:id="11">
    <w:p w14:paraId="4D51CCBE" w14:textId="2FCD6101"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reply to the Committee’s questions, 31 January 2019, p. 3. </w:t>
      </w:r>
    </w:p>
  </w:footnote>
  <w:footnote w:id="12">
    <w:p w14:paraId="7E227832" w14:textId="5419AEF1"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reply to the Committee’s questions, 3 December 2018, annex 1a, p. 1.</w:t>
      </w:r>
    </w:p>
  </w:footnote>
  <w:footnote w:id="13">
    <w:p w14:paraId="69C27DCA"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reply to the Committee’s questions, 3 December 2018, annex 1a, p. 1.</w:t>
      </w:r>
    </w:p>
  </w:footnote>
  <w:footnote w:id="14">
    <w:p w14:paraId="4805D72F" w14:textId="0A711765" w:rsidR="002B7244" w:rsidRPr="002F657E" w:rsidRDefault="002B7244" w:rsidP="00B47029">
      <w:pPr>
        <w:pStyle w:val="FootnoteText"/>
        <w:ind w:leftChars="566" w:left="1245"/>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39.</w:t>
      </w:r>
    </w:p>
  </w:footnote>
  <w:footnote w:id="15">
    <w:p w14:paraId="6D14C101" w14:textId="07FB9740"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20. </w:t>
      </w:r>
    </w:p>
  </w:footnote>
  <w:footnote w:id="16">
    <w:p w14:paraId="5CDCCF5C" w14:textId="2B864366" w:rsidR="002B7244" w:rsidRPr="002F657E" w:rsidRDefault="002B7244" w:rsidP="00D445AF">
      <w:pPr>
        <w:pStyle w:val="FootnoteText"/>
        <w:ind w:leftChars="566" w:left="1245"/>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40. </w:t>
      </w:r>
    </w:p>
  </w:footnote>
  <w:footnote w:id="17">
    <w:p w14:paraId="2E6E416F" w14:textId="58D46DAE"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pp. 1-3, annex 4, p. 1 and Party’s response to the communication, para. 10.</w:t>
      </w:r>
    </w:p>
  </w:footnote>
  <w:footnote w:id="18">
    <w:p w14:paraId="41986DAE" w14:textId="68808CF1"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3; Party’s response to the communication, para. 11.</w:t>
      </w:r>
    </w:p>
  </w:footnote>
  <w:footnote w:id="19">
    <w:p w14:paraId="7052B6AE" w14:textId="680A4EF4"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3; Party’s response to the communication, para. 13 and annex 2.</w:t>
      </w:r>
    </w:p>
  </w:footnote>
  <w:footnote w:id="20">
    <w:p w14:paraId="6649081B" w14:textId="5BCD88BC"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4, and Party’s response to the communication, para. 12.</w:t>
      </w:r>
    </w:p>
  </w:footnote>
  <w:footnote w:id="21">
    <w:p w14:paraId="48C3011E" w14:textId="30A745FC" w:rsidR="002B7244" w:rsidRPr="002F657E" w:rsidRDefault="002B7244" w:rsidP="00B47029">
      <w:pPr>
        <w:pStyle w:val="FootnoteText"/>
        <w:ind w:leftChars="566" w:left="1245"/>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reply to Committee’s questions, 31 January 2019, p. 2.</w:t>
      </w:r>
    </w:p>
  </w:footnote>
  <w:footnote w:id="22">
    <w:p w14:paraId="709C2C44" w14:textId="058434AF"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4; Party’s response to the communication, annex 1, pp. 8-9; Communicant’s comments on the Party’s reply to Committee’s questions, 12 February 2019, annex 2, pp. 6-7. </w:t>
      </w:r>
    </w:p>
  </w:footnote>
  <w:footnote w:id="23">
    <w:p w14:paraId="43382869"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4, and annex 4, p. 1.</w:t>
      </w:r>
    </w:p>
  </w:footnote>
  <w:footnote w:id="24">
    <w:p w14:paraId="517F11C7" w14:textId="60B67E79"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reply to Committee’s questions, 31 January 2019, p. 1, and annex 5 para. 8.2.</w:t>
      </w:r>
    </w:p>
  </w:footnote>
  <w:footnote w:id="25">
    <w:p w14:paraId="4122BFD5" w14:textId="081FA71C"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reply to Committee’s questions, 31 January 2019, p. 1, and annex 1.</w:t>
      </w:r>
    </w:p>
  </w:footnote>
  <w:footnote w:id="26">
    <w:p w14:paraId="7B08FF9E" w14:textId="77777777" w:rsidR="002B7244" w:rsidRPr="002F657E" w:rsidRDefault="002B7244" w:rsidP="00F11958">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annex 1.</w:t>
      </w:r>
    </w:p>
  </w:footnote>
  <w:footnote w:id="27">
    <w:p w14:paraId="05AAF204" w14:textId="77777777" w:rsidR="002B7244" w:rsidRPr="002F657E" w:rsidRDefault="002B7244" w:rsidP="00F11958">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4. </w:t>
      </w:r>
    </w:p>
  </w:footnote>
  <w:footnote w:id="28">
    <w:p w14:paraId="6A8A0253" w14:textId="4DF7B0CB"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4. </w:t>
      </w:r>
    </w:p>
  </w:footnote>
  <w:footnote w:id="29">
    <w:p w14:paraId="426EC40F" w14:textId="1B4C8EF3"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4 and annex 3; Party’s response to the communication, para. 15.</w:t>
      </w:r>
    </w:p>
  </w:footnote>
  <w:footnote w:id="30">
    <w:p w14:paraId="2E2BE159" w14:textId="2BB67406"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4, and Party’s reply to the Committee’s questions, 31 January 2019, p. 1, and annex 3.</w:t>
      </w:r>
    </w:p>
  </w:footnote>
  <w:footnote w:id="31">
    <w:p w14:paraId="2B2B5EF7" w14:textId="02D88E87"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5</w:t>
      </w:r>
    </w:p>
  </w:footnote>
  <w:footnote w:id="32">
    <w:p w14:paraId="34BEF4ED" w14:textId="576ACE52"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reply to Committee’s questions, 3 December 2018, annex 2 and Communicant’s comments on Party’s reply to questions, 6 June 2016, p. 9.</w:t>
      </w:r>
    </w:p>
  </w:footnote>
  <w:footnote w:id="33">
    <w:p w14:paraId="3E2F397B" w14:textId="16E64539" w:rsidR="002B7244" w:rsidRPr="00D445AF" w:rsidRDefault="002B7244" w:rsidP="00D445AF">
      <w:pPr>
        <w:pStyle w:val="FootnoteText"/>
        <w:ind w:leftChars="566" w:left="1245"/>
        <w:rPr>
          <w:rFonts w:asciiTheme="majorBidi" w:hAnsiTheme="majorBidi"/>
          <w:sz w:val="18"/>
        </w:rPr>
      </w:pPr>
      <w:r w:rsidRPr="00D445AF">
        <w:rPr>
          <w:rStyle w:val="FootnoteReference"/>
          <w:rFonts w:asciiTheme="majorBidi" w:hAnsiTheme="majorBidi"/>
          <w:sz w:val="18"/>
        </w:rPr>
        <w:footnoteRef/>
      </w:r>
      <w:r w:rsidRPr="00D445AF">
        <w:rPr>
          <w:rFonts w:asciiTheme="majorBidi" w:hAnsiTheme="majorBidi"/>
          <w:sz w:val="18"/>
        </w:rPr>
        <w:t xml:space="preserve"> Communicant’s comments on Party’s reply to questions, 6 June 2016, annex 3, p. 1.</w:t>
      </w:r>
    </w:p>
  </w:footnote>
  <w:footnote w:id="34">
    <w:p w14:paraId="6B506D63" w14:textId="6314D060"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5.</w:t>
      </w:r>
    </w:p>
  </w:footnote>
  <w:footnote w:id="35">
    <w:p w14:paraId="17DC29A2" w14:textId="118DD483"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reply to the Committee’s questions, 3 December 2018, annex 1a, p. 1.</w:t>
      </w:r>
    </w:p>
  </w:footnote>
  <w:footnote w:id="36">
    <w:p w14:paraId="34458093" w14:textId="091E6043"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5.</w:t>
      </w:r>
    </w:p>
  </w:footnote>
  <w:footnote w:id="37">
    <w:p w14:paraId="3DC29E94"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reply to the Committee’s questions, 3 December 2018, annex 1b, p. 14.</w:t>
      </w:r>
    </w:p>
  </w:footnote>
  <w:footnote w:id="38">
    <w:p w14:paraId="2663F6AE" w14:textId="65047A3F"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5, annex 4, and Party’s response to the communication, para. 16.</w:t>
      </w:r>
    </w:p>
  </w:footnote>
  <w:footnote w:id="39">
    <w:p w14:paraId="23B8A70A" w14:textId="6D5FA66E"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annex 4, pp. 1-2.</w:t>
      </w:r>
    </w:p>
  </w:footnote>
  <w:footnote w:id="40">
    <w:p w14:paraId="15BACAB9"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16.</w:t>
      </w:r>
    </w:p>
  </w:footnote>
  <w:footnote w:id="41">
    <w:p w14:paraId="6E874445" w14:textId="2611AD54"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6, annex 5, and Party’s response to the communication, para. 17.</w:t>
      </w:r>
    </w:p>
  </w:footnote>
  <w:footnote w:id="42">
    <w:p w14:paraId="191D041C" w14:textId="45EBD3D1"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annex 6, and Party’s response to the communication, para. 17.</w:t>
      </w:r>
    </w:p>
  </w:footnote>
  <w:footnote w:id="43">
    <w:p w14:paraId="156222DE" w14:textId="024DF0F2"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6.</w:t>
      </w:r>
    </w:p>
  </w:footnote>
  <w:footnote w:id="44">
    <w:p w14:paraId="55D37EE8" w14:textId="0980BDBB"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comments on the Party’s response to the communication, p. 4, annex 4, p. 2.</w:t>
      </w:r>
    </w:p>
  </w:footnote>
  <w:footnote w:id="45">
    <w:p w14:paraId="77E30F41" w14:textId="497978C0"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comments on the Party’s response to the communication, pp. 4-5.</w:t>
      </w:r>
    </w:p>
  </w:footnote>
  <w:footnote w:id="46">
    <w:p w14:paraId="6DD2A869" w14:textId="2AFB5479"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comments on the Party’s response to the communication, p. 5, annex 4, p. 3.</w:t>
      </w:r>
    </w:p>
  </w:footnote>
  <w:footnote w:id="47">
    <w:p w14:paraId="12427334" w14:textId="67C12670"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comments on the Party’s response to the communication, p. 5.</w:t>
      </w:r>
    </w:p>
  </w:footnote>
  <w:footnote w:id="48">
    <w:p w14:paraId="2FF2668F" w14:textId="77EC7565"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comments on the Party’s response to the communication, p. 5.</w:t>
      </w:r>
    </w:p>
  </w:footnote>
  <w:footnote w:id="49">
    <w:p w14:paraId="0B725769" w14:textId="61805560"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8 and annex 7; Party’s response to the communication, para. 18.</w:t>
      </w:r>
    </w:p>
  </w:footnote>
  <w:footnote w:id="50">
    <w:p w14:paraId="2A19D15D" w14:textId="7238D920"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annex 9; Party’s response to the communication, para. 19.</w:t>
      </w:r>
    </w:p>
  </w:footnote>
  <w:footnote w:id="51">
    <w:p w14:paraId="603E3393" w14:textId="51882D5E"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8, and Party’s response to the communication, para. 20.</w:t>
      </w:r>
    </w:p>
  </w:footnote>
  <w:footnote w:id="52">
    <w:p w14:paraId="3436C0C9" w14:textId="77777777"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8.</w:t>
      </w:r>
    </w:p>
  </w:footnote>
  <w:footnote w:id="53">
    <w:p w14:paraId="6D488620" w14:textId="06E63BA4" w:rsidR="002B7244" w:rsidRPr="00D445AF" w:rsidRDefault="002B7244" w:rsidP="00D7675E">
      <w:pPr>
        <w:pStyle w:val="FootnoteText"/>
        <w:ind w:leftChars="566" w:left="1245"/>
        <w:rPr>
          <w:del w:id="25" w:author="Tom West" w:date="2021-01-13T10:57:00Z"/>
          <w:rFonts w:asciiTheme="majorBidi" w:hAnsiTheme="majorBidi"/>
          <w:sz w:val="18"/>
          <w:lang w:val="fr-CH"/>
        </w:rPr>
      </w:pPr>
      <w:r w:rsidRPr="002F657E">
        <w:rPr>
          <w:rStyle w:val="FootnoteReference"/>
          <w:rFonts w:asciiTheme="majorBidi" w:hAnsiTheme="majorBidi" w:cstheme="majorBidi"/>
          <w:sz w:val="18"/>
          <w:szCs w:val="18"/>
        </w:rPr>
        <w:footnoteRef/>
      </w:r>
      <w:r w:rsidRPr="00D7675E">
        <w:rPr>
          <w:rFonts w:asciiTheme="majorBidi" w:hAnsiTheme="majorBidi" w:cstheme="majorBidi"/>
          <w:sz w:val="18"/>
          <w:szCs w:val="18"/>
        </w:rPr>
        <w:t xml:space="preserve"> Communication, annex 11; Party’s response to communication, para. </w:t>
      </w:r>
      <w:r w:rsidRPr="002F657E">
        <w:rPr>
          <w:rFonts w:asciiTheme="majorBidi" w:hAnsiTheme="majorBidi" w:cstheme="majorBidi"/>
          <w:sz w:val="18"/>
          <w:szCs w:val="18"/>
          <w:lang w:val="fr-CH"/>
        </w:rPr>
        <w:t>21.</w:t>
      </w:r>
    </w:p>
  </w:footnote>
  <w:footnote w:id="54">
    <w:p w14:paraId="6A2C209C" w14:textId="546237BE" w:rsidR="002B7244" w:rsidRPr="00D445AF" w:rsidRDefault="002B7244" w:rsidP="00D7675E">
      <w:pPr>
        <w:pStyle w:val="FootnoteText"/>
        <w:ind w:leftChars="566" w:left="1245"/>
        <w:rPr>
          <w:del w:id="26" w:author="Tom West" w:date="2021-01-13T10:57:00Z"/>
          <w:rFonts w:asciiTheme="majorBidi" w:hAnsiTheme="majorBidi"/>
          <w:sz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w:t>
      </w:r>
      <w:proofErr w:type="spellStart"/>
      <w:r w:rsidRPr="002F657E">
        <w:rPr>
          <w:rFonts w:asciiTheme="majorBidi" w:hAnsiTheme="majorBidi" w:cstheme="majorBidi"/>
          <w:sz w:val="18"/>
          <w:szCs w:val="18"/>
          <w:lang w:val="fr-CH"/>
        </w:rPr>
        <w:t>annex</w:t>
      </w:r>
      <w:proofErr w:type="spellEnd"/>
      <w:r w:rsidRPr="002F657E">
        <w:rPr>
          <w:rFonts w:asciiTheme="majorBidi" w:hAnsiTheme="majorBidi" w:cstheme="majorBidi"/>
          <w:sz w:val="18"/>
          <w:szCs w:val="18"/>
          <w:lang w:val="fr-CH"/>
        </w:rPr>
        <w:t xml:space="preserve"> 11, para. (vi). </w:t>
      </w:r>
    </w:p>
  </w:footnote>
  <w:footnote w:id="55">
    <w:p w14:paraId="59AAAA5A" w14:textId="55265607"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10.</w:t>
      </w:r>
    </w:p>
  </w:footnote>
  <w:footnote w:id="56">
    <w:p w14:paraId="21931039" w14:textId="77777777"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10.</w:t>
      </w:r>
    </w:p>
  </w:footnote>
  <w:footnote w:id="57">
    <w:p w14:paraId="786DE42D" w14:textId="77777777"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10.</w:t>
      </w:r>
    </w:p>
  </w:footnote>
  <w:footnote w:id="58">
    <w:p w14:paraId="50F3ED01" w14:textId="7ED16CAF"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 16.</w:t>
      </w:r>
    </w:p>
  </w:footnote>
  <w:footnote w:id="59">
    <w:p w14:paraId="271B0081" w14:textId="06E47FE0"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w:t>
      </w:r>
      <w:proofErr w:type="spellStart"/>
      <w:r w:rsidRPr="00D445AF">
        <w:rPr>
          <w:rFonts w:asciiTheme="majorBidi" w:hAnsiTheme="majorBidi"/>
          <w:sz w:val="18"/>
          <w:lang w:val="fr-CH"/>
        </w:rPr>
        <w:t>Party’s</w:t>
      </w:r>
      <w:proofErr w:type="spellEnd"/>
      <w:r w:rsidRPr="00D445AF">
        <w:rPr>
          <w:rFonts w:asciiTheme="majorBidi" w:hAnsiTheme="majorBidi"/>
          <w:sz w:val="18"/>
          <w:lang w:val="fr-CH"/>
        </w:rPr>
        <w:t xml:space="preserve"> </w:t>
      </w:r>
      <w:proofErr w:type="spellStart"/>
      <w:r w:rsidRPr="00D445AF">
        <w:rPr>
          <w:rFonts w:asciiTheme="majorBidi" w:hAnsiTheme="majorBidi"/>
          <w:sz w:val="18"/>
          <w:lang w:val="fr-CH"/>
        </w:rPr>
        <w:t>response</w:t>
      </w:r>
      <w:proofErr w:type="spellEnd"/>
      <w:r w:rsidRPr="00D445AF">
        <w:rPr>
          <w:rFonts w:asciiTheme="majorBidi" w:hAnsiTheme="majorBidi"/>
          <w:sz w:val="18"/>
          <w:lang w:val="fr-CH"/>
        </w:rPr>
        <w:t xml:space="preserve"> to the communication, paras. </w:t>
      </w:r>
      <w:r w:rsidRPr="002F657E">
        <w:rPr>
          <w:rFonts w:asciiTheme="majorBidi" w:hAnsiTheme="majorBidi" w:cstheme="majorBidi"/>
          <w:sz w:val="18"/>
          <w:szCs w:val="18"/>
          <w:lang w:val="fr-CH"/>
        </w:rPr>
        <w:t>53</w:t>
      </w:r>
      <w:r w:rsidRPr="00D445AF">
        <w:rPr>
          <w:rFonts w:asciiTheme="majorBidi" w:hAnsiTheme="majorBidi"/>
          <w:sz w:val="18"/>
          <w:lang w:val="fr-CH"/>
        </w:rPr>
        <w:t>-59.</w:t>
      </w:r>
    </w:p>
  </w:footnote>
  <w:footnote w:id="60">
    <w:p w14:paraId="45590B66" w14:textId="77777777" w:rsidR="002B7244" w:rsidRPr="002F657E" w:rsidRDefault="002B7244" w:rsidP="00B47029">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9.</w:t>
      </w:r>
    </w:p>
  </w:footnote>
  <w:footnote w:id="61">
    <w:p w14:paraId="2E796600" w14:textId="267248FC"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 9.</w:t>
      </w:r>
    </w:p>
  </w:footnote>
  <w:footnote w:id="62">
    <w:p w14:paraId="07AD377E" w14:textId="19E78574"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pp. 7-9.</w:t>
      </w:r>
    </w:p>
  </w:footnote>
  <w:footnote w:id="63">
    <w:p w14:paraId="3E132BE7" w14:textId="6D9B3F3E"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 8.</w:t>
      </w:r>
    </w:p>
  </w:footnote>
  <w:footnote w:id="64">
    <w:p w14:paraId="16A601D7" w14:textId="64656FD5"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9.</w:t>
      </w:r>
    </w:p>
  </w:footnote>
  <w:footnote w:id="65">
    <w:p w14:paraId="41ED6B56" w14:textId="7EF509CE" w:rsidR="002B7244" w:rsidRPr="002F657E" w:rsidRDefault="002B7244" w:rsidP="00B47029">
      <w:pPr>
        <w:pStyle w:val="FootnoteText"/>
        <w:ind w:leftChars="566" w:left="1245"/>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10.</w:t>
      </w:r>
    </w:p>
  </w:footnote>
  <w:footnote w:id="66">
    <w:p w14:paraId="111F7550" w14:textId="77777777" w:rsidR="002B7244" w:rsidRPr="002F657E" w:rsidRDefault="002B7244" w:rsidP="00D445AF">
      <w:pPr>
        <w:pStyle w:val="FootnoteText"/>
        <w:ind w:leftChars="566" w:left="1245" w:right="1134"/>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fr-CH"/>
        </w:rPr>
        <w:t xml:space="preserve"> Communication, p. 10.</w:t>
      </w:r>
    </w:p>
  </w:footnote>
  <w:footnote w:id="67">
    <w:p w14:paraId="5D949BE8" w14:textId="556C2036"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w:t>
      </w:r>
      <w:proofErr w:type="spellStart"/>
      <w:r w:rsidRPr="00D445AF">
        <w:rPr>
          <w:rFonts w:asciiTheme="majorBidi" w:hAnsiTheme="majorBidi"/>
          <w:sz w:val="18"/>
          <w:lang w:val="fr-CH"/>
        </w:rPr>
        <w:t>Party’s</w:t>
      </w:r>
      <w:proofErr w:type="spellEnd"/>
      <w:r w:rsidRPr="00D445AF">
        <w:rPr>
          <w:rFonts w:asciiTheme="majorBidi" w:hAnsiTheme="majorBidi"/>
          <w:sz w:val="18"/>
          <w:lang w:val="fr-CH"/>
        </w:rPr>
        <w:t xml:space="preserve"> </w:t>
      </w:r>
      <w:proofErr w:type="spellStart"/>
      <w:r w:rsidRPr="00D445AF">
        <w:rPr>
          <w:rFonts w:asciiTheme="majorBidi" w:hAnsiTheme="majorBidi"/>
          <w:sz w:val="18"/>
          <w:lang w:val="fr-CH"/>
        </w:rPr>
        <w:t>response</w:t>
      </w:r>
      <w:proofErr w:type="spellEnd"/>
      <w:r w:rsidRPr="00D445AF">
        <w:rPr>
          <w:rFonts w:asciiTheme="majorBidi" w:hAnsiTheme="majorBidi"/>
          <w:sz w:val="18"/>
          <w:lang w:val="fr-CH"/>
        </w:rPr>
        <w:t xml:space="preserve"> to the communication, paras. 50-51.</w:t>
      </w:r>
    </w:p>
  </w:footnote>
  <w:footnote w:id="68">
    <w:p w14:paraId="7536AAED" w14:textId="52754DA4"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w:t>
      </w:r>
      <w:proofErr w:type="spellStart"/>
      <w:r w:rsidRPr="00D445AF">
        <w:rPr>
          <w:rFonts w:asciiTheme="majorBidi" w:hAnsiTheme="majorBidi"/>
          <w:sz w:val="18"/>
          <w:lang w:val="fr-CH"/>
        </w:rPr>
        <w:t>Party’s</w:t>
      </w:r>
      <w:proofErr w:type="spellEnd"/>
      <w:r w:rsidRPr="00D445AF">
        <w:rPr>
          <w:rFonts w:asciiTheme="majorBidi" w:hAnsiTheme="majorBidi"/>
          <w:sz w:val="18"/>
          <w:lang w:val="fr-CH"/>
        </w:rPr>
        <w:t xml:space="preserve"> </w:t>
      </w:r>
      <w:proofErr w:type="spellStart"/>
      <w:r w:rsidRPr="00D445AF">
        <w:rPr>
          <w:rFonts w:asciiTheme="majorBidi" w:hAnsiTheme="majorBidi"/>
          <w:sz w:val="18"/>
          <w:lang w:val="fr-CH"/>
        </w:rPr>
        <w:t>response</w:t>
      </w:r>
      <w:proofErr w:type="spellEnd"/>
      <w:r w:rsidRPr="00D445AF">
        <w:rPr>
          <w:rFonts w:asciiTheme="majorBidi" w:hAnsiTheme="majorBidi"/>
          <w:sz w:val="18"/>
          <w:lang w:val="fr-CH"/>
        </w:rPr>
        <w:t xml:space="preserve"> to the communication, para. 52.</w:t>
      </w:r>
    </w:p>
  </w:footnote>
  <w:footnote w:id="69">
    <w:p w14:paraId="289F596E" w14:textId="0EC9BB13"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w:t>
      </w:r>
      <w:proofErr w:type="spellStart"/>
      <w:r w:rsidRPr="00D445AF">
        <w:rPr>
          <w:rFonts w:asciiTheme="majorBidi" w:hAnsiTheme="majorBidi"/>
          <w:sz w:val="18"/>
          <w:lang w:val="fr-CH"/>
        </w:rPr>
        <w:t>Party’s</w:t>
      </w:r>
      <w:proofErr w:type="spellEnd"/>
      <w:r w:rsidRPr="00D445AF">
        <w:rPr>
          <w:rFonts w:asciiTheme="majorBidi" w:hAnsiTheme="majorBidi"/>
          <w:sz w:val="18"/>
          <w:lang w:val="fr-CH"/>
        </w:rPr>
        <w:t xml:space="preserve"> </w:t>
      </w:r>
      <w:proofErr w:type="spellStart"/>
      <w:r w:rsidRPr="00D445AF">
        <w:rPr>
          <w:rFonts w:asciiTheme="majorBidi" w:hAnsiTheme="majorBidi"/>
          <w:sz w:val="18"/>
          <w:lang w:val="fr-CH"/>
        </w:rPr>
        <w:t>response</w:t>
      </w:r>
      <w:proofErr w:type="spellEnd"/>
      <w:r w:rsidRPr="00D445AF">
        <w:rPr>
          <w:rFonts w:asciiTheme="majorBidi" w:hAnsiTheme="majorBidi"/>
          <w:sz w:val="18"/>
          <w:lang w:val="fr-CH"/>
        </w:rPr>
        <w:t xml:space="preserve"> to the communication, para. </w:t>
      </w:r>
      <w:r w:rsidRPr="002F657E">
        <w:rPr>
          <w:rFonts w:asciiTheme="majorBidi" w:hAnsiTheme="majorBidi" w:cstheme="majorBidi"/>
          <w:sz w:val="18"/>
          <w:szCs w:val="18"/>
        </w:rPr>
        <w:t>53.</w:t>
      </w:r>
    </w:p>
  </w:footnote>
  <w:footnote w:id="70">
    <w:p w14:paraId="50B1FBC8" w14:textId="6DECFC9D"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54.</w:t>
      </w:r>
    </w:p>
  </w:footnote>
  <w:footnote w:id="71">
    <w:p w14:paraId="3593D799" w14:textId="070A66A8"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paras. 40-41, 65.</w:t>
      </w:r>
    </w:p>
  </w:footnote>
  <w:footnote w:id="72">
    <w:p w14:paraId="725D62D9" w14:textId="35B11B6A"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67.</w:t>
      </w:r>
    </w:p>
  </w:footnote>
  <w:footnote w:id="73">
    <w:p w14:paraId="4C176106" w14:textId="1D472928"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68.</w:t>
      </w:r>
    </w:p>
  </w:footnote>
  <w:footnote w:id="74">
    <w:p w14:paraId="2283F393"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68.</w:t>
      </w:r>
    </w:p>
  </w:footnote>
  <w:footnote w:id="75">
    <w:p w14:paraId="1FC4A6E1" w14:textId="54F92648"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paras. 69-70.</w:t>
      </w:r>
    </w:p>
  </w:footnote>
  <w:footnote w:id="76">
    <w:p w14:paraId="247ED4EF" w14:textId="77D6204F" w:rsidR="002B7244" w:rsidRPr="00D445AF" w:rsidRDefault="002B7244" w:rsidP="00D445AF">
      <w:pPr>
        <w:pStyle w:val="FootnoteText"/>
        <w:ind w:leftChars="566" w:left="1245" w:right="1134"/>
        <w:rPr>
          <w:rFonts w:asciiTheme="majorBidi" w:hAnsiTheme="majorBidi"/>
          <w:sz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w:t>
      </w:r>
      <w:r w:rsidRPr="00D445AF">
        <w:rPr>
          <w:rFonts w:asciiTheme="majorBidi" w:hAnsiTheme="majorBidi"/>
          <w:sz w:val="18"/>
        </w:rPr>
        <w:t>71.</w:t>
      </w:r>
    </w:p>
  </w:footnote>
  <w:footnote w:id="77">
    <w:p w14:paraId="55A54055" w14:textId="2E3BBE36" w:rsidR="002B7244" w:rsidRPr="00D445AF" w:rsidRDefault="002B7244" w:rsidP="00D445AF">
      <w:pPr>
        <w:pStyle w:val="FootnoteText"/>
        <w:ind w:leftChars="566" w:left="1245" w:right="1134"/>
        <w:rPr>
          <w:rFonts w:asciiTheme="majorBidi" w:hAnsiTheme="majorBidi"/>
          <w:sz w:val="18"/>
        </w:rPr>
      </w:pPr>
      <w:r w:rsidRPr="002F657E">
        <w:rPr>
          <w:rStyle w:val="FootnoteReference"/>
          <w:rFonts w:asciiTheme="majorBidi" w:hAnsiTheme="majorBidi" w:cstheme="majorBidi"/>
          <w:sz w:val="18"/>
          <w:szCs w:val="18"/>
        </w:rPr>
        <w:footnoteRef/>
      </w:r>
      <w:r w:rsidRPr="00D445AF">
        <w:rPr>
          <w:rFonts w:asciiTheme="majorBidi" w:hAnsiTheme="majorBidi"/>
          <w:sz w:val="18"/>
        </w:rPr>
        <w:t xml:space="preserve"> Communication, p. 10.</w:t>
      </w:r>
    </w:p>
  </w:footnote>
  <w:footnote w:id="78">
    <w:p w14:paraId="761FB43A" w14:textId="0AC47105" w:rsidR="002B7244" w:rsidRPr="00D445AF" w:rsidRDefault="002B7244" w:rsidP="00D445AF">
      <w:pPr>
        <w:pStyle w:val="FootnoteText"/>
        <w:ind w:leftChars="566" w:left="1245" w:right="1134"/>
        <w:rPr>
          <w:rFonts w:asciiTheme="majorBidi" w:hAnsiTheme="majorBidi"/>
          <w:sz w:val="18"/>
        </w:rPr>
      </w:pPr>
      <w:r w:rsidRPr="002F657E">
        <w:rPr>
          <w:rStyle w:val="FootnoteReference"/>
          <w:rFonts w:asciiTheme="majorBidi" w:hAnsiTheme="majorBidi" w:cstheme="majorBidi"/>
          <w:sz w:val="18"/>
          <w:szCs w:val="18"/>
        </w:rPr>
        <w:footnoteRef/>
      </w:r>
      <w:r w:rsidRPr="00D445AF">
        <w:rPr>
          <w:rFonts w:asciiTheme="majorBidi" w:hAnsiTheme="majorBidi"/>
          <w:sz w:val="18"/>
        </w:rPr>
        <w:t xml:space="preserve"> Communication, p. 10. </w:t>
      </w:r>
    </w:p>
  </w:footnote>
  <w:footnote w:id="79">
    <w:p w14:paraId="208B8C45" w14:textId="6CA28164"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74; Party’s comments of 31 October 2016, p. 2</w:t>
      </w:r>
    </w:p>
  </w:footnote>
  <w:footnote w:id="80">
    <w:p w14:paraId="5AB89456" w14:textId="110AEDDB"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Committee’s questions, 31 January 2019, p. 3. </w:t>
      </w:r>
    </w:p>
  </w:footnote>
  <w:footnote w:id="81">
    <w:p w14:paraId="064207D6" w14:textId="28FF83DE"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pp. 10-11; Communicant’s comments of 6 June 2016, pp. 1-2, 6-7.</w:t>
      </w:r>
    </w:p>
  </w:footnote>
  <w:footnote w:id="82">
    <w:p w14:paraId="315DE214" w14:textId="3510E9F0"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11; Communicant’s comments of 6 June 2016, p. 6.. </w:t>
      </w:r>
    </w:p>
  </w:footnote>
  <w:footnote w:id="83">
    <w:p w14:paraId="54931965" w14:textId="2AA4E856"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reply to Committee’s questions, 31 January 2019, pp. 1-2.</w:t>
      </w:r>
    </w:p>
  </w:footnote>
  <w:footnote w:id="84">
    <w:p w14:paraId="7E12686D" w14:textId="4C13DFD1"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pp. 10-11.</w:t>
      </w:r>
    </w:p>
  </w:footnote>
  <w:footnote w:id="85">
    <w:p w14:paraId="18AF52F8" w14:textId="64EB6AC9"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44.</w:t>
      </w:r>
    </w:p>
  </w:footnote>
  <w:footnote w:id="86">
    <w:p w14:paraId="2B50B49C" w14:textId="1F218128"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45.</w:t>
      </w:r>
    </w:p>
  </w:footnote>
  <w:footnote w:id="87">
    <w:p w14:paraId="6B59E7FE"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11.</w:t>
      </w:r>
    </w:p>
  </w:footnote>
  <w:footnote w:id="88">
    <w:p w14:paraId="77875A77"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11.</w:t>
      </w:r>
    </w:p>
  </w:footnote>
  <w:footnote w:id="89">
    <w:p w14:paraId="541B2B63" w14:textId="7DCE57C4"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paras. 46-47, 64.</w:t>
      </w:r>
    </w:p>
  </w:footnote>
  <w:footnote w:id="90">
    <w:p w14:paraId="1076EF5C" w14:textId="42E8DFE9" w:rsidR="002B7244" w:rsidRPr="002F657E" w:rsidRDefault="002B7244" w:rsidP="00B47029">
      <w:pPr>
        <w:pStyle w:val="FootnoteText"/>
        <w:ind w:leftChars="566" w:left="1245"/>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12. </w:t>
      </w:r>
    </w:p>
  </w:footnote>
  <w:footnote w:id="91">
    <w:p w14:paraId="2048A11A" w14:textId="3201A469"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76.</w:t>
      </w:r>
    </w:p>
  </w:footnote>
  <w:footnote w:id="92">
    <w:p w14:paraId="5828E76A" w14:textId="4BC30AD8"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w:t>
      </w:r>
      <w:r w:rsidRPr="00D445AF">
        <w:rPr>
          <w:rFonts w:asciiTheme="majorBidi" w:hAnsiTheme="majorBidi"/>
          <w:sz w:val="18"/>
          <w:lang w:val="fr-CH"/>
        </w:rPr>
        <w:t>77.</w:t>
      </w:r>
    </w:p>
  </w:footnote>
  <w:footnote w:id="93">
    <w:p w14:paraId="473C6010" w14:textId="77777777"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 12.</w:t>
      </w:r>
    </w:p>
  </w:footnote>
  <w:footnote w:id="94">
    <w:p w14:paraId="110DDFD6" w14:textId="77777777"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 12.</w:t>
      </w:r>
    </w:p>
  </w:footnote>
  <w:footnote w:id="95">
    <w:p w14:paraId="42F226A4" w14:textId="700A0352"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w:t>
      </w:r>
      <w:r w:rsidRPr="002F657E">
        <w:rPr>
          <w:rFonts w:asciiTheme="majorBidi" w:hAnsiTheme="majorBidi" w:cstheme="majorBidi"/>
          <w:sz w:val="18"/>
          <w:szCs w:val="18"/>
          <w:lang w:val="fr-CH"/>
        </w:rPr>
        <w:t>pp. 12-</w:t>
      </w:r>
      <w:r w:rsidRPr="00D445AF">
        <w:rPr>
          <w:rFonts w:asciiTheme="majorBidi" w:hAnsiTheme="majorBidi"/>
          <w:sz w:val="18"/>
          <w:lang w:val="fr-CH"/>
        </w:rPr>
        <w:t>13.</w:t>
      </w:r>
    </w:p>
  </w:footnote>
  <w:footnote w:id="96">
    <w:p w14:paraId="1AF5C571" w14:textId="2C3B985A" w:rsidR="002B7244" w:rsidRPr="00D7675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w:t>
      </w:r>
      <w:r w:rsidRPr="00D7675E">
        <w:rPr>
          <w:rFonts w:asciiTheme="majorBidi" w:hAnsiTheme="majorBidi" w:cstheme="majorBidi"/>
          <w:sz w:val="18"/>
          <w:szCs w:val="18"/>
        </w:rPr>
        <w:t>78.</w:t>
      </w:r>
    </w:p>
  </w:footnote>
  <w:footnote w:id="97">
    <w:p w14:paraId="58C86A16" w14:textId="77777777" w:rsidR="002B7244" w:rsidRPr="00D7675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D7675E">
        <w:rPr>
          <w:rFonts w:asciiTheme="majorBidi" w:hAnsiTheme="majorBidi" w:cstheme="majorBidi"/>
          <w:sz w:val="18"/>
          <w:szCs w:val="18"/>
        </w:rPr>
        <w:t xml:space="preserve"> Communication, p. 13.</w:t>
      </w:r>
    </w:p>
  </w:footnote>
  <w:footnote w:id="98">
    <w:p w14:paraId="554F1787" w14:textId="77777777" w:rsidR="002B7244" w:rsidRPr="00D7675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D7675E">
        <w:rPr>
          <w:rFonts w:asciiTheme="majorBidi" w:hAnsiTheme="majorBidi" w:cstheme="majorBidi"/>
          <w:sz w:val="18"/>
          <w:szCs w:val="18"/>
        </w:rPr>
        <w:t xml:space="preserve"> Communication, p. 13.</w:t>
      </w:r>
    </w:p>
  </w:footnote>
  <w:footnote w:id="99">
    <w:p w14:paraId="2BEE1082" w14:textId="77777777" w:rsidR="002B7244" w:rsidRPr="002F657E" w:rsidRDefault="002B7244" w:rsidP="007F4C75">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paras. 79-80</w:t>
      </w:r>
    </w:p>
  </w:footnote>
  <w:footnote w:id="100">
    <w:p w14:paraId="66FC02D2" w14:textId="77777777" w:rsidR="002B7244" w:rsidRPr="002F657E" w:rsidRDefault="002B7244" w:rsidP="007F4C75">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response to the communication, para. 81.</w:t>
      </w:r>
    </w:p>
  </w:footnote>
  <w:footnote w:id="101">
    <w:p w14:paraId="3642E57F" w14:textId="77777777" w:rsidR="002B7244" w:rsidRPr="00D7675E" w:rsidRDefault="002B7244" w:rsidP="00D445AF">
      <w:pPr>
        <w:pStyle w:val="FootnoteText"/>
        <w:ind w:leftChars="566" w:left="1245" w:right="1134"/>
        <w:rPr>
          <w:rFonts w:asciiTheme="majorBidi" w:hAnsiTheme="majorBidi"/>
          <w:sz w:val="18"/>
        </w:rPr>
      </w:pPr>
      <w:r w:rsidRPr="002F657E">
        <w:rPr>
          <w:rStyle w:val="FootnoteReference"/>
          <w:rFonts w:asciiTheme="majorBidi" w:hAnsiTheme="majorBidi" w:cstheme="majorBidi"/>
          <w:sz w:val="18"/>
          <w:szCs w:val="18"/>
        </w:rPr>
        <w:footnoteRef/>
      </w:r>
      <w:r w:rsidRPr="00D7675E">
        <w:rPr>
          <w:rFonts w:asciiTheme="majorBidi" w:hAnsiTheme="majorBidi"/>
          <w:sz w:val="18"/>
        </w:rPr>
        <w:t xml:space="preserve"> Communication, p. 13. </w:t>
      </w:r>
    </w:p>
  </w:footnote>
  <w:footnote w:id="102">
    <w:p w14:paraId="08B2BEC8"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reply to Committee’s questions, annex 3b, p. 5. </w:t>
      </w:r>
    </w:p>
  </w:footnote>
  <w:footnote w:id="103">
    <w:p w14:paraId="4C4DB98D" w14:textId="7C09FDB1" w:rsidR="002B7244" w:rsidRPr="002F657E" w:rsidRDefault="002B7244" w:rsidP="00B47029">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13.</w:t>
      </w:r>
    </w:p>
  </w:footnote>
  <w:footnote w:id="104">
    <w:p w14:paraId="5CD42738" w14:textId="204F3826"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reply to Committee’s questions, p.1 and annex 3a. </w:t>
      </w:r>
    </w:p>
  </w:footnote>
  <w:footnote w:id="105">
    <w:p w14:paraId="69F64B0B" w14:textId="561080C9"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pp. 13-14. </w:t>
      </w:r>
    </w:p>
  </w:footnote>
  <w:footnote w:id="106">
    <w:p w14:paraId="57632BDA" w14:textId="77777777"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pp. 14-15.</w:t>
      </w:r>
    </w:p>
  </w:footnote>
  <w:footnote w:id="107">
    <w:p w14:paraId="12964142" w14:textId="77777777" w:rsidR="002B7244" w:rsidRPr="00D445AF" w:rsidRDefault="002B7244" w:rsidP="00D445AF">
      <w:pPr>
        <w:pStyle w:val="FootnoteText"/>
        <w:ind w:leftChars="566" w:left="1245" w:right="1134"/>
        <w:rPr>
          <w:rFonts w:asciiTheme="majorBidi" w:hAnsiTheme="majorBidi"/>
          <w:sz w:val="18"/>
          <w:lang w:val="fr-CH"/>
        </w:rPr>
      </w:pPr>
      <w:r w:rsidRPr="002F657E">
        <w:rPr>
          <w:rStyle w:val="FootnoteReference"/>
          <w:rFonts w:asciiTheme="majorBidi" w:hAnsiTheme="majorBidi" w:cstheme="majorBidi"/>
          <w:sz w:val="18"/>
          <w:szCs w:val="18"/>
        </w:rPr>
        <w:footnoteRef/>
      </w:r>
      <w:r w:rsidRPr="00D445AF">
        <w:rPr>
          <w:rFonts w:asciiTheme="majorBidi" w:hAnsiTheme="majorBidi"/>
          <w:sz w:val="18"/>
          <w:lang w:val="fr-CH"/>
        </w:rPr>
        <w:t xml:space="preserve"> Communication, p. 15.</w:t>
      </w:r>
    </w:p>
  </w:footnote>
  <w:footnote w:id="108">
    <w:p w14:paraId="13BB9B5C" w14:textId="77777777" w:rsidR="002B7244" w:rsidRPr="00D7675E" w:rsidRDefault="002B7244" w:rsidP="00D445AF">
      <w:pPr>
        <w:pStyle w:val="FootnoteText"/>
        <w:ind w:leftChars="566" w:left="1245"/>
        <w:rPr>
          <w:rFonts w:asciiTheme="majorBidi" w:hAnsiTheme="majorBidi" w:cstheme="majorBidi"/>
          <w:sz w:val="18"/>
          <w:szCs w:val="18"/>
          <w:lang w:val="fr-CH"/>
        </w:rPr>
      </w:pPr>
      <w:r w:rsidRPr="002F657E">
        <w:rPr>
          <w:rStyle w:val="FootnoteReference"/>
          <w:rFonts w:asciiTheme="majorBidi" w:hAnsiTheme="majorBidi" w:cstheme="majorBidi"/>
          <w:sz w:val="18"/>
          <w:szCs w:val="18"/>
        </w:rPr>
        <w:footnoteRef/>
      </w:r>
      <w:r w:rsidRPr="00D7675E">
        <w:rPr>
          <w:rFonts w:asciiTheme="majorBidi" w:hAnsiTheme="majorBidi" w:cstheme="majorBidi"/>
          <w:sz w:val="18"/>
          <w:szCs w:val="18"/>
          <w:lang w:val="fr-CH"/>
        </w:rPr>
        <w:t xml:space="preserve"> https://unece.org/fileadmin/DAM/env/pp/compliance/C2015-131_UK/frCommC131_06.06.2016/frCommC131_06.06.2016_att3_response_to_request.pdf</w:t>
      </w:r>
    </w:p>
  </w:footnote>
  <w:footnote w:id="109">
    <w:p w14:paraId="1F43C7A1" w14:textId="77777777" w:rsidR="002B7244" w:rsidRPr="002F657E" w:rsidRDefault="002B7244" w:rsidP="00D445AF">
      <w:pPr>
        <w:pStyle w:val="FootnoteText"/>
        <w:ind w:leftChars="566" w:left="1245"/>
        <w:rPr>
          <w:rFonts w:asciiTheme="majorBidi" w:hAnsiTheme="majorBidi" w:cstheme="majorBidi"/>
          <w:sz w:val="18"/>
          <w:szCs w:val="18"/>
          <w:lang w:val="en-U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w:t>
      </w:r>
      <w:r w:rsidRPr="002F657E">
        <w:rPr>
          <w:rFonts w:asciiTheme="majorBidi" w:hAnsiTheme="majorBidi" w:cstheme="majorBidi"/>
          <w:sz w:val="18"/>
          <w:szCs w:val="18"/>
          <w:lang w:val="en-US"/>
        </w:rPr>
        <w:t>Party’s reply to Committee’s questions, 1 January 2019, annex 2.</w:t>
      </w:r>
    </w:p>
  </w:footnote>
  <w:footnote w:id="110">
    <w:p w14:paraId="064E2F9A" w14:textId="77777777" w:rsidR="002B7244" w:rsidRPr="002F657E" w:rsidRDefault="002B7244" w:rsidP="00D445AF">
      <w:pPr>
        <w:pStyle w:val="FootnoteText"/>
        <w:ind w:leftChars="566" w:left="1245"/>
        <w:rPr>
          <w:rFonts w:asciiTheme="majorBidi" w:hAnsiTheme="majorBidi" w:cstheme="majorBidi"/>
          <w:sz w:val="18"/>
          <w:szCs w:val="18"/>
          <w:lang w:val="en-U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w:t>
      </w:r>
      <w:r w:rsidRPr="002F657E">
        <w:rPr>
          <w:rFonts w:asciiTheme="majorBidi" w:hAnsiTheme="majorBidi" w:cstheme="majorBidi"/>
          <w:sz w:val="18"/>
          <w:szCs w:val="18"/>
          <w:lang w:val="en-US"/>
        </w:rPr>
        <w:t>Party’s reply to Committee’s questions, 1 January 2019, annex 4.</w:t>
      </w:r>
    </w:p>
  </w:footnote>
  <w:footnote w:id="111">
    <w:p w14:paraId="04600B8A" w14:textId="77777777" w:rsidR="002B7244" w:rsidRPr="002F657E" w:rsidRDefault="002B7244" w:rsidP="00D445AF">
      <w:pPr>
        <w:pStyle w:val="FootnoteText"/>
        <w:ind w:leftChars="566" w:left="1245"/>
        <w:rPr>
          <w:rFonts w:asciiTheme="majorBidi" w:hAnsiTheme="majorBidi" w:cstheme="majorBidi"/>
          <w:sz w:val="18"/>
          <w:szCs w:val="18"/>
          <w:lang w:val="en-U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w:t>
      </w:r>
      <w:r w:rsidRPr="002F657E">
        <w:rPr>
          <w:rFonts w:asciiTheme="majorBidi" w:hAnsiTheme="majorBidi" w:cstheme="majorBidi"/>
          <w:sz w:val="18"/>
          <w:szCs w:val="18"/>
          <w:lang w:val="en-US"/>
        </w:rPr>
        <w:t>Party’s reply to Committee’s questions, 1 January 2019, annex 3.</w:t>
      </w:r>
    </w:p>
  </w:footnote>
  <w:footnote w:id="112">
    <w:p w14:paraId="73A75B70" w14:textId="77777777" w:rsidR="002B7244" w:rsidRPr="00D445AF" w:rsidRDefault="002B7244" w:rsidP="00D445AF">
      <w:pPr>
        <w:pStyle w:val="FootnoteText"/>
        <w:ind w:leftChars="566" w:left="1245"/>
        <w:rPr>
          <w:rFonts w:asciiTheme="majorBidi" w:hAnsiTheme="majorBidi"/>
          <w:sz w:val="18"/>
        </w:rPr>
      </w:pPr>
      <w:r w:rsidRPr="00D445AF">
        <w:rPr>
          <w:rStyle w:val="FootnoteReference"/>
          <w:rFonts w:asciiTheme="majorBidi" w:hAnsiTheme="majorBidi"/>
          <w:sz w:val="18"/>
        </w:rPr>
        <w:footnoteRef/>
      </w:r>
      <w:r w:rsidRPr="00D445AF">
        <w:rPr>
          <w:rFonts w:asciiTheme="majorBidi" w:hAnsiTheme="majorBidi"/>
          <w:sz w:val="18"/>
        </w:rPr>
        <w:t xml:space="preserve"> </w:t>
      </w:r>
      <w:r w:rsidRPr="002F657E">
        <w:rPr>
          <w:rFonts w:asciiTheme="majorBidi" w:hAnsiTheme="majorBidi" w:cstheme="majorBidi"/>
          <w:sz w:val="18"/>
          <w:szCs w:val="18"/>
        </w:rPr>
        <w:t>Communicant’s comments on Party’s response to communication, 6 June 2016, annex 3, p. 1.</w:t>
      </w:r>
    </w:p>
  </w:footnote>
  <w:footnote w:id="113">
    <w:p w14:paraId="114BC72E" w14:textId="77777777" w:rsidR="002B7244" w:rsidRPr="002F657E" w:rsidRDefault="002B7244" w:rsidP="00D445AF">
      <w:pPr>
        <w:pStyle w:val="FootnoteText"/>
        <w:ind w:leftChars="566" w:left="1245" w:right="1134"/>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D445AF">
        <w:rPr>
          <w:rFonts w:asciiTheme="majorBidi" w:hAnsiTheme="majorBidi"/>
          <w:sz w:val="18"/>
          <w:lang w:val="en-US"/>
        </w:rPr>
        <w:t xml:space="preserve"> ECE/MP.PP/C.1/2013/12, para. </w:t>
      </w:r>
      <w:r w:rsidRPr="002F657E">
        <w:rPr>
          <w:rFonts w:asciiTheme="majorBidi" w:hAnsiTheme="majorBidi" w:cstheme="majorBidi"/>
          <w:bCs/>
          <w:sz w:val="18"/>
          <w:szCs w:val="18"/>
        </w:rPr>
        <w:t xml:space="preserve">83. See also </w:t>
      </w:r>
      <w:r w:rsidRPr="002F657E">
        <w:rPr>
          <w:rFonts w:asciiTheme="majorBidi" w:hAnsiTheme="majorBidi" w:cstheme="majorBidi"/>
          <w:sz w:val="18"/>
          <w:szCs w:val="18"/>
        </w:rPr>
        <w:t>ECE/MP.PP/C.1/2012/11, para. 82.</w:t>
      </w:r>
    </w:p>
  </w:footnote>
  <w:footnote w:id="114">
    <w:p w14:paraId="3452AAD5" w14:textId="521268D6" w:rsidR="002B7244" w:rsidRPr="002F657E" w:rsidRDefault="002B7244" w:rsidP="00D445AF">
      <w:pPr>
        <w:pStyle w:val="FootnoteText"/>
        <w:ind w:leftChars="566" w:left="1245"/>
        <w:rPr>
          <w:rFonts w:asciiTheme="majorBidi" w:hAnsiTheme="majorBidi" w:cstheme="majorBidi"/>
          <w:sz w:val="18"/>
          <w:szCs w:val="18"/>
          <w:lang w:val="en-U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ECE/MP.PP/2014/23, para. 47.</w:t>
      </w:r>
    </w:p>
  </w:footnote>
  <w:footnote w:id="115">
    <w:p w14:paraId="21BE4F88" w14:textId="4B2E4A36" w:rsidR="002B7244" w:rsidRPr="00D445AF" w:rsidRDefault="002B7244" w:rsidP="00D445AF">
      <w:pPr>
        <w:pStyle w:val="FootnoteText"/>
        <w:ind w:leftChars="566" w:left="1245"/>
        <w:rPr>
          <w:rFonts w:asciiTheme="majorBidi" w:hAnsiTheme="majorBidi"/>
          <w:sz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 </w:t>
      </w:r>
      <w:proofErr w:type="spellStart"/>
      <w:r w:rsidRPr="002F657E">
        <w:rPr>
          <w:rFonts w:asciiTheme="majorBidi" w:hAnsiTheme="majorBidi" w:cstheme="majorBidi"/>
          <w:sz w:val="18"/>
          <w:szCs w:val="18"/>
        </w:rPr>
        <w:t>concerned’s</w:t>
      </w:r>
      <w:proofErr w:type="spellEnd"/>
      <w:r w:rsidRPr="002F657E">
        <w:rPr>
          <w:rFonts w:asciiTheme="majorBidi" w:hAnsiTheme="majorBidi" w:cstheme="majorBidi"/>
          <w:sz w:val="18"/>
          <w:szCs w:val="18"/>
        </w:rPr>
        <w:t xml:space="preserve"> reply to Committee’s questions, 31 January 2019, p. 3. </w:t>
      </w:r>
    </w:p>
  </w:footnote>
  <w:footnote w:id="116">
    <w:p w14:paraId="666E499C" w14:textId="49E1E956" w:rsidR="002B7244" w:rsidRPr="00D445AF" w:rsidRDefault="002B7244" w:rsidP="00D445AF">
      <w:pPr>
        <w:pStyle w:val="FootnoteText"/>
        <w:ind w:leftChars="566" w:left="1245"/>
        <w:rPr>
          <w:rFonts w:asciiTheme="majorBidi" w:hAnsiTheme="majorBidi"/>
          <w:sz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See also relevant jurisprudence of the European Court of Human Rights on the “equality of arms”, such as </w:t>
      </w:r>
      <w:proofErr w:type="spellStart"/>
      <w:r w:rsidRPr="00D445AF">
        <w:rPr>
          <w:rFonts w:asciiTheme="majorBidi" w:hAnsiTheme="majorBidi"/>
          <w:i/>
          <w:sz w:val="18"/>
        </w:rPr>
        <w:t>Feldbrugge</w:t>
      </w:r>
      <w:proofErr w:type="spellEnd"/>
      <w:r w:rsidRPr="00D445AF">
        <w:rPr>
          <w:rFonts w:asciiTheme="majorBidi" w:hAnsiTheme="majorBidi"/>
          <w:i/>
          <w:sz w:val="18"/>
        </w:rPr>
        <w:t xml:space="preserve"> v. the Netherlands</w:t>
      </w:r>
      <w:r w:rsidRPr="002F657E">
        <w:rPr>
          <w:rFonts w:asciiTheme="majorBidi" w:hAnsiTheme="majorBidi" w:cstheme="majorBidi"/>
          <w:sz w:val="18"/>
          <w:szCs w:val="18"/>
        </w:rPr>
        <w:t>, 29 May 1986, Series A no. 99.</w:t>
      </w:r>
    </w:p>
  </w:footnote>
  <w:footnote w:id="117">
    <w:p w14:paraId="2BC748E7" w14:textId="77777777" w:rsidR="002B7244" w:rsidRPr="002F657E" w:rsidRDefault="002B7244" w:rsidP="00D445AF">
      <w:pPr>
        <w:pStyle w:val="FootnoteText"/>
        <w:ind w:leftChars="566" w:left="1245"/>
        <w:rPr>
          <w:rFonts w:asciiTheme="majorBidi" w:hAnsiTheme="majorBidi" w:cstheme="majorBidi"/>
          <w:sz w:val="18"/>
          <w:szCs w:val="18"/>
          <w:lang w:val="es-ES"/>
        </w:rPr>
      </w:pPr>
      <w:r w:rsidRPr="002F657E">
        <w:rPr>
          <w:rStyle w:val="FootnoteReference"/>
          <w:rFonts w:asciiTheme="majorBidi" w:hAnsiTheme="majorBidi" w:cstheme="majorBidi"/>
          <w:sz w:val="18"/>
          <w:szCs w:val="18"/>
        </w:rPr>
        <w:footnoteRef/>
      </w:r>
      <w:r w:rsidRPr="00D7675E">
        <w:rPr>
          <w:rFonts w:asciiTheme="majorBidi" w:hAnsiTheme="majorBidi"/>
          <w:sz w:val="18"/>
          <w:lang w:val="es-ES"/>
        </w:rPr>
        <w:t xml:space="preserve"> ECE/MP.PP/C.1/2017/15, para. </w:t>
      </w:r>
      <w:r w:rsidRPr="002F657E">
        <w:rPr>
          <w:rFonts w:asciiTheme="majorBidi" w:hAnsiTheme="majorBidi" w:cstheme="majorBidi"/>
          <w:sz w:val="18"/>
          <w:szCs w:val="18"/>
          <w:lang w:val="es-ES"/>
        </w:rPr>
        <w:t xml:space="preserve">88.  </w:t>
      </w:r>
    </w:p>
  </w:footnote>
  <w:footnote w:id="118">
    <w:p w14:paraId="53DD45BC" w14:textId="77777777" w:rsidR="002B7244" w:rsidRPr="002F657E" w:rsidRDefault="002B7244" w:rsidP="00D445AF">
      <w:pPr>
        <w:pStyle w:val="FootnoteText"/>
        <w:ind w:leftChars="566" w:left="1245"/>
        <w:rPr>
          <w:rFonts w:asciiTheme="majorBidi" w:hAnsiTheme="majorBidi" w:cstheme="majorBidi"/>
          <w:sz w:val="18"/>
          <w:szCs w:val="18"/>
          <w:lang w:val="es-E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es-ES"/>
        </w:rPr>
        <w:t xml:space="preserve"> </w:t>
      </w:r>
      <w:proofErr w:type="spellStart"/>
      <w:r w:rsidRPr="002F657E">
        <w:rPr>
          <w:rFonts w:asciiTheme="majorBidi" w:hAnsiTheme="majorBidi" w:cstheme="majorBidi"/>
          <w:sz w:val="18"/>
          <w:szCs w:val="18"/>
          <w:lang w:val="es-ES"/>
        </w:rPr>
        <w:t>Party’s</w:t>
      </w:r>
      <w:proofErr w:type="spellEnd"/>
      <w:r w:rsidRPr="002F657E">
        <w:rPr>
          <w:rFonts w:asciiTheme="majorBidi" w:hAnsiTheme="majorBidi" w:cstheme="majorBidi"/>
          <w:sz w:val="18"/>
          <w:szCs w:val="18"/>
          <w:lang w:val="es-ES"/>
        </w:rPr>
        <w:t xml:space="preserve"> response, para. 27. </w:t>
      </w:r>
    </w:p>
  </w:footnote>
  <w:footnote w:id="119">
    <w:p w14:paraId="6AC92DC3" w14:textId="77777777" w:rsidR="002B7244" w:rsidRPr="002F657E" w:rsidRDefault="002B7244" w:rsidP="00D445AF">
      <w:pPr>
        <w:pStyle w:val="FootnoteText"/>
        <w:ind w:leftChars="566" w:left="1245"/>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lang w:val="es-ES"/>
        </w:rPr>
        <w:t xml:space="preserve"> </w:t>
      </w:r>
      <w:proofErr w:type="spellStart"/>
      <w:r w:rsidRPr="002F657E">
        <w:rPr>
          <w:rFonts w:asciiTheme="majorBidi" w:hAnsiTheme="majorBidi" w:cstheme="majorBidi"/>
          <w:sz w:val="18"/>
          <w:szCs w:val="18"/>
          <w:lang w:val="es-ES"/>
        </w:rPr>
        <w:t>Party’s</w:t>
      </w:r>
      <w:proofErr w:type="spellEnd"/>
      <w:r w:rsidRPr="002F657E">
        <w:rPr>
          <w:rFonts w:asciiTheme="majorBidi" w:hAnsiTheme="majorBidi" w:cstheme="majorBidi"/>
          <w:sz w:val="18"/>
          <w:szCs w:val="18"/>
          <w:lang w:val="es-ES"/>
        </w:rPr>
        <w:t xml:space="preserve"> response, para. </w:t>
      </w:r>
      <w:r w:rsidRPr="002F657E">
        <w:rPr>
          <w:rFonts w:asciiTheme="majorBidi" w:hAnsiTheme="majorBidi" w:cstheme="majorBidi"/>
          <w:sz w:val="18"/>
          <w:szCs w:val="18"/>
        </w:rPr>
        <w:t xml:space="preserve">34. </w:t>
      </w:r>
    </w:p>
  </w:footnote>
  <w:footnote w:id="120">
    <w:p w14:paraId="42ED8455" w14:textId="77777777" w:rsidR="002B7244" w:rsidRPr="002F657E" w:rsidRDefault="002B7244" w:rsidP="00D445AF">
      <w:pPr>
        <w:pStyle w:val="FootnoteText"/>
        <w:ind w:leftChars="566" w:left="1245"/>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Communicant’s comments of 6 June 2016, annex 2, p. 2.</w:t>
      </w:r>
    </w:p>
  </w:footnote>
  <w:footnote w:id="121">
    <w:p w14:paraId="2CFA7956" w14:textId="77777777" w:rsidR="002B7244" w:rsidRPr="002F657E" w:rsidRDefault="002B7244" w:rsidP="00D445AF">
      <w:pPr>
        <w:pStyle w:val="FootnoteText"/>
        <w:ind w:leftChars="566" w:left="1245"/>
        <w:rPr>
          <w:rFonts w:asciiTheme="majorBidi" w:hAnsiTheme="majorBidi" w:cstheme="majorBidi"/>
          <w:sz w:val="18"/>
          <w:szCs w:val="18"/>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Party’s reply to the Committee’s questions, 23 December 2020, annex 2, p. 8. </w:t>
      </w:r>
    </w:p>
  </w:footnote>
  <w:footnote w:id="122">
    <w:p w14:paraId="1D776317" w14:textId="09DC853D" w:rsidR="002B7244" w:rsidRPr="002F657E" w:rsidRDefault="002B7244" w:rsidP="00D445AF">
      <w:pPr>
        <w:pStyle w:val="FootnoteText"/>
        <w:ind w:leftChars="566" w:left="1245"/>
        <w:rPr>
          <w:rFonts w:asciiTheme="majorBidi" w:hAnsiTheme="majorBidi" w:cstheme="majorBidi"/>
          <w:sz w:val="18"/>
          <w:szCs w:val="18"/>
          <w:lang w:val="en-U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w:t>
      </w:r>
      <w:r w:rsidRPr="002F657E">
        <w:rPr>
          <w:rFonts w:asciiTheme="majorBidi" w:hAnsiTheme="majorBidi" w:cstheme="majorBidi"/>
          <w:sz w:val="18"/>
          <w:szCs w:val="18"/>
          <w:lang w:val="en-US"/>
        </w:rPr>
        <w:t>Communicant’s comments of 6 June 2016, annex 4.</w:t>
      </w:r>
    </w:p>
  </w:footnote>
  <w:footnote w:id="123">
    <w:p w14:paraId="6D9CE0B1" w14:textId="56E5678C" w:rsidR="002B7244" w:rsidRPr="002F657E" w:rsidRDefault="002B7244" w:rsidP="00D445AF">
      <w:pPr>
        <w:pStyle w:val="FootnoteText"/>
        <w:ind w:leftChars="566" w:left="1245"/>
        <w:rPr>
          <w:rFonts w:asciiTheme="majorBidi" w:hAnsiTheme="majorBidi" w:cstheme="majorBidi"/>
          <w:sz w:val="18"/>
          <w:szCs w:val="18"/>
          <w:lang w:val="en-U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w:t>
      </w:r>
      <w:r w:rsidRPr="002F657E">
        <w:rPr>
          <w:rFonts w:asciiTheme="majorBidi" w:hAnsiTheme="majorBidi" w:cstheme="majorBidi"/>
          <w:sz w:val="18"/>
          <w:szCs w:val="18"/>
          <w:lang w:val="en-US"/>
        </w:rPr>
        <w:t>Communicant’s comments of 6 June 2016, annexes 2 and 3.</w:t>
      </w:r>
    </w:p>
  </w:footnote>
  <w:footnote w:id="124">
    <w:p w14:paraId="67E98B73" w14:textId="514A0759" w:rsidR="002B7244" w:rsidRPr="002F657E" w:rsidRDefault="002B7244" w:rsidP="00EE1ACA">
      <w:pPr>
        <w:pStyle w:val="FootnoteText"/>
        <w:ind w:left="525" w:firstLine="720"/>
        <w:rPr>
          <w:rFonts w:asciiTheme="majorBidi" w:hAnsiTheme="majorBidi" w:cstheme="majorBidi"/>
          <w:sz w:val="18"/>
          <w:szCs w:val="18"/>
          <w:lang w:val="en-US"/>
        </w:rPr>
      </w:pPr>
      <w:r w:rsidRPr="002F657E">
        <w:rPr>
          <w:rStyle w:val="FootnoteReference"/>
          <w:rFonts w:asciiTheme="majorBidi" w:hAnsiTheme="majorBidi" w:cstheme="majorBidi"/>
          <w:sz w:val="18"/>
          <w:szCs w:val="18"/>
        </w:rPr>
        <w:footnoteRef/>
      </w:r>
      <w:r w:rsidRPr="002F657E">
        <w:rPr>
          <w:rFonts w:asciiTheme="majorBidi" w:hAnsiTheme="majorBidi" w:cstheme="majorBidi"/>
          <w:sz w:val="18"/>
          <w:szCs w:val="18"/>
        </w:rPr>
        <w:t xml:space="preserve"> Communication,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B6F5" w14:textId="77777777" w:rsidR="003571F7" w:rsidRDefault="00357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258A" w14:textId="77777777" w:rsidR="002B7244" w:rsidRDefault="002B7244" w:rsidP="00443378">
    <w:pPr>
      <w:pStyle w:val="Header"/>
      <w:jc w:val="right"/>
      <w:rPr>
        <w:b w:val="0"/>
      </w:rPr>
    </w:pPr>
  </w:p>
  <w:p w14:paraId="4F2CC0B4" w14:textId="4DD49D7C" w:rsidR="002B7244" w:rsidRPr="00F56A6B" w:rsidRDefault="002B7244" w:rsidP="00443378">
    <w:pPr>
      <w:pStyle w:val="Header"/>
      <w:jc w:val="right"/>
    </w:pPr>
    <w:r>
      <w:rPr>
        <w:b w:val="0"/>
      </w:rPr>
      <w:t>ACCC/C/201</w:t>
    </w:r>
    <w:r w:rsidR="003571F7">
      <w:rPr>
        <w:b w:val="0"/>
        <w:lang w:val="en-US"/>
      </w:rPr>
      <w:t>5</w:t>
    </w:r>
    <w:r>
      <w:rPr>
        <w:b w:val="0"/>
      </w:rPr>
      <w:t>/</w:t>
    </w:r>
    <w:r>
      <w:rPr>
        <w:b w:val="0"/>
        <w:lang w:val="en-US"/>
      </w:rPr>
      <w:t>131</w:t>
    </w:r>
    <w:r>
      <w:rPr>
        <w:b w:val="0"/>
      </w:rPr>
      <w:t xml:space="preserve"> (</w:t>
    </w:r>
    <w:r>
      <w:rPr>
        <w:b w:val="0"/>
        <w:lang w:val="en-GB"/>
      </w:rPr>
      <w:t>United Kingdom</w:t>
    </w:r>
    <w:r>
      <w:rPr>
        <w:b w:val="0"/>
      </w:rPr>
      <w:t>)</w:t>
    </w:r>
  </w:p>
  <w:p w14:paraId="02E99241" w14:textId="5933CE87" w:rsidR="002B7244" w:rsidRDefault="002B7244" w:rsidP="00443378">
    <w:pPr>
      <w:pStyle w:val="Header"/>
      <w:jc w:val="right"/>
      <w:rPr>
        <w:b w:val="0"/>
        <w:lang w:val="en-GB"/>
      </w:rPr>
    </w:pPr>
    <w:r>
      <w:rPr>
        <w:b w:val="0"/>
      </w:rPr>
      <w:t xml:space="preserve">Draft findings </w:t>
    </w:r>
    <w:r>
      <w:rPr>
        <w:b w:val="0"/>
        <w:lang w:val="en-GB"/>
      </w:rPr>
      <w:t>for parties’ comments</w:t>
    </w:r>
  </w:p>
  <w:p w14:paraId="3386FE24" w14:textId="77777777" w:rsidR="002B7244" w:rsidRPr="003A4B62" w:rsidRDefault="002B7244" w:rsidP="00443378">
    <w:pPr>
      <w:pStyle w:val="Header"/>
      <w:jc w:val="right"/>
      <w:rPr>
        <w:b w:val="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A103" w14:textId="77777777" w:rsidR="003571F7" w:rsidRDefault="00357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3A6B"/>
    <w:multiLevelType w:val="hybridMultilevel"/>
    <w:tmpl w:val="EEF27C64"/>
    <w:lvl w:ilvl="0" w:tplc="10C839D6">
      <w:start w:val="1"/>
      <w:numFmt w:val="decimal"/>
      <w:lvlText w:val="%1."/>
      <w:lvlJc w:val="left"/>
      <w:pPr>
        <w:tabs>
          <w:tab w:val="num" w:pos="2119"/>
        </w:tabs>
        <w:ind w:left="2119" w:hanging="576"/>
      </w:pPr>
      <w:rPr>
        <w:rFonts w:hint="default"/>
        <w:b w:val="0"/>
        <w:i w:val="0"/>
        <w:vertAlign w:val="baseline"/>
        <w:lang w:val="x-none"/>
      </w:rPr>
    </w:lvl>
    <w:lvl w:ilvl="1" w:tplc="11BCA316">
      <w:start w:val="1"/>
      <w:numFmt w:val="bullet"/>
      <w:lvlText w:val=""/>
      <w:lvlJc w:val="left"/>
      <w:pPr>
        <w:tabs>
          <w:tab w:val="num" w:pos="2982"/>
        </w:tabs>
        <w:ind w:left="2982" w:hanging="720"/>
      </w:pPr>
      <w:rPr>
        <w:rFonts w:ascii="Symbol" w:hAnsi="Symbol" w:hint="default"/>
        <w:sz w:val="20"/>
        <w:szCs w:val="20"/>
      </w:rPr>
    </w:lvl>
    <w:lvl w:ilvl="2" w:tplc="0409001B">
      <w:start w:val="1"/>
      <w:numFmt w:val="lowerRoman"/>
      <w:lvlText w:val="%3."/>
      <w:lvlJc w:val="right"/>
      <w:pPr>
        <w:tabs>
          <w:tab w:val="num" w:pos="3342"/>
        </w:tabs>
        <w:ind w:left="3342" w:hanging="180"/>
      </w:pPr>
    </w:lvl>
    <w:lvl w:ilvl="3" w:tplc="63260652">
      <w:start w:val="1"/>
      <w:numFmt w:val="lowerRoman"/>
      <w:lvlText w:val="%4)"/>
      <w:lvlJc w:val="left"/>
      <w:pPr>
        <w:ind w:left="4422" w:hanging="720"/>
      </w:pPr>
      <w:rPr>
        <w:rFonts w:hint="default"/>
      </w:rPr>
    </w:lvl>
    <w:lvl w:ilvl="4" w:tplc="04090019" w:tentative="1">
      <w:start w:val="1"/>
      <w:numFmt w:val="lowerLetter"/>
      <w:lvlText w:val="%5."/>
      <w:lvlJc w:val="left"/>
      <w:pPr>
        <w:tabs>
          <w:tab w:val="num" w:pos="4782"/>
        </w:tabs>
        <w:ind w:left="4782" w:hanging="360"/>
      </w:pPr>
    </w:lvl>
    <w:lvl w:ilvl="5" w:tplc="0409001B" w:tentative="1">
      <w:start w:val="1"/>
      <w:numFmt w:val="lowerRoman"/>
      <w:lvlText w:val="%6."/>
      <w:lvlJc w:val="right"/>
      <w:pPr>
        <w:tabs>
          <w:tab w:val="num" w:pos="5502"/>
        </w:tabs>
        <w:ind w:left="5502" w:hanging="180"/>
      </w:pPr>
    </w:lvl>
    <w:lvl w:ilvl="6" w:tplc="0409000F" w:tentative="1">
      <w:start w:val="1"/>
      <w:numFmt w:val="decimal"/>
      <w:lvlText w:val="%7."/>
      <w:lvlJc w:val="left"/>
      <w:pPr>
        <w:tabs>
          <w:tab w:val="num" w:pos="6222"/>
        </w:tabs>
        <w:ind w:left="6222" w:hanging="360"/>
      </w:pPr>
    </w:lvl>
    <w:lvl w:ilvl="7" w:tplc="04090019" w:tentative="1">
      <w:start w:val="1"/>
      <w:numFmt w:val="lowerLetter"/>
      <w:lvlText w:val="%8."/>
      <w:lvlJc w:val="left"/>
      <w:pPr>
        <w:tabs>
          <w:tab w:val="num" w:pos="6942"/>
        </w:tabs>
        <w:ind w:left="6942" w:hanging="360"/>
      </w:pPr>
    </w:lvl>
    <w:lvl w:ilvl="8" w:tplc="0409001B" w:tentative="1">
      <w:start w:val="1"/>
      <w:numFmt w:val="lowerRoman"/>
      <w:lvlText w:val="%9."/>
      <w:lvlJc w:val="right"/>
      <w:pPr>
        <w:tabs>
          <w:tab w:val="num" w:pos="7662"/>
        </w:tabs>
        <w:ind w:left="7662" w:hanging="180"/>
      </w:pPr>
    </w:lvl>
  </w:abstractNum>
  <w:abstractNum w:abstractNumId="1" w15:restartNumberingAfterBreak="0">
    <w:nsid w:val="0D442C40"/>
    <w:multiLevelType w:val="hybridMultilevel"/>
    <w:tmpl w:val="90FA6558"/>
    <w:lvl w:ilvl="0" w:tplc="EECEF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587BD9"/>
    <w:multiLevelType w:val="hybridMultilevel"/>
    <w:tmpl w:val="4336E958"/>
    <w:lvl w:ilvl="0" w:tplc="0809000F">
      <w:start w:val="1"/>
      <w:numFmt w:val="decimal"/>
      <w:lvlText w:val="%1."/>
      <w:lvlJc w:val="left"/>
      <w:pPr>
        <w:ind w:left="1332" w:hanging="360"/>
      </w:pPr>
    </w:lvl>
    <w:lvl w:ilvl="1" w:tplc="08090019">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3" w15:restartNumberingAfterBreak="0">
    <w:nsid w:val="14582898"/>
    <w:multiLevelType w:val="hybridMultilevel"/>
    <w:tmpl w:val="EEF27C64"/>
    <w:lvl w:ilvl="0" w:tplc="10C839D6">
      <w:start w:val="1"/>
      <w:numFmt w:val="decimal"/>
      <w:lvlText w:val="%1."/>
      <w:lvlJc w:val="left"/>
      <w:pPr>
        <w:tabs>
          <w:tab w:val="num" w:pos="2119"/>
        </w:tabs>
        <w:ind w:left="2119" w:hanging="576"/>
      </w:pPr>
      <w:rPr>
        <w:rFonts w:hint="default"/>
        <w:b w:val="0"/>
        <w:i w:val="0"/>
        <w:vertAlign w:val="baseline"/>
        <w:lang w:val="x-none"/>
      </w:rPr>
    </w:lvl>
    <w:lvl w:ilvl="1" w:tplc="11BCA316">
      <w:start w:val="1"/>
      <w:numFmt w:val="bullet"/>
      <w:lvlText w:val=""/>
      <w:lvlJc w:val="left"/>
      <w:pPr>
        <w:tabs>
          <w:tab w:val="num" w:pos="2982"/>
        </w:tabs>
        <w:ind w:left="2982" w:hanging="720"/>
      </w:pPr>
      <w:rPr>
        <w:rFonts w:ascii="Symbol" w:hAnsi="Symbol" w:hint="default"/>
        <w:sz w:val="20"/>
        <w:szCs w:val="20"/>
      </w:rPr>
    </w:lvl>
    <w:lvl w:ilvl="2" w:tplc="0409001B">
      <w:start w:val="1"/>
      <w:numFmt w:val="lowerRoman"/>
      <w:lvlText w:val="%3."/>
      <w:lvlJc w:val="right"/>
      <w:pPr>
        <w:tabs>
          <w:tab w:val="num" w:pos="3342"/>
        </w:tabs>
        <w:ind w:left="3342" w:hanging="180"/>
      </w:pPr>
    </w:lvl>
    <w:lvl w:ilvl="3" w:tplc="63260652">
      <w:start w:val="1"/>
      <w:numFmt w:val="lowerRoman"/>
      <w:lvlText w:val="%4)"/>
      <w:lvlJc w:val="left"/>
      <w:pPr>
        <w:ind w:left="4422" w:hanging="720"/>
      </w:pPr>
      <w:rPr>
        <w:rFonts w:hint="default"/>
      </w:rPr>
    </w:lvl>
    <w:lvl w:ilvl="4" w:tplc="04090019" w:tentative="1">
      <w:start w:val="1"/>
      <w:numFmt w:val="lowerLetter"/>
      <w:lvlText w:val="%5."/>
      <w:lvlJc w:val="left"/>
      <w:pPr>
        <w:tabs>
          <w:tab w:val="num" w:pos="4782"/>
        </w:tabs>
        <w:ind w:left="4782" w:hanging="360"/>
      </w:pPr>
    </w:lvl>
    <w:lvl w:ilvl="5" w:tplc="0409001B" w:tentative="1">
      <w:start w:val="1"/>
      <w:numFmt w:val="lowerRoman"/>
      <w:lvlText w:val="%6."/>
      <w:lvlJc w:val="right"/>
      <w:pPr>
        <w:tabs>
          <w:tab w:val="num" w:pos="5502"/>
        </w:tabs>
        <w:ind w:left="5502" w:hanging="180"/>
      </w:pPr>
    </w:lvl>
    <w:lvl w:ilvl="6" w:tplc="0409000F" w:tentative="1">
      <w:start w:val="1"/>
      <w:numFmt w:val="decimal"/>
      <w:lvlText w:val="%7."/>
      <w:lvlJc w:val="left"/>
      <w:pPr>
        <w:tabs>
          <w:tab w:val="num" w:pos="6222"/>
        </w:tabs>
        <w:ind w:left="6222" w:hanging="360"/>
      </w:pPr>
    </w:lvl>
    <w:lvl w:ilvl="7" w:tplc="04090019" w:tentative="1">
      <w:start w:val="1"/>
      <w:numFmt w:val="lowerLetter"/>
      <w:lvlText w:val="%8."/>
      <w:lvlJc w:val="left"/>
      <w:pPr>
        <w:tabs>
          <w:tab w:val="num" w:pos="6942"/>
        </w:tabs>
        <w:ind w:left="6942" w:hanging="360"/>
      </w:pPr>
    </w:lvl>
    <w:lvl w:ilvl="8" w:tplc="0409001B" w:tentative="1">
      <w:start w:val="1"/>
      <w:numFmt w:val="lowerRoman"/>
      <w:lvlText w:val="%9."/>
      <w:lvlJc w:val="right"/>
      <w:pPr>
        <w:tabs>
          <w:tab w:val="num" w:pos="7662"/>
        </w:tabs>
        <w:ind w:left="7662" w:hanging="180"/>
      </w:pPr>
    </w:lvl>
  </w:abstractNum>
  <w:abstractNum w:abstractNumId="4" w15:restartNumberingAfterBreak="0">
    <w:nsid w:val="23FF352D"/>
    <w:multiLevelType w:val="hybridMultilevel"/>
    <w:tmpl w:val="D1982FD0"/>
    <w:lvl w:ilvl="0" w:tplc="13003AD8">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5" w15:restartNumberingAfterBreak="0">
    <w:nsid w:val="24A64080"/>
    <w:multiLevelType w:val="hybridMultilevel"/>
    <w:tmpl w:val="54CEB31E"/>
    <w:lvl w:ilvl="0" w:tplc="5C7A4C08">
      <w:start w:val="108"/>
      <w:numFmt w:val="decimal"/>
      <w:lvlText w:val="%1."/>
      <w:lvlJc w:val="left"/>
      <w:pPr>
        <w:tabs>
          <w:tab w:val="num" w:pos="1427"/>
        </w:tabs>
        <w:ind w:left="1427" w:hanging="576"/>
      </w:pPr>
      <w:rPr>
        <w:rFonts w:hint="default"/>
        <w:b w:val="0"/>
        <w:i w:val="0"/>
        <w:sz w:val="20"/>
        <w:szCs w:val="20"/>
        <w:vertAlign w:val="baseline"/>
      </w:rPr>
    </w:lvl>
    <w:lvl w:ilvl="1" w:tplc="08090019">
      <w:start w:val="1"/>
      <w:numFmt w:val="lowerLetter"/>
      <w:lvlText w:val="%2."/>
      <w:lvlJc w:val="left"/>
      <w:pPr>
        <w:ind w:left="748" w:hanging="360"/>
      </w:pPr>
    </w:lvl>
    <w:lvl w:ilvl="2" w:tplc="0809001B" w:tentative="1">
      <w:start w:val="1"/>
      <w:numFmt w:val="lowerRoman"/>
      <w:lvlText w:val="%3."/>
      <w:lvlJc w:val="right"/>
      <w:pPr>
        <w:ind w:left="1468" w:hanging="180"/>
      </w:pPr>
    </w:lvl>
    <w:lvl w:ilvl="3" w:tplc="0809000F" w:tentative="1">
      <w:start w:val="1"/>
      <w:numFmt w:val="decimal"/>
      <w:lvlText w:val="%4."/>
      <w:lvlJc w:val="left"/>
      <w:pPr>
        <w:ind w:left="2188" w:hanging="360"/>
      </w:pPr>
    </w:lvl>
    <w:lvl w:ilvl="4" w:tplc="08090019" w:tentative="1">
      <w:start w:val="1"/>
      <w:numFmt w:val="lowerLetter"/>
      <w:lvlText w:val="%5."/>
      <w:lvlJc w:val="left"/>
      <w:pPr>
        <w:ind w:left="2908" w:hanging="360"/>
      </w:pPr>
    </w:lvl>
    <w:lvl w:ilvl="5" w:tplc="0809001B" w:tentative="1">
      <w:start w:val="1"/>
      <w:numFmt w:val="lowerRoman"/>
      <w:lvlText w:val="%6."/>
      <w:lvlJc w:val="right"/>
      <w:pPr>
        <w:ind w:left="3628" w:hanging="180"/>
      </w:pPr>
    </w:lvl>
    <w:lvl w:ilvl="6" w:tplc="0809000F" w:tentative="1">
      <w:start w:val="1"/>
      <w:numFmt w:val="decimal"/>
      <w:lvlText w:val="%7."/>
      <w:lvlJc w:val="left"/>
      <w:pPr>
        <w:ind w:left="4348" w:hanging="360"/>
      </w:pPr>
    </w:lvl>
    <w:lvl w:ilvl="7" w:tplc="08090019" w:tentative="1">
      <w:start w:val="1"/>
      <w:numFmt w:val="lowerLetter"/>
      <w:lvlText w:val="%8."/>
      <w:lvlJc w:val="left"/>
      <w:pPr>
        <w:ind w:left="5068" w:hanging="360"/>
      </w:pPr>
    </w:lvl>
    <w:lvl w:ilvl="8" w:tplc="0809001B" w:tentative="1">
      <w:start w:val="1"/>
      <w:numFmt w:val="lowerRoman"/>
      <w:lvlText w:val="%9."/>
      <w:lvlJc w:val="right"/>
      <w:pPr>
        <w:ind w:left="5788" w:hanging="180"/>
      </w:pPr>
    </w:lvl>
  </w:abstractNum>
  <w:abstractNum w:abstractNumId="6" w15:restartNumberingAfterBreak="0">
    <w:nsid w:val="271E5C1A"/>
    <w:multiLevelType w:val="hybridMultilevel"/>
    <w:tmpl w:val="2C122DE0"/>
    <w:lvl w:ilvl="0" w:tplc="937C626E">
      <w:start w:val="108"/>
      <w:numFmt w:val="decimal"/>
      <w:lvlText w:val="%1."/>
      <w:lvlJc w:val="left"/>
      <w:pPr>
        <w:tabs>
          <w:tab w:val="num" w:pos="2119"/>
        </w:tabs>
        <w:ind w:left="2119" w:hanging="576"/>
      </w:pPr>
      <w:rPr>
        <w:rFonts w:hint="default"/>
        <w:b w:val="0"/>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D0B87"/>
    <w:multiLevelType w:val="hybridMultilevel"/>
    <w:tmpl w:val="12D00A7A"/>
    <w:lvl w:ilvl="0" w:tplc="65F85B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AB06024"/>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9" w15:restartNumberingAfterBreak="0">
    <w:nsid w:val="31C45F6E"/>
    <w:multiLevelType w:val="hybridMultilevel"/>
    <w:tmpl w:val="B5F4CD6A"/>
    <w:lvl w:ilvl="0" w:tplc="C7E65D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4321C0E"/>
    <w:multiLevelType w:val="hybridMultilevel"/>
    <w:tmpl w:val="33DABECC"/>
    <w:lvl w:ilvl="0" w:tplc="10C839D6">
      <w:start w:val="1"/>
      <w:numFmt w:val="decimal"/>
      <w:lvlText w:val="%1."/>
      <w:lvlJc w:val="left"/>
      <w:pPr>
        <w:tabs>
          <w:tab w:val="num" w:pos="2119"/>
        </w:tabs>
        <w:ind w:left="2119" w:hanging="576"/>
      </w:pPr>
      <w:rPr>
        <w:rFonts w:hint="default"/>
        <w:b w:val="0"/>
        <w:i w:val="0"/>
        <w:vertAlign w:val="baseline"/>
        <w:lang w:val="x-none"/>
      </w:rPr>
    </w:lvl>
    <w:lvl w:ilvl="1" w:tplc="11BCA316">
      <w:start w:val="1"/>
      <w:numFmt w:val="bullet"/>
      <w:lvlText w:val=""/>
      <w:lvlJc w:val="left"/>
      <w:pPr>
        <w:tabs>
          <w:tab w:val="num" w:pos="2982"/>
        </w:tabs>
        <w:ind w:left="2982" w:hanging="720"/>
      </w:pPr>
      <w:rPr>
        <w:rFonts w:ascii="Symbol" w:hAnsi="Symbol" w:hint="default"/>
        <w:sz w:val="20"/>
        <w:szCs w:val="20"/>
      </w:rPr>
    </w:lvl>
    <w:lvl w:ilvl="2" w:tplc="0409001B">
      <w:start w:val="1"/>
      <w:numFmt w:val="lowerRoman"/>
      <w:lvlText w:val="%3."/>
      <w:lvlJc w:val="right"/>
      <w:pPr>
        <w:tabs>
          <w:tab w:val="num" w:pos="3342"/>
        </w:tabs>
        <w:ind w:left="3342" w:hanging="180"/>
      </w:pPr>
    </w:lvl>
    <w:lvl w:ilvl="3" w:tplc="63260652">
      <w:start w:val="1"/>
      <w:numFmt w:val="lowerRoman"/>
      <w:lvlText w:val="%4)"/>
      <w:lvlJc w:val="left"/>
      <w:pPr>
        <w:ind w:left="4422" w:hanging="720"/>
      </w:pPr>
      <w:rPr>
        <w:rFonts w:hint="default"/>
      </w:rPr>
    </w:lvl>
    <w:lvl w:ilvl="4" w:tplc="04090019" w:tentative="1">
      <w:start w:val="1"/>
      <w:numFmt w:val="lowerLetter"/>
      <w:lvlText w:val="%5."/>
      <w:lvlJc w:val="left"/>
      <w:pPr>
        <w:tabs>
          <w:tab w:val="num" w:pos="4782"/>
        </w:tabs>
        <w:ind w:left="4782" w:hanging="360"/>
      </w:pPr>
    </w:lvl>
    <w:lvl w:ilvl="5" w:tplc="0409001B" w:tentative="1">
      <w:start w:val="1"/>
      <w:numFmt w:val="lowerRoman"/>
      <w:lvlText w:val="%6."/>
      <w:lvlJc w:val="right"/>
      <w:pPr>
        <w:tabs>
          <w:tab w:val="num" w:pos="5502"/>
        </w:tabs>
        <w:ind w:left="5502" w:hanging="180"/>
      </w:pPr>
    </w:lvl>
    <w:lvl w:ilvl="6" w:tplc="0409000F" w:tentative="1">
      <w:start w:val="1"/>
      <w:numFmt w:val="decimal"/>
      <w:lvlText w:val="%7."/>
      <w:lvlJc w:val="left"/>
      <w:pPr>
        <w:tabs>
          <w:tab w:val="num" w:pos="6222"/>
        </w:tabs>
        <w:ind w:left="6222" w:hanging="360"/>
      </w:pPr>
    </w:lvl>
    <w:lvl w:ilvl="7" w:tplc="04090019" w:tentative="1">
      <w:start w:val="1"/>
      <w:numFmt w:val="lowerLetter"/>
      <w:lvlText w:val="%8."/>
      <w:lvlJc w:val="left"/>
      <w:pPr>
        <w:tabs>
          <w:tab w:val="num" w:pos="6942"/>
        </w:tabs>
        <w:ind w:left="6942" w:hanging="360"/>
      </w:pPr>
    </w:lvl>
    <w:lvl w:ilvl="8" w:tplc="0409001B" w:tentative="1">
      <w:start w:val="1"/>
      <w:numFmt w:val="lowerRoman"/>
      <w:lvlText w:val="%9."/>
      <w:lvlJc w:val="right"/>
      <w:pPr>
        <w:tabs>
          <w:tab w:val="num" w:pos="7662"/>
        </w:tabs>
        <w:ind w:left="7662" w:hanging="180"/>
      </w:pPr>
    </w:lvl>
  </w:abstractNum>
  <w:abstractNum w:abstractNumId="11" w15:restartNumberingAfterBreak="0">
    <w:nsid w:val="358D1EC2"/>
    <w:multiLevelType w:val="hybridMultilevel"/>
    <w:tmpl w:val="1F22B43C"/>
    <w:lvl w:ilvl="0" w:tplc="C32CF02A">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34E38"/>
    <w:multiLevelType w:val="hybridMultilevel"/>
    <w:tmpl w:val="2E20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4" w15:restartNumberingAfterBreak="0">
    <w:nsid w:val="416A436B"/>
    <w:multiLevelType w:val="hybridMultilevel"/>
    <w:tmpl w:val="6270DC98"/>
    <w:lvl w:ilvl="0" w:tplc="4F04A0E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2EB736D"/>
    <w:multiLevelType w:val="hybridMultilevel"/>
    <w:tmpl w:val="6270DC98"/>
    <w:lvl w:ilvl="0" w:tplc="4F04A0E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8635351"/>
    <w:multiLevelType w:val="hybridMultilevel"/>
    <w:tmpl w:val="D44ABB42"/>
    <w:lvl w:ilvl="0" w:tplc="5C7A4C08">
      <w:start w:val="108"/>
      <w:numFmt w:val="decimal"/>
      <w:lvlText w:val="%1."/>
      <w:lvlJc w:val="left"/>
      <w:pPr>
        <w:tabs>
          <w:tab w:val="num" w:pos="1427"/>
        </w:tabs>
        <w:ind w:left="1427" w:hanging="576"/>
      </w:pPr>
      <w:rPr>
        <w:rFonts w:hint="default"/>
        <w:b w:val="0"/>
        <w:i w:val="0"/>
        <w:sz w:val="20"/>
        <w:szCs w:val="20"/>
        <w:vertAlign w:val="baseline"/>
      </w:rPr>
    </w:lvl>
    <w:lvl w:ilvl="1" w:tplc="08090019">
      <w:start w:val="1"/>
      <w:numFmt w:val="lowerLetter"/>
      <w:lvlText w:val="%2."/>
      <w:lvlJc w:val="left"/>
      <w:pPr>
        <w:ind w:left="748" w:hanging="360"/>
      </w:pPr>
    </w:lvl>
    <w:lvl w:ilvl="2" w:tplc="0809001B" w:tentative="1">
      <w:start w:val="1"/>
      <w:numFmt w:val="lowerRoman"/>
      <w:lvlText w:val="%3."/>
      <w:lvlJc w:val="right"/>
      <w:pPr>
        <w:ind w:left="1468" w:hanging="180"/>
      </w:pPr>
    </w:lvl>
    <w:lvl w:ilvl="3" w:tplc="0809000F" w:tentative="1">
      <w:start w:val="1"/>
      <w:numFmt w:val="decimal"/>
      <w:lvlText w:val="%4."/>
      <w:lvlJc w:val="left"/>
      <w:pPr>
        <w:ind w:left="2188" w:hanging="360"/>
      </w:pPr>
    </w:lvl>
    <w:lvl w:ilvl="4" w:tplc="08090019" w:tentative="1">
      <w:start w:val="1"/>
      <w:numFmt w:val="lowerLetter"/>
      <w:lvlText w:val="%5."/>
      <w:lvlJc w:val="left"/>
      <w:pPr>
        <w:ind w:left="2908" w:hanging="360"/>
      </w:pPr>
    </w:lvl>
    <w:lvl w:ilvl="5" w:tplc="0809001B" w:tentative="1">
      <w:start w:val="1"/>
      <w:numFmt w:val="lowerRoman"/>
      <w:lvlText w:val="%6."/>
      <w:lvlJc w:val="right"/>
      <w:pPr>
        <w:ind w:left="3628" w:hanging="180"/>
      </w:pPr>
    </w:lvl>
    <w:lvl w:ilvl="6" w:tplc="0809000F" w:tentative="1">
      <w:start w:val="1"/>
      <w:numFmt w:val="decimal"/>
      <w:lvlText w:val="%7."/>
      <w:lvlJc w:val="left"/>
      <w:pPr>
        <w:ind w:left="4348" w:hanging="360"/>
      </w:pPr>
    </w:lvl>
    <w:lvl w:ilvl="7" w:tplc="08090019" w:tentative="1">
      <w:start w:val="1"/>
      <w:numFmt w:val="lowerLetter"/>
      <w:lvlText w:val="%8."/>
      <w:lvlJc w:val="left"/>
      <w:pPr>
        <w:ind w:left="5068" w:hanging="360"/>
      </w:pPr>
    </w:lvl>
    <w:lvl w:ilvl="8" w:tplc="0809001B" w:tentative="1">
      <w:start w:val="1"/>
      <w:numFmt w:val="lowerRoman"/>
      <w:lvlText w:val="%9."/>
      <w:lvlJc w:val="right"/>
      <w:pPr>
        <w:ind w:left="5788" w:hanging="180"/>
      </w:pPr>
    </w:lvl>
  </w:abstractNum>
  <w:abstractNum w:abstractNumId="17" w15:restartNumberingAfterBreak="0">
    <w:nsid w:val="5A595C9A"/>
    <w:multiLevelType w:val="hybridMultilevel"/>
    <w:tmpl w:val="7954F6C8"/>
    <w:lvl w:ilvl="0" w:tplc="025E31E6">
      <w:start w:val="1"/>
      <w:numFmt w:val="upperLetter"/>
      <w:pStyle w:val="Heading2"/>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8" w15:restartNumberingAfterBreak="0">
    <w:nsid w:val="5AA94F33"/>
    <w:multiLevelType w:val="hybridMultilevel"/>
    <w:tmpl w:val="2C122DE0"/>
    <w:lvl w:ilvl="0" w:tplc="937C626E">
      <w:start w:val="108"/>
      <w:numFmt w:val="decimal"/>
      <w:lvlText w:val="%1."/>
      <w:lvlJc w:val="left"/>
      <w:pPr>
        <w:tabs>
          <w:tab w:val="num" w:pos="2119"/>
        </w:tabs>
        <w:ind w:left="2119" w:hanging="576"/>
      </w:pPr>
      <w:rPr>
        <w:rFonts w:hint="default"/>
        <w:b w:val="0"/>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32D6A"/>
    <w:multiLevelType w:val="hybridMultilevel"/>
    <w:tmpl w:val="22044156"/>
    <w:lvl w:ilvl="0" w:tplc="10C839D6">
      <w:start w:val="1"/>
      <w:numFmt w:val="decimal"/>
      <w:lvlText w:val="%1."/>
      <w:lvlJc w:val="left"/>
      <w:pPr>
        <w:tabs>
          <w:tab w:val="num" w:pos="2119"/>
        </w:tabs>
        <w:ind w:left="2119" w:hanging="576"/>
      </w:pPr>
      <w:rPr>
        <w:rFonts w:hint="default"/>
        <w:b w:val="0"/>
        <w:i w:val="0"/>
        <w:vertAlign w:val="baseline"/>
        <w:lang w:val="x-none"/>
      </w:rPr>
    </w:lvl>
    <w:lvl w:ilvl="1" w:tplc="19262370">
      <w:start w:val="1"/>
      <w:numFmt w:val="lowerLetter"/>
      <w:lvlText w:val="(%2)"/>
      <w:lvlJc w:val="left"/>
      <w:pPr>
        <w:tabs>
          <w:tab w:val="num" w:pos="2982"/>
        </w:tabs>
        <w:ind w:left="2982" w:hanging="720"/>
      </w:pPr>
      <w:rPr>
        <w:rFonts w:hint="default"/>
        <w:i w:val="0"/>
        <w:iCs/>
        <w:sz w:val="20"/>
        <w:szCs w:val="20"/>
      </w:rPr>
    </w:lvl>
    <w:lvl w:ilvl="2" w:tplc="0409001B">
      <w:start w:val="1"/>
      <w:numFmt w:val="lowerRoman"/>
      <w:lvlText w:val="%3."/>
      <w:lvlJc w:val="right"/>
      <w:pPr>
        <w:tabs>
          <w:tab w:val="num" w:pos="3342"/>
        </w:tabs>
        <w:ind w:left="3342" w:hanging="180"/>
      </w:pPr>
    </w:lvl>
    <w:lvl w:ilvl="3" w:tplc="63260652">
      <w:start w:val="1"/>
      <w:numFmt w:val="lowerRoman"/>
      <w:lvlText w:val="%4)"/>
      <w:lvlJc w:val="left"/>
      <w:pPr>
        <w:ind w:left="4422" w:hanging="720"/>
      </w:pPr>
      <w:rPr>
        <w:rFonts w:hint="default"/>
      </w:rPr>
    </w:lvl>
    <w:lvl w:ilvl="4" w:tplc="04090019" w:tentative="1">
      <w:start w:val="1"/>
      <w:numFmt w:val="lowerLetter"/>
      <w:lvlText w:val="%5."/>
      <w:lvlJc w:val="left"/>
      <w:pPr>
        <w:tabs>
          <w:tab w:val="num" w:pos="4782"/>
        </w:tabs>
        <w:ind w:left="4782" w:hanging="360"/>
      </w:pPr>
    </w:lvl>
    <w:lvl w:ilvl="5" w:tplc="0409001B" w:tentative="1">
      <w:start w:val="1"/>
      <w:numFmt w:val="lowerRoman"/>
      <w:lvlText w:val="%6."/>
      <w:lvlJc w:val="right"/>
      <w:pPr>
        <w:tabs>
          <w:tab w:val="num" w:pos="5502"/>
        </w:tabs>
        <w:ind w:left="5502" w:hanging="180"/>
      </w:pPr>
    </w:lvl>
    <w:lvl w:ilvl="6" w:tplc="0409000F" w:tentative="1">
      <w:start w:val="1"/>
      <w:numFmt w:val="decimal"/>
      <w:lvlText w:val="%7."/>
      <w:lvlJc w:val="left"/>
      <w:pPr>
        <w:tabs>
          <w:tab w:val="num" w:pos="6222"/>
        </w:tabs>
        <w:ind w:left="6222" w:hanging="360"/>
      </w:pPr>
    </w:lvl>
    <w:lvl w:ilvl="7" w:tplc="04090019" w:tentative="1">
      <w:start w:val="1"/>
      <w:numFmt w:val="lowerLetter"/>
      <w:lvlText w:val="%8."/>
      <w:lvlJc w:val="left"/>
      <w:pPr>
        <w:tabs>
          <w:tab w:val="num" w:pos="6942"/>
        </w:tabs>
        <w:ind w:left="6942" w:hanging="360"/>
      </w:pPr>
    </w:lvl>
    <w:lvl w:ilvl="8" w:tplc="0409001B" w:tentative="1">
      <w:start w:val="1"/>
      <w:numFmt w:val="lowerRoman"/>
      <w:lvlText w:val="%9."/>
      <w:lvlJc w:val="right"/>
      <w:pPr>
        <w:tabs>
          <w:tab w:val="num" w:pos="7662"/>
        </w:tabs>
        <w:ind w:left="7662" w:hanging="180"/>
      </w:pPr>
    </w:lvl>
  </w:abstractNum>
  <w:abstractNum w:abstractNumId="20" w15:restartNumberingAfterBreak="0">
    <w:nsid w:val="62EE0F20"/>
    <w:multiLevelType w:val="hybridMultilevel"/>
    <w:tmpl w:val="4432A56A"/>
    <w:lvl w:ilvl="0" w:tplc="7D2808E6">
      <w:start w:val="1"/>
      <w:numFmt w:val="upperRoman"/>
      <w:pStyle w:val="Heading1"/>
      <w:lvlText w:val="%1."/>
      <w:lvlJc w:val="left"/>
      <w:pPr>
        <w:ind w:left="1395" w:hanging="72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77D902CC"/>
    <w:multiLevelType w:val="hybridMultilevel"/>
    <w:tmpl w:val="EEF27C64"/>
    <w:lvl w:ilvl="0" w:tplc="10C839D6">
      <w:start w:val="1"/>
      <w:numFmt w:val="decimal"/>
      <w:lvlText w:val="%1."/>
      <w:lvlJc w:val="left"/>
      <w:pPr>
        <w:tabs>
          <w:tab w:val="num" w:pos="2119"/>
        </w:tabs>
        <w:ind w:left="2119" w:hanging="576"/>
      </w:pPr>
      <w:rPr>
        <w:rFonts w:hint="default"/>
        <w:b w:val="0"/>
        <w:i w:val="0"/>
        <w:vertAlign w:val="baseline"/>
        <w:lang w:val="x-none"/>
      </w:rPr>
    </w:lvl>
    <w:lvl w:ilvl="1" w:tplc="11BCA316">
      <w:start w:val="1"/>
      <w:numFmt w:val="bullet"/>
      <w:lvlText w:val=""/>
      <w:lvlJc w:val="left"/>
      <w:pPr>
        <w:tabs>
          <w:tab w:val="num" w:pos="2982"/>
        </w:tabs>
        <w:ind w:left="2982" w:hanging="720"/>
      </w:pPr>
      <w:rPr>
        <w:rFonts w:ascii="Symbol" w:hAnsi="Symbol" w:hint="default"/>
        <w:sz w:val="20"/>
        <w:szCs w:val="20"/>
      </w:rPr>
    </w:lvl>
    <w:lvl w:ilvl="2" w:tplc="0409001B">
      <w:start w:val="1"/>
      <w:numFmt w:val="lowerRoman"/>
      <w:lvlText w:val="%3."/>
      <w:lvlJc w:val="right"/>
      <w:pPr>
        <w:tabs>
          <w:tab w:val="num" w:pos="3342"/>
        </w:tabs>
        <w:ind w:left="3342" w:hanging="180"/>
      </w:pPr>
    </w:lvl>
    <w:lvl w:ilvl="3" w:tplc="63260652">
      <w:start w:val="1"/>
      <w:numFmt w:val="lowerRoman"/>
      <w:lvlText w:val="%4)"/>
      <w:lvlJc w:val="left"/>
      <w:pPr>
        <w:ind w:left="4422" w:hanging="720"/>
      </w:pPr>
      <w:rPr>
        <w:rFonts w:hint="default"/>
      </w:rPr>
    </w:lvl>
    <w:lvl w:ilvl="4" w:tplc="04090019" w:tentative="1">
      <w:start w:val="1"/>
      <w:numFmt w:val="lowerLetter"/>
      <w:lvlText w:val="%5."/>
      <w:lvlJc w:val="left"/>
      <w:pPr>
        <w:tabs>
          <w:tab w:val="num" w:pos="4782"/>
        </w:tabs>
        <w:ind w:left="4782" w:hanging="360"/>
      </w:pPr>
    </w:lvl>
    <w:lvl w:ilvl="5" w:tplc="0409001B" w:tentative="1">
      <w:start w:val="1"/>
      <w:numFmt w:val="lowerRoman"/>
      <w:lvlText w:val="%6."/>
      <w:lvlJc w:val="right"/>
      <w:pPr>
        <w:tabs>
          <w:tab w:val="num" w:pos="5502"/>
        </w:tabs>
        <w:ind w:left="5502" w:hanging="180"/>
      </w:pPr>
    </w:lvl>
    <w:lvl w:ilvl="6" w:tplc="0409000F" w:tentative="1">
      <w:start w:val="1"/>
      <w:numFmt w:val="decimal"/>
      <w:lvlText w:val="%7."/>
      <w:lvlJc w:val="left"/>
      <w:pPr>
        <w:tabs>
          <w:tab w:val="num" w:pos="6222"/>
        </w:tabs>
        <w:ind w:left="6222" w:hanging="360"/>
      </w:pPr>
    </w:lvl>
    <w:lvl w:ilvl="7" w:tplc="04090019" w:tentative="1">
      <w:start w:val="1"/>
      <w:numFmt w:val="lowerLetter"/>
      <w:lvlText w:val="%8."/>
      <w:lvlJc w:val="left"/>
      <w:pPr>
        <w:tabs>
          <w:tab w:val="num" w:pos="6942"/>
        </w:tabs>
        <w:ind w:left="6942" w:hanging="360"/>
      </w:pPr>
    </w:lvl>
    <w:lvl w:ilvl="8" w:tplc="0409001B" w:tentative="1">
      <w:start w:val="1"/>
      <w:numFmt w:val="lowerRoman"/>
      <w:lvlText w:val="%9."/>
      <w:lvlJc w:val="right"/>
      <w:pPr>
        <w:tabs>
          <w:tab w:val="num" w:pos="7662"/>
        </w:tabs>
        <w:ind w:left="7662" w:hanging="180"/>
      </w:pPr>
    </w:lvl>
  </w:abstractNum>
  <w:abstractNum w:abstractNumId="22" w15:restartNumberingAfterBreak="0">
    <w:nsid w:val="788851C9"/>
    <w:multiLevelType w:val="hybridMultilevel"/>
    <w:tmpl w:val="2C122DE0"/>
    <w:lvl w:ilvl="0" w:tplc="937C626E">
      <w:start w:val="108"/>
      <w:numFmt w:val="decimal"/>
      <w:lvlText w:val="%1."/>
      <w:lvlJc w:val="left"/>
      <w:pPr>
        <w:tabs>
          <w:tab w:val="num" w:pos="2119"/>
        </w:tabs>
        <w:ind w:left="2119" w:hanging="576"/>
      </w:pPr>
      <w:rPr>
        <w:rFonts w:hint="default"/>
        <w:b w:val="0"/>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C4665F"/>
    <w:multiLevelType w:val="hybridMultilevel"/>
    <w:tmpl w:val="9F0AB8C0"/>
    <w:lvl w:ilvl="0" w:tplc="6C440CFC">
      <w:start w:val="1"/>
      <w:numFmt w:val="low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4" w15:restartNumberingAfterBreak="0">
    <w:nsid w:val="7FC925BE"/>
    <w:multiLevelType w:val="hybridMultilevel"/>
    <w:tmpl w:val="A35CADB2"/>
    <w:lvl w:ilvl="0" w:tplc="10C839D6">
      <w:start w:val="1"/>
      <w:numFmt w:val="decimal"/>
      <w:lvlText w:val="%1."/>
      <w:lvlJc w:val="left"/>
      <w:pPr>
        <w:tabs>
          <w:tab w:val="num" w:pos="2119"/>
        </w:tabs>
        <w:ind w:left="2119" w:hanging="576"/>
      </w:pPr>
      <w:rPr>
        <w:rFonts w:hint="default"/>
        <w:b w:val="0"/>
        <w:i w:val="0"/>
        <w:vertAlign w:val="baseline"/>
        <w:lang w:val="x-none"/>
      </w:rPr>
    </w:lvl>
    <w:lvl w:ilvl="1" w:tplc="11BCA316">
      <w:start w:val="1"/>
      <w:numFmt w:val="bullet"/>
      <w:lvlText w:val=""/>
      <w:lvlJc w:val="left"/>
      <w:pPr>
        <w:tabs>
          <w:tab w:val="num" w:pos="2982"/>
        </w:tabs>
        <w:ind w:left="2982" w:hanging="720"/>
      </w:pPr>
      <w:rPr>
        <w:rFonts w:ascii="Symbol" w:hAnsi="Symbol" w:hint="default"/>
        <w:sz w:val="20"/>
        <w:szCs w:val="20"/>
      </w:rPr>
    </w:lvl>
    <w:lvl w:ilvl="2" w:tplc="0409001B">
      <w:start w:val="1"/>
      <w:numFmt w:val="lowerRoman"/>
      <w:lvlText w:val="%3."/>
      <w:lvlJc w:val="right"/>
      <w:pPr>
        <w:tabs>
          <w:tab w:val="num" w:pos="3342"/>
        </w:tabs>
        <w:ind w:left="3342" w:hanging="180"/>
      </w:pPr>
    </w:lvl>
    <w:lvl w:ilvl="3" w:tplc="63260652">
      <w:start w:val="1"/>
      <w:numFmt w:val="lowerRoman"/>
      <w:lvlText w:val="%4)"/>
      <w:lvlJc w:val="left"/>
      <w:pPr>
        <w:ind w:left="4422" w:hanging="720"/>
      </w:pPr>
      <w:rPr>
        <w:rFonts w:hint="default"/>
      </w:rPr>
    </w:lvl>
    <w:lvl w:ilvl="4" w:tplc="04090019" w:tentative="1">
      <w:start w:val="1"/>
      <w:numFmt w:val="lowerLetter"/>
      <w:lvlText w:val="%5."/>
      <w:lvlJc w:val="left"/>
      <w:pPr>
        <w:tabs>
          <w:tab w:val="num" w:pos="4782"/>
        </w:tabs>
        <w:ind w:left="4782" w:hanging="360"/>
      </w:pPr>
    </w:lvl>
    <w:lvl w:ilvl="5" w:tplc="0409001B" w:tentative="1">
      <w:start w:val="1"/>
      <w:numFmt w:val="lowerRoman"/>
      <w:lvlText w:val="%6."/>
      <w:lvlJc w:val="right"/>
      <w:pPr>
        <w:tabs>
          <w:tab w:val="num" w:pos="5502"/>
        </w:tabs>
        <w:ind w:left="5502" w:hanging="180"/>
      </w:pPr>
    </w:lvl>
    <w:lvl w:ilvl="6" w:tplc="0409000F" w:tentative="1">
      <w:start w:val="1"/>
      <w:numFmt w:val="decimal"/>
      <w:lvlText w:val="%7."/>
      <w:lvlJc w:val="left"/>
      <w:pPr>
        <w:tabs>
          <w:tab w:val="num" w:pos="6222"/>
        </w:tabs>
        <w:ind w:left="6222" w:hanging="360"/>
      </w:pPr>
    </w:lvl>
    <w:lvl w:ilvl="7" w:tplc="04090019" w:tentative="1">
      <w:start w:val="1"/>
      <w:numFmt w:val="lowerLetter"/>
      <w:lvlText w:val="%8."/>
      <w:lvlJc w:val="left"/>
      <w:pPr>
        <w:tabs>
          <w:tab w:val="num" w:pos="6942"/>
        </w:tabs>
        <w:ind w:left="6942" w:hanging="360"/>
      </w:pPr>
    </w:lvl>
    <w:lvl w:ilvl="8" w:tplc="0409001B" w:tentative="1">
      <w:start w:val="1"/>
      <w:numFmt w:val="lowerRoman"/>
      <w:lvlText w:val="%9."/>
      <w:lvlJc w:val="right"/>
      <w:pPr>
        <w:tabs>
          <w:tab w:val="num" w:pos="7662"/>
        </w:tabs>
        <w:ind w:left="7662" w:hanging="180"/>
      </w:pPr>
    </w:lvl>
  </w:abstractNum>
  <w:num w:numId="1">
    <w:abstractNumId w:val="19"/>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0"/>
  </w:num>
  <w:num w:numId="7">
    <w:abstractNumId w:val="3"/>
  </w:num>
  <w:num w:numId="8">
    <w:abstractNumId w:val="21"/>
  </w:num>
  <w:num w:numId="9">
    <w:abstractNumId w:val="24"/>
  </w:num>
  <w:num w:numId="10">
    <w:abstractNumId w:val="18"/>
  </w:num>
  <w:num w:numId="11">
    <w:abstractNumId w:val="22"/>
  </w:num>
  <w:num w:numId="12">
    <w:abstractNumId w:val="6"/>
  </w:num>
  <w:num w:numId="13">
    <w:abstractNumId w:val="5"/>
  </w:num>
  <w:num w:numId="14">
    <w:abstractNumId w:val="11"/>
  </w:num>
  <w:num w:numId="15">
    <w:abstractNumId w:val="13"/>
  </w:num>
  <w:num w:numId="16">
    <w:abstractNumId w:val="4"/>
  </w:num>
  <w:num w:numId="17">
    <w:abstractNumId w:val="7"/>
  </w:num>
  <w:num w:numId="18">
    <w:abstractNumId w:val="9"/>
  </w:num>
  <w:num w:numId="19">
    <w:abstractNumId w:val="15"/>
  </w:num>
  <w:num w:numId="20">
    <w:abstractNumId w:val="12"/>
  </w:num>
  <w:num w:numId="21">
    <w:abstractNumId w:val="2"/>
  </w:num>
  <w:num w:numId="22">
    <w:abstractNumId w:val="23"/>
  </w:num>
  <w:num w:numId="23">
    <w:abstractNumId w:val="1"/>
  </w:num>
  <w:num w:numId="24">
    <w:abstractNumId w:val="16"/>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West">
    <w15:presenceInfo w15:providerId="None" w15:userId="Tom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02"/>
    <w:rsid w:val="000018D1"/>
    <w:rsid w:val="00004C83"/>
    <w:rsid w:val="00004DD5"/>
    <w:rsid w:val="00005996"/>
    <w:rsid w:val="00006C2C"/>
    <w:rsid w:val="0000744A"/>
    <w:rsid w:val="0001008F"/>
    <w:rsid w:val="00013356"/>
    <w:rsid w:val="00014714"/>
    <w:rsid w:val="00015E70"/>
    <w:rsid w:val="000168EE"/>
    <w:rsid w:val="0002115A"/>
    <w:rsid w:val="000228E6"/>
    <w:rsid w:val="00022D74"/>
    <w:rsid w:val="00022D84"/>
    <w:rsid w:val="00022F97"/>
    <w:rsid w:val="0002389F"/>
    <w:rsid w:val="0002450A"/>
    <w:rsid w:val="00024733"/>
    <w:rsid w:val="000251E4"/>
    <w:rsid w:val="00026D4C"/>
    <w:rsid w:val="00032EF7"/>
    <w:rsid w:val="00033E44"/>
    <w:rsid w:val="00036212"/>
    <w:rsid w:val="00036CA5"/>
    <w:rsid w:val="000372EB"/>
    <w:rsid w:val="00040DDF"/>
    <w:rsid w:val="00041BCD"/>
    <w:rsid w:val="00042646"/>
    <w:rsid w:val="0004335C"/>
    <w:rsid w:val="000442F4"/>
    <w:rsid w:val="0004458F"/>
    <w:rsid w:val="000446E1"/>
    <w:rsid w:val="00045199"/>
    <w:rsid w:val="0004548A"/>
    <w:rsid w:val="00045826"/>
    <w:rsid w:val="00047267"/>
    <w:rsid w:val="000472CC"/>
    <w:rsid w:val="00050462"/>
    <w:rsid w:val="000505A8"/>
    <w:rsid w:val="0005094B"/>
    <w:rsid w:val="00050E8F"/>
    <w:rsid w:val="0005111A"/>
    <w:rsid w:val="000521D7"/>
    <w:rsid w:val="000565FF"/>
    <w:rsid w:val="0005706B"/>
    <w:rsid w:val="00057878"/>
    <w:rsid w:val="00060F5D"/>
    <w:rsid w:val="0006374E"/>
    <w:rsid w:val="00064BCF"/>
    <w:rsid w:val="0006776B"/>
    <w:rsid w:val="00070064"/>
    <w:rsid w:val="000705D2"/>
    <w:rsid w:val="00070745"/>
    <w:rsid w:val="00072C97"/>
    <w:rsid w:val="00073163"/>
    <w:rsid w:val="0007388F"/>
    <w:rsid w:val="00073AB7"/>
    <w:rsid w:val="00074885"/>
    <w:rsid w:val="00075C19"/>
    <w:rsid w:val="00077048"/>
    <w:rsid w:val="00080518"/>
    <w:rsid w:val="0008115E"/>
    <w:rsid w:val="00081F43"/>
    <w:rsid w:val="00083971"/>
    <w:rsid w:val="000843C9"/>
    <w:rsid w:val="00090246"/>
    <w:rsid w:val="00092B23"/>
    <w:rsid w:val="00094109"/>
    <w:rsid w:val="00094DED"/>
    <w:rsid w:val="00095795"/>
    <w:rsid w:val="00096344"/>
    <w:rsid w:val="0009746D"/>
    <w:rsid w:val="00097833"/>
    <w:rsid w:val="000A1510"/>
    <w:rsid w:val="000A1706"/>
    <w:rsid w:val="000A1BF5"/>
    <w:rsid w:val="000A1FE5"/>
    <w:rsid w:val="000A23E9"/>
    <w:rsid w:val="000A35EB"/>
    <w:rsid w:val="000A4339"/>
    <w:rsid w:val="000A55D2"/>
    <w:rsid w:val="000A5C6B"/>
    <w:rsid w:val="000B0D8B"/>
    <w:rsid w:val="000B0E18"/>
    <w:rsid w:val="000B2C24"/>
    <w:rsid w:val="000B35D7"/>
    <w:rsid w:val="000B4DCE"/>
    <w:rsid w:val="000B7377"/>
    <w:rsid w:val="000C0BCC"/>
    <w:rsid w:val="000C13F1"/>
    <w:rsid w:val="000C19AA"/>
    <w:rsid w:val="000C1CA7"/>
    <w:rsid w:val="000C2721"/>
    <w:rsid w:val="000C2F8F"/>
    <w:rsid w:val="000C31BC"/>
    <w:rsid w:val="000C340E"/>
    <w:rsid w:val="000C41AE"/>
    <w:rsid w:val="000C7193"/>
    <w:rsid w:val="000D056F"/>
    <w:rsid w:val="000D0E50"/>
    <w:rsid w:val="000D1A54"/>
    <w:rsid w:val="000D1B25"/>
    <w:rsid w:val="000D40E8"/>
    <w:rsid w:val="000D478F"/>
    <w:rsid w:val="000D60B5"/>
    <w:rsid w:val="000D71CC"/>
    <w:rsid w:val="000D785F"/>
    <w:rsid w:val="000E101B"/>
    <w:rsid w:val="000E33C4"/>
    <w:rsid w:val="000E6258"/>
    <w:rsid w:val="000E6377"/>
    <w:rsid w:val="000E6BA9"/>
    <w:rsid w:val="000E76B6"/>
    <w:rsid w:val="000F0B5E"/>
    <w:rsid w:val="000F1D50"/>
    <w:rsid w:val="000F342B"/>
    <w:rsid w:val="000F5014"/>
    <w:rsid w:val="000F7023"/>
    <w:rsid w:val="00100571"/>
    <w:rsid w:val="001010DF"/>
    <w:rsid w:val="001020D2"/>
    <w:rsid w:val="00102C16"/>
    <w:rsid w:val="001035C9"/>
    <w:rsid w:val="001036BB"/>
    <w:rsid w:val="00104830"/>
    <w:rsid w:val="00104DC4"/>
    <w:rsid w:val="00105860"/>
    <w:rsid w:val="001066F0"/>
    <w:rsid w:val="001068F8"/>
    <w:rsid w:val="00106BB9"/>
    <w:rsid w:val="0010756E"/>
    <w:rsid w:val="00110F0C"/>
    <w:rsid w:val="00111141"/>
    <w:rsid w:val="001113E2"/>
    <w:rsid w:val="00111B8F"/>
    <w:rsid w:val="00112311"/>
    <w:rsid w:val="00112DF1"/>
    <w:rsid w:val="001136F7"/>
    <w:rsid w:val="001207E8"/>
    <w:rsid w:val="001222E9"/>
    <w:rsid w:val="00124422"/>
    <w:rsid w:val="0012619A"/>
    <w:rsid w:val="0012762D"/>
    <w:rsid w:val="001278A4"/>
    <w:rsid w:val="00127AEA"/>
    <w:rsid w:val="00130AF3"/>
    <w:rsid w:val="00131563"/>
    <w:rsid w:val="001327D1"/>
    <w:rsid w:val="00132AF6"/>
    <w:rsid w:val="00133D95"/>
    <w:rsid w:val="00134CB7"/>
    <w:rsid w:val="00136A33"/>
    <w:rsid w:val="00136D6F"/>
    <w:rsid w:val="00140564"/>
    <w:rsid w:val="001406A2"/>
    <w:rsid w:val="001408AB"/>
    <w:rsid w:val="00142C40"/>
    <w:rsid w:val="001430D4"/>
    <w:rsid w:val="00143C8C"/>
    <w:rsid w:val="00144017"/>
    <w:rsid w:val="00144599"/>
    <w:rsid w:val="00144DBD"/>
    <w:rsid w:val="00146652"/>
    <w:rsid w:val="0014677E"/>
    <w:rsid w:val="00147387"/>
    <w:rsid w:val="00147D14"/>
    <w:rsid w:val="00147DD9"/>
    <w:rsid w:val="00150618"/>
    <w:rsid w:val="00152D29"/>
    <w:rsid w:val="001544E4"/>
    <w:rsid w:val="00154594"/>
    <w:rsid w:val="001546B6"/>
    <w:rsid w:val="00154EC7"/>
    <w:rsid w:val="0015650A"/>
    <w:rsid w:val="00156547"/>
    <w:rsid w:val="00156B7E"/>
    <w:rsid w:val="00160D56"/>
    <w:rsid w:val="00161C8C"/>
    <w:rsid w:val="00162079"/>
    <w:rsid w:val="001624E3"/>
    <w:rsid w:val="001647FF"/>
    <w:rsid w:val="0016606C"/>
    <w:rsid w:val="00166351"/>
    <w:rsid w:val="00167050"/>
    <w:rsid w:val="0016790F"/>
    <w:rsid w:val="001710D6"/>
    <w:rsid w:val="00172F6E"/>
    <w:rsid w:val="001749F0"/>
    <w:rsid w:val="0018004C"/>
    <w:rsid w:val="00180E76"/>
    <w:rsid w:val="00181E6F"/>
    <w:rsid w:val="001906E0"/>
    <w:rsid w:val="00190C77"/>
    <w:rsid w:val="00190D49"/>
    <w:rsid w:val="00192E54"/>
    <w:rsid w:val="00194202"/>
    <w:rsid w:val="00194800"/>
    <w:rsid w:val="001948C4"/>
    <w:rsid w:val="00195929"/>
    <w:rsid w:val="001962EC"/>
    <w:rsid w:val="001979D5"/>
    <w:rsid w:val="00197D78"/>
    <w:rsid w:val="001A0E4B"/>
    <w:rsid w:val="001A18A2"/>
    <w:rsid w:val="001A1D3C"/>
    <w:rsid w:val="001A44EC"/>
    <w:rsid w:val="001A46EC"/>
    <w:rsid w:val="001A4856"/>
    <w:rsid w:val="001A58F1"/>
    <w:rsid w:val="001A650B"/>
    <w:rsid w:val="001A67D2"/>
    <w:rsid w:val="001A6A89"/>
    <w:rsid w:val="001B0B65"/>
    <w:rsid w:val="001B1B4A"/>
    <w:rsid w:val="001B1C09"/>
    <w:rsid w:val="001B1E34"/>
    <w:rsid w:val="001B436A"/>
    <w:rsid w:val="001B51FF"/>
    <w:rsid w:val="001B70D3"/>
    <w:rsid w:val="001C1BE3"/>
    <w:rsid w:val="001C1E2F"/>
    <w:rsid w:val="001C22FE"/>
    <w:rsid w:val="001C2446"/>
    <w:rsid w:val="001C2D68"/>
    <w:rsid w:val="001C2EE6"/>
    <w:rsid w:val="001C33C3"/>
    <w:rsid w:val="001C36C6"/>
    <w:rsid w:val="001C5FA7"/>
    <w:rsid w:val="001D1F5F"/>
    <w:rsid w:val="001D2B45"/>
    <w:rsid w:val="001D2DAA"/>
    <w:rsid w:val="001D33BF"/>
    <w:rsid w:val="001D4AC4"/>
    <w:rsid w:val="001D4E60"/>
    <w:rsid w:val="001D4EB9"/>
    <w:rsid w:val="001E0035"/>
    <w:rsid w:val="001E19B8"/>
    <w:rsid w:val="001E2384"/>
    <w:rsid w:val="001E35C2"/>
    <w:rsid w:val="001E5FB3"/>
    <w:rsid w:val="001E71A7"/>
    <w:rsid w:val="001F1CA6"/>
    <w:rsid w:val="001F270C"/>
    <w:rsid w:val="001F61E1"/>
    <w:rsid w:val="001F7938"/>
    <w:rsid w:val="001F7D93"/>
    <w:rsid w:val="0020334B"/>
    <w:rsid w:val="00205B15"/>
    <w:rsid w:val="00207B36"/>
    <w:rsid w:val="00207F60"/>
    <w:rsid w:val="00211A18"/>
    <w:rsid w:val="00211A72"/>
    <w:rsid w:val="0021292B"/>
    <w:rsid w:val="00212963"/>
    <w:rsid w:val="00212B25"/>
    <w:rsid w:val="00212C37"/>
    <w:rsid w:val="002132C9"/>
    <w:rsid w:val="00214D96"/>
    <w:rsid w:val="0021601B"/>
    <w:rsid w:val="00216430"/>
    <w:rsid w:val="002174B8"/>
    <w:rsid w:val="002200BF"/>
    <w:rsid w:val="00222744"/>
    <w:rsid w:val="00224761"/>
    <w:rsid w:val="00224D53"/>
    <w:rsid w:val="00224E95"/>
    <w:rsid w:val="00225BC5"/>
    <w:rsid w:val="00225BE5"/>
    <w:rsid w:val="00227B02"/>
    <w:rsid w:val="00227DCA"/>
    <w:rsid w:val="0023259F"/>
    <w:rsid w:val="00233071"/>
    <w:rsid w:val="002333C7"/>
    <w:rsid w:val="00236AAB"/>
    <w:rsid w:val="00240AAD"/>
    <w:rsid w:val="002446AF"/>
    <w:rsid w:val="0024488D"/>
    <w:rsid w:val="002454F0"/>
    <w:rsid w:val="00250820"/>
    <w:rsid w:val="00251DB5"/>
    <w:rsid w:val="0025590C"/>
    <w:rsid w:val="00255F69"/>
    <w:rsid w:val="00261B5C"/>
    <w:rsid w:val="00263F61"/>
    <w:rsid w:val="002641F8"/>
    <w:rsid w:val="0026558E"/>
    <w:rsid w:val="0026734B"/>
    <w:rsid w:val="00267EB9"/>
    <w:rsid w:val="0027053F"/>
    <w:rsid w:val="00273B6E"/>
    <w:rsid w:val="00277ACF"/>
    <w:rsid w:val="00277DBD"/>
    <w:rsid w:val="00280DD8"/>
    <w:rsid w:val="0028166D"/>
    <w:rsid w:val="002816D9"/>
    <w:rsid w:val="00281FC7"/>
    <w:rsid w:val="002820B1"/>
    <w:rsid w:val="00284161"/>
    <w:rsid w:val="00285A21"/>
    <w:rsid w:val="00293E95"/>
    <w:rsid w:val="00294105"/>
    <w:rsid w:val="00294A58"/>
    <w:rsid w:val="002954D7"/>
    <w:rsid w:val="00295EA2"/>
    <w:rsid w:val="002A1F88"/>
    <w:rsid w:val="002A3ADB"/>
    <w:rsid w:val="002A3F4F"/>
    <w:rsid w:val="002A4F90"/>
    <w:rsid w:val="002A629B"/>
    <w:rsid w:val="002A648C"/>
    <w:rsid w:val="002A652D"/>
    <w:rsid w:val="002A6F41"/>
    <w:rsid w:val="002B06DB"/>
    <w:rsid w:val="002B27BC"/>
    <w:rsid w:val="002B3AD6"/>
    <w:rsid w:val="002B4533"/>
    <w:rsid w:val="002B4DFB"/>
    <w:rsid w:val="002B7244"/>
    <w:rsid w:val="002B7941"/>
    <w:rsid w:val="002C0890"/>
    <w:rsid w:val="002C0E06"/>
    <w:rsid w:val="002C2CE9"/>
    <w:rsid w:val="002C40EE"/>
    <w:rsid w:val="002C4225"/>
    <w:rsid w:val="002C5287"/>
    <w:rsid w:val="002D09D4"/>
    <w:rsid w:val="002D1747"/>
    <w:rsid w:val="002D6E07"/>
    <w:rsid w:val="002E0045"/>
    <w:rsid w:val="002E200C"/>
    <w:rsid w:val="002E3124"/>
    <w:rsid w:val="002E3318"/>
    <w:rsid w:val="002E3966"/>
    <w:rsid w:val="002E5243"/>
    <w:rsid w:val="002E5C90"/>
    <w:rsid w:val="002E6E83"/>
    <w:rsid w:val="002E77E1"/>
    <w:rsid w:val="002E7A3E"/>
    <w:rsid w:val="002E7EDB"/>
    <w:rsid w:val="002F0355"/>
    <w:rsid w:val="002F07D9"/>
    <w:rsid w:val="002F0F1D"/>
    <w:rsid w:val="002F2231"/>
    <w:rsid w:val="002F60A4"/>
    <w:rsid w:val="002F657E"/>
    <w:rsid w:val="002F67E4"/>
    <w:rsid w:val="002F683A"/>
    <w:rsid w:val="00300106"/>
    <w:rsid w:val="003006AC"/>
    <w:rsid w:val="003034DD"/>
    <w:rsid w:val="00304B26"/>
    <w:rsid w:val="00305B07"/>
    <w:rsid w:val="00306422"/>
    <w:rsid w:val="00306DE8"/>
    <w:rsid w:val="00306F89"/>
    <w:rsid w:val="00307908"/>
    <w:rsid w:val="003079C5"/>
    <w:rsid w:val="00310D44"/>
    <w:rsid w:val="00311EAE"/>
    <w:rsid w:val="00313BD0"/>
    <w:rsid w:val="00313C1D"/>
    <w:rsid w:val="0031461A"/>
    <w:rsid w:val="003166CD"/>
    <w:rsid w:val="00317236"/>
    <w:rsid w:val="00320D3A"/>
    <w:rsid w:val="0032181D"/>
    <w:rsid w:val="00321E3F"/>
    <w:rsid w:val="003228E3"/>
    <w:rsid w:val="0032371A"/>
    <w:rsid w:val="003246FB"/>
    <w:rsid w:val="00325032"/>
    <w:rsid w:val="00325114"/>
    <w:rsid w:val="0032556A"/>
    <w:rsid w:val="0032777A"/>
    <w:rsid w:val="00327941"/>
    <w:rsid w:val="00332D1B"/>
    <w:rsid w:val="0033441C"/>
    <w:rsid w:val="003347D3"/>
    <w:rsid w:val="003418E2"/>
    <w:rsid w:val="0034407A"/>
    <w:rsid w:val="00344E02"/>
    <w:rsid w:val="00347331"/>
    <w:rsid w:val="00347683"/>
    <w:rsid w:val="00347D01"/>
    <w:rsid w:val="00352B9C"/>
    <w:rsid w:val="003545D9"/>
    <w:rsid w:val="0035603C"/>
    <w:rsid w:val="003564D6"/>
    <w:rsid w:val="003569DD"/>
    <w:rsid w:val="003570A9"/>
    <w:rsid w:val="003571F7"/>
    <w:rsid w:val="00357B2D"/>
    <w:rsid w:val="00361B17"/>
    <w:rsid w:val="00361CB1"/>
    <w:rsid w:val="0036327B"/>
    <w:rsid w:val="00363285"/>
    <w:rsid w:val="003643F0"/>
    <w:rsid w:val="00365B72"/>
    <w:rsid w:val="003672DC"/>
    <w:rsid w:val="00367313"/>
    <w:rsid w:val="003674B4"/>
    <w:rsid w:val="003718FA"/>
    <w:rsid w:val="00371B2B"/>
    <w:rsid w:val="00372DED"/>
    <w:rsid w:val="00372F09"/>
    <w:rsid w:val="00373ED9"/>
    <w:rsid w:val="00373F16"/>
    <w:rsid w:val="00374CBB"/>
    <w:rsid w:val="00374EF9"/>
    <w:rsid w:val="0037616D"/>
    <w:rsid w:val="003762A7"/>
    <w:rsid w:val="003834BC"/>
    <w:rsid w:val="00383535"/>
    <w:rsid w:val="00383A21"/>
    <w:rsid w:val="00384621"/>
    <w:rsid w:val="00384C7B"/>
    <w:rsid w:val="00384F75"/>
    <w:rsid w:val="00385103"/>
    <w:rsid w:val="003853BE"/>
    <w:rsid w:val="003874B5"/>
    <w:rsid w:val="00387979"/>
    <w:rsid w:val="0039021A"/>
    <w:rsid w:val="003917FF"/>
    <w:rsid w:val="0039187B"/>
    <w:rsid w:val="003938B5"/>
    <w:rsid w:val="00393B8A"/>
    <w:rsid w:val="003964C9"/>
    <w:rsid w:val="00397945"/>
    <w:rsid w:val="0039799C"/>
    <w:rsid w:val="00397B30"/>
    <w:rsid w:val="003A25F6"/>
    <w:rsid w:val="003A31C6"/>
    <w:rsid w:val="003A5765"/>
    <w:rsid w:val="003A5AC6"/>
    <w:rsid w:val="003B0F43"/>
    <w:rsid w:val="003B16A3"/>
    <w:rsid w:val="003B179C"/>
    <w:rsid w:val="003B2487"/>
    <w:rsid w:val="003B297E"/>
    <w:rsid w:val="003B2A92"/>
    <w:rsid w:val="003B420D"/>
    <w:rsid w:val="003B4490"/>
    <w:rsid w:val="003B4984"/>
    <w:rsid w:val="003B4DCD"/>
    <w:rsid w:val="003B62EE"/>
    <w:rsid w:val="003B7EBF"/>
    <w:rsid w:val="003B7F54"/>
    <w:rsid w:val="003C50EF"/>
    <w:rsid w:val="003C55C2"/>
    <w:rsid w:val="003D0342"/>
    <w:rsid w:val="003D0517"/>
    <w:rsid w:val="003D2603"/>
    <w:rsid w:val="003D332F"/>
    <w:rsid w:val="003D4ACE"/>
    <w:rsid w:val="003D511E"/>
    <w:rsid w:val="003D5BF9"/>
    <w:rsid w:val="003D6543"/>
    <w:rsid w:val="003D6595"/>
    <w:rsid w:val="003D6AA4"/>
    <w:rsid w:val="003D7E31"/>
    <w:rsid w:val="003E0677"/>
    <w:rsid w:val="003E3EE0"/>
    <w:rsid w:val="003F04ED"/>
    <w:rsid w:val="003F0C5F"/>
    <w:rsid w:val="003F22BB"/>
    <w:rsid w:val="003F264D"/>
    <w:rsid w:val="003F292A"/>
    <w:rsid w:val="003F3D29"/>
    <w:rsid w:val="003F4956"/>
    <w:rsid w:val="003F49C7"/>
    <w:rsid w:val="003F56ED"/>
    <w:rsid w:val="003F5B27"/>
    <w:rsid w:val="003F6BBF"/>
    <w:rsid w:val="003F7B4A"/>
    <w:rsid w:val="003F7C4E"/>
    <w:rsid w:val="0040205C"/>
    <w:rsid w:val="00403B30"/>
    <w:rsid w:val="004049F8"/>
    <w:rsid w:val="00405067"/>
    <w:rsid w:val="00405C58"/>
    <w:rsid w:val="00406D4A"/>
    <w:rsid w:val="004073DB"/>
    <w:rsid w:val="004077FF"/>
    <w:rsid w:val="00407E31"/>
    <w:rsid w:val="00407EE8"/>
    <w:rsid w:val="00407FF5"/>
    <w:rsid w:val="00412B10"/>
    <w:rsid w:val="00412B53"/>
    <w:rsid w:val="004141B7"/>
    <w:rsid w:val="00416417"/>
    <w:rsid w:val="0041793B"/>
    <w:rsid w:val="004203FE"/>
    <w:rsid w:val="00421B47"/>
    <w:rsid w:val="00421F86"/>
    <w:rsid w:val="00422510"/>
    <w:rsid w:val="00425263"/>
    <w:rsid w:val="0042534C"/>
    <w:rsid w:val="00425F7E"/>
    <w:rsid w:val="00426111"/>
    <w:rsid w:val="00426897"/>
    <w:rsid w:val="004279A7"/>
    <w:rsid w:val="00427BE2"/>
    <w:rsid w:val="00430951"/>
    <w:rsid w:val="00432CBA"/>
    <w:rsid w:val="00433C84"/>
    <w:rsid w:val="00433E21"/>
    <w:rsid w:val="00433E3D"/>
    <w:rsid w:val="00434E22"/>
    <w:rsid w:val="00435622"/>
    <w:rsid w:val="00437014"/>
    <w:rsid w:val="0044074D"/>
    <w:rsid w:val="00442AC0"/>
    <w:rsid w:val="00443378"/>
    <w:rsid w:val="004446E8"/>
    <w:rsid w:val="00445098"/>
    <w:rsid w:val="00445D91"/>
    <w:rsid w:val="00445DBB"/>
    <w:rsid w:val="00450BCB"/>
    <w:rsid w:val="00450F88"/>
    <w:rsid w:val="00452460"/>
    <w:rsid w:val="00452C89"/>
    <w:rsid w:val="00455636"/>
    <w:rsid w:val="00456245"/>
    <w:rsid w:val="004574C3"/>
    <w:rsid w:val="0045772E"/>
    <w:rsid w:val="0045782F"/>
    <w:rsid w:val="00461288"/>
    <w:rsid w:val="00461D42"/>
    <w:rsid w:val="00462865"/>
    <w:rsid w:val="004632FA"/>
    <w:rsid w:val="004653C7"/>
    <w:rsid w:val="0046629C"/>
    <w:rsid w:val="004667B8"/>
    <w:rsid w:val="0046681D"/>
    <w:rsid w:val="004707A3"/>
    <w:rsid w:val="00470D17"/>
    <w:rsid w:val="004710BE"/>
    <w:rsid w:val="00471539"/>
    <w:rsid w:val="0047177C"/>
    <w:rsid w:val="00473BA3"/>
    <w:rsid w:val="00474073"/>
    <w:rsid w:val="0047540C"/>
    <w:rsid w:val="00475AD6"/>
    <w:rsid w:val="00476BE5"/>
    <w:rsid w:val="00476C53"/>
    <w:rsid w:val="00477AAF"/>
    <w:rsid w:val="00480E20"/>
    <w:rsid w:val="004810F8"/>
    <w:rsid w:val="00485470"/>
    <w:rsid w:val="0048614E"/>
    <w:rsid w:val="00487BA2"/>
    <w:rsid w:val="00491E6B"/>
    <w:rsid w:val="004947A9"/>
    <w:rsid w:val="004957E1"/>
    <w:rsid w:val="00496710"/>
    <w:rsid w:val="00496982"/>
    <w:rsid w:val="004A3A16"/>
    <w:rsid w:val="004A3E89"/>
    <w:rsid w:val="004A5022"/>
    <w:rsid w:val="004A683B"/>
    <w:rsid w:val="004A6BBA"/>
    <w:rsid w:val="004B2DC4"/>
    <w:rsid w:val="004B3E8F"/>
    <w:rsid w:val="004B5C36"/>
    <w:rsid w:val="004B739F"/>
    <w:rsid w:val="004C0CE7"/>
    <w:rsid w:val="004C1F02"/>
    <w:rsid w:val="004C24AF"/>
    <w:rsid w:val="004C2F74"/>
    <w:rsid w:val="004C34B0"/>
    <w:rsid w:val="004C3AEE"/>
    <w:rsid w:val="004C4314"/>
    <w:rsid w:val="004C4324"/>
    <w:rsid w:val="004C49BD"/>
    <w:rsid w:val="004C538F"/>
    <w:rsid w:val="004C7567"/>
    <w:rsid w:val="004D0146"/>
    <w:rsid w:val="004D04A5"/>
    <w:rsid w:val="004D0693"/>
    <w:rsid w:val="004D0FF4"/>
    <w:rsid w:val="004D127D"/>
    <w:rsid w:val="004D4968"/>
    <w:rsid w:val="004D5766"/>
    <w:rsid w:val="004D6416"/>
    <w:rsid w:val="004D7ADA"/>
    <w:rsid w:val="004E0222"/>
    <w:rsid w:val="004E17FB"/>
    <w:rsid w:val="004E1810"/>
    <w:rsid w:val="004E34AD"/>
    <w:rsid w:val="004E4B7F"/>
    <w:rsid w:val="004E4C7E"/>
    <w:rsid w:val="004E754F"/>
    <w:rsid w:val="004E7663"/>
    <w:rsid w:val="004F07D4"/>
    <w:rsid w:val="004F0993"/>
    <w:rsid w:val="004F1A49"/>
    <w:rsid w:val="004F24E5"/>
    <w:rsid w:val="004F5AF9"/>
    <w:rsid w:val="004F5B25"/>
    <w:rsid w:val="004F667E"/>
    <w:rsid w:val="0050180F"/>
    <w:rsid w:val="00503261"/>
    <w:rsid w:val="00503C70"/>
    <w:rsid w:val="00511501"/>
    <w:rsid w:val="00511D0D"/>
    <w:rsid w:val="00511F67"/>
    <w:rsid w:val="0051482D"/>
    <w:rsid w:val="005172FC"/>
    <w:rsid w:val="0051771E"/>
    <w:rsid w:val="00517BB9"/>
    <w:rsid w:val="00520BE0"/>
    <w:rsid w:val="0052195D"/>
    <w:rsid w:val="00521A27"/>
    <w:rsid w:val="00523AC8"/>
    <w:rsid w:val="00524CF4"/>
    <w:rsid w:val="00525520"/>
    <w:rsid w:val="00526924"/>
    <w:rsid w:val="00527208"/>
    <w:rsid w:val="00527D86"/>
    <w:rsid w:val="005301F6"/>
    <w:rsid w:val="00530A02"/>
    <w:rsid w:val="0053328B"/>
    <w:rsid w:val="00533925"/>
    <w:rsid w:val="0053416B"/>
    <w:rsid w:val="005348C4"/>
    <w:rsid w:val="00534D69"/>
    <w:rsid w:val="00534E07"/>
    <w:rsid w:val="00535ABF"/>
    <w:rsid w:val="005401A6"/>
    <w:rsid w:val="0054265B"/>
    <w:rsid w:val="00542BAF"/>
    <w:rsid w:val="00543472"/>
    <w:rsid w:val="00543894"/>
    <w:rsid w:val="00545B46"/>
    <w:rsid w:val="00545F75"/>
    <w:rsid w:val="00546159"/>
    <w:rsid w:val="00547721"/>
    <w:rsid w:val="005477C3"/>
    <w:rsid w:val="00547CD9"/>
    <w:rsid w:val="00551699"/>
    <w:rsid w:val="00551F98"/>
    <w:rsid w:val="00552090"/>
    <w:rsid w:val="00552FC1"/>
    <w:rsid w:val="005556D3"/>
    <w:rsid w:val="005560B5"/>
    <w:rsid w:val="0056001C"/>
    <w:rsid w:val="0056079D"/>
    <w:rsid w:val="00561E71"/>
    <w:rsid w:val="0056272F"/>
    <w:rsid w:val="00562D7F"/>
    <w:rsid w:val="0056340F"/>
    <w:rsid w:val="00563D2B"/>
    <w:rsid w:val="0056519E"/>
    <w:rsid w:val="00570182"/>
    <w:rsid w:val="00570DC4"/>
    <w:rsid w:val="00571574"/>
    <w:rsid w:val="00571DD7"/>
    <w:rsid w:val="00574E1A"/>
    <w:rsid w:val="005752E1"/>
    <w:rsid w:val="005760EA"/>
    <w:rsid w:val="00576894"/>
    <w:rsid w:val="00576C5D"/>
    <w:rsid w:val="00577039"/>
    <w:rsid w:val="0057718E"/>
    <w:rsid w:val="0057774C"/>
    <w:rsid w:val="00577EB9"/>
    <w:rsid w:val="00580CE1"/>
    <w:rsid w:val="00581782"/>
    <w:rsid w:val="005823D3"/>
    <w:rsid w:val="00584E76"/>
    <w:rsid w:val="00585161"/>
    <w:rsid w:val="00585A2E"/>
    <w:rsid w:val="00587A9C"/>
    <w:rsid w:val="00590B12"/>
    <w:rsid w:val="00590C54"/>
    <w:rsid w:val="00591B24"/>
    <w:rsid w:val="005943A7"/>
    <w:rsid w:val="00594901"/>
    <w:rsid w:val="00594994"/>
    <w:rsid w:val="005965CE"/>
    <w:rsid w:val="00596FC9"/>
    <w:rsid w:val="005A1A6F"/>
    <w:rsid w:val="005A1D27"/>
    <w:rsid w:val="005A2837"/>
    <w:rsid w:val="005A2D61"/>
    <w:rsid w:val="005A3519"/>
    <w:rsid w:val="005A3ABC"/>
    <w:rsid w:val="005A41C4"/>
    <w:rsid w:val="005A4D03"/>
    <w:rsid w:val="005A642B"/>
    <w:rsid w:val="005A6CEA"/>
    <w:rsid w:val="005A7F4D"/>
    <w:rsid w:val="005B0798"/>
    <w:rsid w:val="005B3068"/>
    <w:rsid w:val="005B4328"/>
    <w:rsid w:val="005C0FB9"/>
    <w:rsid w:val="005C2632"/>
    <w:rsid w:val="005C2694"/>
    <w:rsid w:val="005C29F8"/>
    <w:rsid w:val="005C6F34"/>
    <w:rsid w:val="005D0835"/>
    <w:rsid w:val="005D0EEB"/>
    <w:rsid w:val="005D1E88"/>
    <w:rsid w:val="005D2245"/>
    <w:rsid w:val="005D50B5"/>
    <w:rsid w:val="005D63CA"/>
    <w:rsid w:val="005E27E8"/>
    <w:rsid w:val="005E48E1"/>
    <w:rsid w:val="005E4947"/>
    <w:rsid w:val="005E6083"/>
    <w:rsid w:val="005E6347"/>
    <w:rsid w:val="005E76A9"/>
    <w:rsid w:val="005F0737"/>
    <w:rsid w:val="005F09CE"/>
    <w:rsid w:val="005F2049"/>
    <w:rsid w:val="005F39C3"/>
    <w:rsid w:val="005F448F"/>
    <w:rsid w:val="005F690A"/>
    <w:rsid w:val="00603596"/>
    <w:rsid w:val="00604B1F"/>
    <w:rsid w:val="0060633F"/>
    <w:rsid w:val="006074C4"/>
    <w:rsid w:val="00607A89"/>
    <w:rsid w:val="00607BA4"/>
    <w:rsid w:val="00611CB3"/>
    <w:rsid w:val="0061328D"/>
    <w:rsid w:val="00615CCE"/>
    <w:rsid w:val="00616248"/>
    <w:rsid w:val="006201EE"/>
    <w:rsid w:val="00620AA6"/>
    <w:rsid w:val="00622407"/>
    <w:rsid w:val="006228BE"/>
    <w:rsid w:val="006252FD"/>
    <w:rsid w:val="006269EB"/>
    <w:rsid w:val="006302A0"/>
    <w:rsid w:val="00630E69"/>
    <w:rsid w:val="006311D3"/>
    <w:rsid w:val="00633B1F"/>
    <w:rsid w:val="0063442B"/>
    <w:rsid w:val="006347A0"/>
    <w:rsid w:val="0063518B"/>
    <w:rsid w:val="006353C8"/>
    <w:rsid w:val="00635FB9"/>
    <w:rsid w:val="006363B6"/>
    <w:rsid w:val="006368F9"/>
    <w:rsid w:val="006406D2"/>
    <w:rsid w:val="00643C0D"/>
    <w:rsid w:val="006440D3"/>
    <w:rsid w:val="00644612"/>
    <w:rsid w:val="00645204"/>
    <w:rsid w:val="006500DF"/>
    <w:rsid w:val="006507B1"/>
    <w:rsid w:val="00650D87"/>
    <w:rsid w:val="00650E23"/>
    <w:rsid w:val="00651DD5"/>
    <w:rsid w:val="00652A7A"/>
    <w:rsid w:val="00652A9A"/>
    <w:rsid w:val="0065514E"/>
    <w:rsid w:val="00655816"/>
    <w:rsid w:val="00655B05"/>
    <w:rsid w:val="006571EF"/>
    <w:rsid w:val="00660E5D"/>
    <w:rsid w:val="0066109C"/>
    <w:rsid w:val="0066118F"/>
    <w:rsid w:val="00661D93"/>
    <w:rsid w:val="00662C4B"/>
    <w:rsid w:val="00662EE3"/>
    <w:rsid w:val="00664619"/>
    <w:rsid w:val="006657F1"/>
    <w:rsid w:val="00666BB9"/>
    <w:rsid w:val="006675DC"/>
    <w:rsid w:val="006709FB"/>
    <w:rsid w:val="00670A53"/>
    <w:rsid w:val="0067568A"/>
    <w:rsid w:val="00676627"/>
    <w:rsid w:val="006829BA"/>
    <w:rsid w:val="00687B72"/>
    <w:rsid w:val="00693A77"/>
    <w:rsid w:val="006943DE"/>
    <w:rsid w:val="00695D5F"/>
    <w:rsid w:val="00695F49"/>
    <w:rsid w:val="00697B9C"/>
    <w:rsid w:val="006A0C38"/>
    <w:rsid w:val="006A19F4"/>
    <w:rsid w:val="006A1F8E"/>
    <w:rsid w:val="006A2AD0"/>
    <w:rsid w:val="006A3334"/>
    <w:rsid w:val="006A546B"/>
    <w:rsid w:val="006A6012"/>
    <w:rsid w:val="006A6E0D"/>
    <w:rsid w:val="006A6FBD"/>
    <w:rsid w:val="006A7C46"/>
    <w:rsid w:val="006B0125"/>
    <w:rsid w:val="006B03A7"/>
    <w:rsid w:val="006B17AE"/>
    <w:rsid w:val="006B214D"/>
    <w:rsid w:val="006B3166"/>
    <w:rsid w:val="006B386E"/>
    <w:rsid w:val="006B64B3"/>
    <w:rsid w:val="006C0413"/>
    <w:rsid w:val="006C1890"/>
    <w:rsid w:val="006C2109"/>
    <w:rsid w:val="006C28E2"/>
    <w:rsid w:val="006C4485"/>
    <w:rsid w:val="006C4F89"/>
    <w:rsid w:val="006C567E"/>
    <w:rsid w:val="006C71FE"/>
    <w:rsid w:val="006C740F"/>
    <w:rsid w:val="006D087F"/>
    <w:rsid w:val="006D145A"/>
    <w:rsid w:val="006D2BD0"/>
    <w:rsid w:val="006D47D0"/>
    <w:rsid w:val="006D6B9D"/>
    <w:rsid w:val="006D7681"/>
    <w:rsid w:val="006E16F0"/>
    <w:rsid w:val="006E1FB2"/>
    <w:rsid w:val="006E2752"/>
    <w:rsid w:val="006E3581"/>
    <w:rsid w:val="006E52F1"/>
    <w:rsid w:val="006E579C"/>
    <w:rsid w:val="006E608C"/>
    <w:rsid w:val="006E7E9F"/>
    <w:rsid w:val="006F0CA5"/>
    <w:rsid w:val="006F34AC"/>
    <w:rsid w:val="006F4E9B"/>
    <w:rsid w:val="006F59E9"/>
    <w:rsid w:val="006F6998"/>
    <w:rsid w:val="006F744C"/>
    <w:rsid w:val="00703474"/>
    <w:rsid w:val="007053F0"/>
    <w:rsid w:val="00705C90"/>
    <w:rsid w:val="007077C0"/>
    <w:rsid w:val="007077FB"/>
    <w:rsid w:val="00707F6C"/>
    <w:rsid w:val="007104D7"/>
    <w:rsid w:val="00711ADC"/>
    <w:rsid w:val="00712B82"/>
    <w:rsid w:val="00713C68"/>
    <w:rsid w:val="00713C9B"/>
    <w:rsid w:val="00715E2A"/>
    <w:rsid w:val="00717684"/>
    <w:rsid w:val="007223A3"/>
    <w:rsid w:val="007239E1"/>
    <w:rsid w:val="00724501"/>
    <w:rsid w:val="0072456B"/>
    <w:rsid w:val="00725992"/>
    <w:rsid w:val="007274FC"/>
    <w:rsid w:val="00731961"/>
    <w:rsid w:val="00731D13"/>
    <w:rsid w:val="00731E45"/>
    <w:rsid w:val="00733486"/>
    <w:rsid w:val="00734E32"/>
    <w:rsid w:val="0073631C"/>
    <w:rsid w:val="00737160"/>
    <w:rsid w:val="00737BA8"/>
    <w:rsid w:val="007401FA"/>
    <w:rsid w:val="00741FE7"/>
    <w:rsid w:val="00743DE7"/>
    <w:rsid w:val="00746B55"/>
    <w:rsid w:val="00746F58"/>
    <w:rsid w:val="007473A2"/>
    <w:rsid w:val="00751241"/>
    <w:rsid w:val="007533E7"/>
    <w:rsid w:val="00755602"/>
    <w:rsid w:val="00755B78"/>
    <w:rsid w:val="00756A30"/>
    <w:rsid w:val="00756D83"/>
    <w:rsid w:val="00757C37"/>
    <w:rsid w:val="00760A2E"/>
    <w:rsid w:val="00760DB9"/>
    <w:rsid w:val="00761883"/>
    <w:rsid w:val="007629B7"/>
    <w:rsid w:val="007636A2"/>
    <w:rsid w:val="00764DF8"/>
    <w:rsid w:val="00765334"/>
    <w:rsid w:val="007669F6"/>
    <w:rsid w:val="007669FD"/>
    <w:rsid w:val="00766C5D"/>
    <w:rsid w:val="00767358"/>
    <w:rsid w:val="00770929"/>
    <w:rsid w:val="007709BB"/>
    <w:rsid w:val="007717C8"/>
    <w:rsid w:val="00773059"/>
    <w:rsid w:val="00774289"/>
    <w:rsid w:val="007753E7"/>
    <w:rsid w:val="00775C70"/>
    <w:rsid w:val="0077638A"/>
    <w:rsid w:val="007770FB"/>
    <w:rsid w:val="0077718A"/>
    <w:rsid w:val="00777D77"/>
    <w:rsid w:val="00780DE3"/>
    <w:rsid w:val="00781B5E"/>
    <w:rsid w:val="00781E73"/>
    <w:rsid w:val="00781F49"/>
    <w:rsid w:val="00783C4F"/>
    <w:rsid w:val="00785111"/>
    <w:rsid w:val="0078680B"/>
    <w:rsid w:val="007874F9"/>
    <w:rsid w:val="0079077F"/>
    <w:rsid w:val="00790F5F"/>
    <w:rsid w:val="00791101"/>
    <w:rsid w:val="00791482"/>
    <w:rsid w:val="00792B35"/>
    <w:rsid w:val="0079367B"/>
    <w:rsid w:val="007939F9"/>
    <w:rsid w:val="0079423B"/>
    <w:rsid w:val="0079445C"/>
    <w:rsid w:val="00794DCB"/>
    <w:rsid w:val="00794FE9"/>
    <w:rsid w:val="007979D5"/>
    <w:rsid w:val="007A0B48"/>
    <w:rsid w:val="007A2CF8"/>
    <w:rsid w:val="007A4CBE"/>
    <w:rsid w:val="007A59C5"/>
    <w:rsid w:val="007A5C53"/>
    <w:rsid w:val="007A601A"/>
    <w:rsid w:val="007A759D"/>
    <w:rsid w:val="007A7F42"/>
    <w:rsid w:val="007B12C7"/>
    <w:rsid w:val="007B3DF6"/>
    <w:rsid w:val="007B7B8C"/>
    <w:rsid w:val="007C1AFA"/>
    <w:rsid w:val="007C1DFC"/>
    <w:rsid w:val="007C468E"/>
    <w:rsid w:val="007C6E82"/>
    <w:rsid w:val="007D0935"/>
    <w:rsid w:val="007D105B"/>
    <w:rsid w:val="007D1D1D"/>
    <w:rsid w:val="007D1FC8"/>
    <w:rsid w:val="007D24A1"/>
    <w:rsid w:val="007D2868"/>
    <w:rsid w:val="007D3EC0"/>
    <w:rsid w:val="007D43A0"/>
    <w:rsid w:val="007D5E22"/>
    <w:rsid w:val="007D622B"/>
    <w:rsid w:val="007D62E6"/>
    <w:rsid w:val="007E0293"/>
    <w:rsid w:val="007E08F1"/>
    <w:rsid w:val="007E162C"/>
    <w:rsid w:val="007E320F"/>
    <w:rsid w:val="007E3220"/>
    <w:rsid w:val="007E3AA8"/>
    <w:rsid w:val="007E48F1"/>
    <w:rsid w:val="007E4ABE"/>
    <w:rsid w:val="007E4ED4"/>
    <w:rsid w:val="007E6D54"/>
    <w:rsid w:val="007F10C3"/>
    <w:rsid w:val="007F446D"/>
    <w:rsid w:val="007F4C75"/>
    <w:rsid w:val="008006BE"/>
    <w:rsid w:val="00801732"/>
    <w:rsid w:val="00802C88"/>
    <w:rsid w:val="00802E6F"/>
    <w:rsid w:val="008032F9"/>
    <w:rsid w:val="00804382"/>
    <w:rsid w:val="00806283"/>
    <w:rsid w:val="008071CB"/>
    <w:rsid w:val="00810955"/>
    <w:rsid w:val="00812FFE"/>
    <w:rsid w:val="00813B9E"/>
    <w:rsid w:val="00814CE3"/>
    <w:rsid w:val="0081722C"/>
    <w:rsid w:val="00820A87"/>
    <w:rsid w:val="00821ABF"/>
    <w:rsid w:val="008220D8"/>
    <w:rsid w:val="00822A97"/>
    <w:rsid w:val="008233E8"/>
    <w:rsid w:val="00823854"/>
    <w:rsid w:val="00823CB2"/>
    <w:rsid w:val="00824DCC"/>
    <w:rsid w:val="00824DE3"/>
    <w:rsid w:val="008255EB"/>
    <w:rsid w:val="008267A4"/>
    <w:rsid w:val="0082682C"/>
    <w:rsid w:val="00830739"/>
    <w:rsid w:val="00834007"/>
    <w:rsid w:val="00836090"/>
    <w:rsid w:val="00837700"/>
    <w:rsid w:val="00840B8E"/>
    <w:rsid w:val="00840D9C"/>
    <w:rsid w:val="00841CC3"/>
    <w:rsid w:val="00842013"/>
    <w:rsid w:val="00843187"/>
    <w:rsid w:val="008438AD"/>
    <w:rsid w:val="00843B52"/>
    <w:rsid w:val="008447A7"/>
    <w:rsid w:val="008464B3"/>
    <w:rsid w:val="00846945"/>
    <w:rsid w:val="0085443F"/>
    <w:rsid w:val="00855134"/>
    <w:rsid w:val="00855666"/>
    <w:rsid w:val="008562D2"/>
    <w:rsid w:val="00860F3B"/>
    <w:rsid w:val="0086173B"/>
    <w:rsid w:val="00861CF1"/>
    <w:rsid w:val="008625FE"/>
    <w:rsid w:val="0086316D"/>
    <w:rsid w:val="00870A8C"/>
    <w:rsid w:val="00871634"/>
    <w:rsid w:val="00871AA3"/>
    <w:rsid w:val="00871AE4"/>
    <w:rsid w:val="008725B9"/>
    <w:rsid w:val="008725DA"/>
    <w:rsid w:val="00873476"/>
    <w:rsid w:val="0087383F"/>
    <w:rsid w:val="00873F2D"/>
    <w:rsid w:val="008752CF"/>
    <w:rsid w:val="00875F79"/>
    <w:rsid w:val="008774C2"/>
    <w:rsid w:val="00882378"/>
    <w:rsid w:val="00882BA2"/>
    <w:rsid w:val="0088448D"/>
    <w:rsid w:val="0088565A"/>
    <w:rsid w:val="008869C8"/>
    <w:rsid w:val="00887BF0"/>
    <w:rsid w:val="00890940"/>
    <w:rsid w:val="00895110"/>
    <w:rsid w:val="0089719C"/>
    <w:rsid w:val="00897AAE"/>
    <w:rsid w:val="008A03D7"/>
    <w:rsid w:val="008B15CD"/>
    <w:rsid w:val="008B20C5"/>
    <w:rsid w:val="008B2206"/>
    <w:rsid w:val="008B2469"/>
    <w:rsid w:val="008B3578"/>
    <w:rsid w:val="008B6CBE"/>
    <w:rsid w:val="008B70D6"/>
    <w:rsid w:val="008C00DA"/>
    <w:rsid w:val="008C0E56"/>
    <w:rsid w:val="008C6152"/>
    <w:rsid w:val="008C6E9C"/>
    <w:rsid w:val="008C7317"/>
    <w:rsid w:val="008D0369"/>
    <w:rsid w:val="008D085B"/>
    <w:rsid w:val="008D2171"/>
    <w:rsid w:val="008D248C"/>
    <w:rsid w:val="008D4015"/>
    <w:rsid w:val="008D4104"/>
    <w:rsid w:val="008D607E"/>
    <w:rsid w:val="008D6132"/>
    <w:rsid w:val="008D7ED5"/>
    <w:rsid w:val="008E03D2"/>
    <w:rsid w:val="008E0765"/>
    <w:rsid w:val="008E0AAD"/>
    <w:rsid w:val="008E1FCC"/>
    <w:rsid w:val="008E27F3"/>
    <w:rsid w:val="008E284D"/>
    <w:rsid w:val="008E29A9"/>
    <w:rsid w:val="008E3F34"/>
    <w:rsid w:val="008E6A63"/>
    <w:rsid w:val="008E7F86"/>
    <w:rsid w:val="008F050E"/>
    <w:rsid w:val="008F0DE3"/>
    <w:rsid w:val="008F2136"/>
    <w:rsid w:val="008F3B3E"/>
    <w:rsid w:val="008F728F"/>
    <w:rsid w:val="00900D82"/>
    <w:rsid w:val="009037A0"/>
    <w:rsid w:val="0090395E"/>
    <w:rsid w:val="00903BBD"/>
    <w:rsid w:val="0090535A"/>
    <w:rsid w:val="00906519"/>
    <w:rsid w:val="009066EC"/>
    <w:rsid w:val="00907A21"/>
    <w:rsid w:val="00907F2A"/>
    <w:rsid w:val="00910445"/>
    <w:rsid w:val="00912D9C"/>
    <w:rsid w:val="0091465D"/>
    <w:rsid w:val="00915390"/>
    <w:rsid w:val="009215E9"/>
    <w:rsid w:val="00922308"/>
    <w:rsid w:val="009226FB"/>
    <w:rsid w:val="00924945"/>
    <w:rsid w:val="009251A8"/>
    <w:rsid w:val="00926977"/>
    <w:rsid w:val="00930F83"/>
    <w:rsid w:val="00931E1F"/>
    <w:rsid w:val="009322EC"/>
    <w:rsid w:val="00933EAB"/>
    <w:rsid w:val="009356AE"/>
    <w:rsid w:val="00935EF4"/>
    <w:rsid w:val="00936D5B"/>
    <w:rsid w:val="0093748B"/>
    <w:rsid w:val="009374D3"/>
    <w:rsid w:val="00937A32"/>
    <w:rsid w:val="00937C62"/>
    <w:rsid w:val="009402C2"/>
    <w:rsid w:val="0094144F"/>
    <w:rsid w:val="00941E15"/>
    <w:rsid w:val="009433CE"/>
    <w:rsid w:val="00944092"/>
    <w:rsid w:val="00947AD5"/>
    <w:rsid w:val="009500AB"/>
    <w:rsid w:val="009501AD"/>
    <w:rsid w:val="009509DF"/>
    <w:rsid w:val="009516BA"/>
    <w:rsid w:val="00953D7B"/>
    <w:rsid w:val="00955DF2"/>
    <w:rsid w:val="00957303"/>
    <w:rsid w:val="00957B2D"/>
    <w:rsid w:val="009607C9"/>
    <w:rsid w:val="00961E19"/>
    <w:rsid w:val="00963B9D"/>
    <w:rsid w:val="00964211"/>
    <w:rsid w:val="009660DA"/>
    <w:rsid w:val="00966E05"/>
    <w:rsid w:val="009700B2"/>
    <w:rsid w:val="00973DEA"/>
    <w:rsid w:val="0097419A"/>
    <w:rsid w:val="00974B07"/>
    <w:rsid w:val="00977A85"/>
    <w:rsid w:val="009803EE"/>
    <w:rsid w:val="0098294B"/>
    <w:rsid w:val="009832E0"/>
    <w:rsid w:val="009838B5"/>
    <w:rsid w:val="009846F1"/>
    <w:rsid w:val="00985F84"/>
    <w:rsid w:val="00987DDC"/>
    <w:rsid w:val="009902CB"/>
    <w:rsid w:val="00990E56"/>
    <w:rsid w:val="00991882"/>
    <w:rsid w:val="009937A4"/>
    <w:rsid w:val="00994482"/>
    <w:rsid w:val="0099452B"/>
    <w:rsid w:val="00994F22"/>
    <w:rsid w:val="0099602A"/>
    <w:rsid w:val="00997B10"/>
    <w:rsid w:val="00997B77"/>
    <w:rsid w:val="009A0228"/>
    <w:rsid w:val="009A029D"/>
    <w:rsid w:val="009A18D2"/>
    <w:rsid w:val="009A249F"/>
    <w:rsid w:val="009A2B90"/>
    <w:rsid w:val="009A3DED"/>
    <w:rsid w:val="009A4459"/>
    <w:rsid w:val="009A4481"/>
    <w:rsid w:val="009A4745"/>
    <w:rsid w:val="009A7051"/>
    <w:rsid w:val="009B1384"/>
    <w:rsid w:val="009B246B"/>
    <w:rsid w:val="009C0E1B"/>
    <w:rsid w:val="009C1275"/>
    <w:rsid w:val="009C2DAC"/>
    <w:rsid w:val="009C64D2"/>
    <w:rsid w:val="009C7A99"/>
    <w:rsid w:val="009D1AEB"/>
    <w:rsid w:val="009D4B83"/>
    <w:rsid w:val="009D5A68"/>
    <w:rsid w:val="009D7263"/>
    <w:rsid w:val="009D78C1"/>
    <w:rsid w:val="009D7BB5"/>
    <w:rsid w:val="009D7CD3"/>
    <w:rsid w:val="009E1583"/>
    <w:rsid w:val="009E4B9E"/>
    <w:rsid w:val="009E51FF"/>
    <w:rsid w:val="009E55EC"/>
    <w:rsid w:val="009E5845"/>
    <w:rsid w:val="009E6FE4"/>
    <w:rsid w:val="009F0158"/>
    <w:rsid w:val="009F0C4D"/>
    <w:rsid w:val="009F0FEB"/>
    <w:rsid w:val="009F10DA"/>
    <w:rsid w:val="009F3136"/>
    <w:rsid w:val="009F3765"/>
    <w:rsid w:val="009F3DE2"/>
    <w:rsid w:val="009F6588"/>
    <w:rsid w:val="009F7C94"/>
    <w:rsid w:val="00A00816"/>
    <w:rsid w:val="00A01250"/>
    <w:rsid w:val="00A01A02"/>
    <w:rsid w:val="00A033EE"/>
    <w:rsid w:val="00A04DFC"/>
    <w:rsid w:val="00A0560C"/>
    <w:rsid w:val="00A0607D"/>
    <w:rsid w:val="00A060F7"/>
    <w:rsid w:val="00A07548"/>
    <w:rsid w:val="00A1107E"/>
    <w:rsid w:val="00A11AB8"/>
    <w:rsid w:val="00A145DE"/>
    <w:rsid w:val="00A1472A"/>
    <w:rsid w:val="00A14C33"/>
    <w:rsid w:val="00A15BAB"/>
    <w:rsid w:val="00A16240"/>
    <w:rsid w:val="00A167C4"/>
    <w:rsid w:val="00A17329"/>
    <w:rsid w:val="00A17AC5"/>
    <w:rsid w:val="00A20ECB"/>
    <w:rsid w:val="00A21B39"/>
    <w:rsid w:val="00A2202A"/>
    <w:rsid w:val="00A22D47"/>
    <w:rsid w:val="00A22DAE"/>
    <w:rsid w:val="00A24B1E"/>
    <w:rsid w:val="00A2619F"/>
    <w:rsid w:val="00A268AD"/>
    <w:rsid w:val="00A30064"/>
    <w:rsid w:val="00A31345"/>
    <w:rsid w:val="00A32343"/>
    <w:rsid w:val="00A36298"/>
    <w:rsid w:val="00A36694"/>
    <w:rsid w:val="00A36F43"/>
    <w:rsid w:val="00A37022"/>
    <w:rsid w:val="00A379F5"/>
    <w:rsid w:val="00A37DD0"/>
    <w:rsid w:val="00A40BDA"/>
    <w:rsid w:val="00A40C12"/>
    <w:rsid w:val="00A44A30"/>
    <w:rsid w:val="00A472AB"/>
    <w:rsid w:val="00A50302"/>
    <w:rsid w:val="00A50954"/>
    <w:rsid w:val="00A515AD"/>
    <w:rsid w:val="00A5291C"/>
    <w:rsid w:val="00A5352E"/>
    <w:rsid w:val="00A5389D"/>
    <w:rsid w:val="00A547B2"/>
    <w:rsid w:val="00A560A5"/>
    <w:rsid w:val="00A5647F"/>
    <w:rsid w:val="00A60FB6"/>
    <w:rsid w:val="00A61AEE"/>
    <w:rsid w:val="00A61F15"/>
    <w:rsid w:val="00A62400"/>
    <w:rsid w:val="00A64F33"/>
    <w:rsid w:val="00A7004C"/>
    <w:rsid w:val="00A71B1D"/>
    <w:rsid w:val="00A71EF3"/>
    <w:rsid w:val="00A732AC"/>
    <w:rsid w:val="00A73409"/>
    <w:rsid w:val="00A75A30"/>
    <w:rsid w:val="00A75ECD"/>
    <w:rsid w:val="00A76F70"/>
    <w:rsid w:val="00A776D9"/>
    <w:rsid w:val="00A776DD"/>
    <w:rsid w:val="00A77F01"/>
    <w:rsid w:val="00A81E0C"/>
    <w:rsid w:val="00A820C1"/>
    <w:rsid w:val="00A822B9"/>
    <w:rsid w:val="00A822D4"/>
    <w:rsid w:val="00A830BC"/>
    <w:rsid w:val="00A85AA9"/>
    <w:rsid w:val="00A85BD6"/>
    <w:rsid w:val="00A87019"/>
    <w:rsid w:val="00A8767F"/>
    <w:rsid w:val="00A9023A"/>
    <w:rsid w:val="00A91094"/>
    <w:rsid w:val="00A91977"/>
    <w:rsid w:val="00A92DE2"/>
    <w:rsid w:val="00A931AA"/>
    <w:rsid w:val="00A93ACD"/>
    <w:rsid w:val="00A94238"/>
    <w:rsid w:val="00A977C6"/>
    <w:rsid w:val="00A979B4"/>
    <w:rsid w:val="00AA15F2"/>
    <w:rsid w:val="00AA30AC"/>
    <w:rsid w:val="00AA3796"/>
    <w:rsid w:val="00AA38E3"/>
    <w:rsid w:val="00AA393E"/>
    <w:rsid w:val="00AA4F2E"/>
    <w:rsid w:val="00AA5950"/>
    <w:rsid w:val="00AA5AF1"/>
    <w:rsid w:val="00AA630E"/>
    <w:rsid w:val="00AA6B0B"/>
    <w:rsid w:val="00AA7631"/>
    <w:rsid w:val="00AA7660"/>
    <w:rsid w:val="00AA7BC7"/>
    <w:rsid w:val="00AB028B"/>
    <w:rsid w:val="00AB0687"/>
    <w:rsid w:val="00AB1101"/>
    <w:rsid w:val="00AB14CF"/>
    <w:rsid w:val="00AB2291"/>
    <w:rsid w:val="00AB286A"/>
    <w:rsid w:val="00AB3528"/>
    <w:rsid w:val="00AB3D15"/>
    <w:rsid w:val="00AB5042"/>
    <w:rsid w:val="00AB6D5F"/>
    <w:rsid w:val="00AC007A"/>
    <w:rsid w:val="00AC0212"/>
    <w:rsid w:val="00AC0D6D"/>
    <w:rsid w:val="00AC3513"/>
    <w:rsid w:val="00AC3CB4"/>
    <w:rsid w:val="00AC3E28"/>
    <w:rsid w:val="00AC5227"/>
    <w:rsid w:val="00AC5873"/>
    <w:rsid w:val="00AC77ED"/>
    <w:rsid w:val="00AC79EF"/>
    <w:rsid w:val="00AD199D"/>
    <w:rsid w:val="00AD57E5"/>
    <w:rsid w:val="00AD6528"/>
    <w:rsid w:val="00AD68A3"/>
    <w:rsid w:val="00AD76A1"/>
    <w:rsid w:val="00AD7D22"/>
    <w:rsid w:val="00AE0102"/>
    <w:rsid w:val="00AE1F80"/>
    <w:rsid w:val="00AE29B7"/>
    <w:rsid w:val="00AE4CC5"/>
    <w:rsid w:val="00AE6571"/>
    <w:rsid w:val="00AE659F"/>
    <w:rsid w:val="00AE6A9F"/>
    <w:rsid w:val="00AE7588"/>
    <w:rsid w:val="00AF2ABE"/>
    <w:rsid w:val="00AF33DC"/>
    <w:rsid w:val="00AF3E35"/>
    <w:rsid w:val="00AF5DD3"/>
    <w:rsid w:val="00AF6BC2"/>
    <w:rsid w:val="00AF7019"/>
    <w:rsid w:val="00B002E9"/>
    <w:rsid w:val="00B003FC"/>
    <w:rsid w:val="00B00838"/>
    <w:rsid w:val="00B01F26"/>
    <w:rsid w:val="00B0216A"/>
    <w:rsid w:val="00B0277C"/>
    <w:rsid w:val="00B056E0"/>
    <w:rsid w:val="00B07690"/>
    <w:rsid w:val="00B13473"/>
    <w:rsid w:val="00B134E0"/>
    <w:rsid w:val="00B144BB"/>
    <w:rsid w:val="00B1538F"/>
    <w:rsid w:val="00B173D6"/>
    <w:rsid w:val="00B202B6"/>
    <w:rsid w:val="00B2234B"/>
    <w:rsid w:val="00B23DEA"/>
    <w:rsid w:val="00B2532D"/>
    <w:rsid w:val="00B25943"/>
    <w:rsid w:val="00B25D78"/>
    <w:rsid w:val="00B31F38"/>
    <w:rsid w:val="00B32FD2"/>
    <w:rsid w:val="00B33D90"/>
    <w:rsid w:val="00B3569B"/>
    <w:rsid w:val="00B35CD0"/>
    <w:rsid w:val="00B36AE3"/>
    <w:rsid w:val="00B37991"/>
    <w:rsid w:val="00B40456"/>
    <w:rsid w:val="00B41424"/>
    <w:rsid w:val="00B4304F"/>
    <w:rsid w:val="00B43052"/>
    <w:rsid w:val="00B4312E"/>
    <w:rsid w:val="00B43C77"/>
    <w:rsid w:val="00B44BA2"/>
    <w:rsid w:val="00B44F9B"/>
    <w:rsid w:val="00B45227"/>
    <w:rsid w:val="00B46C91"/>
    <w:rsid w:val="00B47029"/>
    <w:rsid w:val="00B47ADC"/>
    <w:rsid w:val="00B51A69"/>
    <w:rsid w:val="00B53D9A"/>
    <w:rsid w:val="00B53E2F"/>
    <w:rsid w:val="00B54A44"/>
    <w:rsid w:val="00B54E55"/>
    <w:rsid w:val="00B554AB"/>
    <w:rsid w:val="00B5568E"/>
    <w:rsid w:val="00B55A50"/>
    <w:rsid w:val="00B55B3B"/>
    <w:rsid w:val="00B560C4"/>
    <w:rsid w:val="00B56A81"/>
    <w:rsid w:val="00B56FF5"/>
    <w:rsid w:val="00B6074A"/>
    <w:rsid w:val="00B6124E"/>
    <w:rsid w:val="00B61EC4"/>
    <w:rsid w:val="00B62EEA"/>
    <w:rsid w:val="00B6357A"/>
    <w:rsid w:val="00B64A7C"/>
    <w:rsid w:val="00B66675"/>
    <w:rsid w:val="00B66860"/>
    <w:rsid w:val="00B70C7E"/>
    <w:rsid w:val="00B7164B"/>
    <w:rsid w:val="00B7186E"/>
    <w:rsid w:val="00B71DAB"/>
    <w:rsid w:val="00B71E17"/>
    <w:rsid w:val="00B72962"/>
    <w:rsid w:val="00B7309D"/>
    <w:rsid w:val="00B77E59"/>
    <w:rsid w:val="00B80AD0"/>
    <w:rsid w:val="00B80DA1"/>
    <w:rsid w:val="00B81348"/>
    <w:rsid w:val="00B81401"/>
    <w:rsid w:val="00B81D21"/>
    <w:rsid w:val="00B83BA9"/>
    <w:rsid w:val="00B83EB9"/>
    <w:rsid w:val="00B8742D"/>
    <w:rsid w:val="00B91046"/>
    <w:rsid w:val="00B942E8"/>
    <w:rsid w:val="00B97FFD"/>
    <w:rsid w:val="00BA08EF"/>
    <w:rsid w:val="00BA0DF8"/>
    <w:rsid w:val="00BA1BBE"/>
    <w:rsid w:val="00BA1BFF"/>
    <w:rsid w:val="00BA3097"/>
    <w:rsid w:val="00BA39EF"/>
    <w:rsid w:val="00BA48E7"/>
    <w:rsid w:val="00BA6259"/>
    <w:rsid w:val="00BA6524"/>
    <w:rsid w:val="00BB04CE"/>
    <w:rsid w:val="00BB1292"/>
    <w:rsid w:val="00BB3A7A"/>
    <w:rsid w:val="00BB3B6F"/>
    <w:rsid w:val="00BB5661"/>
    <w:rsid w:val="00BB7454"/>
    <w:rsid w:val="00BB7C2A"/>
    <w:rsid w:val="00BC275A"/>
    <w:rsid w:val="00BC390D"/>
    <w:rsid w:val="00BC4D7A"/>
    <w:rsid w:val="00BC4D8D"/>
    <w:rsid w:val="00BC5175"/>
    <w:rsid w:val="00BC5228"/>
    <w:rsid w:val="00BC57B7"/>
    <w:rsid w:val="00BD0E9E"/>
    <w:rsid w:val="00BD30BE"/>
    <w:rsid w:val="00BD317A"/>
    <w:rsid w:val="00BD4813"/>
    <w:rsid w:val="00BD50E1"/>
    <w:rsid w:val="00BE0AF5"/>
    <w:rsid w:val="00BE1D26"/>
    <w:rsid w:val="00BE294D"/>
    <w:rsid w:val="00BE3C11"/>
    <w:rsid w:val="00BE4BED"/>
    <w:rsid w:val="00BE5BFF"/>
    <w:rsid w:val="00BE63E2"/>
    <w:rsid w:val="00BE7CD1"/>
    <w:rsid w:val="00BF0F6D"/>
    <w:rsid w:val="00BF15AB"/>
    <w:rsid w:val="00BF1FD9"/>
    <w:rsid w:val="00BF2312"/>
    <w:rsid w:val="00BF25C6"/>
    <w:rsid w:val="00BF2AF3"/>
    <w:rsid w:val="00BF3CD8"/>
    <w:rsid w:val="00BF7C81"/>
    <w:rsid w:val="00C019EA"/>
    <w:rsid w:val="00C02BF9"/>
    <w:rsid w:val="00C03355"/>
    <w:rsid w:val="00C03A72"/>
    <w:rsid w:val="00C06E26"/>
    <w:rsid w:val="00C10B64"/>
    <w:rsid w:val="00C11DD9"/>
    <w:rsid w:val="00C12BFC"/>
    <w:rsid w:val="00C13748"/>
    <w:rsid w:val="00C1393C"/>
    <w:rsid w:val="00C154C1"/>
    <w:rsid w:val="00C15F49"/>
    <w:rsid w:val="00C164CF"/>
    <w:rsid w:val="00C2002D"/>
    <w:rsid w:val="00C20AAB"/>
    <w:rsid w:val="00C21DAB"/>
    <w:rsid w:val="00C22816"/>
    <w:rsid w:val="00C241C0"/>
    <w:rsid w:val="00C24D70"/>
    <w:rsid w:val="00C25853"/>
    <w:rsid w:val="00C26B65"/>
    <w:rsid w:val="00C30479"/>
    <w:rsid w:val="00C30CBF"/>
    <w:rsid w:val="00C31F6C"/>
    <w:rsid w:val="00C33924"/>
    <w:rsid w:val="00C36688"/>
    <w:rsid w:val="00C4011F"/>
    <w:rsid w:val="00C40D06"/>
    <w:rsid w:val="00C41983"/>
    <w:rsid w:val="00C41E5A"/>
    <w:rsid w:val="00C42BD7"/>
    <w:rsid w:val="00C42CEA"/>
    <w:rsid w:val="00C451C3"/>
    <w:rsid w:val="00C45639"/>
    <w:rsid w:val="00C4583C"/>
    <w:rsid w:val="00C47CB7"/>
    <w:rsid w:val="00C509A0"/>
    <w:rsid w:val="00C52B04"/>
    <w:rsid w:val="00C53719"/>
    <w:rsid w:val="00C552E0"/>
    <w:rsid w:val="00C5670B"/>
    <w:rsid w:val="00C57079"/>
    <w:rsid w:val="00C60D75"/>
    <w:rsid w:val="00C61D1E"/>
    <w:rsid w:val="00C625A6"/>
    <w:rsid w:val="00C63828"/>
    <w:rsid w:val="00C641D2"/>
    <w:rsid w:val="00C67D3A"/>
    <w:rsid w:val="00C70FFB"/>
    <w:rsid w:val="00C75748"/>
    <w:rsid w:val="00C7582E"/>
    <w:rsid w:val="00C76253"/>
    <w:rsid w:val="00C77B86"/>
    <w:rsid w:val="00C808EB"/>
    <w:rsid w:val="00C8180F"/>
    <w:rsid w:val="00C81AE4"/>
    <w:rsid w:val="00C81C02"/>
    <w:rsid w:val="00C82666"/>
    <w:rsid w:val="00C831B6"/>
    <w:rsid w:val="00C83E10"/>
    <w:rsid w:val="00C84909"/>
    <w:rsid w:val="00C85714"/>
    <w:rsid w:val="00C85C9B"/>
    <w:rsid w:val="00C90CCA"/>
    <w:rsid w:val="00C91D02"/>
    <w:rsid w:val="00C928A8"/>
    <w:rsid w:val="00C947FD"/>
    <w:rsid w:val="00C94DB3"/>
    <w:rsid w:val="00C96919"/>
    <w:rsid w:val="00C97B55"/>
    <w:rsid w:val="00CA02AF"/>
    <w:rsid w:val="00CA1F3F"/>
    <w:rsid w:val="00CA4A93"/>
    <w:rsid w:val="00CA5AF3"/>
    <w:rsid w:val="00CA5F21"/>
    <w:rsid w:val="00CA64E5"/>
    <w:rsid w:val="00CA6CB7"/>
    <w:rsid w:val="00CA6CD7"/>
    <w:rsid w:val="00CA7401"/>
    <w:rsid w:val="00CA7ED3"/>
    <w:rsid w:val="00CB1BDE"/>
    <w:rsid w:val="00CB3C9F"/>
    <w:rsid w:val="00CB4127"/>
    <w:rsid w:val="00CB6378"/>
    <w:rsid w:val="00CB6D0A"/>
    <w:rsid w:val="00CB7B7F"/>
    <w:rsid w:val="00CB7BC2"/>
    <w:rsid w:val="00CC0465"/>
    <w:rsid w:val="00CC2A00"/>
    <w:rsid w:val="00CC2A2D"/>
    <w:rsid w:val="00CC2F54"/>
    <w:rsid w:val="00CC4D87"/>
    <w:rsid w:val="00CC639C"/>
    <w:rsid w:val="00CD01CA"/>
    <w:rsid w:val="00CD0A91"/>
    <w:rsid w:val="00CD0ECB"/>
    <w:rsid w:val="00CD24DE"/>
    <w:rsid w:val="00CD4FEA"/>
    <w:rsid w:val="00CD698D"/>
    <w:rsid w:val="00CD6E39"/>
    <w:rsid w:val="00CD727E"/>
    <w:rsid w:val="00CD7410"/>
    <w:rsid w:val="00CE009F"/>
    <w:rsid w:val="00CE0BE5"/>
    <w:rsid w:val="00CE11EC"/>
    <w:rsid w:val="00CE2940"/>
    <w:rsid w:val="00CE299D"/>
    <w:rsid w:val="00CE2FC3"/>
    <w:rsid w:val="00CE3CB8"/>
    <w:rsid w:val="00CE4096"/>
    <w:rsid w:val="00CE4362"/>
    <w:rsid w:val="00CE4437"/>
    <w:rsid w:val="00CE4D57"/>
    <w:rsid w:val="00CE5E7D"/>
    <w:rsid w:val="00CE6BAF"/>
    <w:rsid w:val="00CF2CBC"/>
    <w:rsid w:val="00CF3FD1"/>
    <w:rsid w:val="00CF4ED6"/>
    <w:rsid w:val="00CF5F58"/>
    <w:rsid w:val="00CF5FF3"/>
    <w:rsid w:val="00CF6A1A"/>
    <w:rsid w:val="00CF79F0"/>
    <w:rsid w:val="00D00025"/>
    <w:rsid w:val="00D006B9"/>
    <w:rsid w:val="00D00AC5"/>
    <w:rsid w:val="00D00E34"/>
    <w:rsid w:val="00D0106C"/>
    <w:rsid w:val="00D060B8"/>
    <w:rsid w:val="00D06DC0"/>
    <w:rsid w:val="00D10238"/>
    <w:rsid w:val="00D11061"/>
    <w:rsid w:val="00D129D7"/>
    <w:rsid w:val="00D14109"/>
    <w:rsid w:val="00D14C9D"/>
    <w:rsid w:val="00D153CE"/>
    <w:rsid w:val="00D15FCD"/>
    <w:rsid w:val="00D17FE8"/>
    <w:rsid w:val="00D20D21"/>
    <w:rsid w:val="00D21902"/>
    <w:rsid w:val="00D21995"/>
    <w:rsid w:val="00D2346C"/>
    <w:rsid w:val="00D2380A"/>
    <w:rsid w:val="00D23FC8"/>
    <w:rsid w:val="00D258B6"/>
    <w:rsid w:val="00D27E93"/>
    <w:rsid w:val="00D335A4"/>
    <w:rsid w:val="00D33E7F"/>
    <w:rsid w:val="00D34A22"/>
    <w:rsid w:val="00D34B98"/>
    <w:rsid w:val="00D41230"/>
    <w:rsid w:val="00D41418"/>
    <w:rsid w:val="00D41D8B"/>
    <w:rsid w:val="00D4345C"/>
    <w:rsid w:val="00D43945"/>
    <w:rsid w:val="00D445AF"/>
    <w:rsid w:val="00D44D19"/>
    <w:rsid w:val="00D511C4"/>
    <w:rsid w:val="00D520B4"/>
    <w:rsid w:val="00D524F7"/>
    <w:rsid w:val="00D52BC2"/>
    <w:rsid w:val="00D52F81"/>
    <w:rsid w:val="00D54F5D"/>
    <w:rsid w:val="00D555F2"/>
    <w:rsid w:val="00D557C3"/>
    <w:rsid w:val="00D5639A"/>
    <w:rsid w:val="00D60DFE"/>
    <w:rsid w:val="00D6246E"/>
    <w:rsid w:val="00D6341A"/>
    <w:rsid w:val="00D63AAA"/>
    <w:rsid w:val="00D643BA"/>
    <w:rsid w:val="00D67BBA"/>
    <w:rsid w:val="00D67CA3"/>
    <w:rsid w:val="00D7075C"/>
    <w:rsid w:val="00D71268"/>
    <w:rsid w:val="00D748BB"/>
    <w:rsid w:val="00D756B7"/>
    <w:rsid w:val="00D75CE1"/>
    <w:rsid w:val="00D7675E"/>
    <w:rsid w:val="00D76DC4"/>
    <w:rsid w:val="00D77D23"/>
    <w:rsid w:val="00D8002A"/>
    <w:rsid w:val="00D80D3E"/>
    <w:rsid w:val="00D81AB6"/>
    <w:rsid w:val="00D81FD4"/>
    <w:rsid w:val="00D82034"/>
    <w:rsid w:val="00D82542"/>
    <w:rsid w:val="00D82695"/>
    <w:rsid w:val="00D82CCB"/>
    <w:rsid w:val="00D82E64"/>
    <w:rsid w:val="00D85954"/>
    <w:rsid w:val="00D86F2A"/>
    <w:rsid w:val="00D87368"/>
    <w:rsid w:val="00D878FC"/>
    <w:rsid w:val="00D87D6F"/>
    <w:rsid w:val="00D9222B"/>
    <w:rsid w:val="00D92307"/>
    <w:rsid w:val="00D9384E"/>
    <w:rsid w:val="00D95A21"/>
    <w:rsid w:val="00D969F6"/>
    <w:rsid w:val="00D97AED"/>
    <w:rsid w:val="00DA4AC5"/>
    <w:rsid w:val="00DA4C3E"/>
    <w:rsid w:val="00DB2016"/>
    <w:rsid w:val="00DB2B6A"/>
    <w:rsid w:val="00DB41AB"/>
    <w:rsid w:val="00DB515B"/>
    <w:rsid w:val="00DB6807"/>
    <w:rsid w:val="00DB7FEC"/>
    <w:rsid w:val="00DC1A34"/>
    <w:rsid w:val="00DC25A3"/>
    <w:rsid w:val="00DC28DB"/>
    <w:rsid w:val="00DC417C"/>
    <w:rsid w:val="00DC4C6E"/>
    <w:rsid w:val="00DC69B3"/>
    <w:rsid w:val="00DC7603"/>
    <w:rsid w:val="00DC76B4"/>
    <w:rsid w:val="00DC77D2"/>
    <w:rsid w:val="00DD0304"/>
    <w:rsid w:val="00DD0A4D"/>
    <w:rsid w:val="00DD0EA3"/>
    <w:rsid w:val="00DD0FE3"/>
    <w:rsid w:val="00DD281F"/>
    <w:rsid w:val="00DD2F84"/>
    <w:rsid w:val="00DD3912"/>
    <w:rsid w:val="00DD4873"/>
    <w:rsid w:val="00DD5295"/>
    <w:rsid w:val="00DD5E30"/>
    <w:rsid w:val="00DD6211"/>
    <w:rsid w:val="00DD62E7"/>
    <w:rsid w:val="00DD6EEE"/>
    <w:rsid w:val="00DD7F84"/>
    <w:rsid w:val="00DE08CA"/>
    <w:rsid w:val="00DE1072"/>
    <w:rsid w:val="00DE51E7"/>
    <w:rsid w:val="00DE6ABF"/>
    <w:rsid w:val="00DE796E"/>
    <w:rsid w:val="00DE7CE3"/>
    <w:rsid w:val="00DF0184"/>
    <w:rsid w:val="00DF0986"/>
    <w:rsid w:val="00DF1A08"/>
    <w:rsid w:val="00DF1E91"/>
    <w:rsid w:val="00DF2187"/>
    <w:rsid w:val="00DF2AC6"/>
    <w:rsid w:val="00DF428E"/>
    <w:rsid w:val="00DF44D6"/>
    <w:rsid w:val="00DF5202"/>
    <w:rsid w:val="00DF5755"/>
    <w:rsid w:val="00DF594B"/>
    <w:rsid w:val="00DF619D"/>
    <w:rsid w:val="00DF65CB"/>
    <w:rsid w:val="00DF6A42"/>
    <w:rsid w:val="00DF6B96"/>
    <w:rsid w:val="00E002E0"/>
    <w:rsid w:val="00E03BDB"/>
    <w:rsid w:val="00E0550F"/>
    <w:rsid w:val="00E05E07"/>
    <w:rsid w:val="00E0671F"/>
    <w:rsid w:val="00E067E8"/>
    <w:rsid w:val="00E07007"/>
    <w:rsid w:val="00E10664"/>
    <w:rsid w:val="00E10F22"/>
    <w:rsid w:val="00E11118"/>
    <w:rsid w:val="00E126F5"/>
    <w:rsid w:val="00E12DCC"/>
    <w:rsid w:val="00E152F4"/>
    <w:rsid w:val="00E156CE"/>
    <w:rsid w:val="00E15F24"/>
    <w:rsid w:val="00E1725A"/>
    <w:rsid w:val="00E20AC5"/>
    <w:rsid w:val="00E21BA7"/>
    <w:rsid w:val="00E220A2"/>
    <w:rsid w:val="00E22E3D"/>
    <w:rsid w:val="00E233A3"/>
    <w:rsid w:val="00E2476C"/>
    <w:rsid w:val="00E25132"/>
    <w:rsid w:val="00E2686D"/>
    <w:rsid w:val="00E30757"/>
    <w:rsid w:val="00E31339"/>
    <w:rsid w:val="00E3141F"/>
    <w:rsid w:val="00E321E4"/>
    <w:rsid w:val="00E336A9"/>
    <w:rsid w:val="00E34F1A"/>
    <w:rsid w:val="00E36A6F"/>
    <w:rsid w:val="00E415B3"/>
    <w:rsid w:val="00E42088"/>
    <w:rsid w:val="00E44E9E"/>
    <w:rsid w:val="00E450A0"/>
    <w:rsid w:val="00E46AF9"/>
    <w:rsid w:val="00E47423"/>
    <w:rsid w:val="00E52A16"/>
    <w:rsid w:val="00E5305C"/>
    <w:rsid w:val="00E5394D"/>
    <w:rsid w:val="00E55966"/>
    <w:rsid w:val="00E55B22"/>
    <w:rsid w:val="00E577B9"/>
    <w:rsid w:val="00E6092D"/>
    <w:rsid w:val="00E60FCA"/>
    <w:rsid w:val="00E61048"/>
    <w:rsid w:val="00E615B4"/>
    <w:rsid w:val="00E6178E"/>
    <w:rsid w:val="00E61A90"/>
    <w:rsid w:val="00E61C3C"/>
    <w:rsid w:val="00E62066"/>
    <w:rsid w:val="00E6211D"/>
    <w:rsid w:val="00E6251B"/>
    <w:rsid w:val="00E62A19"/>
    <w:rsid w:val="00E668B4"/>
    <w:rsid w:val="00E66AE7"/>
    <w:rsid w:val="00E67D57"/>
    <w:rsid w:val="00E704FA"/>
    <w:rsid w:val="00E70BC4"/>
    <w:rsid w:val="00E70DE2"/>
    <w:rsid w:val="00E72E7F"/>
    <w:rsid w:val="00E73396"/>
    <w:rsid w:val="00E74B33"/>
    <w:rsid w:val="00E7708F"/>
    <w:rsid w:val="00E80174"/>
    <w:rsid w:val="00E80ADB"/>
    <w:rsid w:val="00E816C5"/>
    <w:rsid w:val="00E820C4"/>
    <w:rsid w:val="00E8221B"/>
    <w:rsid w:val="00E843A1"/>
    <w:rsid w:val="00E846FB"/>
    <w:rsid w:val="00E84832"/>
    <w:rsid w:val="00E85E54"/>
    <w:rsid w:val="00E87365"/>
    <w:rsid w:val="00E87B7B"/>
    <w:rsid w:val="00E87F75"/>
    <w:rsid w:val="00E90D5C"/>
    <w:rsid w:val="00E94D95"/>
    <w:rsid w:val="00E95667"/>
    <w:rsid w:val="00E9581C"/>
    <w:rsid w:val="00E95A66"/>
    <w:rsid w:val="00E964EB"/>
    <w:rsid w:val="00E97E2F"/>
    <w:rsid w:val="00E97EA9"/>
    <w:rsid w:val="00EA0770"/>
    <w:rsid w:val="00EA19BA"/>
    <w:rsid w:val="00EA31BA"/>
    <w:rsid w:val="00EA40E7"/>
    <w:rsid w:val="00EA4AD0"/>
    <w:rsid w:val="00EA7273"/>
    <w:rsid w:val="00EB2447"/>
    <w:rsid w:val="00EB30DB"/>
    <w:rsid w:val="00EB3C1A"/>
    <w:rsid w:val="00EB4CDE"/>
    <w:rsid w:val="00EB4DAE"/>
    <w:rsid w:val="00EB50CF"/>
    <w:rsid w:val="00EB586B"/>
    <w:rsid w:val="00EB5B8A"/>
    <w:rsid w:val="00EB669C"/>
    <w:rsid w:val="00EB6D06"/>
    <w:rsid w:val="00EB7687"/>
    <w:rsid w:val="00EB7AB1"/>
    <w:rsid w:val="00EB7D96"/>
    <w:rsid w:val="00EC1463"/>
    <w:rsid w:val="00EC2215"/>
    <w:rsid w:val="00EC2ADE"/>
    <w:rsid w:val="00EC2E83"/>
    <w:rsid w:val="00EC3646"/>
    <w:rsid w:val="00EC479F"/>
    <w:rsid w:val="00EC696D"/>
    <w:rsid w:val="00ED1579"/>
    <w:rsid w:val="00ED3AAC"/>
    <w:rsid w:val="00ED53A6"/>
    <w:rsid w:val="00ED57D0"/>
    <w:rsid w:val="00ED5857"/>
    <w:rsid w:val="00ED6C06"/>
    <w:rsid w:val="00EE1ACA"/>
    <w:rsid w:val="00EE1B7A"/>
    <w:rsid w:val="00EE1E12"/>
    <w:rsid w:val="00EE1E21"/>
    <w:rsid w:val="00EE2672"/>
    <w:rsid w:val="00EE26F9"/>
    <w:rsid w:val="00EE275E"/>
    <w:rsid w:val="00EE2F28"/>
    <w:rsid w:val="00EE38C8"/>
    <w:rsid w:val="00EE3FC4"/>
    <w:rsid w:val="00EE4DEA"/>
    <w:rsid w:val="00EE5DE7"/>
    <w:rsid w:val="00EE671B"/>
    <w:rsid w:val="00EE77C9"/>
    <w:rsid w:val="00EF0C3A"/>
    <w:rsid w:val="00EF1BA8"/>
    <w:rsid w:val="00EF2E54"/>
    <w:rsid w:val="00EF2E7A"/>
    <w:rsid w:val="00EF3A6F"/>
    <w:rsid w:val="00EF40F0"/>
    <w:rsid w:val="00EF4523"/>
    <w:rsid w:val="00EF51EE"/>
    <w:rsid w:val="00F00B3F"/>
    <w:rsid w:val="00F01213"/>
    <w:rsid w:val="00F01438"/>
    <w:rsid w:val="00F03BFF"/>
    <w:rsid w:val="00F03C31"/>
    <w:rsid w:val="00F03CC9"/>
    <w:rsid w:val="00F04031"/>
    <w:rsid w:val="00F0424B"/>
    <w:rsid w:val="00F04663"/>
    <w:rsid w:val="00F05913"/>
    <w:rsid w:val="00F06497"/>
    <w:rsid w:val="00F066AF"/>
    <w:rsid w:val="00F069BA"/>
    <w:rsid w:val="00F07380"/>
    <w:rsid w:val="00F07D99"/>
    <w:rsid w:val="00F108FB"/>
    <w:rsid w:val="00F11676"/>
    <w:rsid w:val="00F11958"/>
    <w:rsid w:val="00F130DA"/>
    <w:rsid w:val="00F1399A"/>
    <w:rsid w:val="00F13AA0"/>
    <w:rsid w:val="00F1449F"/>
    <w:rsid w:val="00F15E02"/>
    <w:rsid w:val="00F1732C"/>
    <w:rsid w:val="00F2034B"/>
    <w:rsid w:val="00F2199A"/>
    <w:rsid w:val="00F236A1"/>
    <w:rsid w:val="00F24584"/>
    <w:rsid w:val="00F276FB"/>
    <w:rsid w:val="00F279E9"/>
    <w:rsid w:val="00F306EA"/>
    <w:rsid w:val="00F30861"/>
    <w:rsid w:val="00F3217D"/>
    <w:rsid w:val="00F33330"/>
    <w:rsid w:val="00F33CA0"/>
    <w:rsid w:val="00F34CAE"/>
    <w:rsid w:val="00F35345"/>
    <w:rsid w:val="00F41705"/>
    <w:rsid w:val="00F4194A"/>
    <w:rsid w:val="00F43218"/>
    <w:rsid w:val="00F4482E"/>
    <w:rsid w:val="00F45A51"/>
    <w:rsid w:val="00F47536"/>
    <w:rsid w:val="00F51133"/>
    <w:rsid w:val="00F51900"/>
    <w:rsid w:val="00F520F8"/>
    <w:rsid w:val="00F53F1E"/>
    <w:rsid w:val="00F54B89"/>
    <w:rsid w:val="00F61852"/>
    <w:rsid w:val="00F6197A"/>
    <w:rsid w:val="00F61F35"/>
    <w:rsid w:val="00F6317F"/>
    <w:rsid w:val="00F63CAF"/>
    <w:rsid w:val="00F64697"/>
    <w:rsid w:val="00F66221"/>
    <w:rsid w:val="00F664B6"/>
    <w:rsid w:val="00F66B3A"/>
    <w:rsid w:val="00F67072"/>
    <w:rsid w:val="00F74188"/>
    <w:rsid w:val="00F757B4"/>
    <w:rsid w:val="00F76680"/>
    <w:rsid w:val="00F76FB6"/>
    <w:rsid w:val="00F808A6"/>
    <w:rsid w:val="00F81D6E"/>
    <w:rsid w:val="00F83382"/>
    <w:rsid w:val="00F83606"/>
    <w:rsid w:val="00F83C50"/>
    <w:rsid w:val="00F85088"/>
    <w:rsid w:val="00F86B76"/>
    <w:rsid w:val="00F8718D"/>
    <w:rsid w:val="00F877CE"/>
    <w:rsid w:val="00F9011D"/>
    <w:rsid w:val="00F92201"/>
    <w:rsid w:val="00F92994"/>
    <w:rsid w:val="00F9423B"/>
    <w:rsid w:val="00F945B3"/>
    <w:rsid w:val="00F963BA"/>
    <w:rsid w:val="00F97861"/>
    <w:rsid w:val="00FA058D"/>
    <w:rsid w:val="00FA05D4"/>
    <w:rsid w:val="00FA0FBB"/>
    <w:rsid w:val="00FA1F2C"/>
    <w:rsid w:val="00FA23E7"/>
    <w:rsid w:val="00FA2442"/>
    <w:rsid w:val="00FA2874"/>
    <w:rsid w:val="00FA3D0C"/>
    <w:rsid w:val="00FA59C9"/>
    <w:rsid w:val="00FA678D"/>
    <w:rsid w:val="00FA7730"/>
    <w:rsid w:val="00FB0FEE"/>
    <w:rsid w:val="00FB2422"/>
    <w:rsid w:val="00FB2599"/>
    <w:rsid w:val="00FB416B"/>
    <w:rsid w:val="00FB53C0"/>
    <w:rsid w:val="00FC22F7"/>
    <w:rsid w:val="00FC3C9F"/>
    <w:rsid w:val="00FC431C"/>
    <w:rsid w:val="00FC5250"/>
    <w:rsid w:val="00FC5464"/>
    <w:rsid w:val="00FC6922"/>
    <w:rsid w:val="00FC7187"/>
    <w:rsid w:val="00FC73AF"/>
    <w:rsid w:val="00FC7409"/>
    <w:rsid w:val="00FD0145"/>
    <w:rsid w:val="00FD114B"/>
    <w:rsid w:val="00FD3FB7"/>
    <w:rsid w:val="00FD4929"/>
    <w:rsid w:val="00FD55BE"/>
    <w:rsid w:val="00FD65C0"/>
    <w:rsid w:val="00FE16CA"/>
    <w:rsid w:val="00FE2C8A"/>
    <w:rsid w:val="00FE4675"/>
    <w:rsid w:val="00FE5F76"/>
    <w:rsid w:val="00FE750E"/>
    <w:rsid w:val="00FF077D"/>
    <w:rsid w:val="00FF0DF8"/>
    <w:rsid w:val="00FF4C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699C4"/>
  <w15:chartTrackingRefBased/>
  <w15:docId w15:val="{8F53B5E9-EEFB-4113-9291-F4AF7957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02"/>
  </w:style>
  <w:style w:type="paragraph" w:styleId="Heading1">
    <w:name w:val="heading 1"/>
    <w:basedOn w:val="HChG"/>
    <w:next w:val="Normal"/>
    <w:link w:val="Heading1Char"/>
    <w:uiPriority w:val="9"/>
    <w:qFormat/>
    <w:rsid w:val="007E162C"/>
    <w:pPr>
      <w:numPr>
        <w:numId w:val="2"/>
      </w:numPr>
      <w:suppressAutoHyphens w:val="0"/>
      <w:spacing w:line="240" w:lineRule="atLeast"/>
      <w:ind w:left="1559" w:right="522" w:firstLine="0"/>
      <w:jc w:val="both"/>
      <w:outlineLvl w:val="0"/>
    </w:pPr>
  </w:style>
  <w:style w:type="paragraph" w:styleId="Heading2">
    <w:name w:val="heading 2"/>
    <w:basedOn w:val="Normal"/>
    <w:next w:val="Normal"/>
    <w:link w:val="Heading2Char"/>
    <w:uiPriority w:val="9"/>
    <w:unhideWhenUsed/>
    <w:qFormat/>
    <w:rsid w:val="007E162C"/>
    <w:pPr>
      <w:keepNext/>
      <w:keepLines/>
      <w:numPr>
        <w:numId w:val="3"/>
      </w:numPr>
      <w:tabs>
        <w:tab w:val="right" w:pos="851"/>
        <w:tab w:val="left" w:pos="1701"/>
      </w:tabs>
      <w:suppressAutoHyphens/>
      <w:spacing w:before="360" w:after="240" w:line="300" w:lineRule="exact"/>
      <w:ind w:left="1202" w:right="1134" w:firstLine="0"/>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55602"/>
    <w:pPr>
      <w:pBdr>
        <w:bottom w:val="single" w:sz="4" w:space="4" w:color="auto"/>
      </w:pBdr>
      <w:suppressAutoHyphens/>
      <w:spacing w:after="0" w:line="240" w:lineRule="auto"/>
    </w:pPr>
    <w:rPr>
      <w:rFonts w:ascii="Times New Roman" w:eastAsia="Times New Roman" w:hAnsi="Times New Roman" w:cs="Times New Roman"/>
      <w:b/>
      <w:sz w:val="18"/>
      <w:szCs w:val="20"/>
      <w:lang w:val="x-none" w:eastAsia="en-US"/>
    </w:rPr>
  </w:style>
  <w:style w:type="character" w:customStyle="1" w:styleId="HeaderChar">
    <w:name w:val="Header Char"/>
    <w:aliases w:val="6_G Char"/>
    <w:basedOn w:val="DefaultParagraphFont"/>
    <w:link w:val="Header"/>
    <w:uiPriority w:val="99"/>
    <w:rsid w:val="00755602"/>
    <w:rPr>
      <w:rFonts w:ascii="Times New Roman" w:eastAsia="Times New Roman" w:hAnsi="Times New Roman" w:cs="Times New Roman"/>
      <w:b/>
      <w:sz w:val="18"/>
      <w:szCs w:val="20"/>
      <w:lang w:val="x-none" w:eastAsia="en-US"/>
    </w:rPr>
  </w:style>
  <w:style w:type="paragraph" w:customStyle="1" w:styleId="SingleTxtG">
    <w:name w:val="_ Single Txt_G"/>
    <w:basedOn w:val="Normal"/>
    <w:link w:val="SingleTxtGChar"/>
    <w:rsid w:val="00755602"/>
    <w:pPr>
      <w:suppressAutoHyphens/>
      <w:spacing w:after="120" w:line="240" w:lineRule="atLeast"/>
      <w:ind w:left="1134" w:right="1134"/>
      <w:jc w:val="both"/>
    </w:pPr>
    <w:rPr>
      <w:rFonts w:ascii="Times New Roman" w:eastAsia="Times New Roman" w:hAnsi="Times New Roman" w:cs="Times New Roman"/>
      <w:sz w:val="20"/>
      <w:szCs w:val="20"/>
      <w:lang w:val="x-none" w:eastAsia="en-US"/>
    </w:rPr>
  </w:style>
  <w:style w:type="paragraph" w:customStyle="1" w:styleId="HChG">
    <w:name w:val="_ H _Ch_G"/>
    <w:basedOn w:val="Normal"/>
    <w:next w:val="Normal"/>
    <w:rsid w:val="0075560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paragraph" w:customStyle="1" w:styleId="H1G">
    <w:name w:val="_ H_1_G"/>
    <w:basedOn w:val="Normal"/>
    <w:next w:val="Normal"/>
    <w:rsid w:val="0075560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n-US"/>
    </w:rPr>
  </w:style>
  <w:style w:type="character" w:customStyle="1" w:styleId="SingleTxtGChar">
    <w:name w:val="_ Single Txt_G Char"/>
    <w:link w:val="SingleTxtG"/>
    <w:locked/>
    <w:rsid w:val="00755602"/>
    <w:rPr>
      <w:rFonts w:ascii="Times New Roman" w:eastAsia="Times New Roman" w:hAnsi="Times New Roman" w:cs="Times New Roman"/>
      <w:sz w:val="20"/>
      <w:szCs w:val="20"/>
      <w:lang w:val="x-none" w:eastAsia="en-US"/>
    </w:rPr>
  </w:style>
  <w:style w:type="paragraph" w:styleId="FootnoteText">
    <w:name w:val="footnote text"/>
    <w:aliases w:val="5_G"/>
    <w:basedOn w:val="Normal"/>
    <w:link w:val="FootnoteTextChar"/>
    <w:uiPriority w:val="99"/>
    <w:unhideWhenUsed/>
    <w:rsid w:val="00755602"/>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755602"/>
    <w:rPr>
      <w:sz w:val="20"/>
      <w:szCs w:val="20"/>
    </w:rPr>
  </w:style>
  <w:style w:type="character" w:styleId="FootnoteReference">
    <w:name w:val="footnote reference"/>
    <w:aliases w:val="4_G,text pozn. pod čarou,Footnote symbol"/>
    <w:basedOn w:val="DefaultParagraphFont"/>
    <w:uiPriority w:val="99"/>
    <w:unhideWhenUsed/>
    <w:rsid w:val="00755602"/>
    <w:rPr>
      <w:vertAlign w:val="superscript"/>
    </w:rPr>
  </w:style>
  <w:style w:type="character" w:styleId="CommentReference">
    <w:name w:val="annotation reference"/>
    <w:basedOn w:val="DefaultParagraphFont"/>
    <w:uiPriority w:val="99"/>
    <w:unhideWhenUsed/>
    <w:rsid w:val="00755602"/>
    <w:rPr>
      <w:sz w:val="16"/>
      <w:szCs w:val="16"/>
    </w:rPr>
  </w:style>
  <w:style w:type="paragraph" w:styleId="CommentText">
    <w:name w:val="annotation text"/>
    <w:basedOn w:val="Normal"/>
    <w:link w:val="CommentTextChar"/>
    <w:uiPriority w:val="99"/>
    <w:unhideWhenUsed/>
    <w:rsid w:val="00755602"/>
    <w:pPr>
      <w:spacing w:line="240" w:lineRule="auto"/>
    </w:pPr>
    <w:rPr>
      <w:sz w:val="20"/>
      <w:szCs w:val="20"/>
    </w:rPr>
  </w:style>
  <w:style w:type="character" w:customStyle="1" w:styleId="CommentTextChar">
    <w:name w:val="Comment Text Char"/>
    <w:basedOn w:val="DefaultParagraphFont"/>
    <w:link w:val="CommentText"/>
    <w:uiPriority w:val="99"/>
    <w:rsid w:val="00755602"/>
    <w:rPr>
      <w:sz w:val="20"/>
      <w:szCs w:val="20"/>
    </w:rPr>
  </w:style>
  <w:style w:type="paragraph" w:styleId="ListParagraph">
    <w:name w:val="List Paragraph"/>
    <w:basedOn w:val="Normal"/>
    <w:uiPriority w:val="34"/>
    <w:qFormat/>
    <w:rsid w:val="00755602"/>
    <w:pPr>
      <w:spacing w:after="200" w:line="276"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75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02"/>
    <w:rPr>
      <w:rFonts w:ascii="Segoe UI" w:hAnsi="Segoe UI" w:cs="Segoe UI"/>
      <w:sz w:val="18"/>
      <w:szCs w:val="18"/>
    </w:rPr>
  </w:style>
  <w:style w:type="paragraph" w:styleId="Footer">
    <w:name w:val="footer"/>
    <w:basedOn w:val="Normal"/>
    <w:link w:val="FooterChar"/>
    <w:uiPriority w:val="99"/>
    <w:unhideWhenUsed/>
    <w:rsid w:val="00755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602"/>
  </w:style>
  <w:style w:type="paragraph" w:styleId="CommentSubject">
    <w:name w:val="annotation subject"/>
    <w:basedOn w:val="CommentText"/>
    <w:next w:val="CommentText"/>
    <w:link w:val="CommentSubjectChar"/>
    <w:uiPriority w:val="99"/>
    <w:semiHidden/>
    <w:unhideWhenUsed/>
    <w:rsid w:val="00B36AE3"/>
    <w:rPr>
      <w:b/>
      <w:bCs/>
    </w:rPr>
  </w:style>
  <w:style w:type="character" w:customStyle="1" w:styleId="CommentSubjectChar">
    <w:name w:val="Comment Subject Char"/>
    <w:basedOn w:val="CommentTextChar"/>
    <w:link w:val="CommentSubject"/>
    <w:uiPriority w:val="99"/>
    <w:semiHidden/>
    <w:rsid w:val="00B36AE3"/>
    <w:rPr>
      <w:b/>
      <w:bCs/>
      <w:sz w:val="20"/>
      <w:szCs w:val="20"/>
    </w:rPr>
  </w:style>
  <w:style w:type="paragraph" w:customStyle="1" w:styleId="Default">
    <w:name w:val="Default"/>
    <w:rsid w:val="00A01A0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608C"/>
    <w:rPr>
      <w:color w:val="0563C1" w:themeColor="hyperlink"/>
      <w:u w:val="single"/>
    </w:rPr>
  </w:style>
  <w:style w:type="character" w:styleId="UnresolvedMention">
    <w:name w:val="Unresolved Mention"/>
    <w:basedOn w:val="DefaultParagraphFont"/>
    <w:uiPriority w:val="99"/>
    <w:semiHidden/>
    <w:unhideWhenUsed/>
    <w:rsid w:val="006E608C"/>
    <w:rPr>
      <w:color w:val="605E5C"/>
      <w:shd w:val="clear" w:color="auto" w:fill="E1DFDD"/>
    </w:rPr>
  </w:style>
  <w:style w:type="paragraph" w:styleId="Revision">
    <w:name w:val="Revision"/>
    <w:hidden/>
    <w:uiPriority w:val="99"/>
    <w:semiHidden/>
    <w:rsid w:val="006E608C"/>
    <w:pPr>
      <w:spacing w:after="0" w:line="240" w:lineRule="auto"/>
    </w:pPr>
  </w:style>
  <w:style w:type="character" w:styleId="FollowedHyperlink">
    <w:name w:val="FollowedHyperlink"/>
    <w:basedOn w:val="DefaultParagraphFont"/>
    <w:uiPriority w:val="99"/>
    <w:semiHidden/>
    <w:unhideWhenUsed/>
    <w:rsid w:val="009F10DA"/>
    <w:rPr>
      <w:color w:val="954F72" w:themeColor="followedHyperlink"/>
      <w:u w:val="single"/>
    </w:rPr>
  </w:style>
  <w:style w:type="character" w:customStyle="1" w:styleId="Heading1Char">
    <w:name w:val="Heading 1 Char"/>
    <w:basedOn w:val="DefaultParagraphFont"/>
    <w:link w:val="Heading1"/>
    <w:uiPriority w:val="9"/>
    <w:rsid w:val="007E162C"/>
    <w:rPr>
      <w:rFonts w:ascii="Times New Roman" w:eastAsia="Times New Roman" w:hAnsi="Times New Roman" w:cs="Times New Roman"/>
      <w:b/>
      <w:sz w:val="28"/>
      <w:szCs w:val="20"/>
      <w:lang w:eastAsia="en-US"/>
    </w:rPr>
  </w:style>
  <w:style w:type="character" w:customStyle="1" w:styleId="Heading2Char">
    <w:name w:val="Heading 2 Char"/>
    <w:basedOn w:val="DefaultParagraphFont"/>
    <w:link w:val="Heading2"/>
    <w:uiPriority w:val="9"/>
    <w:rsid w:val="007E162C"/>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621B-B497-4EED-8537-68D4A96F32B3}">
  <ds:schemaRefs>
    <ds:schemaRef ds:uri="http://schemas.microsoft.com/sharepoint/v3/contenttype/forms"/>
  </ds:schemaRefs>
</ds:datastoreItem>
</file>

<file path=customXml/itemProps2.xml><?xml version="1.0" encoding="utf-8"?>
<ds:datastoreItem xmlns:ds="http://schemas.openxmlformats.org/officeDocument/2006/customXml" ds:itemID="{1855669D-D68B-4196-81D1-0232D378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33735-6A65-4AE9-9635-48009EDED1E6}">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12C751CF-2D9A-41B1-86F1-AC2430C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10580</Words>
  <Characters>60311</Characters>
  <Application>Microsoft Office Word</Application>
  <DocSecurity>0</DocSecurity>
  <Lines>502</Lines>
  <Paragraphs>141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Dusauchoit</dc:creator>
  <cp:keywords/>
  <dc:description/>
  <cp:lastModifiedBy>Katri Veldre</cp:lastModifiedBy>
  <cp:revision>5</cp:revision>
  <cp:lastPrinted>2021-06-12T08:18:00Z</cp:lastPrinted>
  <dcterms:created xsi:type="dcterms:W3CDTF">2021-06-14T10:02:00Z</dcterms:created>
  <dcterms:modified xsi:type="dcterms:W3CDTF">2021-06-17T13:30:00Z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4096800</vt:r8>
  </property>
</Properties>
</file>