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5CE0" w14:textId="32E179D6" w:rsidR="0023575C" w:rsidRPr="00055E38" w:rsidRDefault="00605D66" w:rsidP="00475A52">
      <w:pPr>
        <w:pStyle w:val="HChG"/>
        <w:ind w:right="0" w:firstLine="0"/>
        <w:jc w:val="center"/>
        <w:rPr>
          <w:bCs/>
        </w:rPr>
      </w:pPr>
      <w:r w:rsidRPr="00055E38">
        <w:t>Draft f</w:t>
      </w:r>
      <w:r w:rsidR="0023575C" w:rsidRPr="00055E38">
        <w:rPr>
          <w:bCs/>
          <w:spacing w:val="-2"/>
        </w:rPr>
        <w:t xml:space="preserve">indings and </w:t>
      </w:r>
      <w:r w:rsidR="00C90CFC" w:rsidRPr="00055E38">
        <w:rPr>
          <w:bCs/>
          <w:spacing w:val="-2"/>
        </w:rPr>
        <w:t>r</w:t>
      </w:r>
      <w:r w:rsidR="0023575C" w:rsidRPr="00055E38">
        <w:rPr>
          <w:bCs/>
          <w:spacing w:val="-2"/>
        </w:rPr>
        <w:t xml:space="preserve">ecommendations with regard to </w:t>
      </w:r>
      <w:r w:rsidR="00C90CFC" w:rsidRPr="00055E38">
        <w:rPr>
          <w:bCs/>
          <w:spacing w:val="-2"/>
        </w:rPr>
        <w:t>c</w:t>
      </w:r>
      <w:r w:rsidR="0023575C" w:rsidRPr="00055E38">
        <w:rPr>
          <w:bCs/>
          <w:spacing w:val="-2"/>
        </w:rPr>
        <w:t>ommunication</w:t>
      </w:r>
      <w:r w:rsidR="0023575C" w:rsidRPr="00055E38">
        <w:rPr>
          <w:bCs/>
        </w:rPr>
        <w:t xml:space="preserve"> </w:t>
      </w:r>
      <w:r w:rsidR="00683167" w:rsidRPr="00055E38">
        <w:rPr>
          <w:bCs/>
        </w:rPr>
        <w:t>ACCC/C/201</w:t>
      </w:r>
      <w:r w:rsidR="00FD1C2F" w:rsidRPr="00055E38">
        <w:rPr>
          <w:bCs/>
        </w:rPr>
        <w:t>4</w:t>
      </w:r>
      <w:r w:rsidR="000D759F" w:rsidRPr="00055E38">
        <w:rPr>
          <w:bCs/>
        </w:rPr>
        <w:t>/</w:t>
      </w:r>
      <w:r w:rsidR="00FD1C2F" w:rsidRPr="00055E38">
        <w:rPr>
          <w:bCs/>
        </w:rPr>
        <w:t>1</w:t>
      </w:r>
      <w:r w:rsidR="005458A9" w:rsidRPr="00055E38">
        <w:rPr>
          <w:bCs/>
        </w:rPr>
        <w:t>18</w:t>
      </w:r>
      <w:r w:rsidR="00FD1C2F" w:rsidRPr="00055E38">
        <w:rPr>
          <w:bCs/>
        </w:rPr>
        <w:t xml:space="preserve"> </w:t>
      </w:r>
      <w:r w:rsidR="0023575C" w:rsidRPr="00055E38">
        <w:rPr>
          <w:bCs/>
        </w:rPr>
        <w:t xml:space="preserve">concerning </w:t>
      </w:r>
      <w:r w:rsidR="00997BFC">
        <w:rPr>
          <w:bCs/>
        </w:rPr>
        <w:br/>
      </w:r>
      <w:r w:rsidR="0023575C" w:rsidRPr="00055E38">
        <w:rPr>
          <w:bCs/>
        </w:rPr>
        <w:t xml:space="preserve">compliance by </w:t>
      </w:r>
      <w:r w:rsidR="002E2C75" w:rsidRPr="00055E38">
        <w:rPr>
          <w:bCs/>
        </w:rPr>
        <w:t>Ukraine</w:t>
      </w:r>
    </w:p>
    <w:p w14:paraId="182BDC63" w14:textId="76828E51" w:rsidR="009E5900" w:rsidRPr="00055E38" w:rsidRDefault="009E5900" w:rsidP="00475A52">
      <w:pPr>
        <w:pStyle w:val="H1G"/>
        <w:ind w:right="0"/>
        <w:jc w:val="center"/>
      </w:pPr>
      <w:r w:rsidRPr="00055E38">
        <w:t xml:space="preserve">Adopted by the Compliance Committee on </w:t>
      </w:r>
      <w:r w:rsidR="0013259A" w:rsidRPr="00055E38">
        <w:t>…</w:t>
      </w:r>
    </w:p>
    <w:p w14:paraId="0F09D03D" w14:textId="77777777" w:rsidR="00852973" w:rsidRPr="00055E38" w:rsidRDefault="00852973" w:rsidP="00852973">
      <w:pPr>
        <w:pStyle w:val="HChG"/>
        <w:numPr>
          <w:ilvl w:val="0"/>
          <w:numId w:val="6"/>
        </w:numPr>
        <w:ind w:right="0"/>
      </w:pPr>
      <w:r w:rsidRPr="00055E38">
        <w:t>Introduction</w:t>
      </w:r>
    </w:p>
    <w:p w14:paraId="06865E93" w14:textId="1B64C4E6" w:rsidR="00852973" w:rsidRPr="00055E38" w:rsidRDefault="00852973" w:rsidP="00852973">
      <w:pPr>
        <w:pStyle w:val="SingleTxtG"/>
        <w:numPr>
          <w:ilvl w:val="0"/>
          <w:numId w:val="3"/>
        </w:numPr>
        <w:ind w:left="1100" w:right="0" w:firstLine="0"/>
        <w:rPr>
          <w:lang w:val="en-GB"/>
        </w:rPr>
      </w:pPr>
      <w:r w:rsidRPr="00055E38">
        <w:rPr>
          <w:lang w:val="en-GB"/>
        </w:rPr>
        <w:t xml:space="preserve">On 18 November 2014, </w:t>
      </w:r>
      <w:r w:rsidR="00CB513D" w:rsidRPr="00055E38">
        <w:rPr>
          <w:lang w:val="en-GB"/>
        </w:rPr>
        <w:t xml:space="preserve">the non-governmental organization </w:t>
      </w:r>
      <w:r w:rsidRPr="00055E38">
        <w:rPr>
          <w:lang w:val="en-GB"/>
        </w:rPr>
        <w:t>Environment-People-Law (the communicant) submitted a communication to the Compliance Committee under the Convention on Access to Information, Public Participation in Decision-making and Access to Justice in Environmental Matters (Aarhus Convention) alleging noncompliance with the Convention with respect to the production</w:t>
      </w:r>
      <w:r w:rsidR="00CB513D" w:rsidRPr="00055E38">
        <w:rPr>
          <w:lang w:val="en-GB"/>
        </w:rPr>
        <w:t>-</w:t>
      </w:r>
      <w:r w:rsidRPr="00055E38">
        <w:rPr>
          <w:lang w:val="en-GB"/>
        </w:rPr>
        <w:t xml:space="preserve">sharing agreements (PSAs) </w:t>
      </w:r>
      <w:r w:rsidR="00CB513D" w:rsidRPr="00055E38">
        <w:rPr>
          <w:lang w:val="en-GB"/>
        </w:rPr>
        <w:t xml:space="preserve">and mineral extraction permits </w:t>
      </w:r>
      <w:r w:rsidR="009C26F7" w:rsidRPr="00055E38">
        <w:rPr>
          <w:lang w:val="en-GB"/>
        </w:rPr>
        <w:t>for the Yuzivska and Oleska oil fields</w:t>
      </w:r>
      <w:r w:rsidRPr="00055E38">
        <w:rPr>
          <w:lang w:val="en-GB"/>
        </w:rPr>
        <w:t>.</w:t>
      </w:r>
    </w:p>
    <w:p w14:paraId="6BE6D988" w14:textId="20EF10FC" w:rsidR="00852973" w:rsidRPr="00055E38" w:rsidRDefault="00852973" w:rsidP="00852973">
      <w:pPr>
        <w:pStyle w:val="SingleTxtG"/>
        <w:numPr>
          <w:ilvl w:val="0"/>
          <w:numId w:val="3"/>
        </w:numPr>
        <w:ind w:left="1100" w:right="0" w:firstLine="0"/>
        <w:rPr>
          <w:lang w:val="en-GB"/>
        </w:rPr>
      </w:pPr>
      <w:r w:rsidRPr="00055E38">
        <w:rPr>
          <w:lang w:val="en-GB"/>
        </w:rPr>
        <w:t>More specifically, the communicant alleged that the Party concerned failed to comply with its obligations with article 3(1), article 4(1), (3)</w:t>
      </w:r>
      <w:r w:rsidR="005C58E0" w:rsidRPr="00055E38">
        <w:rPr>
          <w:lang w:val="en-GB"/>
        </w:rPr>
        <w:t xml:space="preserve">, </w:t>
      </w:r>
      <w:r w:rsidRPr="00055E38">
        <w:rPr>
          <w:lang w:val="en-GB"/>
        </w:rPr>
        <w:t xml:space="preserve">(4) and (6), article 6(1)-(4) and (6)-(9) and article 9(2), of the Convention in connection </w:t>
      </w:r>
      <w:r w:rsidR="00CF009D" w:rsidRPr="00055E38">
        <w:rPr>
          <w:lang w:val="en-GB"/>
        </w:rPr>
        <w:t>with</w:t>
      </w:r>
      <w:r w:rsidRPr="00055E38">
        <w:rPr>
          <w:lang w:val="en-GB"/>
        </w:rPr>
        <w:t xml:space="preserve"> these PSAs</w:t>
      </w:r>
      <w:r w:rsidR="009C26F7" w:rsidRPr="00055E38">
        <w:rPr>
          <w:lang w:val="en-GB"/>
        </w:rPr>
        <w:t xml:space="preserve"> and the related mineral extraction permits</w:t>
      </w:r>
      <w:r w:rsidRPr="00055E38">
        <w:rPr>
          <w:lang w:val="en-GB"/>
        </w:rPr>
        <w:t>.</w:t>
      </w:r>
    </w:p>
    <w:p w14:paraId="12343616" w14:textId="77777777" w:rsidR="00852973" w:rsidRPr="00055E38" w:rsidRDefault="00852973" w:rsidP="00852973">
      <w:pPr>
        <w:pStyle w:val="SingleTxtG"/>
        <w:numPr>
          <w:ilvl w:val="0"/>
          <w:numId w:val="3"/>
        </w:numPr>
        <w:ind w:left="1100" w:right="0" w:firstLine="0"/>
        <w:rPr>
          <w:lang w:val="en-GB"/>
        </w:rPr>
      </w:pPr>
      <w:r w:rsidRPr="00055E38">
        <w:rPr>
          <w:lang w:val="en-GB"/>
        </w:rPr>
        <w:t>At its</w:t>
      </w:r>
      <w:r w:rsidRPr="00055E38">
        <w:rPr>
          <w:iCs/>
          <w:lang w:val="en-GB"/>
        </w:rPr>
        <w:t xml:space="preserve"> forty-eighth</w:t>
      </w:r>
      <w:r w:rsidRPr="00055E38">
        <w:rPr>
          <w:lang w:val="en-GB"/>
        </w:rPr>
        <w:t xml:space="preserve"> meeting (24-27 March 2015), the Committee determined on a preliminary basis that the communication was admissible. On 26 March 2015, the communicant provided additional information regarding the location of one of the oil fields in question.</w:t>
      </w:r>
    </w:p>
    <w:p w14:paraId="780BB13F" w14:textId="77777777" w:rsidR="00852973" w:rsidRPr="00055E38" w:rsidRDefault="00852973" w:rsidP="00852973">
      <w:pPr>
        <w:pStyle w:val="SingleTxtG"/>
        <w:numPr>
          <w:ilvl w:val="0"/>
          <w:numId w:val="3"/>
        </w:numPr>
        <w:ind w:left="1100" w:right="0" w:firstLine="0"/>
        <w:rPr>
          <w:lang w:val="en-GB"/>
        </w:rPr>
      </w:pPr>
      <w:r w:rsidRPr="00055E38">
        <w:rPr>
          <w:lang w:val="en-GB"/>
        </w:rPr>
        <w:t>Pursuant to paragraph 22 of the annex to decision I/7 of the Meeting of the Parties to the Convention, the communication was forwarded to the Party concerned on 29 June 2015.</w:t>
      </w:r>
    </w:p>
    <w:p w14:paraId="739BB41F" w14:textId="77777777" w:rsidR="00852973" w:rsidRPr="00055E38" w:rsidRDefault="00852973" w:rsidP="00852973">
      <w:pPr>
        <w:pStyle w:val="SingleTxtG"/>
        <w:numPr>
          <w:ilvl w:val="0"/>
          <w:numId w:val="3"/>
        </w:numPr>
        <w:ind w:left="1100" w:right="0" w:firstLine="0"/>
        <w:rPr>
          <w:lang w:val="en-GB"/>
        </w:rPr>
      </w:pPr>
      <w:r w:rsidRPr="00055E38">
        <w:rPr>
          <w:lang w:val="en-GB"/>
        </w:rPr>
        <w:t>On 25 May 2016, the communicant provided additional information.</w:t>
      </w:r>
    </w:p>
    <w:p w14:paraId="3759FB61" w14:textId="77777777" w:rsidR="00852973" w:rsidRPr="00055E38" w:rsidRDefault="00852973" w:rsidP="00852973">
      <w:pPr>
        <w:pStyle w:val="SingleTxtG"/>
        <w:numPr>
          <w:ilvl w:val="0"/>
          <w:numId w:val="3"/>
        </w:numPr>
        <w:ind w:left="1100" w:right="0" w:firstLine="0"/>
        <w:rPr>
          <w:lang w:val="en-GB"/>
        </w:rPr>
      </w:pPr>
      <w:r w:rsidRPr="00055E38">
        <w:rPr>
          <w:lang w:val="en-GB"/>
        </w:rPr>
        <w:t>On 20 June 2016, the Party concerned submitted an update.</w:t>
      </w:r>
    </w:p>
    <w:p w14:paraId="120D844B" w14:textId="77777777" w:rsidR="00852973" w:rsidRPr="00055E38" w:rsidRDefault="00852973" w:rsidP="00852973">
      <w:pPr>
        <w:pStyle w:val="SingleTxtG"/>
        <w:numPr>
          <w:ilvl w:val="0"/>
          <w:numId w:val="3"/>
        </w:numPr>
        <w:ind w:left="1100" w:right="0" w:firstLine="0"/>
        <w:rPr>
          <w:lang w:val="en-GB"/>
        </w:rPr>
      </w:pPr>
      <w:r w:rsidRPr="00055E38">
        <w:rPr>
          <w:lang w:val="en-GB"/>
        </w:rPr>
        <w:t>On 29 March 2017 and 23 November 2017, the communicant submitted letters kindly requesting the secretariat to invite the Party concerned to submit its response to the communication.</w:t>
      </w:r>
    </w:p>
    <w:p w14:paraId="2B98F2BC" w14:textId="77777777" w:rsidR="00852973" w:rsidRPr="00055E38" w:rsidRDefault="00852973" w:rsidP="00852973">
      <w:pPr>
        <w:pStyle w:val="SingleTxtG"/>
        <w:numPr>
          <w:ilvl w:val="0"/>
          <w:numId w:val="3"/>
        </w:numPr>
        <w:ind w:left="1100" w:right="0" w:firstLine="0"/>
        <w:rPr>
          <w:lang w:val="en-GB"/>
        </w:rPr>
      </w:pPr>
      <w:r w:rsidRPr="00055E38">
        <w:rPr>
          <w:lang w:val="en-GB"/>
        </w:rPr>
        <w:t>On 9 March 2018, the Executive Secretary of the UNECE sent the Party concerned a letter to express the Committee’s serious concern at the ongoing failure of the Party concerned to provide its response to the communication.</w:t>
      </w:r>
    </w:p>
    <w:p w14:paraId="25A4E6B2" w14:textId="77777777" w:rsidR="00852973" w:rsidRPr="00055E38" w:rsidRDefault="00852973" w:rsidP="00852973">
      <w:pPr>
        <w:pStyle w:val="SingleTxtG"/>
        <w:numPr>
          <w:ilvl w:val="0"/>
          <w:numId w:val="3"/>
        </w:numPr>
        <w:ind w:left="1100" w:right="0" w:firstLine="0"/>
        <w:rPr>
          <w:lang w:val="en-GB"/>
        </w:rPr>
      </w:pPr>
      <w:r w:rsidRPr="00055E38">
        <w:rPr>
          <w:lang w:val="en-GB"/>
        </w:rPr>
        <w:t>On</w:t>
      </w:r>
      <w:r w:rsidRPr="00055E38">
        <w:rPr>
          <w:iCs/>
          <w:lang w:val="en-GB"/>
        </w:rPr>
        <w:t xml:space="preserve"> 24 April 2018</w:t>
      </w:r>
      <w:r w:rsidRPr="00055E38">
        <w:rPr>
          <w:lang w:val="en-GB"/>
        </w:rPr>
        <w:t>, the Party concerned provided its response to the communication.</w:t>
      </w:r>
    </w:p>
    <w:p w14:paraId="423310AF" w14:textId="77777777" w:rsidR="00852973" w:rsidRPr="00055E38" w:rsidRDefault="00852973" w:rsidP="00852973">
      <w:pPr>
        <w:pStyle w:val="SingleTxtG"/>
        <w:numPr>
          <w:ilvl w:val="0"/>
          <w:numId w:val="3"/>
        </w:numPr>
        <w:ind w:left="1100" w:right="0" w:firstLine="0"/>
        <w:rPr>
          <w:lang w:val="en-GB"/>
        </w:rPr>
      </w:pPr>
      <w:r w:rsidRPr="00055E38">
        <w:rPr>
          <w:lang w:val="en-GB"/>
        </w:rPr>
        <w:t>On 23 May 2018, the secretariat sent questions from the Committee to the communicant. The communicant provided its reply on 5 June 2018, in which it withdrew its systemic allegations, and those concerning the legislation of the Party concerned and article 3(1). On 27 July 2018, the secretariat sent questions to the Party concerned. The Party concerned submitted its reply on 8 November 2018.</w:t>
      </w:r>
    </w:p>
    <w:p w14:paraId="3C13D122" w14:textId="77777777" w:rsidR="00852973" w:rsidRPr="00055E38" w:rsidRDefault="00852973" w:rsidP="00852973">
      <w:pPr>
        <w:pStyle w:val="SingleTxtG"/>
        <w:numPr>
          <w:ilvl w:val="0"/>
          <w:numId w:val="3"/>
        </w:numPr>
        <w:ind w:left="1100" w:right="0" w:firstLine="0"/>
        <w:rPr>
          <w:lang w:val="en-GB"/>
        </w:rPr>
      </w:pPr>
      <w:r w:rsidRPr="00055E38">
        <w:rPr>
          <w:lang w:val="en-GB"/>
        </w:rPr>
        <w:t>On 28 January 2019, the communicant submitted additional information.</w:t>
      </w:r>
    </w:p>
    <w:p w14:paraId="5F4ACABC" w14:textId="1FB1F894" w:rsidR="00852973" w:rsidRPr="00055E38" w:rsidRDefault="00852973" w:rsidP="00852973">
      <w:pPr>
        <w:pStyle w:val="SingleTxtG"/>
        <w:numPr>
          <w:ilvl w:val="0"/>
          <w:numId w:val="3"/>
        </w:numPr>
        <w:ind w:left="1100" w:right="0" w:firstLine="0"/>
        <w:rPr>
          <w:lang w:val="en-GB"/>
        </w:rPr>
      </w:pPr>
      <w:r w:rsidRPr="00055E38">
        <w:rPr>
          <w:lang w:val="en-GB"/>
        </w:rPr>
        <w:t xml:space="preserve">The Committee held a hearing to discuss the substance of the communication at its sixty-third meeting (Geneva, 11-15 March 2019), with the participation of representatives of the communicant and the Party concerned. </w:t>
      </w:r>
    </w:p>
    <w:p w14:paraId="53506FC7" w14:textId="2C4C2670" w:rsidR="00852973" w:rsidRPr="00055E38" w:rsidRDefault="00852973" w:rsidP="00852973">
      <w:pPr>
        <w:pStyle w:val="SingleTxtG"/>
        <w:numPr>
          <w:ilvl w:val="0"/>
          <w:numId w:val="3"/>
        </w:numPr>
        <w:ind w:left="1100" w:right="0" w:firstLine="0"/>
        <w:rPr>
          <w:lang w:val="en-GB"/>
        </w:rPr>
      </w:pPr>
      <w:r w:rsidRPr="00055E38">
        <w:rPr>
          <w:lang w:val="en-GB"/>
        </w:rPr>
        <w:lastRenderedPageBreak/>
        <w:t>On 17 December 2019 and 11 March 2020, the communicant submitted updates on recent legislative developments.</w:t>
      </w:r>
    </w:p>
    <w:p w14:paraId="006B6AD6" w14:textId="74FD9AD2" w:rsidR="00E2796A" w:rsidRPr="00055E38" w:rsidRDefault="00E2796A" w:rsidP="00852973">
      <w:pPr>
        <w:pStyle w:val="SingleTxtG"/>
        <w:numPr>
          <w:ilvl w:val="0"/>
          <w:numId w:val="3"/>
        </w:numPr>
        <w:ind w:left="1100" w:right="0" w:firstLine="0"/>
        <w:rPr>
          <w:lang w:val="en-GB"/>
        </w:rPr>
      </w:pPr>
      <w:r w:rsidRPr="00055E38">
        <w:rPr>
          <w:lang w:val="en-GB"/>
        </w:rPr>
        <w:t>On 10 May 2021, the Committee sent questions to the communicant for its written reply and on 24 May 2021, the communicant provided its replies thereto.</w:t>
      </w:r>
    </w:p>
    <w:p w14:paraId="4FDD0B32" w14:textId="7669B5DB" w:rsidR="00852973" w:rsidRPr="00B44E2E" w:rsidRDefault="00852973" w:rsidP="00852973">
      <w:pPr>
        <w:pStyle w:val="SingleTxtG"/>
        <w:numPr>
          <w:ilvl w:val="0"/>
          <w:numId w:val="3"/>
        </w:numPr>
        <w:ind w:left="1100" w:right="0" w:firstLine="0"/>
        <w:rPr>
          <w:lang w:val="en-GB"/>
        </w:rPr>
      </w:pPr>
      <w:r w:rsidRPr="00B44E2E">
        <w:rPr>
          <w:lang w:val="en-GB"/>
        </w:rPr>
        <w:t xml:space="preserve">The Committee completed its draft findings through its electronic decision-making procedure on </w:t>
      </w:r>
      <w:r w:rsidR="00B44E2E">
        <w:rPr>
          <w:lang w:val="en-GB"/>
        </w:rPr>
        <w:t>13 June 2021</w:t>
      </w:r>
      <w:r w:rsidRPr="00B44E2E">
        <w:rPr>
          <w:lang w:val="en-GB"/>
        </w:rPr>
        <w:t>. In accordance with paragraph 34 of the annex to decision I/7, the draft findings were then forwarded on that date to the Party concerned and the communicant</w:t>
      </w:r>
      <w:r w:rsidR="00B44E2E">
        <w:rPr>
          <w:lang w:val="en-GB"/>
        </w:rPr>
        <w:t xml:space="preserve"> for their comments</w:t>
      </w:r>
      <w:r w:rsidRPr="00B44E2E">
        <w:rPr>
          <w:lang w:val="en-GB"/>
        </w:rPr>
        <w:t xml:space="preserve">. Both were invited to provide comments by </w:t>
      </w:r>
      <w:r w:rsidR="00B44E2E">
        <w:rPr>
          <w:lang w:val="en-GB"/>
        </w:rPr>
        <w:t>23 July 2021</w:t>
      </w:r>
      <w:r w:rsidRPr="00B44E2E">
        <w:rPr>
          <w:lang w:val="en-GB"/>
        </w:rPr>
        <w:t>.</w:t>
      </w:r>
    </w:p>
    <w:p w14:paraId="6E035833" w14:textId="77777777" w:rsidR="00852973" w:rsidRPr="00055E38" w:rsidRDefault="00852973" w:rsidP="00852973">
      <w:pPr>
        <w:pStyle w:val="SingleTxtG"/>
        <w:numPr>
          <w:ilvl w:val="0"/>
          <w:numId w:val="3"/>
        </w:numPr>
        <w:ind w:left="1100" w:right="0" w:firstLine="0"/>
        <w:rPr>
          <w:i/>
          <w:lang w:val="en-GB"/>
        </w:rPr>
      </w:pPr>
      <w:r w:rsidRPr="00055E38">
        <w:rPr>
          <w:i/>
          <w:lang w:val="en-GB"/>
        </w:rPr>
        <w:t>The communicant and the Party concerned provided comments on the draft findings on […] and […] respectively.</w:t>
      </w:r>
    </w:p>
    <w:p w14:paraId="115B90F8" w14:textId="77777777" w:rsidR="00852973" w:rsidRPr="00055E38" w:rsidRDefault="00852973" w:rsidP="00852973">
      <w:pPr>
        <w:pStyle w:val="SingleTxtG"/>
        <w:numPr>
          <w:ilvl w:val="0"/>
          <w:numId w:val="3"/>
        </w:numPr>
        <w:ind w:left="1100" w:right="0" w:firstLine="0"/>
        <w:rPr>
          <w:i/>
          <w:lang w:val="en-GB"/>
        </w:rPr>
      </w:pPr>
      <w:r w:rsidRPr="00055E38">
        <w:rPr>
          <w:i/>
          <w:lang w:val="en-GB"/>
        </w:rPr>
        <w:t>At its […] meeting (Geneva, […]), the Committee proceeded to finalize its findings in closed session, taking account of the comments received. The Committee then adopted its findings through its electronic decision-making procedure on […] and agreed that they should be published as a formal pre-session document to its […]. It requested the secretariat to send the findings to the Party concerned and the communicant.</w:t>
      </w:r>
    </w:p>
    <w:p w14:paraId="099AB476" w14:textId="77777777" w:rsidR="00852973" w:rsidRPr="00055E38" w:rsidRDefault="00852973" w:rsidP="00852973"/>
    <w:p w14:paraId="6A96A69C" w14:textId="77777777" w:rsidR="0023575C" w:rsidRPr="00055E38" w:rsidRDefault="00D971FB" w:rsidP="005472EB">
      <w:pPr>
        <w:pStyle w:val="HChG"/>
        <w:numPr>
          <w:ilvl w:val="0"/>
          <w:numId w:val="6"/>
        </w:numPr>
        <w:ind w:right="0"/>
      </w:pPr>
      <w:r w:rsidRPr="00055E38">
        <w:t>Summary of facts, evidence and issues</w:t>
      </w:r>
      <w:bookmarkStart w:id="0" w:name="_Hlk531266672"/>
      <w:r w:rsidR="0023575C" w:rsidRPr="00055E38">
        <w:rPr>
          <w:rStyle w:val="FootnoteReference"/>
        </w:rPr>
        <w:footnoteReference w:id="2"/>
      </w:r>
      <w:bookmarkEnd w:id="0"/>
    </w:p>
    <w:p w14:paraId="30829AA5" w14:textId="1C177BA5" w:rsidR="0045180A" w:rsidRPr="00055E38" w:rsidRDefault="009110A6" w:rsidP="005472EB">
      <w:pPr>
        <w:pStyle w:val="H1G"/>
        <w:numPr>
          <w:ilvl w:val="0"/>
          <w:numId w:val="4"/>
        </w:numPr>
        <w:ind w:right="0"/>
      </w:pPr>
      <w:r w:rsidRPr="00055E38">
        <w:t>Legal framework</w:t>
      </w:r>
    </w:p>
    <w:p w14:paraId="4BEF3285" w14:textId="12D71876" w:rsidR="0059486E" w:rsidRPr="00055E38" w:rsidRDefault="0059486E" w:rsidP="00663C2B">
      <w:pPr>
        <w:ind w:left="1134"/>
        <w:rPr>
          <w:b/>
          <w:bCs/>
        </w:rPr>
      </w:pPr>
      <w:r w:rsidRPr="00055E38">
        <w:rPr>
          <w:b/>
          <w:bCs/>
        </w:rPr>
        <w:t xml:space="preserve">Legislation on </w:t>
      </w:r>
      <w:r w:rsidR="00755F86" w:rsidRPr="00055E38">
        <w:rPr>
          <w:b/>
          <w:bCs/>
        </w:rPr>
        <w:t>production sharing</w:t>
      </w:r>
      <w:r w:rsidRPr="00055E38">
        <w:rPr>
          <w:b/>
          <w:bCs/>
        </w:rPr>
        <w:t xml:space="preserve"> agreements</w:t>
      </w:r>
    </w:p>
    <w:p w14:paraId="71F7C81F" w14:textId="77777777" w:rsidR="001E07CA" w:rsidRPr="00055E38" w:rsidRDefault="001E07CA" w:rsidP="001E07CA">
      <w:pPr>
        <w:ind w:left="1134"/>
        <w:rPr>
          <w:i/>
          <w:iCs/>
        </w:rPr>
      </w:pPr>
    </w:p>
    <w:p w14:paraId="104253C3" w14:textId="40689CDA" w:rsidR="001E07CA" w:rsidRPr="00055E38" w:rsidRDefault="001E07CA" w:rsidP="001E07CA">
      <w:pPr>
        <w:ind w:left="1134"/>
        <w:rPr>
          <w:i/>
          <w:iCs/>
        </w:rPr>
      </w:pPr>
      <w:r w:rsidRPr="00055E38">
        <w:rPr>
          <w:i/>
          <w:iCs/>
        </w:rPr>
        <w:t>Definition and legal characteristics of production sharing agreements</w:t>
      </w:r>
    </w:p>
    <w:p w14:paraId="08563E9A" w14:textId="77777777" w:rsidR="001E07CA" w:rsidRPr="00055E38" w:rsidRDefault="001E07CA" w:rsidP="001E07CA">
      <w:pPr>
        <w:ind w:left="1134"/>
        <w:rPr>
          <w:i/>
          <w:iCs/>
        </w:rPr>
      </w:pPr>
    </w:p>
    <w:p w14:paraId="2FAD8054" w14:textId="0641B309" w:rsidR="00505BF1" w:rsidRPr="00055E38" w:rsidRDefault="006D0447" w:rsidP="007755AC">
      <w:pPr>
        <w:pStyle w:val="SingleTxtG"/>
        <w:numPr>
          <w:ilvl w:val="0"/>
          <w:numId w:val="3"/>
        </w:numPr>
        <w:tabs>
          <w:tab w:val="clear" w:pos="1711"/>
          <w:tab w:val="num" w:pos="1135"/>
        </w:tabs>
        <w:ind w:left="1134" w:right="0" w:firstLine="0"/>
        <w:rPr>
          <w:rStyle w:val="st"/>
          <w:lang w:val="en-GB"/>
        </w:rPr>
      </w:pPr>
      <w:r w:rsidRPr="00055E38">
        <w:rPr>
          <w:rStyle w:val="st"/>
          <w:lang w:val="en-GB"/>
        </w:rPr>
        <w:t xml:space="preserve">Article 4(1) </w:t>
      </w:r>
      <w:r w:rsidR="0008623A" w:rsidRPr="00055E38">
        <w:rPr>
          <w:rStyle w:val="st"/>
          <w:lang w:val="en-GB"/>
        </w:rPr>
        <w:t xml:space="preserve">the </w:t>
      </w:r>
      <w:r w:rsidRPr="00055E38">
        <w:rPr>
          <w:rStyle w:val="st"/>
          <w:lang w:val="en-GB"/>
        </w:rPr>
        <w:t>L</w:t>
      </w:r>
      <w:r w:rsidR="0008623A" w:rsidRPr="00055E38">
        <w:rPr>
          <w:rStyle w:val="st"/>
          <w:lang w:val="en-GB"/>
        </w:rPr>
        <w:t xml:space="preserve">aw </w:t>
      </w:r>
      <w:r w:rsidRPr="00055E38">
        <w:rPr>
          <w:rStyle w:val="st"/>
          <w:lang w:val="en-GB"/>
        </w:rPr>
        <w:t>O</w:t>
      </w:r>
      <w:r w:rsidR="0008623A" w:rsidRPr="00055E38">
        <w:rPr>
          <w:rStyle w:val="st"/>
          <w:lang w:val="en-GB"/>
        </w:rPr>
        <w:t>n Product</w:t>
      </w:r>
      <w:r w:rsidR="007255F9" w:rsidRPr="00055E38">
        <w:rPr>
          <w:rStyle w:val="st"/>
          <w:lang w:val="en-GB"/>
        </w:rPr>
        <w:t>ion</w:t>
      </w:r>
      <w:r w:rsidR="0008623A" w:rsidRPr="00055E38">
        <w:rPr>
          <w:rStyle w:val="st"/>
          <w:lang w:val="en-GB"/>
        </w:rPr>
        <w:t xml:space="preserve"> Sharing Agreements (</w:t>
      </w:r>
      <w:r w:rsidR="00226E19" w:rsidRPr="00055E38">
        <w:rPr>
          <w:rStyle w:val="st"/>
          <w:lang w:val="en-GB"/>
        </w:rPr>
        <w:t>Law</w:t>
      </w:r>
      <w:r w:rsidR="00CB513D" w:rsidRPr="00055E38">
        <w:rPr>
          <w:rStyle w:val="st"/>
          <w:lang w:val="en-GB"/>
        </w:rPr>
        <w:t xml:space="preserve"> on PSAs</w:t>
      </w:r>
      <w:r w:rsidR="0008623A" w:rsidRPr="00055E38">
        <w:rPr>
          <w:rStyle w:val="st"/>
          <w:lang w:val="en-GB"/>
        </w:rPr>
        <w:t>)</w:t>
      </w:r>
      <w:r w:rsidR="005C1940" w:rsidRPr="00055E38">
        <w:rPr>
          <w:rStyle w:val="st"/>
          <w:lang w:val="en-GB"/>
        </w:rPr>
        <w:t xml:space="preserve"> </w:t>
      </w:r>
      <w:r w:rsidR="00EC43AF" w:rsidRPr="00055E38">
        <w:rPr>
          <w:rStyle w:val="st"/>
          <w:lang w:val="en-GB"/>
        </w:rPr>
        <w:t xml:space="preserve">defines </w:t>
      </w:r>
      <w:r w:rsidR="005C1940" w:rsidRPr="00055E38">
        <w:rPr>
          <w:rStyle w:val="st"/>
          <w:lang w:val="en-GB"/>
        </w:rPr>
        <w:t xml:space="preserve">a </w:t>
      </w:r>
      <w:r w:rsidR="00CB513D" w:rsidRPr="00055E38">
        <w:rPr>
          <w:rStyle w:val="st"/>
          <w:lang w:val="en-GB"/>
        </w:rPr>
        <w:t>PSA</w:t>
      </w:r>
      <w:r w:rsidR="005C1940" w:rsidRPr="00055E38">
        <w:rPr>
          <w:rStyle w:val="st"/>
          <w:lang w:val="en-GB"/>
        </w:rPr>
        <w:t xml:space="preserve"> </w:t>
      </w:r>
      <w:r w:rsidR="00EC43AF" w:rsidRPr="00055E38">
        <w:rPr>
          <w:rStyle w:val="st"/>
          <w:lang w:val="en-GB"/>
        </w:rPr>
        <w:t>as</w:t>
      </w:r>
      <w:r w:rsidR="007524C7" w:rsidRPr="00055E38">
        <w:rPr>
          <w:rStyle w:val="st"/>
          <w:lang w:val="en-GB"/>
        </w:rPr>
        <w:t xml:space="preserve"> a contract by which</w:t>
      </w:r>
      <w:r w:rsidR="00CB513D" w:rsidRPr="00055E38">
        <w:rPr>
          <w:rStyle w:val="st"/>
          <w:lang w:val="en-GB"/>
        </w:rPr>
        <w:t>:</w:t>
      </w:r>
      <w:r w:rsidR="00EC43AF" w:rsidRPr="00055E38">
        <w:rPr>
          <w:rStyle w:val="st"/>
          <w:lang w:val="en-GB"/>
        </w:rPr>
        <w:t xml:space="preserve"> </w:t>
      </w:r>
    </w:p>
    <w:p w14:paraId="32435657" w14:textId="44363608" w:rsidR="00036FC9" w:rsidRPr="00055E38" w:rsidRDefault="00D574BD" w:rsidP="00505BF1">
      <w:pPr>
        <w:pStyle w:val="SingleTxtG"/>
        <w:ind w:left="1701" w:right="0"/>
        <w:rPr>
          <w:lang w:val="en-GB"/>
        </w:rPr>
      </w:pPr>
      <w:r w:rsidRPr="00055E38">
        <w:rPr>
          <w:rStyle w:val="st"/>
          <w:lang w:val="en-GB"/>
        </w:rPr>
        <w:t>one party</w:t>
      </w:r>
      <w:r w:rsidR="006D0447" w:rsidRPr="00055E38">
        <w:rPr>
          <w:rStyle w:val="st"/>
          <w:lang w:val="en-GB"/>
        </w:rPr>
        <w:t>, Ukraine</w:t>
      </w:r>
      <w:r w:rsidRPr="00055E38">
        <w:rPr>
          <w:rStyle w:val="st"/>
          <w:lang w:val="en-GB"/>
        </w:rPr>
        <w:t xml:space="preserve"> (hereinafter</w:t>
      </w:r>
      <w:r w:rsidR="008350B7" w:rsidRPr="00055E38">
        <w:rPr>
          <w:rStyle w:val="st"/>
          <w:lang w:val="en-GB"/>
        </w:rPr>
        <w:t xml:space="preserve"> </w:t>
      </w:r>
      <w:r w:rsidRPr="00055E38">
        <w:rPr>
          <w:rStyle w:val="st"/>
          <w:lang w:val="en-GB"/>
        </w:rPr>
        <w:t>“the State”)</w:t>
      </w:r>
      <w:r w:rsidR="006D0447" w:rsidRPr="00055E38">
        <w:rPr>
          <w:rStyle w:val="st"/>
          <w:lang w:val="en-GB"/>
        </w:rPr>
        <w:t>, assigns the other part</w:t>
      </w:r>
      <w:r w:rsidR="002E5F74" w:rsidRPr="00055E38">
        <w:rPr>
          <w:rStyle w:val="st"/>
          <w:lang w:val="en-GB"/>
        </w:rPr>
        <w:t>y</w:t>
      </w:r>
      <w:r w:rsidR="006D0447" w:rsidRPr="00055E38">
        <w:rPr>
          <w:rStyle w:val="st"/>
          <w:lang w:val="en-GB"/>
        </w:rPr>
        <w:t>, the investor, [the right] to prosp</w:t>
      </w:r>
      <w:r w:rsidRPr="00055E38">
        <w:rPr>
          <w:rStyle w:val="st"/>
          <w:lang w:val="en-GB"/>
        </w:rPr>
        <w:t>ect for, explore and extract mi</w:t>
      </w:r>
      <w:r w:rsidR="006D0447" w:rsidRPr="00055E38">
        <w:rPr>
          <w:rStyle w:val="st"/>
          <w:lang w:val="en-GB"/>
        </w:rPr>
        <w:t xml:space="preserve">neral resources in the designated subsoil area(s) and to perform the works </w:t>
      </w:r>
      <w:r w:rsidR="00DF1C6A" w:rsidRPr="00055E38">
        <w:rPr>
          <w:rStyle w:val="st"/>
          <w:lang w:val="en-GB"/>
        </w:rPr>
        <w:t xml:space="preserve">provided for by </w:t>
      </w:r>
      <w:r w:rsidR="006D0447" w:rsidRPr="00055E38">
        <w:rPr>
          <w:rStyle w:val="st"/>
          <w:lang w:val="en-GB"/>
        </w:rPr>
        <w:t>the agreement for a specified period of time, whereas the investor undertakes to perform the assigned works at its own cost and risk, with further compensation of the costs and receipt of payment (remuneration) in the form of a portion of the profit production.</w:t>
      </w:r>
      <w:r w:rsidR="006D0447" w:rsidRPr="00055E38">
        <w:rPr>
          <w:rStyle w:val="FootnoteReference"/>
          <w:lang w:val="en-GB"/>
        </w:rPr>
        <w:t xml:space="preserve"> </w:t>
      </w:r>
      <w:r w:rsidR="006D0447" w:rsidRPr="00055E38">
        <w:rPr>
          <w:rStyle w:val="FootnoteReference"/>
          <w:lang w:val="en-GB"/>
        </w:rPr>
        <w:footnoteReference w:id="3"/>
      </w:r>
    </w:p>
    <w:p w14:paraId="4E025B3E" w14:textId="65A7D9F8" w:rsidR="00036FC9" w:rsidRPr="00055E38" w:rsidRDefault="00C06A77" w:rsidP="00036FC9">
      <w:pPr>
        <w:pStyle w:val="SingleTxtG"/>
        <w:numPr>
          <w:ilvl w:val="0"/>
          <w:numId w:val="3"/>
        </w:numPr>
        <w:tabs>
          <w:tab w:val="clear" w:pos="1711"/>
          <w:tab w:val="num" w:pos="1135"/>
        </w:tabs>
        <w:ind w:left="1134" w:right="0" w:firstLine="0"/>
        <w:rPr>
          <w:lang w:val="en-GB"/>
        </w:rPr>
      </w:pPr>
      <w:r w:rsidRPr="00055E38">
        <w:t xml:space="preserve">Pursuant to article </w:t>
      </w:r>
      <w:r w:rsidR="00586BA8" w:rsidRPr="00055E38">
        <w:rPr>
          <w:lang w:val="en-US"/>
        </w:rPr>
        <w:t>2</w:t>
      </w:r>
      <w:r w:rsidRPr="00055E38">
        <w:t>(2)</w:t>
      </w:r>
      <w:r w:rsidR="00036FC9" w:rsidRPr="00055E38">
        <w:rPr>
          <w:lang w:val="en-US"/>
        </w:rPr>
        <w:t xml:space="preserve"> of the </w:t>
      </w:r>
      <w:r w:rsidR="00B30043" w:rsidRPr="00055E38">
        <w:rPr>
          <w:lang w:val="en-US"/>
        </w:rPr>
        <w:t>Law</w:t>
      </w:r>
      <w:r w:rsidR="00036FC9" w:rsidRPr="00055E38">
        <w:rPr>
          <w:lang w:val="en-US"/>
        </w:rPr>
        <w:t>:</w:t>
      </w:r>
    </w:p>
    <w:p w14:paraId="7EA7B2A4" w14:textId="6D08C35D" w:rsidR="00036FC9" w:rsidRPr="00055E38" w:rsidRDefault="00036FC9" w:rsidP="00E134BD">
      <w:pPr>
        <w:pStyle w:val="SingleTxtG"/>
        <w:ind w:left="1701" w:right="0"/>
        <w:rPr>
          <w:lang w:val="en-US"/>
        </w:rPr>
      </w:pPr>
      <w:r w:rsidRPr="00055E38">
        <w:rPr>
          <w:rFonts w:asciiTheme="majorBidi" w:hAnsiTheme="majorBidi" w:cstheme="majorBidi"/>
        </w:rPr>
        <w:t>The relations arising during prospecting, exploration and extraction of mineral resources, sharing of produced production, as well as transportation, treatment, storage, processing, use, sale or other disposal thereof, shall be governed by a production-sharing agreement, which shall be concluded pursuant to this Law.</w:t>
      </w:r>
      <w:r w:rsidR="002D3B10" w:rsidRPr="00055E38">
        <w:rPr>
          <w:rStyle w:val="FootnoteReference"/>
          <w:rFonts w:cstheme="majorBidi"/>
          <w:lang w:val="en-US"/>
        </w:rPr>
        <w:footnoteReference w:id="4"/>
      </w:r>
    </w:p>
    <w:p w14:paraId="55D8F597" w14:textId="032B56CC" w:rsidR="00174EAA" w:rsidRPr="00055E38" w:rsidRDefault="000F3B0E" w:rsidP="000F3B0E">
      <w:pPr>
        <w:pStyle w:val="SingleTxtG"/>
        <w:numPr>
          <w:ilvl w:val="0"/>
          <w:numId w:val="3"/>
        </w:numPr>
        <w:tabs>
          <w:tab w:val="clear" w:pos="1711"/>
          <w:tab w:val="num" w:pos="1135"/>
        </w:tabs>
        <w:ind w:left="1134" w:right="0" w:firstLine="0"/>
        <w:rPr>
          <w:lang w:val="en-GB"/>
        </w:rPr>
      </w:pPr>
      <w:r w:rsidRPr="00055E38">
        <w:rPr>
          <w:lang w:val="en-GB"/>
        </w:rPr>
        <w:t>Pursuant to article 4(3) of the Law</w:t>
      </w:r>
      <w:r w:rsidR="00F9342D" w:rsidRPr="00055E38">
        <w:rPr>
          <w:lang w:val="en-GB"/>
        </w:rPr>
        <w:t>:</w:t>
      </w:r>
      <w:r w:rsidRPr="00055E38">
        <w:rPr>
          <w:lang w:val="en-GB"/>
        </w:rPr>
        <w:t xml:space="preserve"> </w:t>
      </w:r>
    </w:p>
    <w:p w14:paraId="100D9C8A" w14:textId="30AD8B4E" w:rsidR="006E6367" w:rsidRPr="00055E38" w:rsidRDefault="00174EAA" w:rsidP="00174EAA">
      <w:pPr>
        <w:pStyle w:val="SingleTxtG"/>
        <w:ind w:left="1701" w:right="0"/>
        <w:rPr>
          <w:lang w:val="en-GB"/>
        </w:rPr>
      </w:pPr>
      <w:r w:rsidRPr="00055E38">
        <w:rPr>
          <w:lang w:val="en-GB"/>
        </w:rPr>
        <w:lastRenderedPageBreak/>
        <w:t>T</w:t>
      </w:r>
      <w:r w:rsidR="000F3B0E" w:rsidRPr="00055E38">
        <w:rPr>
          <w:lang w:val="en-GB"/>
        </w:rPr>
        <w:t>he State shall ensure the issuance to the investors, in compliance with established procedure, of […] special permits to use subsoil and licenses to carry out the activity associated with the prospecting (exploration) and operation of mineral deposits, […] as well as other permits, authorizations, licenses related to the use of subsoil, performance of the works, construction of the structures stipulated by</w:t>
      </w:r>
      <w:r w:rsidR="006E6367" w:rsidRPr="00055E38">
        <w:rPr>
          <w:lang w:val="en-GB"/>
        </w:rPr>
        <w:t xml:space="preserve"> a production sharing agreement.</w:t>
      </w:r>
    </w:p>
    <w:p w14:paraId="4E8D7A42" w14:textId="0CC5F5D9" w:rsidR="000F3B0E" w:rsidRPr="00055E38" w:rsidRDefault="000F3B0E" w:rsidP="00E134BD">
      <w:pPr>
        <w:pStyle w:val="SingleTxtG"/>
        <w:ind w:left="1701" w:right="0"/>
        <w:rPr>
          <w:lang w:val="en-GB"/>
        </w:rPr>
      </w:pPr>
      <w:r w:rsidRPr="00055E38">
        <w:rPr>
          <w:lang w:val="en-GB"/>
        </w:rPr>
        <w:t>Said documents shall be issued pursuant to the requirements of Ukrainian legislation for the term of the agreement, unless otherwise stipulated by the laws of Ukraine, and shall lose effect or be amended under the terms and conditions set forth in the agreement.</w:t>
      </w:r>
      <w:r w:rsidRPr="00055E38">
        <w:rPr>
          <w:rStyle w:val="FootnoteReference"/>
          <w:lang w:val="en-GB"/>
        </w:rPr>
        <w:t xml:space="preserve"> </w:t>
      </w:r>
      <w:r w:rsidRPr="00055E38">
        <w:rPr>
          <w:rStyle w:val="FootnoteReference"/>
          <w:lang w:val="en-GB"/>
        </w:rPr>
        <w:footnoteReference w:id="5"/>
      </w:r>
    </w:p>
    <w:p w14:paraId="141BE344" w14:textId="2C26BAB7" w:rsidR="00AC3912" w:rsidRPr="00055E38" w:rsidRDefault="00C4281A">
      <w:pPr>
        <w:pStyle w:val="SingleTxtG"/>
        <w:numPr>
          <w:ilvl w:val="0"/>
          <w:numId w:val="3"/>
        </w:numPr>
        <w:tabs>
          <w:tab w:val="num" w:pos="1135"/>
          <w:tab w:val="num" w:pos="1656"/>
        </w:tabs>
        <w:ind w:left="1134" w:right="0" w:firstLine="0"/>
        <w:rPr>
          <w:lang w:val="en-GB"/>
        </w:rPr>
      </w:pPr>
      <w:r w:rsidRPr="00055E38">
        <w:rPr>
          <w:lang w:val="en-GB"/>
        </w:rPr>
        <w:t>According to article 8(2) of the Law, a PSA</w:t>
      </w:r>
      <w:r w:rsidR="00F83AF6" w:rsidRPr="00055E38">
        <w:rPr>
          <w:lang w:val="en-GB"/>
        </w:rPr>
        <w:t>:</w:t>
      </w:r>
    </w:p>
    <w:p w14:paraId="55E46C27" w14:textId="44D85816" w:rsidR="00C4281A" w:rsidRPr="00055E38" w:rsidRDefault="00C4281A" w:rsidP="00AC3912">
      <w:pPr>
        <w:pStyle w:val="SingleTxtG"/>
        <w:tabs>
          <w:tab w:val="num" w:pos="1711"/>
        </w:tabs>
        <w:ind w:left="1701" w:right="0"/>
        <w:rPr>
          <w:lang w:val="en-GB"/>
        </w:rPr>
      </w:pPr>
      <w:r w:rsidRPr="00055E38">
        <w:rPr>
          <w:lang w:val="en-GB"/>
        </w:rPr>
        <w:t>shall stipulate: a list of types of the investor’s activity and a program of mandatory works, indicating performance deadlines, scopes and types of financing, technological equipment and other indices which shall not be lower than those proposed by the investor in the tender application, as well as other essential terms and conditions […including…] a plan for restoration of the lands damaged in the course of prospecting, exploring and extracting mineral resources;[…] requirements regarding rational and comprehensive use and protection of the subsoil and the environment, safety and protection of the personnel involved in the works stipulated by the agreement; the procedure for conserving or liquidating of mining facilities.</w:t>
      </w:r>
      <w:r w:rsidRPr="00055E38">
        <w:rPr>
          <w:rStyle w:val="FootnoteReference"/>
          <w:lang w:val="en-GB"/>
        </w:rPr>
        <w:footnoteReference w:id="6"/>
      </w:r>
    </w:p>
    <w:p w14:paraId="15BD8BC2" w14:textId="3AB81225" w:rsidR="007D67AB" w:rsidRPr="00055E38" w:rsidRDefault="007D67AB" w:rsidP="002E6647">
      <w:pPr>
        <w:pStyle w:val="SingleTxtG"/>
        <w:numPr>
          <w:ilvl w:val="0"/>
          <w:numId w:val="3"/>
        </w:numPr>
        <w:tabs>
          <w:tab w:val="clear" w:pos="1711"/>
          <w:tab w:val="num" w:pos="1135"/>
        </w:tabs>
        <w:ind w:left="1134" w:right="0" w:firstLine="0"/>
        <w:rPr>
          <w:lang w:val="en-GB"/>
        </w:rPr>
      </w:pPr>
      <w:r w:rsidRPr="00055E38">
        <w:rPr>
          <w:lang w:val="en-GB"/>
        </w:rPr>
        <w:t>Article 8(4) of the Law provides:</w:t>
      </w:r>
    </w:p>
    <w:p w14:paraId="07E6B916" w14:textId="00AA4CB6" w:rsidR="007D67AB" w:rsidRPr="00055E38" w:rsidRDefault="007D67AB" w:rsidP="007D67AB">
      <w:pPr>
        <w:pStyle w:val="SingleTxtG"/>
        <w:ind w:left="1701" w:right="0"/>
        <w:rPr>
          <w:lang w:val="en-GB"/>
        </w:rPr>
      </w:pPr>
      <w:r w:rsidRPr="00055E38">
        <w:t>A production-sharing agreement shall include as its integral parts the annexes which the Parties refer to in the agreement, in particular an exhaustive list of the rules, norms, standards for performing the works associated with the use of subsoil, protection of the environment, the use and processing of mineral raw materials, calculations, plans, lists, programs, tables, etc., and, if necessary, conclusions of the experts (Expert Evaluation Statements), scientists and specialists involved in drafting the agreement.</w:t>
      </w:r>
      <w:r w:rsidR="009E7EF0" w:rsidRPr="00055E38">
        <w:rPr>
          <w:rStyle w:val="FootnoteReference"/>
        </w:rPr>
        <w:footnoteReference w:id="7"/>
      </w:r>
      <w:r w:rsidRPr="00055E38">
        <w:t xml:space="preserve"> </w:t>
      </w:r>
    </w:p>
    <w:p w14:paraId="479FBB62" w14:textId="429CDA3A" w:rsidR="00C4281A" w:rsidRPr="00055E38" w:rsidRDefault="00C4281A" w:rsidP="002E6647">
      <w:pPr>
        <w:pStyle w:val="SingleTxtG"/>
        <w:numPr>
          <w:ilvl w:val="0"/>
          <w:numId w:val="3"/>
        </w:numPr>
        <w:tabs>
          <w:tab w:val="clear" w:pos="1711"/>
          <w:tab w:val="num" w:pos="1135"/>
        </w:tabs>
        <w:ind w:left="1134" w:right="0" w:firstLine="0"/>
        <w:rPr>
          <w:lang w:val="en-GB"/>
        </w:rPr>
      </w:pPr>
      <w:r w:rsidRPr="00055E38">
        <w:rPr>
          <w:lang w:val="en-GB"/>
        </w:rPr>
        <w:t xml:space="preserve">PSAs made with respect to hydrocarbons must pursuant to article 9 of the </w:t>
      </w:r>
      <w:r w:rsidR="00CB513D" w:rsidRPr="00055E38">
        <w:rPr>
          <w:lang w:val="en-GB"/>
        </w:rPr>
        <w:t xml:space="preserve">Law on </w:t>
      </w:r>
      <w:r w:rsidRPr="00055E38">
        <w:rPr>
          <w:lang w:val="en-GB"/>
        </w:rPr>
        <w:t>PSA</w:t>
      </w:r>
      <w:r w:rsidR="00CB513D" w:rsidRPr="00055E38">
        <w:rPr>
          <w:lang w:val="en-GB"/>
        </w:rPr>
        <w:t>s</w:t>
      </w:r>
      <w:r w:rsidRPr="00055E38">
        <w:rPr>
          <w:lang w:val="en-GB"/>
        </w:rPr>
        <w:t xml:space="preserve"> further stipulate essential conditions, such as the procedure and time-frames for evaluating the environmental pollution level in the subsoil exploitation area as well and the scope and time-frames for the implementation of environmental protection measures.</w:t>
      </w:r>
      <w:r w:rsidRPr="00055E38">
        <w:rPr>
          <w:rStyle w:val="FootnoteReference"/>
          <w:lang w:val="en-GB"/>
        </w:rPr>
        <w:footnoteReference w:id="8"/>
      </w:r>
    </w:p>
    <w:p w14:paraId="0C569E6D" w14:textId="77777777" w:rsidR="00B17280" w:rsidRPr="00055E38" w:rsidRDefault="00B17280" w:rsidP="00A8144A">
      <w:pPr>
        <w:pStyle w:val="SingleTxtG"/>
        <w:tabs>
          <w:tab w:val="num" w:pos="1135"/>
        </w:tabs>
        <w:ind w:right="0"/>
        <w:rPr>
          <w:rStyle w:val="st"/>
          <w:b/>
          <w:bCs/>
          <w:lang w:val="en-GB"/>
        </w:rPr>
      </w:pPr>
    </w:p>
    <w:p w14:paraId="4624A196" w14:textId="47C28434" w:rsidR="00CB3435" w:rsidRPr="00055E38" w:rsidRDefault="00F10DB5" w:rsidP="00A8144A">
      <w:pPr>
        <w:pStyle w:val="SingleTxtG"/>
        <w:tabs>
          <w:tab w:val="num" w:pos="1135"/>
        </w:tabs>
        <w:ind w:right="0"/>
        <w:rPr>
          <w:b/>
          <w:bCs/>
          <w:lang w:val="en-GB"/>
        </w:rPr>
      </w:pPr>
      <w:r w:rsidRPr="00055E38">
        <w:rPr>
          <w:rStyle w:val="st"/>
          <w:b/>
          <w:bCs/>
          <w:lang w:val="en-GB"/>
        </w:rPr>
        <w:t>P</w:t>
      </w:r>
      <w:r w:rsidR="00CB3435" w:rsidRPr="00055E38">
        <w:rPr>
          <w:rStyle w:val="st"/>
          <w:b/>
          <w:bCs/>
          <w:lang w:val="en-GB"/>
        </w:rPr>
        <w:t xml:space="preserve">ublic participation </w:t>
      </w:r>
      <w:r w:rsidR="0024328E" w:rsidRPr="00055E38">
        <w:rPr>
          <w:rStyle w:val="st"/>
          <w:b/>
          <w:bCs/>
          <w:lang w:val="en-GB"/>
        </w:rPr>
        <w:t>in decision-making on extractive activities</w:t>
      </w:r>
    </w:p>
    <w:p w14:paraId="35D8817F" w14:textId="1FD8431A" w:rsidR="00C97CD1" w:rsidRPr="00055E38" w:rsidRDefault="00C97CD1" w:rsidP="00A8144A">
      <w:pPr>
        <w:pStyle w:val="SingleTxtG"/>
        <w:tabs>
          <w:tab w:val="num" w:pos="1135"/>
        </w:tabs>
        <w:ind w:right="0"/>
        <w:rPr>
          <w:rStyle w:val="st"/>
          <w:i/>
          <w:iCs/>
          <w:lang w:val="en-GB"/>
        </w:rPr>
      </w:pPr>
      <w:r w:rsidRPr="00055E38">
        <w:rPr>
          <w:rStyle w:val="st"/>
          <w:i/>
          <w:iCs/>
          <w:lang w:val="en-GB"/>
        </w:rPr>
        <w:t>Provisions in force prior to December 2017</w:t>
      </w:r>
    </w:p>
    <w:p w14:paraId="664D7B36" w14:textId="166CB32C" w:rsidR="0008623A" w:rsidRPr="00055E38" w:rsidRDefault="009D4154" w:rsidP="00A8144A">
      <w:pPr>
        <w:pStyle w:val="SingleTxtG"/>
        <w:numPr>
          <w:ilvl w:val="0"/>
          <w:numId w:val="3"/>
        </w:numPr>
        <w:tabs>
          <w:tab w:val="clear" w:pos="1711"/>
          <w:tab w:val="num" w:pos="1135"/>
        </w:tabs>
        <w:ind w:left="1134" w:right="0" w:firstLine="0"/>
        <w:rPr>
          <w:lang w:val="en-GB"/>
        </w:rPr>
      </w:pPr>
      <w:r w:rsidRPr="00055E38">
        <w:rPr>
          <w:rStyle w:val="st"/>
          <w:lang w:val="en-GB"/>
        </w:rPr>
        <w:t>Prior to December 2017, t</w:t>
      </w:r>
      <w:r w:rsidR="00FA3194" w:rsidRPr="00055E38">
        <w:rPr>
          <w:rStyle w:val="st"/>
          <w:lang w:val="en-GB"/>
        </w:rPr>
        <w:t xml:space="preserve">he </w:t>
      </w:r>
      <w:r w:rsidR="00226E19" w:rsidRPr="00055E38">
        <w:rPr>
          <w:rStyle w:val="st"/>
          <w:lang w:val="en-GB"/>
        </w:rPr>
        <w:t>Law</w:t>
      </w:r>
      <w:r w:rsidR="00FA3194" w:rsidRPr="00055E38">
        <w:rPr>
          <w:rStyle w:val="st"/>
          <w:lang w:val="en-GB"/>
        </w:rPr>
        <w:t xml:space="preserve"> </w:t>
      </w:r>
      <w:r w:rsidR="003F6362" w:rsidRPr="00055E38">
        <w:rPr>
          <w:rStyle w:val="st"/>
          <w:lang w:val="en-GB"/>
        </w:rPr>
        <w:t xml:space="preserve">on PSAs </w:t>
      </w:r>
      <w:r w:rsidR="00FA3194" w:rsidRPr="00055E38">
        <w:rPr>
          <w:rStyle w:val="st"/>
          <w:lang w:val="en-GB"/>
        </w:rPr>
        <w:t>was silent on the involvement of the public concerned</w:t>
      </w:r>
      <w:r w:rsidR="00C14A60" w:rsidRPr="00055E38">
        <w:rPr>
          <w:rStyle w:val="st"/>
          <w:lang w:val="en-GB"/>
        </w:rPr>
        <w:t xml:space="preserve"> </w:t>
      </w:r>
      <w:r w:rsidR="00FA3194" w:rsidRPr="00055E38">
        <w:rPr>
          <w:rStyle w:val="st"/>
          <w:lang w:val="en-GB"/>
        </w:rPr>
        <w:t>at the stage</w:t>
      </w:r>
      <w:r w:rsidR="00884881" w:rsidRPr="00055E38">
        <w:rPr>
          <w:rStyle w:val="st"/>
          <w:lang w:val="en-GB"/>
        </w:rPr>
        <w:t>s</w:t>
      </w:r>
      <w:r w:rsidR="00FA3194" w:rsidRPr="00055E38">
        <w:rPr>
          <w:rStyle w:val="st"/>
          <w:lang w:val="en-GB"/>
        </w:rPr>
        <w:t xml:space="preserve"> of the expertiza</w:t>
      </w:r>
      <w:r w:rsidR="0008623A" w:rsidRPr="00055E38">
        <w:rPr>
          <w:rStyle w:val="st"/>
          <w:lang w:val="en-GB"/>
        </w:rPr>
        <w:t xml:space="preserve">, </w:t>
      </w:r>
      <w:r w:rsidR="00497832" w:rsidRPr="00055E38">
        <w:rPr>
          <w:rStyle w:val="st"/>
          <w:lang w:val="en-GB"/>
        </w:rPr>
        <w:t>the approval of</w:t>
      </w:r>
      <w:r w:rsidR="00FA3194" w:rsidRPr="00055E38">
        <w:rPr>
          <w:rStyle w:val="st"/>
          <w:lang w:val="en-GB"/>
        </w:rPr>
        <w:t xml:space="preserve"> the draft PSA by the local councils, the </w:t>
      </w:r>
      <w:r w:rsidR="007A2CDB" w:rsidRPr="00055E38">
        <w:rPr>
          <w:rStyle w:val="st"/>
          <w:lang w:val="en-GB"/>
        </w:rPr>
        <w:t xml:space="preserve">adoption of the </w:t>
      </w:r>
      <w:r w:rsidR="00FA3194" w:rsidRPr="00055E38">
        <w:rPr>
          <w:rStyle w:val="st"/>
          <w:lang w:val="en-GB"/>
        </w:rPr>
        <w:t xml:space="preserve">final draft by the Cabinet of Ministers, or </w:t>
      </w:r>
      <w:r w:rsidR="003F6362" w:rsidRPr="00055E38">
        <w:rPr>
          <w:rStyle w:val="st"/>
          <w:lang w:val="en-GB"/>
        </w:rPr>
        <w:t xml:space="preserve">at </w:t>
      </w:r>
      <w:r w:rsidR="00FA3194" w:rsidRPr="00055E38">
        <w:rPr>
          <w:rStyle w:val="st"/>
          <w:lang w:val="en-GB"/>
        </w:rPr>
        <w:t>any other stage.</w:t>
      </w:r>
      <w:r w:rsidR="00FA3194" w:rsidRPr="00055E38">
        <w:rPr>
          <w:rStyle w:val="FootnoteReference"/>
          <w:lang w:val="en-GB"/>
        </w:rPr>
        <w:footnoteReference w:id="9"/>
      </w:r>
    </w:p>
    <w:p w14:paraId="352C49C9" w14:textId="48D9F6D7" w:rsidR="00FA3194" w:rsidRPr="00055E38" w:rsidRDefault="00FA3194" w:rsidP="00A8144A">
      <w:pPr>
        <w:pStyle w:val="SingleTxtG"/>
        <w:numPr>
          <w:ilvl w:val="0"/>
          <w:numId w:val="3"/>
        </w:numPr>
        <w:tabs>
          <w:tab w:val="clear" w:pos="1711"/>
          <w:tab w:val="num" w:pos="1135"/>
        </w:tabs>
        <w:ind w:left="1134" w:right="0" w:firstLine="0"/>
        <w:rPr>
          <w:rStyle w:val="st"/>
          <w:lang w:val="en-GB"/>
        </w:rPr>
      </w:pPr>
      <w:r w:rsidRPr="00055E38">
        <w:rPr>
          <w:lang w:val="en-GB"/>
        </w:rPr>
        <w:lastRenderedPageBreak/>
        <w:t>The procedure for the issuance of special permits for the use of mineral resources, which are approved by decree</w:t>
      </w:r>
      <w:r w:rsidR="001E5CFF" w:rsidRPr="00055E38">
        <w:rPr>
          <w:lang w:val="en-GB"/>
        </w:rPr>
        <w:t xml:space="preserve"> of</w:t>
      </w:r>
      <w:r w:rsidRPr="00055E38">
        <w:rPr>
          <w:lang w:val="en-GB"/>
        </w:rPr>
        <w:t xml:space="preserve"> the Cabinet of Ministers contained no provisions on public participation either.</w:t>
      </w:r>
      <w:r w:rsidR="00BF738F" w:rsidRPr="00055E38">
        <w:rPr>
          <w:rStyle w:val="FootnoteReference"/>
          <w:lang w:val="en-GB"/>
        </w:rPr>
        <w:footnoteReference w:id="10"/>
      </w:r>
    </w:p>
    <w:p w14:paraId="16C92E3F" w14:textId="2D65689E" w:rsidR="00C97CD1" w:rsidRPr="00055E38" w:rsidRDefault="00BF738F" w:rsidP="00A8144A">
      <w:pPr>
        <w:pStyle w:val="SingleTxtG"/>
        <w:numPr>
          <w:ilvl w:val="0"/>
          <w:numId w:val="3"/>
        </w:numPr>
        <w:tabs>
          <w:tab w:val="clear" w:pos="1711"/>
          <w:tab w:val="num" w:pos="1135"/>
        </w:tabs>
        <w:ind w:left="1134" w:right="0" w:firstLine="0"/>
        <w:rPr>
          <w:lang w:val="en-GB"/>
        </w:rPr>
      </w:pPr>
      <w:r w:rsidRPr="00055E38">
        <w:rPr>
          <w:rStyle w:val="st"/>
          <w:lang w:val="en-GB"/>
        </w:rPr>
        <w:t>According to article 13 of t</w:t>
      </w:r>
      <w:r w:rsidR="005811B3" w:rsidRPr="00055E38">
        <w:rPr>
          <w:rStyle w:val="st"/>
          <w:lang w:val="en-GB"/>
        </w:rPr>
        <w:t xml:space="preserve">he Law </w:t>
      </w:r>
      <w:r w:rsidRPr="00055E38">
        <w:rPr>
          <w:rStyle w:val="st"/>
          <w:lang w:val="en-GB"/>
        </w:rPr>
        <w:t>on Ecological Expertiza (</w:t>
      </w:r>
      <w:r w:rsidR="009D4154" w:rsidRPr="00055E38">
        <w:rPr>
          <w:rStyle w:val="st"/>
          <w:lang w:val="en-GB"/>
        </w:rPr>
        <w:t xml:space="preserve">Law on </w:t>
      </w:r>
      <w:r w:rsidRPr="00055E38">
        <w:rPr>
          <w:rStyle w:val="st"/>
          <w:lang w:val="en-GB"/>
        </w:rPr>
        <w:t>Expertiza), performance of an expertiza was obligatory for environmentally hazardous activities</w:t>
      </w:r>
      <w:r w:rsidR="001C0DCE" w:rsidRPr="00055E38">
        <w:rPr>
          <w:rStyle w:val="st"/>
          <w:lang w:val="en-GB"/>
        </w:rPr>
        <w:t>.</w:t>
      </w:r>
      <w:r w:rsidR="001C0DCE" w:rsidRPr="00055E38">
        <w:rPr>
          <w:rStyle w:val="FootnoteReference"/>
          <w:lang w:val="en-GB"/>
        </w:rPr>
        <w:footnoteReference w:id="11"/>
      </w:r>
      <w:r w:rsidR="00ED6181" w:rsidRPr="00055E38">
        <w:rPr>
          <w:lang w:val="en-GB"/>
        </w:rPr>
        <w:t xml:space="preserve"> Extraction of minerals including natural gas, regardless of the amount of extr</w:t>
      </w:r>
      <w:r w:rsidR="00E20D45" w:rsidRPr="00055E38">
        <w:rPr>
          <w:lang w:val="en-GB"/>
        </w:rPr>
        <w:t>action or the technology, is inc</w:t>
      </w:r>
      <w:r w:rsidR="00ED6181" w:rsidRPr="00055E38">
        <w:rPr>
          <w:lang w:val="en-GB"/>
        </w:rPr>
        <w:t>luded</w:t>
      </w:r>
      <w:r w:rsidR="00E20D45" w:rsidRPr="00055E38">
        <w:rPr>
          <w:lang w:val="en-GB"/>
        </w:rPr>
        <w:t xml:space="preserve"> in the List of Environmentally Hazardous Activities</w:t>
      </w:r>
      <w:r w:rsidR="003F6362" w:rsidRPr="00055E38">
        <w:rPr>
          <w:lang w:val="en-GB"/>
        </w:rPr>
        <w:t xml:space="preserve"> </w:t>
      </w:r>
      <w:r w:rsidR="003F6362" w:rsidRPr="00055E38">
        <w:rPr>
          <w:szCs w:val="18"/>
          <w:lang w:val="en-GB"/>
        </w:rPr>
        <w:t>approved by Decree No. 808 of the Cabinet of Ministers on 28 August 2013</w:t>
      </w:r>
      <w:r w:rsidR="00E20D45" w:rsidRPr="00055E38">
        <w:rPr>
          <w:lang w:val="en-GB"/>
        </w:rPr>
        <w:t>.</w:t>
      </w:r>
      <w:r w:rsidR="00E20D45" w:rsidRPr="00055E38">
        <w:rPr>
          <w:rStyle w:val="FootnoteReference"/>
          <w:lang w:val="en-GB"/>
        </w:rPr>
        <w:footnoteReference w:id="12"/>
      </w:r>
    </w:p>
    <w:p w14:paraId="6597B467" w14:textId="3B0EE9F4" w:rsidR="00E20D45" w:rsidRPr="00055E38" w:rsidRDefault="00E20D45" w:rsidP="00A8144A">
      <w:pPr>
        <w:pStyle w:val="SingleTxtG"/>
        <w:numPr>
          <w:ilvl w:val="0"/>
          <w:numId w:val="3"/>
        </w:numPr>
        <w:tabs>
          <w:tab w:val="clear" w:pos="1711"/>
          <w:tab w:val="num" w:pos="1135"/>
        </w:tabs>
        <w:ind w:left="1134" w:right="0" w:firstLine="0"/>
        <w:rPr>
          <w:rStyle w:val="st"/>
          <w:lang w:val="en-GB"/>
        </w:rPr>
      </w:pPr>
      <w:r w:rsidRPr="00055E38">
        <w:rPr>
          <w:lang w:val="en-GB"/>
        </w:rPr>
        <w:t xml:space="preserve">The </w:t>
      </w:r>
      <w:r w:rsidR="009D4154" w:rsidRPr="00055E38">
        <w:rPr>
          <w:lang w:val="en-GB"/>
        </w:rPr>
        <w:t xml:space="preserve">Law on </w:t>
      </w:r>
      <w:r w:rsidRPr="00055E38">
        <w:rPr>
          <w:lang w:val="en-GB"/>
        </w:rPr>
        <w:t>Expertiza contain</w:t>
      </w:r>
      <w:r w:rsidR="003F6362" w:rsidRPr="00055E38">
        <w:rPr>
          <w:lang w:val="en-GB"/>
        </w:rPr>
        <w:t>ed</w:t>
      </w:r>
      <w:r w:rsidRPr="00055E38">
        <w:rPr>
          <w:lang w:val="en-GB"/>
        </w:rPr>
        <w:t xml:space="preserve"> </w:t>
      </w:r>
      <w:r w:rsidR="003F6362" w:rsidRPr="00055E38">
        <w:rPr>
          <w:lang w:val="en-GB"/>
        </w:rPr>
        <w:t>several provisions requiring public participation in the decision-making on an expertiza</w:t>
      </w:r>
      <w:r w:rsidRPr="00055E38">
        <w:rPr>
          <w:lang w:val="en-GB"/>
        </w:rPr>
        <w:t xml:space="preserve">. </w:t>
      </w:r>
      <w:r w:rsidR="00C14A60" w:rsidRPr="00055E38">
        <w:rPr>
          <w:lang w:val="en-GB"/>
        </w:rPr>
        <w:t>P</w:t>
      </w:r>
      <w:r w:rsidRPr="00055E38">
        <w:rPr>
          <w:lang w:val="en-GB"/>
        </w:rPr>
        <w:t>ursuant to article 10, promoters of projects listed as environmentally hazardous were obliged to declare through mass media their intent to carry out such activity in a special statement on the ecological consequences of the activity and the public authorit</w:t>
      </w:r>
      <w:r w:rsidR="000517FB" w:rsidRPr="00055E38">
        <w:rPr>
          <w:lang w:val="en-GB"/>
        </w:rPr>
        <w:t>ies carrying out the expertiza we</w:t>
      </w:r>
      <w:r w:rsidRPr="00055E38">
        <w:rPr>
          <w:lang w:val="en-GB"/>
        </w:rPr>
        <w:t>re obliged to inform the public of its conclusions through mass media.</w:t>
      </w:r>
      <w:r w:rsidRPr="00055E38">
        <w:rPr>
          <w:rStyle w:val="FootnoteReference"/>
          <w:lang w:val="en-GB"/>
        </w:rPr>
        <w:footnoteReference w:id="13"/>
      </w:r>
      <w:r w:rsidRPr="00055E38">
        <w:rPr>
          <w:lang w:val="en-GB"/>
        </w:rPr>
        <w:t xml:space="preserve"> Pursuant to article 11 of the Law, entities responsibl</w:t>
      </w:r>
      <w:r w:rsidR="00551E8F" w:rsidRPr="00055E38">
        <w:rPr>
          <w:lang w:val="en-GB"/>
        </w:rPr>
        <w:t>e for performing the expertiza we</w:t>
      </w:r>
      <w:r w:rsidRPr="00055E38">
        <w:rPr>
          <w:lang w:val="en-GB"/>
        </w:rPr>
        <w:t>re to conduct public hearings or open meetings with the aim of taking into account pu</w:t>
      </w:r>
      <w:r w:rsidR="0092262B" w:rsidRPr="00055E38">
        <w:rPr>
          <w:lang w:val="en-GB"/>
        </w:rPr>
        <w:t xml:space="preserve">blic opinion. Moreover, </w:t>
      </w:r>
      <w:r w:rsidR="007A3C57" w:rsidRPr="00055E38">
        <w:rPr>
          <w:lang w:val="en-GB"/>
        </w:rPr>
        <w:t>during</w:t>
      </w:r>
      <w:r w:rsidRPr="00055E38">
        <w:rPr>
          <w:lang w:val="en-GB"/>
        </w:rPr>
        <w:t xml:space="preserve"> the exper</w:t>
      </w:r>
      <w:r w:rsidR="00DA1D76" w:rsidRPr="00055E38">
        <w:rPr>
          <w:lang w:val="en-GB"/>
        </w:rPr>
        <w:t>t</w:t>
      </w:r>
      <w:r w:rsidRPr="00055E38">
        <w:rPr>
          <w:lang w:val="en-GB"/>
        </w:rPr>
        <w:t>iza, the public could submit comments, suggestions and recommendations. Public opinion was to be taken into account during the preparation of the conclusions of the expertiza and the taking of a decision in relation to the further</w:t>
      </w:r>
      <w:r w:rsidR="00D65E29" w:rsidRPr="00055E38">
        <w:rPr>
          <w:lang w:val="en-GB"/>
        </w:rPr>
        <w:t xml:space="preserve"> implementation of a project.</w:t>
      </w:r>
      <w:r w:rsidR="00D65E29" w:rsidRPr="00055E38">
        <w:rPr>
          <w:rStyle w:val="FootnoteReference"/>
          <w:lang w:val="en-GB"/>
        </w:rPr>
        <w:t xml:space="preserve"> </w:t>
      </w:r>
      <w:r w:rsidR="00D65E29" w:rsidRPr="00055E38">
        <w:rPr>
          <w:rStyle w:val="FootnoteReference"/>
          <w:lang w:val="en-GB"/>
        </w:rPr>
        <w:footnoteReference w:id="14"/>
      </w:r>
    </w:p>
    <w:p w14:paraId="0C0A2CD3" w14:textId="74812C72" w:rsidR="00C97CD1" w:rsidRPr="00055E38" w:rsidRDefault="00C97CD1" w:rsidP="00A8144A">
      <w:pPr>
        <w:pStyle w:val="SingleTxtG"/>
        <w:tabs>
          <w:tab w:val="num" w:pos="1135"/>
        </w:tabs>
        <w:ind w:right="0"/>
        <w:rPr>
          <w:rStyle w:val="st"/>
          <w:i/>
          <w:iCs/>
          <w:lang w:val="en-GB"/>
        </w:rPr>
      </w:pPr>
      <w:r w:rsidRPr="00055E38">
        <w:rPr>
          <w:rStyle w:val="st"/>
          <w:i/>
          <w:iCs/>
          <w:lang w:val="en-GB"/>
        </w:rPr>
        <w:t>Provisions in force as of December 2017</w:t>
      </w:r>
    </w:p>
    <w:p w14:paraId="11C2CE94" w14:textId="067236ED" w:rsidR="00627540" w:rsidRPr="00055E38" w:rsidRDefault="009D4154" w:rsidP="00A8144A">
      <w:pPr>
        <w:pStyle w:val="SingleTxtG"/>
        <w:numPr>
          <w:ilvl w:val="0"/>
          <w:numId w:val="3"/>
        </w:numPr>
        <w:tabs>
          <w:tab w:val="clear" w:pos="1711"/>
          <w:tab w:val="num" w:pos="1135"/>
        </w:tabs>
        <w:ind w:left="1134" w:right="0" w:firstLine="0"/>
        <w:rPr>
          <w:lang w:val="en-GB"/>
        </w:rPr>
      </w:pPr>
      <w:bookmarkStart w:id="1" w:name="_Ref2847199"/>
      <w:r w:rsidRPr="00055E38">
        <w:rPr>
          <w:rStyle w:val="st"/>
          <w:lang w:val="en-GB"/>
        </w:rPr>
        <w:t xml:space="preserve">Article 17(4), paragraph 20, of </w:t>
      </w:r>
      <w:r w:rsidR="00627540" w:rsidRPr="00055E38">
        <w:rPr>
          <w:rStyle w:val="st"/>
          <w:lang w:val="en-GB"/>
        </w:rPr>
        <w:t xml:space="preserve">the Law </w:t>
      </w:r>
      <w:r w:rsidR="00627540" w:rsidRPr="00055E38">
        <w:rPr>
          <w:lang w:val="en-GB"/>
        </w:rPr>
        <w:t>“On environmental impact assessment” (</w:t>
      </w:r>
      <w:r w:rsidR="0024328E" w:rsidRPr="00055E38">
        <w:rPr>
          <w:lang w:val="en-GB"/>
        </w:rPr>
        <w:t xml:space="preserve">2017 </w:t>
      </w:r>
      <w:r w:rsidR="00627540" w:rsidRPr="00055E38">
        <w:rPr>
          <w:lang w:val="en-GB"/>
        </w:rPr>
        <w:t xml:space="preserve">EIA Law), amended </w:t>
      </w:r>
      <w:r w:rsidRPr="00055E38">
        <w:rPr>
          <w:lang w:val="en-GB"/>
        </w:rPr>
        <w:t xml:space="preserve">article 11(2) of </w:t>
      </w:r>
      <w:r w:rsidR="00627540" w:rsidRPr="00055E38">
        <w:rPr>
          <w:lang w:val="en-GB"/>
        </w:rPr>
        <w:t xml:space="preserve">the </w:t>
      </w:r>
      <w:r w:rsidR="003F6362" w:rsidRPr="00055E38">
        <w:rPr>
          <w:lang w:val="en-GB"/>
        </w:rPr>
        <w:t xml:space="preserve">Law on </w:t>
      </w:r>
      <w:r w:rsidR="00627540" w:rsidRPr="00055E38">
        <w:rPr>
          <w:lang w:val="en-GB"/>
        </w:rPr>
        <w:t>PSA</w:t>
      </w:r>
      <w:r w:rsidR="003F6362" w:rsidRPr="00055E38">
        <w:rPr>
          <w:lang w:val="en-GB"/>
        </w:rPr>
        <w:t>s</w:t>
      </w:r>
      <w:r w:rsidR="00627540" w:rsidRPr="00055E38">
        <w:rPr>
          <w:lang w:val="en-GB"/>
        </w:rPr>
        <w:t xml:space="preserve"> by </w:t>
      </w:r>
      <w:r w:rsidRPr="00055E38">
        <w:rPr>
          <w:lang w:val="en-GB"/>
        </w:rPr>
        <w:t>requiring</w:t>
      </w:r>
      <w:r w:rsidR="00627540" w:rsidRPr="00055E38">
        <w:rPr>
          <w:lang w:val="en-GB"/>
        </w:rPr>
        <w:t xml:space="preserve"> draft</w:t>
      </w:r>
      <w:r w:rsidR="00501C75" w:rsidRPr="00055E38">
        <w:rPr>
          <w:rStyle w:val="st"/>
          <w:lang w:val="en-GB"/>
        </w:rPr>
        <w:t xml:space="preserve"> PSAs </w:t>
      </w:r>
      <w:r w:rsidRPr="00055E38">
        <w:rPr>
          <w:rStyle w:val="st"/>
          <w:lang w:val="en-GB"/>
        </w:rPr>
        <w:t xml:space="preserve">to be </w:t>
      </w:r>
      <w:r w:rsidR="00501C75" w:rsidRPr="00055E38">
        <w:rPr>
          <w:rStyle w:val="st"/>
          <w:lang w:val="en-GB"/>
        </w:rPr>
        <w:t>subject to an EIA</w:t>
      </w:r>
      <w:r w:rsidR="00501C75" w:rsidRPr="00055E38">
        <w:rPr>
          <w:lang w:val="en-GB"/>
        </w:rPr>
        <w:t>.</w:t>
      </w:r>
      <w:r w:rsidR="00501C75" w:rsidRPr="00055E38">
        <w:rPr>
          <w:rStyle w:val="FootnoteReference"/>
          <w:lang w:val="en-GB"/>
        </w:rPr>
        <w:footnoteReference w:id="15"/>
      </w:r>
      <w:bookmarkEnd w:id="1"/>
      <w:r w:rsidR="00853811" w:rsidRPr="00055E38">
        <w:rPr>
          <w:lang w:val="en-GB"/>
        </w:rPr>
        <w:t xml:space="preserve"> </w:t>
      </w:r>
    </w:p>
    <w:p w14:paraId="456B7BC2" w14:textId="117B3B1C" w:rsidR="00E4288A" w:rsidRPr="00055E38" w:rsidRDefault="00CC7D60" w:rsidP="00A8144A">
      <w:pPr>
        <w:pStyle w:val="SingleTxtG"/>
        <w:numPr>
          <w:ilvl w:val="0"/>
          <w:numId w:val="3"/>
        </w:numPr>
        <w:tabs>
          <w:tab w:val="clear" w:pos="1711"/>
          <w:tab w:val="num" w:pos="1135"/>
        </w:tabs>
        <w:ind w:left="1134" w:right="0" w:firstLine="0"/>
        <w:rPr>
          <w:lang w:val="en-GB"/>
        </w:rPr>
      </w:pPr>
      <w:bookmarkStart w:id="2" w:name="_Ref531612661"/>
      <w:r w:rsidRPr="00055E38">
        <w:rPr>
          <w:lang w:val="en-GB"/>
        </w:rPr>
        <w:t>A</w:t>
      </w:r>
      <w:r w:rsidR="00E4288A" w:rsidRPr="00055E38">
        <w:rPr>
          <w:lang w:val="en-GB"/>
        </w:rPr>
        <w:t xml:space="preserve">rticle 4(7) of the </w:t>
      </w:r>
      <w:r w:rsidR="0024328E" w:rsidRPr="00055E38">
        <w:rPr>
          <w:lang w:val="en-GB"/>
        </w:rPr>
        <w:t xml:space="preserve">2017 </w:t>
      </w:r>
      <w:r w:rsidR="00E4288A" w:rsidRPr="00055E38">
        <w:rPr>
          <w:lang w:val="en-GB"/>
        </w:rPr>
        <w:t xml:space="preserve">EIA </w:t>
      </w:r>
      <w:r w:rsidRPr="00055E38">
        <w:rPr>
          <w:lang w:val="en-GB"/>
        </w:rPr>
        <w:t xml:space="preserve">Law </w:t>
      </w:r>
      <w:r w:rsidR="00E4288A" w:rsidRPr="00055E38">
        <w:rPr>
          <w:lang w:val="en-GB"/>
        </w:rPr>
        <w:t>provides that “the competent local authority and the competent central authority shall ensure free of charge public access to all information (with due account of the requirements</w:t>
      </w:r>
      <w:r w:rsidR="00375F0B" w:rsidRPr="00055E38">
        <w:rPr>
          <w:lang w:val="en-GB"/>
        </w:rPr>
        <w:t xml:space="preserve"> of paragraph 8 of this article</w:t>
      </w:r>
      <w:r w:rsidR="00E4288A" w:rsidRPr="00055E38">
        <w:rPr>
          <w:lang w:val="en-GB"/>
        </w:rPr>
        <w:t>)</w:t>
      </w:r>
      <w:r w:rsidR="00375F0B" w:rsidRPr="00055E38">
        <w:rPr>
          <w:lang w:val="en-GB"/>
        </w:rPr>
        <w:t xml:space="preserve"> </w:t>
      </w:r>
      <w:r w:rsidR="00E4288A" w:rsidRPr="00055E38">
        <w:rPr>
          <w:lang w:val="en-GB"/>
        </w:rPr>
        <w:t>relevant to the decision-making as it becomes available.</w:t>
      </w:r>
      <w:r w:rsidR="00AA4B4A" w:rsidRPr="00055E38">
        <w:rPr>
          <w:rStyle w:val="FootnoteReference"/>
          <w:lang w:val="en-GB"/>
        </w:rPr>
        <w:t>”</w:t>
      </w:r>
      <w:r w:rsidR="00E4288A" w:rsidRPr="00055E38">
        <w:rPr>
          <w:rStyle w:val="FootnoteReference"/>
          <w:lang w:val="en-GB"/>
        </w:rPr>
        <w:footnoteReference w:id="16"/>
      </w:r>
      <w:bookmarkEnd w:id="2"/>
      <w:r w:rsidR="00E4288A" w:rsidRPr="00055E38">
        <w:rPr>
          <w:lang w:val="en-GB"/>
        </w:rPr>
        <w:t xml:space="preserve"> </w:t>
      </w:r>
    </w:p>
    <w:p w14:paraId="43198E62" w14:textId="2C9CCA36" w:rsidR="00627540" w:rsidRPr="00055E38" w:rsidRDefault="00E4288A" w:rsidP="00A8144A">
      <w:pPr>
        <w:pStyle w:val="SingleTxtG"/>
        <w:numPr>
          <w:ilvl w:val="0"/>
          <w:numId w:val="3"/>
        </w:numPr>
        <w:tabs>
          <w:tab w:val="clear" w:pos="1711"/>
          <w:tab w:val="num" w:pos="1135"/>
        </w:tabs>
        <w:ind w:left="1134" w:right="0" w:firstLine="0"/>
        <w:rPr>
          <w:lang w:val="en-GB"/>
        </w:rPr>
      </w:pPr>
      <w:bookmarkStart w:id="4" w:name="_Ref531612673"/>
      <w:r w:rsidRPr="00055E38">
        <w:rPr>
          <w:lang w:val="en-GB"/>
        </w:rPr>
        <w:t xml:space="preserve">Article 4(8) </w:t>
      </w:r>
      <w:r w:rsidR="0024328E" w:rsidRPr="00055E38">
        <w:rPr>
          <w:lang w:val="en-GB"/>
        </w:rPr>
        <w:t xml:space="preserve">of the 2017 EIA Law </w:t>
      </w:r>
      <w:r w:rsidRPr="00055E38">
        <w:rPr>
          <w:lang w:val="en-GB"/>
        </w:rPr>
        <w:t xml:space="preserve">provides that </w:t>
      </w:r>
      <w:r w:rsidR="00AA4B4A" w:rsidRPr="00055E38">
        <w:rPr>
          <w:lang w:val="en-GB"/>
        </w:rPr>
        <w:t>“</w:t>
      </w:r>
      <w:r w:rsidRPr="00055E38">
        <w:rPr>
          <w:lang w:val="en-GB"/>
        </w:rPr>
        <w:t>in exceptional cases where the documentation on the proposed activity or the environmental impact assessment report contain confidential information on the developer, such information upon the reasoned request of the develop shall be detached and the remaining information shall be provided to the public for examination. However, the information on the environmental impact, including quantitative and qualitative indicators of emissions and discharges, physical and biological factors of impact, use of natural resources and waste management shall be open and access thereto shall not be restricted.”</w:t>
      </w:r>
      <w:r w:rsidRPr="00055E38">
        <w:rPr>
          <w:rStyle w:val="FootnoteReference"/>
          <w:sz w:val="20"/>
          <w:lang w:val="en-GB"/>
        </w:rPr>
        <w:t xml:space="preserve"> </w:t>
      </w:r>
      <w:r w:rsidRPr="00055E38">
        <w:rPr>
          <w:rStyle w:val="FootnoteReference"/>
          <w:sz w:val="20"/>
          <w:lang w:val="en-GB"/>
        </w:rPr>
        <w:footnoteReference w:id="17"/>
      </w:r>
      <w:bookmarkEnd w:id="4"/>
    </w:p>
    <w:p w14:paraId="595AF8FB" w14:textId="5FDD8DFC" w:rsidR="00DA1AB7" w:rsidRPr="00055E38" w:rsidRDefault="00627540" w:rsidP="00DA1AB7">
      <w:pPr>
        <w:pStyle w:val="SingleTxtG"/>
        <w:numPr>
          <w:ilvl w:val="0"/>
          <w:numId w:val="3"/>
        </w:numPr>
        <w:tabs>
          <w:tab w:val="clear" w:pos="1711"/>
          <w:tab w:val="num" w:pos="1135"/>
        </w:tabs>
        <w:ind w:left="1134" w:right="0" w:firstLine="0"/>
        <w:rPr>
          <w:lang w:val="en-GB"/>
        </w:rPr>
      </w:pPr>
      <w:r w:rsidRPr="00055E38">
        <w:rPr>
          <w:lang w:val="en-GB"/>
        </w:rPr>
        <w:t>Public participation is provided under article 7 of the EIA Law from the scoping stage to the public discussion on the EIA report.</w:t>
      </w:r>
      <w:r w:rsidRPr="00055E38">
        <w:rPr>
          <w:rStyle w:val="FootnoteReference"/>
          <w:sz w:val="20"/>
          <w:lang w:val="en-GB"/>
        </w:rPr>
        <w:footnoteReference w:id="18"/>
      </w:r>
    </w:p>
    <w:p w14:paraId="2CC1457A" w14:textId="4E901D70" w:rsidR="00C53F93" w:rsidRPr="00055E38" w:rsidRDefault="00C53F93" w:rsidP="00E134BD">
      <w:pPr>
        <w:pStyle w:val="SingleTxtG"/>
        <w:ind w:right="0"/>
        <w:rPr>
          <w:rStyle w:val="st"/>
          <w:i/>
          <w:iCs/>
          <w:lang w:val="en-GB"/>
        </w:rPr>
      </w:pPr>
      <w:r w:rsidRPr="00055E38">
        <w:rPr>
          <w:rStyle w:val="st"/>
          <w:i/>
          <w:iCs/>
          <w:lang w:val="en-GB"/>
        </w:rPr>
        <w:lastRenderedPageBreak/>
        <w:t>Provisions in force as of December 2019</w:t>
      </w:r>
    </w:p>
    <w:p w14:paraId="7886A936" w14:textId="66B1C383" w:rsidR="0024328E" w:rsidRPr="00055E38" w:rsidRDefault="0024328E" w:rsidP="00103D79">
      <w:pPr>
        <w:pStyle w:val="SingleTxtG"/>
        <w:numPr>
          <w:ilvl w:val="0"/>
          <w:numId w:val="3"/>
        </w:numPr>
        <w:tabs>
          <w:tab w:val="clear" w:pos="1711"/>
          <w:tab w:val="num" w:pos="1135"/>
        </w:tabs>
        <w:ind w:left="1134" w:right="0" w:firstLine="0"/>
        <w:rPr>
          <w:rStyle w:val="st"/>
          <w:lang w:val="en-GB"/>
        </w:rPr>
      </w:pPr>
      <w:r w:rsidRPr="00055E38">
        <w:rPr>
          <w:rStyle w:val="st"/>
          <w:lang w:val="en-GB"/>
        </w:rPr>
        <w:t>On 19</w:t>
      </w:r>
      <w:r w:rsidR="009D4154" w:rsidRPr="00055E38">
        <w:rPr>
          <w:rStyle w:val="st"/>
          <w:lang w:val="en-GB"/>
        </w:rPr>
        <w:t xml:space="preserve"> December</w:t>
      </w:r>
      <w:r w:rsidR="00704B56" w:rsidRPr="00055E38">
        <w:rPr>
          <w:rStyle w:val="st"/>
          <w:lang w:val="en-GB"/>
        </w:rPr>
        <w:t xml:space="preserve"> 2019</w:t>
      </w:r>
      <w:r w:rsidR="00CC2583" w:rsidRPr="00055E38">
        <w:rPr>
          <w:rStyle w:val="st"/>
          <w:lang w:val="en-GB"/>
        </w:rPr>
        <w:t>,</w:t>
      </w:r>
      <w:r w:rsidR="00704B56" w:rsidRPr="00055E38">
        <w:rPr>
          <w:rStyle w:val="st"/>
          <w:lang w:val="en-GB"/>
        </w:rPr>
        <w:t xml:space="preserve"> </w:t>
      </w:r>
      <w:r w:rsidR="00BF55DE" w:rsidRPr="00055E38">
        <w:rPr>
          <w:rStyle w:val="st"/>
          <w:lang w:val="en-GB"/>
        </w:rPr>
        <w:t>the</w:t>
      </w:r>
      <w:r w:rsidR="00FD29C1" w:rsidRPr="00055E38">
        <w:rPr>
          <w:rStyle w:val="st"/>
          <w:lang w:val="en-GB"/>
        </w:rPr>
        <w:t xml:space="preserve"> Law on Amendments to Certain Legislative Acts of Ukraine on Regulation of Amber Extraction No. 2240 </w:t>
      </w:r>
      <w:r w:rsidR="002B0A1C" w:rsidRPr="00055E38">
        <w:rPr>
          <w:rStyle w:val="st"/>
          <w:lang w:val="en-GB"/>
        </w:rPr>
        <w:t>entered into force</w:t>
      </w:r>
      <w:r w:rsidR="00FD29C1" w:rsidRPr="00055E38">
        <w:rPr>
          <w:rStyle w:val="st"/>
          <w:lang w:val="en-GB"/>
        </w:rPr>
        <w:t>.</w:t>
      </w:r>
      <w:r w:rsidR="002B0A1C" w:rsidRPr="00055E38">
        <w:rPr>
          <w:rStyle w:val="FootnoteReference"/>
          <w:lang w:val="en-GB"/>
        </w:rPr>
        <w:footnoteReference w:id="19"/>
      </w:r>
      <w:r w:rsidR="00D26BF7" w:rsidRPr="00055E38">
        <w:rPr>
          <w:rStyle w:val="st"/>
          <w:lang w:val="en-GB"/>
        </w:rPr>
        <w:t xml:space="preserve"> </w:t>
      </w:r>
      <w:r w:rsidR="00AF5C2E" w:rsidRPr="00055E38">
        <w:rPr>
          <w:rStyle w:val="st"/>
          <w:lang w:val="en-GB"/>
        </w:rPr>
        <w:t xml:space="preserve">Article 5(3) of the law </w:t>
      </w:r>
      <w:r w:rsidR="00AF1035" w:rsidRPr="00055E38">
        <w:rPr>
          <w:rStyle w:val="st"/>
          <w:lang w:val="en-GB"/>
        </w:rPr>
        <w:t xml:space="preserve">amended article 11(2) </w:t>
      </w:r>
      <w:r w:rsidR="00221BCE" w:rsidRPr="00055E38">
        <w:rPr>
          <w:rStyle w:val="st"/>
          <w:lang w:val="en-GB"/>
        </w:rPr>
        <w:t xml:space="preserve">of the PSA </w:t>
      </w:r>
      <w:r w:rsidR="005B6C4D" w:rsidRPr="00055E38">
        <w:rPr>
          <w:rStyle w:val="st"/>
          <w:lang w:val="en-GB"/>
        </w:rPr>
        <w:t>L</w:t>
      </w:r>
      <w:r w:rsidR="00221BCE" w:rsidRPr="00055E38">
        <w:rPr>
          <w:rStyle w:val="st"/>
          <w:lang w:val="en-GB"/>
        </w:rPr>
        <w:t xml:space="preserve">aw </w:t>
      </w:r>
      <w:r w:rsidR="00CE2A79" w:rsidRPr="00055E38">
        <w:rPr>
          <w:rStyle w:val="st"/>
          <w:lang w:val="en-GB"/>
        </w:rPr>
        <w:t xml:space="preserve">removing the </w:t>
      </w:r>
      <w:r w:rsidR="0016362D" w:rsidRPr="00055E38">
        <w:rPr>
          <w:rStyle w:val="st"/>
          <w:lang w:val="en-GB"/>
        </w:rPr>
        <w:t>requirement</w:t>
      </w:r>
      <w:r w:rsidR="00D06BAC" w:rsidRPr="00055E38">
        <w:rPr>
          <w:rStyle w:val="st"/>
          <w:lang w:val="en-GB"/>
        </w:rPr>
        <w:t xml:space="preserve"> </w:t>
      </w:r>
      <w:r w:rsidR="00CE2A79" w:rsidRPr="00055E38">
        <w:rPr>
          <w:rStyle w:val="st"/>
          <w:lang w:val="en-GB"/>
        </w:rPr>
        <w:t xml:space="preserve">to subject draft PSAs to </w:t>
      </w:r>
      <w:r w:rsidR="009D4154" w:rsidRPr="00055E38">
        <w:rPr>
          <w:rStyle w:val="st"/>
          <w:lang w:val="en-GB"/>
        </w:rPr>
        <w:t xml:space="preserve">an </w:t>
      </w:r>
      <w:r w:rsidR="00111C1E" w:rsidRPr="00055E38">
        <w:rPr>
          <w:rStyle w:val="st"/>
          <w:lang w:val="en-GB"/>
        </w:rPr>
        <w:t>EIA</w:t>
      </w:r>
      <w:r w:rsidR="009D4154" w:rsidRPr="00055E38">
        <w:rPr>
          <w:rStyle w:val="st"/>
          <w:lang w:val="en-GB"/>
        </w:rPr>
        <w:t xml:space="preserve">. </w:t>
      </w:r>
    </w:p>
    <w:p w14:paraId="7DCB5516" w14:textId="4CA6793E" w:rsidR="00D26BF7" w:rsidRPr="00055E38" w:rsidRDefault="009D4154" w:rsidP="00103D79">
      <w:pPr>
        <w:pStyle w:val="SingleTxtG"/>
        <w:numPr>
          <w:ilvl w:val="0"/>
          <w:numId w:val="3"/>
        </w:numPr>
        <w:tabs>
          <w:tab w:val="clear" w:pos="1711"/>
          <w:tab w:val="num" w:pos="1135"/>
        </w:tabs>
        <w:ind w:left="1134" w:right="0" w:firstLine="0"/>
        <w:rPr>
          <w:rStyle w:val="st"/>
          <w:lang w:val="en-GB"/>
        </w:rPr>
      </w:pPr>
      <w:r w:rsidRPr="00055E38">
        <w:rPr>
          <w:rStyle w:val="st"/>
          <w:lang w:val="en-GB"/>
        </w:rPr>
        <w:t xml:space="preserve">Following the 2019 amendment, article 11(2) of the </w:t>
      </w:r>
      <w:r w:rsidR="003F6362" w:rsidRPr="00055E38">
        <w:rPr>
          <w:rStyle w:val="st"/>
          <w:lang w:val="en-GB"/>
        </w:rPr>
        <w:t xml:space="preserve">Law on </w:t>
      </w:r>
      <w:r w:rsidRPr="00055E38">
        <w:rPr>
          <w:rStyle w:val="st"/>
          <w:lang w:val="en-GB"/>
        </w:rPr>
        <w:t>PSA</w:t>
      </w:r>
      <w:r w:rsidR="003F6362" w:rsidRPr="00055E38">
        <w:rPr>
          <w:rStyle w:val="st"/>
          <w:lang w:val="en-GB"/>
        </w:rPr>
        <w:t>s</w:t>
      </w:r>
      <w:r w:rsidRPr="00055E38">
        <w:rPr>
          <w:rStyle w:val="st"/>
          <w:lang w:val="en-GB"/>
        </w:rPr>
        <w:t xml:space="preserve"> now requires</w:t>
      </w:r>
      <w:r w:rsidR="00111C1E" w:rsidRPr="00055E38">
        <w:rPr>
          <w:rStyle w:val="st"/>
          <w:lang w:val="en-GB"/>
        </w:rPr>
        <w:t xml:space="preserve"> </w:t>
      </w:r>
      <w:r w:rsidR="00E96006" w:rsidRPr="00055E38">
        <w:rPr>
          <w:rStyle w:val="st"/>
          <w:lang w:val="en-GB"/>
        </w:rPr>
        <w:t>PSAs</w:t>
      </w:r>
      <w:r w:rsidRPr="00055E38">
        <w:rPr>
          <w:rStyle w:val="st"/>
          <w:lang w:val="en-GB"/>
        </w:rPr>
        <w:t xml:space="preserve"> to</w:t>
      </w:r>
      <w:r w:rsidR="00E96006" w:rsidRPr="00055E38">
        <w:rPr>
          <w:rStyle w:val="st"/>
          <w:lang w:val="en-GB"/>
        </w:rPr>
        <w:t xml:space="preserve"> undergo</w:t>
      </w:r>
      <w:r w:rsidR="00D06BAC" w:rsidRPr="00055E38">
        <w:rPr>
          <w:rStyle w:val="st"/>
          <w:lang w:val="en-GB"/>
        </w:rPr>
        <w:t xml:space="preserve"> </w:t>
      </w:r>
      <w:r w:rsidRPr="00055E38">
        <w:rPr>
          <w:rStyle w:val="st"/>
          <w:lang w:val="en-GB"/>
        </w:rPr>
        <w:t xml:space="preserve">an </w:t>
      </w:r>
      <w:r w:rsidR="00D06BAC" w:rsidRPr="00055E38">
        <w:rPr>
          <w:rStyle w:val="st"/>
          <w:lang w:val="en-GB"/>
        </w:rPr>
        <w:t xml:space="preserve">EIA </w:t>
      </w:r>
      <w:r w:rsidR="00E96006" w:rsidRPr="00055E38">
        <w:rPr>
          <w:rStyle w:val="st"/>
          <w:lang w:val="en-GB"/>
        </w:rPr>
        <w:t>in</w:t>
      </w:r>
      <w:r w:rsidR="00D2764E" w:rsidRPr="00055E38">
        <w:rPr>
          <w:rStyle w:val="st"/>
          <w:lang w:val="en-GB"/>
        </w:rPr>
        <w:t xml:space="preserve"> the course of </w:t>
      </w:r>
      <w:r w:rsidR="00A86750" w:rsidRPr="00055E38">
        <w:rPr>
          <w:rStyle w:val="st"/>
          <w:lang w:val="en-GB"/>
        </w:rPr>
        <w:t>the PSA’s</w:t>
      </w:r>
      <w:r w:rsidR="00CB050F" w:rsidRPr="00055E38">
        <w:rPr>
          <w:rStyle w:val="st"/>
          <w:lang w:val="en-GB"/>
        </w:rPr>
        <w:t xml:space="preserve"> implementation.</w:t>
      </w:r>
      <w:r w:rsidR="000B1BD3" w:rsidRPr="00055E38">
        <w:rPr>
          <w:rStyle w:val="FootnoteReference"/>
          <w:lang w:val="en-GB"/>
        </w:rPr>
        <w:footnoteReference w:id="20"/>
      </w:r>
      <w:r w:rsidR="0016362D" w:rsidRPr="00055E38">
        <w:rPr>
          <w:rStyle w:val="st"/>
          <w:lang w:val="en-GB"/>
        </w:rPr>
        <w:t xml:space="preserve"> </w:t>
      </w:r>
    </w:p>
    <w:p w14:paraId="7F60FA19" w14:textId="6B696D8E" w:rsidR="00346044" w:rsidRPr="00055E38" w:rsidRDefault="00346044" w:rsidP="00E134BD">
      <w:pPr>
        <w:pStyle w:val="SingleTxtG"/>
        <w:ind w:right="0"/>
        <w:rPr>
          <w:rStyle w:val="st"/>
          <w:b/>
          <w:bCs/>
          <w:lang w:val="en-GB"/>
        </w:rPr>
      </w:pPr>
      <w:r w:rsidRPr="00055E38">
        <w:rPr>
          <w:rStyle w:val="st"/>
          <w:b/>
          <w:bCs/>
          <w:lang w:val="en-GB"/>
        </w:rPr>
        <w:t>Timeframes to appeal a judgment</w:t>
      </w:r>
    </w:p>
    <w:p w14:paraId="37D53E58" w14:textId="298614A5" w:rsidR="00172137" w:rsidRPr="00055E38" w:rsidRDefault="00F3270F" w:rsidP="00A8144A">
      <w:pPr>
        <w:pStyle w:val="SingleTxtG"/>
        <w:numPr>
          <w:ilvl w:val="0"/>
          <w:numId w:val="3"/>
        </w:numPr>
        <w:tabs>
          <w:tab w:val="clear" w:pos="1711"/>
          <w:tab w:val="num" w:pos="1135"/>
        </w:tabs>
        <w:ind w:left="1134" w:right="0" w:firstLine="0"/>
        <w:rPr>
          <w:rStyle w:val="st"/>
          <w:lang w:val="en-GB"/>
        </w:rPr>
      </w:pPr>
      <w:r w:rsidRPr="00055E38">
        <w:rPr>
          <w:rStyle w:val="st"/>
          <w:lang w:val="en-GB"/>
        </w:rPr>
        <w:t xml:space="preserve">Article </w:t>
      </w:r>
      <w:r w:rsidR="00012622" w:rsidRPr="00055E38">
        <w:rPr>
          <w:rStyle w:val="st"/>
          <w:lang w:val="en-GB"/>
        </w:rPr>
        <w:t>160</w:t>
      </w:r>
      <w:r w:rsidRPr="00055E38">
        <w:rPr>
          <w:rStyle w:val="st"/>
          <w:lang w:val="en-GB"/>
        </w:rPr>
        <w:t xml:space="preserve"> </w:t>
      </w:r>
      <w:r w:rsidR="00C3043F" w:rsidRPr="00055E38">
        <w:rPr>
          <w:rStyle w:val="st"/>
          <w:lang w:val="en-GB"/>
        </w:rPr>
        <w:t>of the Code of Administrative Proceedings provides that</w:t>
      </w:r>
      <w:r w:rsidR="00277A0F" w:rsidRPr="00055E38">
        <w:rPr>
          <w:rStyle w:val="st"/>
          <w:lang w:val="en-GB"/>
        </w:rPr>
        <w:t xml:space="preserve"> when closing </w:t>
      </w:r>
      <w:r w:rsidR="002234D5" w:rsidRPr="00055E38">
        <w:rPr>
          <w:rStyle w:val="st"/>
          <w:lang w:val="en-GB"/>
        </w:rPr>
        <w:t>a</w:t>
      </w:r>
      <w:r w:rsidR="00277A0F" w:rsidRPr="00055E38">
        <w:rPr>
          <w:rStyle w:val="st"/>
          <w:lang w:val="en-GB"/>
        </w:rPr>
        <w:t xml:space="preserve"> proceeding</w:t>
      </w:r>
      <w:r w:rsidR="00C3043F" w:rsidRPr="00055E38">
        <w:rPr>
          <w:rStyle w:val="st"/>
          <w:lang w:val="en-GB"/>
        </w:rPr>
        <w:t xml:space="preserve"> </w:t>
      </w:r>
      <w:r w:rsidR="003D607C" w:rsidRPr="00055E38">
        <w:rPr>
          <w:rStyle w:val="st"/>
          <w:lang w:val="en-GB"/>
        </w:rPr>
        <w:t xml:space="preserve">before it, </w:t>
      </w:r>
      <w:r w:rsidR="00346044" w:rsidRPr="00055E38">
        <w:rPr>
          <w:rStyle w:val="st"/>
          <w:lang w:val="en-GB"/>
        </w:rPr>
        <w:t>the court shall</w:t>
      </w:r>
      <w:r w:rsidR="002234D5" w:rsidRPr="00055E38">
        <w:rPr>
          <w:rStyle w:val="st"/>
          <w:lang w:val="en-GB"/>
        </w:rPr>
        <w:t xml:space="preserve"> immediately</w:t>
      </w:r>
      <w:r w:rsidR="00346044" w:rsidRPr="00055E38">
        <w:rPr>
          <w:rStyle w:val="st"/>
          <w:lang w:val="en-GB"/>
        </w:rPr>
        <w:t xml:space="preserve"> </w:t>
      </w:r>
      <w:r w:rsidR="00C86E55" w:rsidRPr="00055E38">
        <w:rPr>
          <w:rStyle w:val="st"/>
          <w:lang w:val="en-GB"/>
        </w:rPr>
        <w:t>issue a ruling</w:t>
      </w:r>
      <w:r w:rsidR="000A53C5" w:rsidRPr="00055E38">
        <w:rPr>
          <w:rStyle w:val="st"/>
          <w:lang w:val="en-GB"/>
        </w:rPr>
        <w:t>. In</w:t>
      </w:r>
      <w:r w:rsidR="002234D5" w:rsidRPr="00055E38">
        <w:rPr>
          <w:rStyle w:val="st"/>
          <w:lang w:val="en-GB"/>
        </w:rPr>
        <w:t xml:space="preserve"> </w:t>
      </w:r>
      <w:r w:rsidR="00C0741E" w:rsidRPr="00055E38">
        <w:rPr>
          <w:rStyle w:val="st"/>
          <w:lang w:val="en-GB"/>
        </w:rPr>
        <w:t>exceptional cases</w:t>
      </w:r>
      <w:r w:rsidR="002C2718" w:rsidRPr="00055E38">
        <w:rPr>
          <w:rStyle w:val="st"/>
          <w:lang w:val="en-GB"/>
        </w:rPr>
        <w:t>, depending on the complexity of the case,</w:t>
      </w:r>
      <w:r w:rsidR="00C0741E" w:rsidRPr="00055E38">
        <w:rPr>
          <w:rStyle w:val="st"/>
          <w:lang w:val="en-GB"/>
        </w:rPr>
        <w:t xml:space="preserve"> the drafting</w:t>
      </w:r>
      <w:r w:rsidR="00C86E55" w:rsidRPr="00055E38">
        <w:rPr>
          <w:rStyle w:val="st"/>
          <w:lang w:val="en-GB"/>
        </w:rPr>
        <w:t xml:space="preserve"> </w:t>
      </w:r>
      <w:r w:rsidR="00C0741E" w:rsidRPr="00055E38">
        <w:rPr>
          <w:rStyle w:val="st"/>
          <w:lang w:val="en-GB"/>
        </w:rPr>
        <w:t xml:space="preserve">of the </w:t>
      </w:r>
      <w:r w:rsidR="001B4238" w:rsidRPr="00055E38">
        <w:rPr>
          <w:rStyle w:val="st"/>
          <w:lang w:val="en-GB"/>
        </w:rPr>
        <w:t>judgment in</w:t>
      </w:r>
      <w:r w:rsidR="000A53C5" w:rsidRPr="00055E38">
        <w:rPr>
          <w:rStyle w:val="st"/>
          <w:lang w:val="en-GB"/>
        </w:rPr>
        <w:t xml:space="preserve"> full</w:t>
      </w:r>
      <w:r w:rsidR="00C0741E" w:rsidRPr="00055E38">
        <w:rPr>
          <w:rStyle w:val="st"/>
          <w:lang w:val="en-GB"/>
        </w:rPr>
        <w:t xml:space="preserve"> </w:t>
      </w:r>
      <w:r w:rsidR="001B4238" w:rsidRPr="00055E38">
        <w:rPr>
          <w:rStyle w:val="st"/>
          <w:lang w:val="en-GB"/>
        </w:rPr>
        <w:t>may be postponed for a period not exceeding</w:t>
      </w:r>
      <w:r w:rsidR="002C2718" w:rsidRPr="00055E38">
        <w:rPr>
          <w:rStyle w:val="st"/>
          <w:lang w:val="en-GB"/>
        </w:rPr>
        <w:t xml:space="preserve"> five days from the da</w:t>
      </w:r>
      <w:r w:rsidR="00172137" w:rsidRPr="00055E38">
        <w:rPr>
          <w:rStyle w:val="st"/>
          <w:lang w:val="en-GB"/>
        </w:rPr>
        <w:t>te of the final hearing</w:t>
      </w:r>
      <w:r w:rsidR="009951FB" w:rsidRPr="00055E38">
        <w:rPr>
          <w:rStyle w:val="st"/>
          <w:lang w:val="en-GB"/>
        </w:rPr>
        <w:t xml:space="preserve">, but the court must </w:t>
      </w:r>
      <w:r w:rsidR="000F65F6" w:rsidRPr="00055E38">
        <w:rPr>
          <w:rStyle w:val="st"/>
          <w:lang w:val="en-GB"/>
        </w:rPr>
        <w:t xml:space="preserve">declare at that same session </w:t>
      </w:r>
      <w:r w:rsidR="00D7624B" w:rsidRPr="00055E38">
        <w:rPr>
          <w:rStyle w:val="st"/>
          <w:lang w:val="en-GB"/>
        </w:rPr>
        <w:t>the introductory and operative part of the ruling</w:t>
      </w:r>
      <w:r w:rsidR="00172137" w:rsidRPr="00055E38">
        <w:rPr>
          <w:rStyle w:val="st"/>
          <w:lang w:val="en-GB"/>
        </w:rPr>
        <w:t>.</w:t>
      </w:r>
      <w:r w:rsidR="00F53A3E" w:rsidRPr="00055E38">
        <w:rPr>
          <w:rStyle w:val="FootnoteReference"/>
          <w:lang w:val="en-GB"/>
        </w:rPr>
        <w:footnoteReference w:id="21"/>
      </w:r>
      <w:r w:rsidR="00172137" w:rsidRPr="00055E38">
        <w:rPr>
          <w:rStyle w:val="st"/>
          <w:lang w:val="en-GB"/>
        </w:rPr>
        <w:t xml:space="preserve"> </w:t>
      </w:r>
    </w:p>
    <w:p w14:paraId="6C6C4D63" w14:textId="0AE710C9" w:rsidR="00F3270F" w:rsidRPr="00055E38" w:rsidRDefault="00BA42F6" w:rsidP="00A8144A">
      <w:pPr>
        <w:pStyle w:val="SingleTxtG"/>
        <w:numPr>
          <w:ilvl w:val="0"/>
          <w:numId w:val="3"/>
        </w:numPr>
        <w:tabs>
          <w:tab w:val="clear" w:pos="1711"/>
          <w:tab w:val="num" w:pos="1135"/>
        </w:tabs>
        <w:ind w:left="1134" w:right="0" w:firstLine="0"/>
        <w:rPr>
          <w:rStyle w:val="st"/>
          <w:lang w:val="en-GB"/>
        </w:rPr>
      </w:pPr>
      <w:r w:rsidRPr="00055E38">
        <w:rPr>
          <w:rStyle w:val="st"/>
          <w:lang w:val="en-GB"/>
        </w:rPr>
        <w:t>Article 212</w:t>
      </w:r>
      <w:r w:rsidR="003F6362" w:rsidRPr="00055E38">
        <w:rPr>
          <w:rStyle w:val="st"/>
          <w:lang w:val="en-GB"/>
        </w:rPr>
        <w:t>(2)</w:t>
      </w:r>
      <w:r w:rsidRPr="00055E38">
        <w:rPr>
          <w:rStyle w:val="st"/>
          <w:lang w:val="en-GB"/>
        </w:rPr>
        <w:t xml:space="preserve"> of </w:t>
      </w:r>
      <w:r w:rsidR="00D12A26" w:rsidRPr="00055E38">
        <w:rPr>
          <w:rStyle w:val="st"/>
          <w:lang w:val="en-GB"/>
        </w:rPr>
        <w:t xml:space="preserve">the Code of </w:t>
      </w:r>
      <w:r w:rsidR="004335C1" w:rsidRPr="00055E38">
        <w:rPr>
          <w:rStyle w:val="st"/>
          <w:lang w:val="en-GB"/>
        </w:rPr>
        <w:t>Administrative</w:t>
      </w:r>
      <w:r w:rsidR="00D12A26" w:rsidRPr="00055E38">
        <w:rPr>
          <w:rStyle w:val="st"/>
          <w:lang w:val="en-GB"/>
        </w:rPr>
        <w:t xml:space="preserve"> </w:t>
      </w:r>
      <w:r w:rsidR="004335C1" w:rsidRPr="00055E38">
        <w:rPr>
          <w:rStyle w:val="st"/>
          <w:lang w:val="en-GB"/>
        </w:rPr>
        <w:t>Procedure</w:t>
      </w:r>
      <w:r w:rsidR="00D12A26" w:rsidRPr="00055E38">
        <w:rPr>
          <w:rStyle w:val="st"/>
          <w:lang w:val="en-GB"/>
        </w:rPr>
        <w:t xml:space="preserve"> provides that </w:t>
      </w:r>
      <w:r w:rsidR="00BA4F67" w:rsidRPr="00055E38">
        <w:rPr>
          <w:rStyle w:val="st"/>
          <w:lang w:val="en-GB"/>
        </w:rPr>
        <w:t>a cassation appeal against</w:t>
      </w:r>
      <w:r w:rsidR="00F041A0" w:rsidRPr="00055E38">
        <w:rPr>
          <w:rStyle w:val="st"/>
          <w:lang w:val="en-GB"/>
        </w:rPr>
        <w:t xml:space="preserve"> court judgements shall be filed within twenty days after the </w:t>
      </w:r>
      <w:r w:rsidR="004335C1" w:rsidRPr="00055E38">
        <w:rPr>
          <w:rStyle w:val="st"/>
          <w:lang w:val="en-GB"/>
        </w:rPr>
        <w:t>judgment comes into effect</w:t>
      </w:r>
      <w:r w:rsidR="003F6362" w:rsidRPr="00055E38">
        <w:rPr>
          <w:rStyle w:val="st"/>
          <w:lang w:val="en-GB"/>
        </w:rPr>
        <w:t>. In</w:t>
      </w:r>
      <w:r w:rsidR="003F6362" w:rsidRPr="00055E38">
        <w:t xml:space="preserve"> the case of drafting a judgment in full in accordance with </w:t>
      </w:r>
      <w:r w:rsidR="003F6362" w:rsidRPr="00055E38">
        <w:rPr>
          <w:lang w:val="en-US"/>
        </w:rPr>
        <w:t>a</w:t>
      </w:r>
      <w:r w:rsidR="003F6362" w:rsidRPr="00055E38">
        <w:t xml:space="preserve">rticle 160 of </w:t>
      </w:r>
      <w:r w:rsidR="003F6362" w:rsidRPr="00055E38">
        <w:rPr>
          <w:lang w:val="en-US"/>
        </w:rPr>
        <w:t xml:space="preserve">the Code, the time is counted </w:t>
      </w:r>
      <w:r w:rsidR="003F6362" w:rsidRPr="00055E38">
        <w:t>from the date of drafting the resolution in full.</w:t>
      </w:r>
      <w:r w:rsidR="00AF1042" w:rsidRPr="00055E38">
        <w:rPr>
          <w:rStyle w:val="FootnoteReference"/>
          <w:lang w:val="en-GB"/>
        </w:rPr>
        <w:footnoteReference w:id="22"/>
      </w:r>
      <w:r w:rsidR="004335C1" w:rsidRPr="00055E38">
        <w:rPr>
          <w:rStyle w:val="st"/>
          <w:lang w:val="en-GB"/>
        </w:rPr>
        <w:t xml:space="preserve"> </w:t>
      </w:r>
    </w:p>
    <w:p w14:paraId="3C03F482" w14:textId="7207E03B" w:rsidR="00B35982" w:rsidRPr="00055E38" w:rsidRDefault="00477630" w:rsidP="00663C2B">
      <w:pPr>
        <w:pStyle w:val="H1G"/>
        <w:numPr>
          <w:ilvl w:val="0"/>
          <w:numId w:val="4"/>
        </w:numPr>
        <w:tabs>
          <w:tab w:val="clear" w:pos="851"/>
          <w:tab w:val="clear" w:pos="1200"/>
          <w:tab w:val="left" w:pos="1134"/>
        </w:tabs>
        <w:ind w:left="709" w:right="0" w:firstLine="0"/>
      </w:pPr>
      <w:r w:rsidRPr="00055E38">
        <w:t>Facts</w:t>
      </w:r>
    </w:p>
    <w:p w14:paraId="231ADC00" w14:textId="2DBCC8AC" w:rsidR="00CF25DF" w:rsidRPr="00055E38" w:rsidRDefault="00C97CD1" w:rsidP="00663C2B">
      <w:pPr>
        <w:pStyle w:val="SingleTxtG"/>
        <w:ind w:left="0" w:right="0"/>
        <w:rPr>
          <w:b/>
          <w:bCs/>
          <w:iCs/>
          <w:lang w:val="en-GB"/>
        </w:rPr>
      </w:pPr>
      <w:r w:rsidRPr="00055E38">
        <w:rPr>
          <w:iCs/>
          <w:lang w:val="en-GB"/>
        </w:rPr>
        <w:tab/>
      </w:r>
      <w:r w:rsidRPr="00055E38">
        <w:rPr>
          <w:iCs/>
          <w:lang w:val="en-GB"/>
        </w:rPr>
        <w:tab/>
      </w:r>
      <w:r w:rsidR="00FC6B7A" w:rsidRPr="00055E38">
        <w:rPr>
          <w:b/>
          <w:bCs/>
          <w:iCs/>
          <w:lang w:val="en-GB"/>
        </w:rPr>
        <w:t>PSAs</w:t>
      </w:r>
      <w:r w:rsidR="003F4717" w:rsidRPr="00055E38">
        <w:rPr>
          <w:b/>
          <w:bCs/>
          <w:iCs/>
          <w:lang w:val="en-GB"/>
        </w:rPr>
        <w:t xml:space="preserve"> and </w:t>
      </w:r>
      <w:r w:rsidR="00FC6B7A" w:rsidRPr="00055E38">
        <w:rPr>
          <w:b/>
          <w:bCs/>
          <w:iCs/>
          <w:lang w:val="en-GB"/>
        </w:rPr>
        <w:t xml:space="preserve">mineral extraction </w:t>
      </w:r>
      <w:r w:rsidR="003F4717" w:rsidRPr="00055E38">
        <w:rPr>
          <w:b/>
          <w:bCs/>
          <w:iCs/>
          <w:lang w:val="en-GB"/>
        </w:rPr>
        <w:t xml:space="preserve">permits for the </w:t>
      </w:r>
      <w:r w:rsidR="00D073ED" w:rsidRPr="00055E38">
        <w:rPr>
          <w:b/>
          <w:bCs/>
          <w:iCs/>
          <w:lang w:val="en-GB"/>
        </w:rPr>
        <w:t>Yuzivska and Oleska oil fields</w:t>
      </w:r>
      <w:r w:rsidR="003F4717" w:rsidRPr="00055E38">
        <w:rPr>
          <w:b/>
          <w:bCs/>
          <w:iCs/>
          <w:lang w:val="en-GB"/>
        </w:rPr>
        <w:t xml:space="preserve"> </w:t>
      </w:r>
    </w:p>
    <w:p w14:paraId="34F92EE1" w14:textId="65A3DA77" w:rsidR="00CA09B8" w:rsidRPr="00055E38" w:rsidRDefault="00CA09B8" w:rsidP="00663C2B">
      <w:pPr>
        <w:pStyle w:val="SingleTxtG"/>
        <w:ind w:left="0" w:right="0"/>
        <w:rPr>
          <w:rStyle w:val="st"/>
          <w:i/>
          <w:lang w:val="en-GB"/>
        </w:rPr>
      </w:pPr>
      <w:r w:rsidRPr="00055E38">
        <w:rPr>
          <w:b/>
          <w:bCs/>
          <w:iCs/>
          <w:lang w:val="en-GB"/>
        </w:rPr>
        <w:tab/>
      </w:r>
      <w:r w:rsidRPr="00055E38">
        <w:rPr>
          <w:b/>
          <w:bCs/>
          <w:iCs/>
          <w:lang w:val="en-GB"/>
        </w:rPr>
        <w:tab/>
      </w:r>
      <w:r w:rsidRPr="00055E38">
        <w:rPr>
          <w:i/>
          <w:lang w:val="en-GB"/>
        </w:rPr>
        <w:t xml:space="preserve">Yuzivksa </w:t>
      </w:r>
      <w:r w:rsidR="00FC6B7A" w:rsidRPr="00055E38">
        <w:rPr>
          <w:i/>
          <w:lang w:val="en-GB"/>
        </w:rPr>
        <w:t>oil field</w:t>
      </w:r>
    </w:p>
    <w:p w14:paraId="0D6FDD02" w14:textId="48E59EE9" w:rsidR="00D073ED" w:rsidRPr="00055E38" w:rsidRDefault="00C97CD1" w:rsidP="00A8144A">
      <w:pPr>
        <w:pStyle w:val="SingleTxtG"/>
        <w:numPr>
          <w:ilvl w:val="0"/>
          <w:numId w:val="3"/>
        </w:numPr>
        <w:tabs>
          <w:tab w:val="clear" w:pos="1711"/>
          <w:tab w:val="num" w:pos="1276"/>
        </w:tabs>
        <w:ind w:left="1134" w:right="0" w:firstLine="0"/>
        <w:rPr>
          <w:bCs/>
          <w:lang w:val="en-GB"/>
        </w:rPr>
      </w:pPr>
      <w:r w:rsidRPr="00055E38">
        <w:rPr>
          <w:rStyle w:val="st"/>
          <w:bCs/>
          <w:lang w:val="en-GB"/>
        </w:rPr>
        <w:t xml:space="preserve">The Yukivska </w:t>
      </w:r>
      <w:r w:rsidR="00685FDF" w:rsidRPr="00055E38">
        <w:rPr>
          <w:rStyle w:val="st"/>
          <w:bCs/>
          <w:lang w:val="en-GB"/>
        </w:rPr>
        <w:t xml:space="preserve">oil </w:t>
      </w:r>
      <w:r w:rsidRPr="00055E38">
        <w:rPr>
          <w:rStyle w:val="st"/>
          <w:bCs/>
          <w:lang w:val="en-GB"/>
        </w:rPr>
        <w:t xml:space="preserve">field, which is 7,886 square kilometres, is situated in the Dnieper-Donetsk oil and gas basin in the territory of Donetsk and Kharkiva regions of </w:t>
      </w:r>
      <w:r w:rsidR="00BD0431" w:rsidRPr="00055E38">
        <w:rPr>
          <w:rStyle w:val="st"/>
          <w:bCs/>
          <w:lang w:val="en-GB"/>
        </w:rPr>
        <w:t>Ukraine</w:t>
      </w:r>
      <w:r w:rsidR="00F83364" w:rsidRPr="00055E38">
        <w:rPr>
          <w:rStyle w:val="st"/>
          <w:bCs/>
          <w:lang w:val="en-GB"/>
        </w:rPr>
        <w:t>.</w:t>
      </w:r>
      <w:r w:rsidRPr="00055E38">
        <w:rPr>
          <w:rStyle w:val="FootnoteReference"/>
          <w:lang w:val="en-GB"/>
        </w:rPr>
        <w:footnoteReference w:id="23"/>
      </w:r>
      <w:r w:rsidRPr="00055E38">
        <w:rPr>
          <w:rStyle w:val="st"/>
          <w:bCs/>
          <w:lang w:val="en-GB"/>
        </w:rPr>
        <w:t xml:space="preserve"> </w:t>
      </w:r>
    </w:p>
    <w:p w14:paraId="21E7E155" w14:textId="4781D772" w:rsidR="003F4717" w:rsidRPr="00055E38" w:rsidRDefault="003F4717" w:rsidP="00A8144A">
      <w:pPr>
        <w:pStyle w:val="SingleTxtG"/>
        <w:numPr>
          <w:ilvl w:val="0"/>
          <w:numId w:val="3"/>
        </w:numPr>
        <w:tabs>
          <w:tab w:val="clear" w:pos="1711"/>
          <w:tab w:val="num" w:pos="1276"/>
        </w:tabs>
        <w:ind w:left="1134" w:right="0" w:firstLine="0"/>
        <w:rPr>
          <w:rStyle w:val="st"/>
          <w:bCs/>
          <w:lang w:val="en-GB"/>
        </w:rPr>
      </w:pPr>
      <w:r w:rsidRPr="00055E38">
        <w:rPr>
          <w:rStyle w:val="st"/>
          <w:bCs/>
          <w:lang w:val="en-GB"/>
        </w:rPr>
        <w:t>In November 2011 the Government announced by decree a tender for the Yuzivska oil field.</w:t>
      </w:r>
      <w:r w:rsidR="009F1488" w:rsidRPr="00055E38">
        <w:rPr>
          <w:rStyle w:val="FootnoteReference"/>
          <w:lang w:val="en-GB"/>
        </w:rPr>
        <w:footnoteReference w:id="24"/>
      </w:r>
      <w:r w:rsidR="009F1488" w:rsidRPr="00055E38">
        <w:rPr>
          <w:rStyle w:val="st"/>
          <w:bCs/>
          <w:lang w:val="en-GB"/>
        </w:rPr>
        <w:t xml:space="preserve"> The Government made it obligatory for any bidder to include a state associated company (Nadra Yuzivska</w:t>
      </w:r>
      <w:r w:rsidR="00507B41" w:rsidRPr="00055E38">
        <w:rPr>
          <w:rStyle w:val="st"/>
          <w:bCs/>
          <w:lang w:val="en-GB"/>
        </w:rPr>
        <w:t xml:space="preserve"> Ltd.</w:t>
      </w:r>
      <w:r w:rsidR="009F1488" w:rsidRPr="00055E38">
        <w:rPr>
          <w:rStyle w:val="st"/>
          <w:bCs/>
          <w:lang w:val="en-GB"/>
        </w:rPr>
        <w:t>) as a co-investor.</w:t>
      </w:r>
      <w:r w:rsidR="009F1488" w:rsidRPr="00055E38">
        <w:rPr>
          <w:rStyle w:val="FootnoteReference"/>
          <w:lang w:val="en-GB"/>
        </w:rPr>
        <w:footnoteReference w:id="25"/>
      </w:r>
      <w:r w:rsidRPr="00055E38">
        <w:rPr>
          <w:rStyle w:val="st"/>
          <w:bCs/>
          <w:lang w:val="en-GB"/>
        </w:rPr>
        <w:t xml:space="preserve"> In May 2012 the Dutch-British company Shell was announced to be the winner and negotiations commenced thereafter.</w:t>
      </w:r>
      <w:r w:rsidRPr="00055E38">
        <w:rPr>
          <w:rStyle w:val="FootnoteReference"/>
          <w:lang w:val="en-GB"/>
        </w:rPr>
        <w:footnoteReference w:id="26"/>
      </w:r>
      <w:r w:rsidRPr="00055E38">
        <w:rPr>
          <w:rStyle w:val="st"/>
          <w:bCs/>
          <w:lang w:val="en-GB"/>
        </w:rPr>
        <w:t xml:space="preserve"> </w:t>
      </w:r>
    </w:p>
    <w:p w14:paraId="3F2BD589" w14:textId="3AD160CF" w:rsidR="009326B1" w:rsidRPr="00055E38" w:rsidRDefault="009326B1" w:rsidP="00A8144A">
      <w:pPr>
        <w:pStyle w:val="SingleTxtG"/>
        <w:numPr>
          <w:ilvl w:val="0"/>
          <w:numId w:val="3"/>
        </w:numPr>
        <w:tabs>
          <w:tab w:val="clear" w:pos="1711"/>
          <w:tab w:val="num" w:pos="1276"/>
        </w:tabs>
        <w:ind w:left="1134" w:right="0" w:firstLine="0"/>
        <w:rPr>
          <w:rStyle w:val="st"/>
          <w:bCs/>
          <w:lang w:val="en-GB"/>
        </w:rPr>
      </w:pPr>
      <w:r w:rsidRPr="00055E38">
        <w:rPr>
          <w:rStyle w:val="st"/>
          <w:bCs/>
          <w:lang w:val="en-GB"/>
        </w:rPr>
        <w:t>On 16 and 17 January 2013</w:t>
      </w:r>
      <w:r w:rsidR="00FC6B7A" w:rsidRPr="00055E38">
        <w:rPr>
          <w:rStyle w:val="st"/>
          <w:bCs/>
          <w:lang w:val="en-GB"/>
        </w:rPr>
        <w:t>,</w:t>
      </w:r>
      <w:r w:rsidRPr="00055E38">
        <w:rPr>
          <w:rStyle w:val="st"/>
          <w:bCs/>
          <w:lang w:val="en-GB"/>
        </w:rPr>
        <w:t xml:space="preserve"> the draft Yuzivska PSA was approved by the Donetsk and Kharkiv regional councils, respectively. Neither of the regional councils published the draft, nor invited or collected comments from the public</w:t>
      </w:r>
      <w:r w:rsidR="00F83364" w:rsidRPr="00055E38">
        <w:rPr>
          <w:rStyle w:val="st"/>
          <w:bCs/>
          <w:lang w:val="en-GB"/>
        </w:rPr>
        <w:t>.</w:t>
      </w:r>
      <w:r w:rsidRPr="00055E38">
        <w:rPr>
          <w:rStyle w:val="FootnoteReference"/>
          <w:lang w:val="en-GB"/>
        </w:rPr>
        <w:footnoteReference w:id="27"/>
      </w:r>
      <w:r w:rsidRPr="00055E38">
        <w:rPr>
          <w:lang w:val="en-GB"/>
        </w:rPr>
        <w:t xml:space="preserve"> </w:t>
      </w:r>
    </w:p>
    <w:p w14:paraId="217BB552" w14:textId="6DBFA027" w:rsidR="003F4717" w:rsidRPr="00055E38" w:rsidRDefault="003F4717" w:rsidP="00A8144A">
      <w:pPr>
        <w:pStyle w:val="SingleTxtG"/>
        <w:numPr>
          <w:ilvl w:val="0"/>
          <w:numId w:val="3"/>
        </w:numPr>
        <w:tabs>
          <w:tab w:val="clear" w:pos="1711"/>
          <w:tab w:val="num" w:pos="1276"/>
        </w:tabs>
        <w:ind w:left="1134" w:right="0" w:firstLine="0"/>
        <w:rPr>
          <w:bCs/>
          <w:lang w:val="en-GB"/>
        </w:rPr>
      </w:pPr>
      <w:r w:rsidRPr="00055E38">
        <w:rPr>
          <w:rStyle w:val="st"/>
          <w:bCs/>
          <w:lang w:val="en-GB"/>
        </w:rPr>
        <w:t xml:space="preserve">On </w:t>
      </w:r>
      <w:r w:rsidRPr="00055E38">
        <w:rPr>
          <w:bCs/>
          <w:lang w:val="en-GB"/>
        </w:rPr>
        <w:t>23 January 2013</w:t>
      </w:r>
      <w:r w:rsidR="009F1488" w:rsidRPr="00055E38">
        <w:rPr>
          <w:bCs/>
          <w:lang w:val="en-GB"/>
        </w:rPr>
        <w:t>,</w:t>
      </w:r>
      <w:r w:rsidRPr="00055E38">
        <w:rPr>
          <w:bCs/>
          <w:lang w:val="en-GB"/>
        </w:rPr>
        <w:t xml:space="preserve"> the Government approved the final draft of the PSA </w:t>
      </w:r>
      <w:r w:rsidR="006456D9" w:rsidRPr="00055E38">
        <w:rPr>
          <w:bCs/>
          <w:lang w:val="en-GB"/>
        </w:rPr>
        <w:t xml:space="preserve">by decree </w:t>
      </w:r>
      <w:r w:rsidRPr="00055E38">
        <w:rPr>
          <w:bCs/>
          <w:lang w:val="en-GB"/>
        </w:rPr>
        <w:t>and appointed its representative to sign the agreement</w:t>
      </w:r>
      <w:r w:rsidR="009F1488" w:rsidRPr="00055E38">
        <w:rPr>
          <w:bCs/>
          <w:lang w:val="en-GB"/>
        </w:rPr>
        <w:t>.</w:t>
      </w:r>
      <w:r w:rsidR="009F1488" w:rsidRPr="00055E38">
        <w:rPr>
          <w:rStyle w:val="FootnoteReference"/>
          <w:lang w:val="en-GB"/>
        </w:rPr>
        <w:footnoteReference w:id="28"/>
      </w:r>
      <w:r w:rsidR="009F1488" w:rsidRPr="00055E38">
        <w:rPr>
          <w:bCs/>
          <w:lang w:val="en-GB"/>
        </w:rPr>
        <w:t xml:space="preserve"> On 24 January 2013, the 50 year-</w:t>
      </w:r>
      <w:r w:rsidR="009F1488" w:rsidRPr="00055E38">
        <w:rPr>
          <w:bCs/>
          <w:lang w:val="en-GB"/>
        </w:rPr>
        <w:lastRenderedPageBreak/>
        <w:t>long PSA for the exploration and production of hydrocarbons at the Yuzivska field was signed by the Government, Shell and Nadra Yuzivska Ltd</w:t>
      </w:r>
      <w:r w:rsidRPr="00055E38">
        <w:rPr>
          <w:bCs/>
          <w:lang w:val="en-GB"/>
        </w:rPr>
        <w:t>.</w:t>
      </w:r>
      <w:r w:rsidR="009F1488" w:rsidRPr="00055E38">
        <w:rPr>
          <w:rStyle w:val="FootnoteReference"/>
          <w:lang w:val="en-GB"/>
        </w:rPr>
        <w:footnoteReference w:id="29"/>
      </w:r>
      <w:r w:rsidRPr="00055E38">
        <w:rPr>
          <w:rStyle w:val="FootnoteReference"/>
          <w:lang w:val="en-GB"/>
        </w:rPr>
        <w:t xml:space="preserve"> </w:t>
      </w:r>
      <w:r w:rsidR="00E621C4" w:rsidRPr="00055E38">
        <w:rPr>
          <w:lang w:val="en-GB"/>
        </w:rPr>
        <w:t xml:space="preserve"> </w:t>
      </w:r>
      <w:r w:rsidR="00CA7DF5" w:rsidRPr="00055E38">
        <w:rPr>
          <w:lang w:val="en-GB"/>
        </w:rPr>
        <w:t xml:space="preserve"> </w:t>
      </w:r>
    </w:p>
    <w:p w14:paraId="0CE61C7A" w14:textId="4E763E0F" w:rsidR="009326B1" w:rsidRPr="00055E38" w:rsidRDefault="00766F8D" w:rsidP="00A8144A">
      <w:pPr>
        <w:pStyle w:val="SingleTxtG"/>
        <w:numPr>
          <w:ilvl w:val="0"/>
          <w:numId w:val="3"/>
        </w:numPr>
        <w:tabs>
          <w:tab w:val="clear" w:pos="1711"/>
          <w:tab w:val="num" w:pos="1276"/>
        </w:tabs>
        <w:ind w:left="1134" w:right="0" w:firstLine="0"/>
        <w:rPr>
          <w:bCs/>
          <w:lang w:val="en-GB"/>
        </w:rPr>
      </w:pPr>
      <w:r w:rsidRPr="00055E38">
        <w:rPr>
          <w:lang w:val="en-GB"/>
        </w:rPr>
        <w:t>O</w:t>
      </w:r>
      <w:r w:rsidR="00622F5A" w:rsidRPr="00055E38">
        <w:rPr>
          <w:lang w:val="en-GB"/>
        </w:rPr>
        <w:t xml:space="preserve">n </w:t>
      </w:r>
      <w:r w:rsidR="00BC2A67" w:rsidRPr="00055E38">
        <w:rPr>
          <w:lang w:val="en-GB"/>
        </w:rPr>
        <w:t>6 March</w:t>
      </w:r>
      <w:r w:rsidR="00D10D2A" w:rsidRPr="00055E38">
        <w:rPr>
          <w:lang w:val="en-GB"/>
        </w:rPr>
        <w:t xml:space="preserve"> </w:t>
      </w:r>
      <w:r w:rsidR="009326B1" w:rsidRPr="00055E38">
        <w:rPr>
          <w:lang w:val="en-GB"/>
        </w:rPr>
        <w:t>2013</w:t>
      </w:r>
      <w:r w:rsidRPr="00055E38">
        <w:rPr>
          <w:lang w:val="en-GB"/>
        </w:rPr>
        <w:t>,</w:t>
      </w:r>
      <w:r w:rsidR="009326B1" w:rsidRPr="00055E38">
        <w:rPr>
          <w:lang w:val="en-GB"/>
        </w:rPr>
        <w:t xml:space="preserve"> mineral extraction permit </w:t>
      </w:r>
      <w:r w:rsidR="000B4422" w:rsidRPr="00055E38">
        <w:rPr>
          <w:lang w:val="en-GB"/>
        </w:rPr>
        <w:t xml:space="preserve">no. 4345 </w:t>
      </w:r>
      <w:r w:rsidR="009326B1" w:rsidRPr="00055E38">
        <w:rPr>
          <w:lang w:val="en-GB"/>
        </w:rPr>
        <w:t>was issued</w:t>
      </w:r>
      <w:r w:rsidR="002D31C7" w:rsidRPr="00055E38">
        <w:rPr>
          <w:lang w:val="en-GB"/>
        </w:rPr>
        <w:t xml:space="preserve"> for a period of 50 years (until 2063) </w:t>
      </w:r>
      <w:r w:rsidR="009326B1" w:rsidRPr="00055E38">
        <w:rPr>
          <w:lang w:val="en-GB"/>
        </w:rPr>
        <w:t xml:space="preserve"> to Shell</w:t>
      </w:r>
      <w:r w:rsidR="00FB0F68" w:rsidRPr="00055E38">
        <w:rPr>
          <w:lang w:val="en-GB"/>
        </w:rPr>
        <w:t xml:space="preserve"> </w:t>
      </w:r>
      <w:r w:rsidR="000B4422" w:rsidRPr="00055E38">
        <w:rPr>
          <w:lang w:val="en-GB"/>
        </w:rPr>
        <w:t xml:space="preserve">and </w:t>
      </w:r>
      <w:r w:rsidR="00931D10" w:rsidRPr="00055E38">
        <w:rPr>
          <w:lang w:val="en-GB"/>
        </w:rPr>
        <w:t xml:space="preserve">Nadra Yuzivska Ltd. </w:t>
      </w:r>
      <w:r w:rsidR="00FB0F68" w:rsidRPr="00055E38">
        <w:rPr>
          <w:lang w:val="en-GB"/>
        </w:rPr>
        <w:t>to implement the PSA</w:t>
      </w:r>
      <w:r w:rsidR="009326B1" w:rsidRPr="00055E38">
        <w:rPr>
          <w:lang w:val="en-GB"/>
        </w:rPr>
        <w:t xml:space="preserve">, </w:t>
      </w:r>
      <w:r w:rsidRPr="00055E38">
        <w:rPr>
          <w:lang w:val="en-GB"/>
        </w:rPr>
        <w:t>and</w:t>
      </w:r>
      <w:r w:rsidR="009326B1" w:rsidRPr="00055E38">
        <w:rPr>
          <w:lang w:val="en-GB"/>
        </w:rPr>
        <w:t xml:space="preserve"> </w:t>
      </w:r>
      <w:r w:rsidR="00622F5A" w:rsidRPr="00055E38">
        <w:rPr>
          <w:lang w:val="en-GB"/>
        </w:rPr>
        <w:t>was</w:t>
      </w:r>
      <w:r w:rsidR="009326B1" w:rsidRPr="00055E38">
        <w:rPr>
          <w:lang w:val="en-GB"/>
        </w:rPr>
        <w:t xml:space="preserve"> included as an addendum to the PSA</w:t>
      </w:r>
      <w:r w:rsidR="000B529E" w:rsidRPr="00055E38">
        <w:rPr>
          <w:lang w:val="en-GB"/>
        </w:rPr>
        <w:t>.</w:t>
      </w:r>
      <w:r w:rsidR="009326B1" w:rsidRPr="00055E38">
        <w:rPr>
          <w:rStyle w:val="FootnoteReference"/>
          <w:lang w:val="en-GB"/>
        </w:rPr>
        <w:footnoteReference w:id="30"/>
      </w:r>
      <w:r w:rsidR="003150B0" w:rsidRPr="00055E38" w:rsidDel="003150B0">
        <w:rPr>
          <w:rStyle w:val="FootnoteReference"/>
          <w:lang w:val="en-GB"/>
        </w:rPr>
        <w:t xml:space="preserve"> </w:t>
      </w:r>
      <w:r w:rsidR="00610AD0" w:rsidRPr="00055E38">
        <w:rPr>
          <w:lang w:val="en-GB"/>
        </w:rPr>
        <w:t>T</w:t>
      </w:r>
      <w:r w:rsidR="000B4422" w:rsidRPr="00055E38">
        <w:rPr>
          <w:lang w:val="en-GB"/>
        </w:rPr>
        <w:t xml:space="preserve">he two-page permit contains basic information such as the permit number, date of issuance, the coordinates of the field, hydrocarbons to be extracted, </w:t>
      </w:r>
      <w:r w:rsidR="00D738B9" w:rsidRPr="00055E38">
        <w:rPr>
          <w:lang w:val="en-GB"/>
        </w:rPr>
        <w:t xml:space="preserve">the period of the permit’s </w:t>
      </w:r>
      <w:r w:rsidR="000B4422" w:rsidRPr="00055E38">
        <w:rPr>
          <w:lang w:val="en-GB"/>
        </w:rPr>
        <w:t>validity</w:t>
      </w:r>
      <w:r w:rsidR="00D738B9" w:rsidRPr="00055E38">
        <w:rPr>
          <w:lang w:val="en-GB"/>
        </w:rPr>
        <w:t xml:space="preserve">, </w:t>
      </w:r>
      <w:r w:rsidR="000B4422" w:rsidRPr="00055E38">
        <w:rPr>
          <w:lang w:val="en-GB"/>
        </w:rPr>
        <w:t>and information on the two permit holders</w:t>
      </w:r>
      <w:r w:rsidR="00931D10" w:rsidRPr="00055E38">
        <w:rPr>
          <w:lang w:val="en-GB"/>
        </w:rPr>
        <w:t>.</w:t>
      </w:r>
      <w:r w:rsidR="00931D10" w:rsidRPr="00055E38">
        <w:rPr>
          <w:rStyle w:val="FootnoteReference"/>
          <w:lang w:val="en-GB"/>
        </w:rPr>
        <w:footnoteReference w:id="31"/>
      </w:r>
      <w:r w:rsidR="00931D10" w:rsidRPr="00055E38">
        <w:rPr>
          <w:lang w:val="en-GB"/>
        </w:rPr>
        <w:t xml:space="preserve"> The </w:t>
      </w:r>
      <w:r w:rsidR="00F1019E" w:rsidRPr="00055E38">
        <w:rPr>
          <w:lang w:val="en-GB"/>
        </w:rPr>
        <w:t>terms and conditions</w:t>
      </w:r>
      <w:r w:rsidR="00931D10" w:rsidRPr="00055E38">
        <w:rPr>
          <w:lang w:val="en-GB"/>
        </w:rPr>
        <w:t xml:space="preserve"> </w:t>
      </w:r>
      <w:r w:rsidR="00F1019E" w:rsidRPr="00055E38">
        <w:rPr>
          <w:lang w:val="en-GB"/>
        </w:rPr>
        <w:t>for</w:t>
      </w:r>
      <w:r w:rsidR="00931D10" w:rsidRPr="00055E38">
        <w:rPr>
          <w:lang w:val="en-GB"/>
        </w:rPr>
        <w:t xml:space="preserve"> the planned extraction activities are not included in the permit</w:t>
      </w:r>
      <w:r w:rsidR="00884881" w:rsidRPr="00055E38">
        <w:rPr>
          <w:lang w:val="en-GB"/>
        </w:rPr>
        <w:t xml:space="preserve"> which states</w:t>
      </w:r>
      <w:r w:rsidR="00610AD0" w:rsidRPr="00055E38">
        <w:rPr>
          <w:lang w:val="en-GB"/>
        </w:rPr>
        <w:t xml:space="preserve"> </w:t>
      </w:r>
      <w:r w:rsidR="00931D10" w:rsidRPr="00055E38">
        <w:rPr>
          <w:lang w:val="en-GB"/>
        </w:rPr>
        <w:t xml:space="preserve">that these are </w:t>
      </w:r>
      <w:r w:rsidR="00F1019E" w:rsidRPr="00055E38">
        <w:rPr>
          <w:lang w:val="en-GB"/>
        </w:rPr>
        <w:t>set out</w:t>
      </w:r>
      <w:r w:rsidR="00931D10" w:rsidRPr="00055E38">
        <w:rPr>
          <w:lang w:val="en-GB"/>
        </w:rPr>
        <w:t xml:space="preserve"> in the PSA.</w:t>
      </w:r>
      <w:r w:rsidR="00931D10" w:rsidRPr="00055E38">
        <w:rPr>
          <w:rStyle w:val="FootnoteReference"/>
          <w:lang w:val="en-GB"/>
        </w:rPr>
        <w:footnoteReference w:id="32"/>
      </w:r>
    </w:p>
    <w:p w14:paraId="59AB7C3D" w14:textId="41C20740" w:rsidR="001777F1" w:rsidRPr="00055E38" w:rsidRDefault="001777F1" w:rsidP="00F1019E">
      <w:pPr>
        <w:pStyle w:val="SingleTxtG"/>
        <w:numPr>
          <w:ilvl w:val="0"/>
          <w:numId w:val="3"/>
        </w:numPr>
        <w:tabs>
          <w:tab w:val="clear" w:pos="1711"/>
          <w:tab w:val="num" w:pos="1276"/>
        </w:tabs>
        <w:ind w:left="1134" w:right="0" w:firstLine="0"/>
        <w:rPr>
          <w:bCs/>
          <w:lang w:val="en-GB"/>
        </w:rPr>
      </w:pPr>
      <w:r w:rsidRPr="00055E38">
        <w:rPr>
          <w:lang w:val="en-GB"/>
        </w:rPr>
        <w:t xml:space="preserve">On 27 December 2013, the </w:t>
      </w:r>
      <w:r w:rsidR="002D0DE5" w:rsidRPr="00055E38">
        <w:rPr>
          <w:lang w:val="en-GB"/>
        </w:rPr>
        <w:t>Ministry of Ecology and Natural Resources</w:t>
      </w:r>
      <w:r w:rsidR="00144F7B" w:rsidRPr="00055E38">
        <w:rPr>
          <w:lang w:val="en-GB"/>
        </w:rPr>
        <w:t xml:space="preserve"> (MoE)</w:t>
      </w:r>
      <w:r w:rsidR="002D0DE5" w:rsidRPr="00055E38">
        <w:rPr>
          <w:lang w:val="en-GB"/>
        </w:rPr>
        <w:t xml:space="preserve"> </w:t>
      </w:r>
      <w:r w:rsidR="00F1019E" w:rsidRPr="00055E38">
        <w:rPr>
          <w:lang w:val="en-GB"/>
        </w:rPr>
        <w:t>issued a</w:t>
      </w:r>
      <w:r w:rsidRPr="00055E38">
        <w:rPr>
          <w:lang w:val="en-GB"/>
        </w:rPr>
        <w:t xml:space="preserve"> </w:t>
      </w:r>
      <w:r w:rsidR="00F1019E" w:rsidRPr="00055E38">
        <w:rPr>
          <w:lang w:val="en-GB"/>
        </w:rPr>
        <w:t xml:space="preserve">positive </w:t>
      </w:r>
      <w:r w:rsidRPr="00055E38">
        <w:rPr>
          <w:lang w:val="en-GB"/>
        </w:rPr>
        <w:t>state ecological expertiza</w:t>
      </w:r>
      <w:r w:rsidR="008A2CD7" w:rsidRPr="00055E38">
        <w:rPr>
          <w:lang w:val="en-GB"/>
        </w:rPr>
        <w:t xml:space="preserve"> </w:t>
      </w:r>
      <w:r w:rsidR="00F1019E" w:rsidRPr="00055E38">
        <w:rPr>
          <w:lang w:val="en-GB"/>
        </w:rPr>
        <w:t>conclusion</w:t>
      </w:r>
      <w:r w:rsidR="00DD225A" w:rsidRPr="00055E38">
        <w:rPr>
          <w:lang w:val="en-GB"/>
        </w:rPr>
        <w:t xml:space="preserve"> on the Yuzivska PSA</w:t>
      </w:r>
      <w:r w:rsidRPr="00055E38">
        <w:rPr>
          <w:lang w:val="en-GB"/>
        </w:rPr>
        <w:t>.</w:t>
      </w:r>
      <w:r w:rsidRPr="00055E38">
        <w:rPr>
          <w:rStyle w:val="FootnoteReference"/>
          <w:lang w:val="en-GB"/>
        </w:rPr>
        <w:footnoteReference w:id="33"/>
      </w:r>
    </w:p>
    <w:p w14:paraId="3AA9EC67" w14:textId="0B08E439" w:rsidR="00622F5A" w:rsidRPr="00055E38" w:rsidRDefault="00622F5A" w:rsidP="00A8144A">
      <w:pPr>
        <w:pStyle w:val="SingleTxtG"/>
        <w:numPr>
          <w:ilvl w:val="0"/>
          <w:numId w:val="3"/>
        </w:numPr>
        <w:tabs>
          <w:tab w:val="clear" w:pos="1711"/>
          <w:tab w:val="num" w:pos="1276"/>
        </w:tabs>
        <w:ind w:left="1134" w:right="0" w:firstLine="0"/>
        <w:rPr>
          <w:bCs/>
          <w:lang w:val="en-GB"/>
        </w:rPr>
      </w:pPr>
      <w:r w:rsidRPr="00055E38">
        <w:rPr>
          <w:lang w:val="en-GB"/>
        </w:rPr>
        <w:t>In September 2015,</w:t>
      </w:r>
      <w:r w:rsidR="00B57077" w:rsidRPr="00055E38">
        <w:rPr>
          <w:lang w:val="en-GB"/>
        </w:rPr>
        <w:t xml:space="preserve"> Shell withdrew from its contract and </w:t>
      </w:r>
      <w:r w:rsidRPr="00055E38">
        <w:rPr>
          <w:lang w:val="en-GB"/>
        </w:rPr>
        <w:t>ceased to</w:t>
      </w:r>
      <w:r w:rsidR="00B57077" w:rsidRPr="00055E38">
        <w:rPr>
          <w:lang w:val="en-GB"/>
        </w:rPr>
        <w:t xml:space="preserve"> implement activities under the PSA.</w:t>
      </w:r>
      <w:r w:rsidR="00B57077" w:rsidRPr="00055E38">
        <w:rPr>
          <w:rStyle w:val="FootnoteReference"/>
          <w:lang w:val="en-GB"/>
        </w:rPr>
        <w:footnoteReference w:id="34"/>
      </w:r>
      <w:r w:rsidR="00B57077" w:rsidRPr="00055E38">
        <w:rPr>
          <w:lang w:val="en-GB"/>
        </w:rPr>
        <w:t xml:space="preserve"> </w:t>
      </w:r>
      <w:r w:rsidRPr="00055E38">
        <w:rPr>
          <w:lang w:val="en-GB"/>
        </w:rPr>
        <w:t>Nadra Yuzivska</w:t>
      </w:r>
      <w:r w:rsidR="00F1019E" w:rsidRPr="00055E38">
        <w:rPr>
          <w:lang w:val="en-GB"/>
        </w:rPr>
        <w:t xml:space="preserve"> </w:t>
      </w:r>
      <w:r w:rsidRPr="00055E38">
        <w:rPr>
          <w:lang w:val="en-GB"/>
        </w:rPr>
        <w:t xml:space="preserve">became </w:t>
      </w:r>
      <w:r w:rsidR="00644D18" w:rsidRPr="00055E38">
        <w:rPr>
          <w:lang w:val="en-GB"/>
        </w:rPr>
        <w:t>the</w:t>
      </w:r>
      <w:r w:rsidRPr="00055E38">
        <w:rPr>
          <w:lang w:val="en-GB"/>
        </w:rPr>
        <w:t xml:space="preserve"> sole investor in the Yuzivska PSA.</w:t>
      </w:r>
      <w:r w:rsidRPr="00055E38">
        <w:rPr>
          <w:rStyle w:val="FootnoteReference"/>
          <w:lang w:val="en-GB"/>
        </w:rPr>
        <w:footnoteReference w:id="35"/>
      </w:r>
      <w:r w:rsidRPr="00055E38">
        <w:rPr>
          <w:lang w:val="en-GB"/>
        </w:rPr>
        <w:t xml:space="preserve"> </w:t>
      </w:r>
      <w:r w:rsidR="00DB41A8" w:rsidRPr="00055E38">
        <w:rPr>
          <w:lang w:val="en-GB"/>
        </w:rPr>
        <w:t xml:space="preserve">A new tender was carried out to attract a new </w:t>
      </w:r>
      <w:r w:rsidR="005805D4" w:rsidRPr="00055E38">
        <w:rPr>
          <w:lang w:val="en-GB"/>
        </w:rPr>
        <w:t>investor,</w:t>
      </w:r>
      <w:r w:rsidR="00DB41A8" w:rsidRPr="00055E38">
        <w:rPr>
          <w:lang w:val="en-GB"/>
        </w:rPr>
        <w:t xml:space="preserve"> </w:t>
      </w:r>
      <w:r w:rsidR="005805D4" w:rsidRPr="00055E38">
        <w:rPr>
          <w:lang w:val="en-GB"/>
        </w:rPr>
        <w:t xml:space="preserve">which was won </w:t>
      </w:r>
      <w:r w:rsidR="00E0035C" w:rsidRPr="00055E38">
        <w:rPr>
          <w:lang w:val="en-GB"/>
        </w:rPr>
        <w:t xml:space="preserve">by </w:t>
      </w:r>
      <w:r w:rsidR="00E0035C" w:rsidRPr="00055E38">
        <w:rPr>
          <w:bCs/>
          <w:lang w:val="en-GB"/>
        </w:rPr>
        <w:t>Yuzgaz B.V.</w:t>
      </w:r>
      <w:r w:rsidR="00211680" w:rsidRPr="00055E38" w:rsidDel="00211680">
        <w:rPr>
          <w:rStyle w:val="FootnoteReference"/>
          <w:lang w:val="en-GB"/>
        </w:rPr>
        <w:t xml:space="preserve"> </w:t>
      </w:r>
      <w:r w:rsidR="005D5A14" w:rsidRPr="00055E38">
        <w:rPr>
          <w:lang w:val="en-GB"/>
        </w:rPr>
        <w:t xml:space="preserve"> </w:t>
      </w:r>
      <w:r w:rsidR="0035620E" w:rsidRPr="00055E38">
        <w:rPr>
          <w:lang w:val="en-GB"/>
        </w:rPr>
        <w:t>Thereafter, t</w:t>
      </w:r>
      <w:r w:rsidR="00C60A4E" w:rsidRPr="00055E38">
        <w:rPr>
          <w:lang w:val="en-GB"/>
        </w:rPr>
        <w:t xml:space="preserve">he Government </w:t>
      </w:r>
      <w:r w:rsidR="00C833BB" w:rsidRPr="00055E38">
        <w:rPr>
          <w:lang w:val="en-GB"/>
        </w:rPr>
        <w:t>approved the</w:t>
      </w:r>
      <w:r w:rsidR="00A36EF7" w:rsidRPr="00055E38">
        <w:rPr>
          <w:lang w:val="en-GB"/>
        </w:rPr>
        <w:t xml:space="preserve"> </w:t>
      </w:r>
      <w:r w:rsidR="00C833BB" w:rsidRPr="00055E38">
        <w:rPr>
          <w:lang w:val="en-GB"/>
        </w:rPr>
        <w:t>assign</w:t>
      </w:r>
      <w:r w:rsidR="0035620E" w:rsidRPr="00055E38">
        <w:rPr>
          <w:lang w:val="en-GB"/>
        </w:rPr>
        <w:t>ment of</w:t>
      </w:r>
      <w:r w:rsidR="00A36EF7" w:rsidRPr="00055E38">
        <w:rPr>
          <w:lang w:val="en-GB"/>
        </w:rPr>
        <w:t xml:space="preserve"> participating interests to </w:t>
      </w:r>
      <w:r w:rsidR="00A36EF7" w:rsidRPr="00055E38">
        <w:rPr>
          <w:bCs/>
          <w:lang w:val="en-GB"/>
        </w:rPr>
        <w:t>Yuzgaz B.V</w:t>
      </w:r>
      <w:r w:rsidR="005805D4" w:rsidRPr="00055E38">
        <w:rPr>
          <w:bCs/>
          <w:lang w:val="en-GB"/>
        </w:rPr>
        <w:t>.</w:t>
      </w:r>
      <w:r w:rsidR="006C044C" w:rsidRPr="00055E38">
        <w:rPr>
          <w:rStyle w:val="FootnoteReference"/>
          <w:bCs/>
          <w:lang w:val="en-GB"/>
        </w:rPr>
        <w:footnoteReference w:id="36"/>
      </w:r>
      <w:r w:rsidR="005805D4" w:rsidRPr="00055E38">
        <w:rPr>
          <w:bCs/>
          <w:lang w:val="en-GB"/>
        </w:rPr>
        <w:t xml:space="preserve"> </w:t>
      </w:r>
    </w:p>
    <w:p w14:paraId="24C0C057" w14:textId="18D0ECE0" w:rsidR="00CA09B8" w:rsidRPr="00055E38" w:rsidRDefault="00CA09B8" w:rsidP="00A8144A">
      <w:pPr>
        <w:pStyle w:val="SingleTxtG"/>
        <w:tabs>
          <w:tab w:val="num" w:pos="1276"/>
        </w:tabs>
        <w:ind w:right="0"/>
        <w:rPr>
          <w:rStyle w:val="st"/>
          <w:bCs/>
          <w:i/>
          <w:iCs/>
          <w:lang w:val="en-GB"/>
        </w:rPr>
      </w:pPr>
      <w:r w:rsidRPr="00055E38">
        <w:rPr>
          <w:i/>
          <w:iCs/>
          <w:lang w:val="en-GB"/>
        </w:rPr>
        <w:t>Oleska</w:t>
      </w:r>
      <w:r w:rsidR="00FC6B7A" w:rsidRPr="00055E38">
        <w:rPr>
          <w:i/>
          <w:iCs/>
          <w:lang w:val="en-GB"/>
        </w:rPr>
        <w:t xml:space="preserve"> oil field</w:t>
      </w:r>
    </w:p>
    <w:p w14:paraId="4956BBAE" w14:textId="26988CEB" w:rsidR="00366898" w:rsidRPr="00055E38" w:rsidRDefault="00C97CD1" w:rsidP="00A8144A">
      <w:pPr>
        <w:pStyle w:val="SingleTxtG"/>
        <w:numPr>
          <w:ilvl w:val="0"/>
          <w:numId w:val="3"/>
        </w:numPr>
        <w:tabs>
          <w:tab w:val="clear" w:pos="1711"/>
          <w:tab w:val="num" w:pos="1276"/>
        </w:tabs>
        <w:ind w:left="1134" w:right="0" w:firstLine="0"/>
        <w:rPr>
          <w:rStyle w:val="st"/>
          <w:bCs/>
          <w:lang w:val="en-GB"/>
        </w:rPr>
      </w:pPr>
      <w:r w:rsidRPr="00055E38">
        <w:rPr>
          <w:rStyle w:val="st"/>
          <w:bCs/>
          <w:lang w:val="en-GB"/>
        </w:rPr>
        <w:t xml:space="preserve">The Oleska </w:t>
      </w:r>
      <w:r w:rsidR="00685FDF" w:rsidRPr="00055E38">
        <w:rPr>
          <w:rStyle w:val="st"/>
          <w:bCs/>
          <w:lang w:val="en-GB"/>
        </w:rPr>
        <w:t xml:space="preserve">oil </w:t>
      </w:r>
      <w:r w:rsidRPr="00055E38">
        <w:rPr>
          <w:rStyle w:val="st"/>
          <w:bCs/>
          <w:lang w:val="en-GB"/>
        </w:rPr>
        <w:t>field</w:t>
      </w:r>
      <w:r w:rsidR="00D073ED" w:rsidRPr="00055E38">
        <w:rPr>
          <w:rStyle w:val="st"/>
          <w:bCs/>
          <w:lang w:val="en-GB"/>
        </w:rPr>
        <w:t>, which is 6,324 square kilometres,</w:t>
      </w:r>
      <w:r w:rsidRPr="00055E38">
        <w:rPr>
          <w:rStyle w:val="st"/>
          <w:bCs/>
          <w:lang w:val="en-GB"/>
        </w:rPr>
        <w:t xml:space="preserve"> is situated within the Lviv-Lublin basin on the terr</w:t>
      </w:r>
      <w:r w:rsidR="00D073ED" w:rsidRPr="00055E38">
        <w:rPr>
          <w:rStyle w:val="st"/>
          <w:bCs/>
          <w:lang w:val="en-GB"/>
        </w:rPr>
        <w:t>itor</w:t>
      </w:r>
      <w:r w:rsidRPr="00055E38">
        <w:rPr>
          <w:rStyle w:val="st"/>
          <w:bCs/>
          <w:lang w:val="en-GB"/>
        </w:rPr>
        <w:t xml:space="preserve">y of Lviv and Ivano-Frankivsk regions of </w:t>
      </w:r>
      <w:r w:rsidR="00A53C2D" w:rsidRPr="00055E38">
        <w:rPr>
          <w:rStyle w:val="st"/>
          <w:bCs/>
          <w:lang w:val="en-GB"/>
        </w:rPr>
        <w:t>the Party concerned</w:t>
      </w:r>
      <w:r w:rsidRPr="00055E38">
        <w:rPr>
          <w:rStyle w:val="st"/>
          <w:bCs/>
          <w:lang w:val="en-GB"/>
        </w:rPr>
        <w:t>.</w:t>
      </w:r>
      <w:r w:rsidR="00D073ED" w:rsidRPr="00055E38">
        <w:rPr>
          <w:rStyle w:val="FootnoteReference"/>
          <w:lang w:val="en-GB"/>
        </w:rPr>
        <w:footnoteReference w:id="37"/>
      </w:r>
    </w:p>
    <w:p w14:paraId="55540472" w14:textId="0D7BC51C" w:rsidR="00271626" w:rsidRPr="00055E38" w:rsidRDefault="00271626" w:rsidP="00271626">
      <w:pPr>
        <w:pStyle w:val="SingleTxtG"/>
        <w:numPr>
          <w:ilvl w:val="0"/>
          <w:numId w:val="3"/>
        </w:numPr>
        <w:tabs>
          <w:tab w:val="clear" w:pos="1711"/>
          <w:tab w:val="num" w:pos="1276"/>
        </w:tabs>
        <w:ind w:left="1134" w:right="0" w:firstLine="0"/>
        <w:rPr>
          <w:bCs/>
          <w:lang w:val="en-GB"/>
        </w:rPr>
      </w:pPr>
      <w:r w:rsidRPr="00055E38">
        <w:rPr>
          <w:lang w:val="en-GB"/>
        </w:rPr>
        <w:t xml:space="preserve">On 27 August 2013, </w:t>
      </w:r>
      <w:r w:rsidR="00DD225A" w:rsidRPr="00055E38">
        <w:rPr>
          <w:lang w:val="en-GB"/>
        </w:rPr>
        <w:t>the M</w:t>
      </w:r>
      <w:r w:rsidR="006C7C99" w:rsidRPr="00055E38">
        <w:rPr>
          <w:lang w:val="en-GB"/>
        </w:rPr>
        <w:t>oE</w:t>
      </w:r>
      <w:r w:rsidR="00DD225A" w:rsidRPr="00055E38">
        <w:rPr>
          <w:lang w:val="en-GB"/>
        </w:rPr>
        <w:t xml:space="preserve"> issued a positive state ecological expertiza conclusion on a</w:t>
      </w:r>
      <w:r w:rsidRPr="00055E38">
        <w:rPr>
          <w:lang w:val="en-GB"/>
        </w:rPr>
        <w:t xml:space="preserve"> draft PSA for the Oleska oil field.</w:t>
      </w:r>
      <w:r w:rsidRPr="00055E38">
        <w:rPr>
          <w:rStyle w:val="FootnoteReference"/>
          <w:lang w:val="en-GB"/>
        </w:rPr>
        <w:footnoteReference w:id="38"/>
      </w:r>
    </w:p>
    <w:p w14:paraId="483E55EB" w14:textId="27ED0F57" w:rsidR="00C97CD1" w:rsidRPr="00055E38" w:rsidRDefault="00BC739F" w:rsidP="00A8144A">
      <w:pPr>
        <w:pStyle w:val="SingleTxtG"/>
        <w:numPr>
          <w:ilvl w:val="0"/>
          <w:numId w:val="3"/>
        </w:numPr>
        <w:tabs>
          <w:tab w:val="clear" w:pos="1711"/>
          <w:tab w:val="num" w:pos="1276"/>
        </w:tabs>
        <w:ind w:left="1134" w:right="0" w:firstLine="0"/>
        <w:rPr>
          <w:bCs/>
          <w:lang w:val="en-GB"/>
        </w:rPr>
      </w:pPr>
      <w:r w:rsidRPr="00055E38">
        <w:rPr>
          <w:rStyle w:val="st"/>
          <w:bCs/>
          <w:lang w:val="en-GB"/>
        </w:rPr>
        <w:t xml:space="preserve">On 5 November </w:t>
      </w:r>
      <w:r w:rsidR="00271626" w:rsidRPr="00055E38">
        <w:rPr>
          <w:rStyle w:val="st"/>
          <w:bCs/>
          <w:lang w:val="en-GB"/>
        </w:rPr>
        <w:t xml:space="preserve">2013, </w:t>
      </w:r>
      <w:r w:rsidRPr="00055E38">
        <w:rPr>
          <w:rStyle w:val="st"/>
          <w:bCs/>
          <w:lang w:val="en-GB"/>
        </w:rPr>
        <w:t>the Government, Chevron Ukraine BV, and Nadra Oleska Ltd. (Ukraine) signed a 50 year-long PSA for the exploration and production of hydrocarbons at the Oleska field.</w:t>
      </w:r>
      <w:r w:rsidR="00923A42" w:rsidRPr="00055E38">
        <w:rPr>
          <w:rStyle w:val="FootnoteReference"/>
          <w:bCs/>
          <w:lang w:val="en-GB"/>
        </w:rPr>
        <w:footnoteReference w:id="39"/>
      </w:r>
      <w:r w:rsidRPr="00055E38">
        <w:rPr>
          <w:rStyle w:val="st"/>
          <w:bCs/>
          <w:lang w:val="en-GB"/>
        </w:rPr>
        <w:t xml:space="preserve"> </w:t>
      </w:r>
    </w:p>
    <w:p w14:paraId="6412350B" w14:textId="4C723F11" w:rsidR="009D34FA" w:rsidRPr="00055E38" w:rsidRDefault="0067652F" w:rsidP="00A8144A">
      <w:pPr>
        <w:pStyle w:val="SingleTxtG"/>
        <w:numPr>
          <w:ilvl w:val="0"/>
          <w:numId w:val="3"/>
        </w:numPr>
        <w:tabs>
          <w:tab w:val="clear" w:pos="1711"/>
          <w:tab w:val="num" w:pos="1276"/>
        </w:tabs>
        <w:ind w:left="1134" w:right="0" w:firstLine="0"/>
        <w:rPr>
          <w:bCs/>
          <w:lang w:val="en-GB"/>
        </w:rPr>
      </w:pPr>
      <w:r w:rsidRPr="00055E38">
        <w:rPr>
          <w:lang w:val="en-GB"/>
        </w:rPr>
        <w:t>Chevron</w:t>
      </w:r>
      <w:r w:rsidR="00C91083" w:rsidRPr="00055E38">
        <w:rPr>
          <w:lang w:val="en-GB"/>
        </w:rPr>
        <w:t xml:space="preserve"> </w:t>
      </w:r>
      <w:r w:rsidR="00DD225A" w:rsidRPr="00055E38">
        <w:rPr>
          <w:lang w:val="en-GB"/>
        </w:rPr>
        <w:t xml:space="preserve">subsequently </w:t>
      </w:r>
      <w:r w:rsidR="00C91083" w:rsidRPr="00055E38">
        <w:rPr>
          <w:lang w:val="en-GB"/>
        </w:rPr>
        <w:t>withdrew from the PSA.</w:t>
      </w:r>
      <w:r w:rsidR="00C91083" w:rsidRPr="00055E38">
        <w:rPr>
          <w:rStyle w:val="FootnoteReference"/>
          <w:lang w:val="en-GB"/>
        </w:rPr>
        <w:footnoteReference w:id="40"/>
      </w:r>
      <w:r w:rsidR="00C91083" w:rsidRPr="00055E38">
        <w:rPr>
          <w:lang w:val="en-GB"/>
        </w:rPr>
        <w:t xml:space="preserve"> However, the Oleska PSA remains valid</w:t>
      </w:r>
      <w:r w:rsidR="003C23C3" w:rsidRPr="00055E38">
        <w:rPr>
          <w:lang w:val="en-GB"/>
        </w:rPr>
        <w:t xml:space="preserve">, </w:t>
      </w:r>
      <w:r w:rsidR="00226E19" w:rsidRPr="00055E38">
        <w:rPr>
          <w:lang w:val="en-GB"/>
        </w:rPr>
        <w:t xml:space="preserve">and </w:t>
      </w:r>
      <w:r w:rsidR="003C23C3" w:rsidRPr="00055E38">
        <w:rPr>
          <w:lang w:val="en-GB"/>
        </w:rPr>
        <w:t xml:space="preserve">may only be terminated prematurely </w:t>
      </w:r>
      <w:r w:rsidR="00446AEE" w:rsidRPr="00055E38">
        <w:rPr>
          <w:lang w:val="en-GB"/>
        </w:rPr>
        <w:t>in accordance with</w:t>
      </w:r>
      <w:r w:rsidR="003C23C3" w:rsidRPr="00055E38">
        <w:rPr>
          <w:lang w:val="en-GB"/>
        </w:rPr>
        <w:t xml:space="preserve"> </w:t>
      </w:r>
      <w:r w:rsidR="00446AEE" w:rsidRPr="00055E38">
        <w:rPr>
          <w:lang w:val="en-GB"/>
        </w:rPr>
        <w:t>the</w:t>
      </w:r>
      <w:r w:rsidR="003C23C3" w:rsidRPr="00055E38">
        <w:rPr>
          <w:lang w:val="en-GB"/>
        </w:rPr>
        <w:t xml:space="preserve"> </w:t>
      </w:r>
      <w:r w:rsidR="00FC6B7A" w:rsidRPr="00055E38">
        <w:rPr>
          <w:lang w:val="en-GB"/>
        </w:rPr>
        <w:t xml:space="preserve">Law on </w:t>
      </w:r>
      <w:r w:rsidR="00226E19" w:rsidRPr="00055E38">
        <w:rPr>
          <w:lang w:val="en-GB"/>
        </w:rPr>
        <w:t>PSA</w:t>
      </w:r>
      <w:r w:rsidR="00FC6B7A" w:rsidRPr="00055E38">
        <w:rPr>
          <w:lang w:val="en-GB"/>
        </w:rPr>
        <w:t>s</w:t>
      </w:r>
      <w:r w:rsidR="003C23C3" w:rsidRPr="00055E38">
        <w:rPr>
          <w:lang w:val="en-GB"/>
        </w:rPr>
        <w:t>.</w:t>
      </w:r>
      <w:r w:rsidR="00C91083" w:rsidRPr="00055E38">
        <w:rPr>
          <w:rStyle w:val="FootnoteReference"/>
          <w:lang w:val="en-GB"/>
        </w:rPr>
        <w:footnoteReference w:id="41"/>
      </w:r>
    </w:p>
    <w:p w14:paraId="41810D49" w14:textId="4694F2D2" w:rsidR="00D073ED" w:rsidRPr="00055E38" w:rsidRDefault="003F4717" w:rsidP="00A8144A">
      <w:pPr>
        <w:pStyle w:val="SingleTxtG"/>
        <w:tabs>
          <w:tab w:val="num" w:pos="1276"/>
        </w:tabs>
        <w:ind w:right="0"/>
        <w:rPr>
          <w:rStyle w:val="st"/>
          <w:b/>
          <w:bCs/>
          <w:lang w:val="en-GB"/>
        </w:rPr>
      </w:pPr>
      <w:r w:rsidRPr="00055E38">
        <w:rPr>
          <w:rStyle w:val="st"/>
          <w:b/>
          <w:bCs/>
          <w:lang w:val="en-GB"/>
        </w:rPr>
        <w:t>Access to information</w:t>
      </w:r>
    </w:p>
    <w:p w14:paraId="3908CCE0" w14:textId="5184097C" w:rsidR="00F04AEA" w:rsidRPr="00055E38" w:rsidRDefault="00F04AEA" w:rsidP="00E134BD">
      <w:pPr>
        <w:pStyle w:val="SingleTxtG"/>
        <w:ind w:right="0"/>
        <w:rPr>
          <w:rStyle w:val="st"/>
          <w:bCs/>
          <w:i/>
          <w:iCs/>
          <w:lang w:val="en-GB"/>
        </w:rPr>
      </w:pPr>
      <w:bookmarkStart w:id="5" w:name="_Ref531349074"/>
      <w:bookmarkStart w:id="6" w:name="_Ref498095351"/>
      <w:r w:rsidRPr="00055E38">
        <w:rPr>
          <w:rStyle w:val="st"/>
          <w:bCs/>
          <w:i/>
          <w:iCs/>
          <w:lang w:val="en-GB"/>
        </w:rPr>
        <w:t xml:space="preserve">Access to </w:t>
      </w:r>
      <w:r w:rsidR="0024328E" w:rsidRPr="00055E38">
        <w:rPr>
          <w:rStyle w:val="st"/>
          <w:bCs/>
          <w:i/>
          <w:iCs/>
          <w:lang w:val="en-GB"/>
        </w:rPr>
        <w:t xml:space="preserve">the text of the Yuzivska and Oleska </w:t>
      </w:r>
      <w:r w:rsidRPr="00055E38">
        <w:rPr>
          <w:rStyle w:val="st"/>
          <w:bCs/>
          <w:i/>
          <w:iCs/>
          <w:lang w:val="en-GB"/>
        </w:rPr>
        <w:t>PSAs</w:t>
      </w:r>
    </w:p>
    <w:p w14:paraId="76AE0FA5" w14:textId="55EA4D6F" w:rsidR="00745A73" w:rsidRPr="00055E38" w:rsidRDefault="00745A73" w:rsidP="00745A73">
      <w:pPr>
        <w:pStyle w:val="SingleTxtG"/>
        <w:numPr>
          <w:ilvl w:val="0"/>
          <w:numId w:val="3"/>
        </w:numPr>
        <w:tabs>
          <w:tab w:val="clear" w:pos="1711"/>
          <w:tab w:val="num" w:pos="1276"/>
        </w:tabs>
        <w:ind w:left="1134" w:right="0" w:firstLine="0"/>
        <w:rPr>
          <w:rStyle w:val="st"/>
          <w:bCs/>
          <w:lang w:val="en-GB"/>
        </w:rPr>
      </w:pPr>
      <w:r w:rsidRPr="00055E38">
        <w:rPr>
          <w:rStyle w:val="st"/>
          <w:lang w:val="en-GB"/>
        </w:rPr>
        <w:lastRenderedPageBreak/>
        <w:t>In February 2013, the communicant filed a request to the</w:t>
      </w:r>
      <w:r w:rsidR="006C7C99" w:rsidRPr="00055E38">
        <w:rPr>
          <w:rStyle w:val="st"/>
          <w:lang w:val="en-GB"/>
        </w:rPr>
        <w:t xml:space="preserve"> </w:t>
      </w:r>
      <w:r w:rsidR="003E7F8A" w:rsidRPr="00055E38">
        <w:rPr>
          <w:rStyle w:val="st"/>
          <w:lang w:val="en-GB"/>
        </w:rPr>
        <w:t>M</w:t>
      </w:r>
      <w:r w:rsidR="009D488E" w:rsidRPr="00055E38">
        <w:rPr>
          <w:rStyle w:val="st"/>
          <w:lang w:val="en-GB"/>
        </w:rPr>
        <w:t>oE</w:t>
      </w:r>
      <w:r w:rsidRPr="00055E38">
        <w:rPr>
          <w:rStyle w:val="st"/>
          <w:lang w:val="en-GB"/>
        </w:rPr>
        <w:t xml:space="preserve"> requesting access to a draft of the Oleska PSA</w:t>
      </w:r>
      <w:r w:rsidR="008C18BD" w:rsidRPr="00055E38">
        <w:rPr>
          <w:rStyle w:val="FootnoteReference"/>
          <w:lang w:val="en-GB"/>
        </w:rPr>
        <w:footnoteReference w:id="42"/>
      </w:r>
      <w:r w:rsidRPr="00055E38">
        <w:rPr>
          <w:rStyle w:val="st"/>
          <w:lang w:val="en-GB"/>
        </w:rPr>
        <w:t xml:space="preserve"> and in November 2013 to the signed Oleska PSA.</w:t>
      </w:r>
      <w:r w:rsidR="00535096" w:rsidRPr="00055E38">
        <w:rPr>
          <w:rStyle w:val="FootnoteReference"/>
          <w:lang w:val="en-GB"/>
        </w:rPr>
        <w:footnoteReference w:id="43"/>
      </w:r>
      <w:r w:rsidRPr="00055E38">
        <w:rPr>
          <w:rStyle w:val="st"/>
          <w:lang w:val="en-GB"/>
        </w:rPr>
        <w:t xml:space="preserve"> </w:t>
      </w:r>
    </w:p>
    <w:p w14:paraId="70EB30CB" w14:textId="2DAE44A5" w:rsidR="0045341F" w:rsidRPr="00055E38" w:rsidRDefault="00745A73" w:rsidP="00745A73">
      <w:pPr>
        <w:pStyle w:val="SingleTxtG"/>
        <w:numPr>
          <w:ilvl w:val="0"/>
          <w:numId w:val="3"/>
        </w:numPr>
        <w:tabs>
          <w:tab w:val="clear" w:pos="1711"/>
          <w:tab w:val="num" w:pos="1276"/>
        </w:tabs>
        <w:ind w:left="1134" w:right="0" w:firstLine="0"/>
        <w:rPr>
          <w:bCs/>
          <w:lang w:val="en-GB"/>
        </w:rPr>
      </w:pPr>
      <w:r w:rsidRPr="00055E38">
        <w:rPr>
          <w:bCs/>
          <w:lang w:val="en-GB"/>
        </w:rPr>
        <w:t xml:space="preserve">In March 2013, the communicant filed a request to the </w:t>
      </w:r>
      <w:r w:rsidR="00DD225A" w:rsidRPr="00055E38">
        <w:rPr>
          <w:bCs/>
          <w:lang w:val="en-GB"/>
        </w:rPr>
        <w:t>M</w:t>
      </w:r>
      <w:r w:rsidR="009D488E" w:rsidRPr="00055E38">
        <w:rPr>
          <w:bCs/>
          <w:lang w:val="en-GB"/>
        </w:rPr>
        <w:t>oE</w:t>
      </w:r>
      <w:r w:rsidR="00DD225A" w:rsidRPr="00055E38">
        <w:rPr>
          <w:bCs/>
          <w:lang w:val="en-GB"/>
        </w:rPr>
        <w:t xml:space="preserve"> </w:t>
      </w:r>
      <w:r w:rsidRPr="00055E38">
        <w:rPr>
          <w:bCs/>
          <w:lang w:val="en-GB"/>
        </w:rPr>
        <w:t>and the State Geology and Minerals Service (GMS) requesting</w:t>
      </w:r>
      <w:r w:rsidR="00932753" w:rsidRPr="00055E38">
        <w:rPr>
          <w:bCs/>
          <w:lang w:val="en-GB"/>
        </w:rPr>
        <w:t xml:space="preserve"> </w:t>
      </w:r>
      <w:r w:rsidRPr="00055E38">
        <w:rPr>
          <w:bCs/>
          <w:lang w:val="en-GB"/>
        </w:rPr>
        <w:t xml:space="preserve">access to the </w:t>
      </w:r>
      <w:r w:rsidRPr="00055E38">
        <w:rPr>
          <w:rFonts w:eastAsia="DengXian"/>
          <w:lang w:eastAsia="zh-CN"/>
        </w:rPr>
        <w:t>draft Yuzivska PSA</w:t>
      </w:r>
      <w:r w:rsidR="008A3E3B" w:rsidRPr="00055E38">
        <w:rPr>
          <w:rFonts w:eastAsia="DengXian"/>
          <w:lang w:val="en-US" w:eastAsia="zh-CN"/>
        </w:rPr>
        <w:t>.</w:t>
      </w:r>
      <w:r w:rsidR="00EF747A" w:rsidRPr="00055E38">
        <w:rPr>
          <w:rStyle w:val="FootnoteReference"/>
          <w:rFonts w:eastAsia="DengXian"/>
          <w:lang w:eastAsia="zh-CN"/>
        </w:rPr>
        <w:footnoteReference w:id="44"/>
      </w:r>
      <w:r w:rsidRPr="00055E38">
        <w:rPr>
          <w:rFonts w:eastAsia="DengXian"/>
          <w:lang w:val="en-US" w:eastAsia="zh-CN"/>
        </w:rPr>
        <w:t xml:space="preserve"> </w:t>
      </w:r>
    </w:p>
    <w:p w14:paraId="0E9B358A" w14:textId="118C29BD" w:rsidR="00745A73" w:rsidRPr="00055E38" w:rsidRDefault="00905A43" w:rsidP="00745A73">
      <w:pPr>
        <w:pStyle w:val="SingleTxtG"/>
        <w:numPr>
          <w:ilvl w:val="0"/>
          <w:numId w:val="3"/>
        </w:numPr>
        <w:tabs>
          <w:tab w:val="clear" w:pos="1711"/>
          <w:tab w:val="num" w:pos="1276"/>
        </w:tabs>
        <w:ind w:left="1134" w:right="0" w:firstLine="0"/>
        <w:rPr>
          <w:bCs/>
          <w:lang w:val="en-GB"/>
        </w:rPr>
      </w:pPr>
      <w:r w:rsidRPr="00055E38">
        <w:rPr>
          <w:rFonts w:eastAsia="DengXian"/>
          <w:lang w:val="en-US" w:eastAsia="zh-CN"/>
        </w:rPr>
        <w:t>I</w:t>
      </w:r>
      <w:r w:rsidR="00745A73" w:rsidRPr="00055E38">
        <w:rPr>
          <w:bCs/>
          <w:lang w:val="en-GB"/>
        </w:rPr>
        <w:t>n April 2013</w:t>
      </w:r>
      <w:r w:rsidRPr="00055E38">
        <w:rPr>
          <w:bCs/>
          <w:lang w:val="en-GB"/>
        </w:rPr>
        <w:t>, the communicant filed a request to the G</w:t>
      </w:r>
      <w:r w:rsidR="00C63C9A" w:rsidRPr="00055E38">
        <w:rPr>
          <w:bCs/>
          <w:lang w:val="en-GB"/>
        </w:rPr>
        <w:t>MS</w:t>
      </w:r>
      <w:r w:rsidR="0045341F" w:rsidRPr="00055E38">
        <w:rPr>
          <w:bCs/>
          <w:lang w:val="en-GB"/>
        </w:rPr>
        <w:t xml:space="preserve"> and the </w:t>
      </w:r>
      <w:r w:rsidR="006815F0" w:rsidRPr="00055E38">
        <w:rPr>
          <w:bCs/>
          <w:lang w:val="en-GB"/>
        </w:rPr>
        <w:t>C</w:t>
      </w:r>
      <w:r w:rsidR="0045341F" w:rsidRPr="00055E38">
        <w:rPr>
          <w:bCs/>
          <w:lang w:val="en-GB"/>
        </w:rPr>
        <w:t>abinet of Ministers</w:t>
      </w:r>
      <w:r w:rsidR="00C63C9A" w:rsidRPr="00055E38">
        <w:rPr>
          <w:bCs/>
          <w:lang w:val="en-GB"/>
        </w:rPr>
        <w:t xml:space="preserve"> </w:t>
      </w:r>
      <w:r w:rsidR="0045341F" w:rsidRPr="00055E38">
        <w:rPr>
          <w:bCs/>
          <w:lang w:val="en-GB"/>
        </w:rPr>
        <w:t>requesting acces</w:t>
      </w:r>
      <w:r w:rsidR="00F664D4" w:rsidRPr="00055E38">
        <w:rPr>
          <w:bCs/>
          <w:lang w:val="en-GB"/>
        </w:rPr>
        <w:t>s</w:t>
      </w:r>
      <w:r w:rsidR="00745A73" w:rsidRPr="00055E38">
        <w:rPr>
          <w:bCs/>
          <w:lang w:val="en-GB"/>
        </w:rPr>
        <w:t xml:space="preserve"> to the draft Yu</w:t>
      </w:r>
      <w:r w:rsidR="00FA29B4" w:rsidRPr="00055E38">
        <w:rPr>
          <w:bCs/>
          <w:lang w:val="en-GB"/>
        </w:rPr>
        <w:t>z</w:t>
      </w:r>
      <w:r w:rsidR="00745A73" w:rsidRPr="00055E38">
        <w:rPr>
          <w:bCs/>
          <w:lang w:val="en-GB"/>
        </w:rPr>
        <w:t>ivska PSA submitted for approval to the Kharkiv and Donetsk regional councils</w:t>
      </w:r>
      <w:r w:rsidR="008A3E3B" w:rsidRPr="00055E38">
        <w:rPr>
          <w:bCs/>
          <w:lang w:val="en-GB"/>
        </w:rPr>
        <w:t>.</w:t>
      </w:r>
      <w:r w:rsidR="00523106" w:rsidRPr="00055E38">
        <w:rPr>
          <w:rStyle w:val="FootnoteReference"/>
          <w:bCs/>
          <w:lang w:val="en-GB"/>
        </w:rPr>
        <w:footnoteReference w:id="45"/>
      </w:r>
      <w:r w:rsidR="00745A73" w:rsidRPr="00055E38">
        <w:rPr>
          <w:bCs/>
          <w:lang w:val="en-GB"/>
        </w:rPr>
        <w:t xml:space="preserve"> </w:t>
      </w:r>
      <w:r w:rsidR="0044301D" w:rsidRPr="00055E38">
        <w:rPr>
          <w:bCs/>
          <w:lang w:val="en-GB"/>
        </w:rPr>
        <w:t xml:space="preserve">In April </w:t>
      </w:r>
      <w:r w:rsidR="00D3549D" w:rsidRPr="00055E38">
        <w:rPr>
          <w:bCs/>
          <w:lang w:val="en-GB"/>
        </w:rPr>
        <w:t>2013, t</w:t>
      </w:r>
      <w:r w:rsidR="00745A73" w:rsidRPr="00055E38">
        <w:rPr>
          <w:bCs/>
          <w:lang w:val="en-GB"/>
        </w:rPr>
        <w:t>he communicant made a request to the Cabinet of Ministers requesting access to the final draft PSA as approved by decree of the Cabinet of Ministers and the signed PSA itself.</w:t>
      </w:r>
      <w:r w:rsidR="00733AD4" w:rsidRPr="00055E38">
        <w:rPr>
          <w:rStyle w:val="FootnoteReference"/>
          <w:bCs/>
          <w:lang w:val="en-GB"/>
        </w:rPr>
        <w:footnoteReference w:id="46"/>
      </w:r>
    </w:p>
    <w:p w14:paraId="7361A7B3" w14:textId="4929E930" w:rsidR="00745A73" w:rsidRPr="00055E38" w:rsidRDefault="00745A73" w:rsidP="00745A73">
      <w:pPr>
        <w:pStyle w:val="SingleTxtG"/>
        <w:numPr>
          <w:ilvl w:val="0"/>
          <w:numId w:val="3"/>
        </w:numPr>
        <w:tabs>
          <w:tab w:val="clear" w:pos="1711"/>
          <w:tab w:val="num" w:pos="1276"/>
        </w:tabs>
        <w:ind w:left="1134" w:right="0" w:firstLine="0"/>
        <w:rPr>
          <w:bCs/>
          <w:lang w:val="en-GB"/>
        </w:rPr>
      </w:pPr>
      <w:r w:rsidRPr="00055E38">
        <w:rPr>
          <w:rStyle w:val="st"/>
          <w:lang w:val="en-GB"/>
        </w:rPr>
        <w:t>On each occasion, a</w:t>
      </w:r>
      <w:r w:rsidRPr="00055E38">
        <w:rPr>
          <w:bCs/>
          <w:lang w:val="en-GB"/>
        </w:rPr>
        <w:t xml:space="preserve">ccess was refused on the grounds that the requested information was </w:t>
      </w:r>
      <w:r w:rsidR="00FC6B7A" w:rsidRPr="00055E38">
        <w:rPr>
          <w:bCs/>
          <w:lang w:val="en-GB"/>
        </w:rPr>
        <w:t>“</w:t>
      </w:r>
      <w:r w:rsidRPr="00055E38">
        <w:rPr>
          <w:bCs/>
          <w:lang w:val="en-GB"/>
        </w:rPr>
        <w:t>confidential</w:t>
      </w:r>
      <w:r w:rsidR="00FC6B7A" w:rsidRPr="00055E38">
        <w:rPr>
          <w:bCs/>
          <w:lang w:val="en-GB"/>
        </w:rPr>
        <w:t>”</w:t>
      </w:r>
      <w:r w:rsidRPr="00055E38">
        <w:rPr>
          <w:bCs/>
          <w:lang w:val="en-GB"/>
        </w:rPr>
        <w:t>.</w:t>
      </w:r>
      <w:r w:rsidR="003D6FBE" w:rsidRPr="00055E38">
        <w:rPr>
          <w:rStyle w:val="FootnoteReference"/>
          <w:bCs/>
          <w:lang w:val="en-GB"/>
        </w:rPr>
        <w:footnoteReference w:id="47"/>
      </w:r>
    </w:p>
    <w:p w14:paraId="2E54214D" w14:textId="6D0AEAA5" w:rsidR="003D29B7" w:rsidRPr="00055E38" w:rsidRDefault="003D29B7" w:rsidP="003D29B7">
      <w:pPr>
        <w:pStyle w:val="SingleTxtG"/>
        <w:numPr>
          <w:ilvl w:val="0"/>
          <w:numId w:val="3"/>
        </w:numPr>
        <w:tabs>
          <w:tab w:val="clear" w:pos="1711"/>
          <w:tab w:val="num" w:pos="1276"/>
        </w:tabs>
        <w:ind w:left="1134" w:right="0" w:firstLine="0"/>
        <w:rPr>
          <w:bCs/>
          <w:lang w:val="en-GB"/>
        </w:rPr>
      </w:pPr>
      <w:r w:rsidRPr="00055E38">
        <w:rPr>
          <w:lang w:val="en-GB"/>
        </w:rPr>
        <w:t xml:space="preserve">In March 2016, the communicant </w:t>
      </w:r>
      <w:r w:rsidR="00DD225A" w:rsidRPr="00055E38">
        <w:rPr>
          <w:lang w:val="en-GB"/>
        </w:rPr>
        <w:t>made requests to</w:t>
      </w:r>
      <w:r w:rsidRPr="00055E38">
        <w:rPr>
          <w:lang w:val="en-GB"/>
        </w:rPr>
        <w:t xml:space="preserve"> the Cabinet of Ministers and the </w:t>
      </w:r>
      <w:r w:rsidR="00DD225A" w:rsidRPr="00055E38">
        <w:rPr>
          <w:lang w:val="en-GB"/>
        </w:rPr>
        <w:t>M</w:t>
      </w:r>
      <w:r w:rsidR="00BE4C48" w:rsidRPr="00055E38">
        <w:rPr>
          <w:lang w:val="en-GB"/>
        </w:rPr>
        <w:t>oE</w:t>
      </w:r>
      <w:r w:rsidR="00DD225A" w:rsidRPr="00055E38">
        <w:rPr>
          <w:lang w:val="en-GB"/>
        </w:rPr>
        <w:t xml:space="preserve"> for access</w:t>
      </w:r>
      <w:r w:rsidRPr="00055E38">
        <w:rPr>
          <w:lang w:val="en-GB"/>
        </w:rPr>
        <w:t xml:space="preserve"> to the 2013 resolutions of the Cabinet of Ministers approving the final draft PSAs for both the Yuzivska and Oleska fields</w:t>
      </w:r>
      <w:r w:rsidR="00CA2094" w:rsidRPr="00055E38">
        <w:rPr>
          <w:lang w:val="en-GB"/>
        </w:rPr>
        <w:t xml:space="preserve">. In its requests, the communicant cited a 28 January 2016 ruling by the Supreme Administrative Court in a case brought by two other NGOs </w:t>
      </w:r>
      <w:r w:rsidRPr="00055E38">
        <w:rPr>
          <w:lang w:val="en-GB"/>
        </w:rPr>
        <w:t>which had found that the draft Yuzivska PSA had illegally been withheld</w:t>
      </w:r>
      <w:r w:rsidR="00394C36" w:rsidRPr="00055E38">
        <w:rPr>
          <w:lang w:val="en-GB"/>
        </w:rPr>
        <w:t>.</w:t>
      </w:r>
      <w:r w:rsidRPr="00055E38">
        <w:rPr>
          <w:rStyle w:val="FootnoteReference"/>
          <w:lang w:val="en-GB"/>
        </w:rPr>
        <w:t xml:space="preserve"> </w:t>
      </w:r>
      <w:r w:rsidRPr="00055E38">
        <w:rPr>
          <w:rStyle w:val="FootnoteReference"/>
          <w:lang w:val="en-GB"/>
        </w:rPr>
        <w:footnoteReference w:id="48"/>
      </w:r>
      <w:r w:rsidRPr="00055E38">
        <w:rPr>
          <w:lang w:val="en-GB"/>
        </w:rPr>
        <w:t xml:space="preserve"> Access to the PSAs was still denied.</w:t>
      </w:r>
      <w:r w:rsidRPr="00055E38">
        <w:rPr>
          <w:rStyle w:val="FootnoteReference"/>
          <w:lang w:val="en-GB"/>
        </w:rPr>
        <w:footnoteReference w:id="49"/>
      </w:r>
      <w:r w:rsidRPr="00055E38">
        <w:rPr>
          <w:lang w:val="en-GB"/>
        </w:rPr>
        <w:t xml:space="preserve"> </w:t>
      </w:r>
    </w:p>
    <w:p w14:paraId="782A82AB" w14:textId="5C76641E" w:rsidR="0010248A" w:rsidRPr="00055E38" w:rsidRDefault="0010248A" w:rsidP="0010248A">
      <w:pPr>
        <w:pStyle w:val="SingleTxtG"/>
        <w:numPr>
          <w:ilvl w:val="0"/>
          <w:numId w:val="3"/>
        </w:numPr>
        <w:tabs>
          <w:tab w:val="clear" w:pos="1711"/>
          <w:tab w:val="num" w:pos="1276"/>
        </w:tabs>
        <w:ind w:left="1134" w:right="0" w:firstLine="0"/>
        <w:rPr>
          <w:bCs/>
          <w:lang w:val="en-GB"/>
        </w:rPr>
      </w:pPr>
      <w:r w:rsidRPr="00055E38">
        <w:rPr>
          <w:lang w:val="en-GB"/>
        </w:rPr>
        <w:t>In 2017 and 2018 the communicants made further information requests concerning the Yuzivska and Oleska PSAs, all of which were denied.</w:t>
      </w:r>
      <w:r w:rsidR="007D36AA" w:rsidRPr="00055E38">
        <w:rPr>
          <w:rStyle w:val="FootnoteReference"/>
          <w:lang w:val="en-GB"/>
        </w:rPr>
        <w:footnoteReference w:id="50"/>
      </w:r>
    </w:p>
    <w:p w14:paraId="0219B9E3" w14:textId="77777777" w:rsidR="00D3549D" w:rsidRPr="00055E38" w:rsidRDefault="00D3549D" w:rsidP="00D3549D">
      <w:pPr>
        <w:pStyle w:val="SingleTxtG"/>
        <w:numPr>
          <w:ilvl w:val="0"/>
          <w:numId w:val="3"/>
        </w:numPr>
        <w:tabs>
          <w:tab w:val="clear" w:pos="1711"/>
          <w:tab w:val="num" w:pos="1276"/>
        </w:tabs>
        <w:ind w:left="1134" w:right="0" w:firstLine="0"/>
        <w:rPr>
          <w:bCs/>
          <w:lang w:val="en-GB"/>
        </w:rPr>
      </w:pPr>
      <w:r w:rsidRPr="00055E38">
        <w:rPr>
          <w:lang w:val="en-GB"/>
        </w:rPr>
        <w:t>The preliminary and final drafts, as well as the signed text of the Yuzikova and Oleska PSAs, have not been released to the public to date.</w:t>
      </w:r>
      <w:r w:rsidRPr="00055E38">
        <w:rPr>
          <w:rStyle w:val="FootnoteReference"/>
          <w:lang w:val="en-GB"/>
        </w:rPr>
        <w:footnoteReference w:id="51"/>
      </w:r>
      <w:r w:rsidRPr="00055E38">
        <w:rPr>
          <w:lang w:val="en-GB"/>
        </w:rPr>
        <w:t xml:space="preserve"> The details of both PSAs remain undisclosed.</w:t>
      </w:r>
      <w:r w:rsidRPr="00055E38">
        <w:rPr>
          <w:rStyle w:val="FootnoteReference"/>
          <w:lang w:val="en-GB"/>
        </w:rPr>
        <w:footnoteReference w:id="52"/>
      </w:r>
    </w:p>
    <w:p w14:paraId="45B638E3" w14:textId="72581291" w:rsidR="004C65B5" w:rsidRPr="00055E38" w:rsidRDefault="00F04AEA" w:rsidP="00E134BD">
      <w:pPr>
        <w:pStyle w:val="SingleTxtG"/>
        <w:ind w:right="0"/>
        <w:rPr>
          <w:rStyle w:val="st"/>
          <w:bCs/>
          <w:i/>
          <w:iCs/>
          <w:lang w:val="en-GB"/>
        </w:rPr>
      </w:pPr>
      <w:r w:rsidRPr="00055E38">
        <w:rPr>
          <w:rStyle w:val="st"/>
          <w:bCs/>
          <w:i/>
          <w:iCs/>
          <w:lang w:val="en-GB"/>
        </w:rPr>
        <w:t xml:space="preserve">Access to </w:t>
      </w:r>
      <w:r w:rsidR="0024328E" w:rsidRPr="00055E38">
        <w:rPr>
          <w:rStyle w:val="st"/>
          <w:bCs/>
          <w:i/>
          <w:iCs/>
          <w:lang w:val="en-GB"/>
        </w:rPr>
        <w:t xml:space="preserve">the Yuzivska and Oleska </w:t>
      </w:r>
      <w:r w:rsidR="00E32D1B" w:rsidRPr="00055E38">
        <w:rPr>
          <w:rStyle w:val="st"/>
          <w:bCs/>
          <w:i/>
          <w:iCs/>
          <w:lang w:val="en-GB"/>
        </w:rPr>
        <w:t>mineral extraction permits</w:t>
      </w:r>
    </w:p>
    <w:p w14:paraId="0133FE87" w14:textId="56D8B446" w:rsidR="00191136" w:rsidRPr="00055E38" w:rsidRDefault="00191136" w:rsidP="00191136">
      <w:pPr>
        <w:pStyle w:val="SingleTxtG"/>
        <w:numPr>
          <w:ilvl w:val="0"/>
          <w:numId w:val="3"/>
        </w:numPr>
        <w:tabs>
          <w:tab w:val="clear" w:pos="1711"/>
          <w:tab w:val="num" w:pos="1276"/>
        </w:tabs>
        <w:ind w:left="1134" w:right="0" w:firstLine="0"/>
        <w:rPr>
          <w:bCs/>
          <w:lang w:val="en-GB"/>
        </w:rPr>
      </w:pPr>
      <w:r w:rsidRPr="00055E38">
        <w:rPr>
          <w:rStyle w:val="st"/>
          <w:bCs/>
          <w:lang w:val="en-GB"/>
        </w:rPr>
        <w:t xml:space="preserve">In March 2013, the GMS amended its list of “official use only” information to include “information on the terms of Yuzivska PSA” </w:t>
      </w:r>
      <w:r w:rsidR="00FC6B7A" w:rsidRPr="00055E38">
        <w:rPr>
          <w:rStyle w:val="st"/>
          <w:bCs/>
          <w:lang w:val="en-GB"/>
        </w:rPr>
        <w:t xml:space="preserve">in </w:t>
      </w:r>
      <w:r w:rsidRPr="00055E38">
        <w:rPr>
          <w:rStyle w:val="st"/>
          <w:bCs/>
          <w:lang w:val="en-GB"/>
        </w:rPr>
        <w:t>its list of information with limited access</w:t>
      </w:r>
      <w:r w:rsidR="00DD225A" w:rsidRPr="00055E38">
        <w:rPr>
          <w:rStyle w:val="st"/>
          <w:bCs/>
          <w:lang w:val="en-GB"/>
        </w:rPr>
        <w:t>.</w:t>
      </w:r>
      <w:r w:rsidR="00E31883" w:rsidRPr="00055E38">
        <w:rPr>
          <w:rStyle w:val="FootnoteReference"/>
          <w:bCs/>
          <w:lang w:val="en-GB"/>
        </w:rPr>
        <w:footnoteReference w:id="53"/>
      </w:r>
    </w:p>
    <w:p w14:paraId="71A7B2B9" w14:textId="43292C38" w:rsidR="006B0F9F" w:rsidRPr="00055E38" w:rsidRDefault="006B0F9F" w:rsidP="006B0F9F">
      <w:pPr>
        <w:pStyle w:val="SingleTxtG"/>
        <w:numPr>
          <w:ilvl w:val="0"/>
          <w:numId w:val="3"/>
        </w:numPr>
        <w:tabs>
          <w:tab w:val="clear" w:pos="1711"/>
          <w:tab w:val="num" w:pos="1276"/>
        </w:tabs>
        <w:ind w:left="1134" w:right="0" w:firstLine="0"/>
        <w:rPr>
          <w:lang w:val="en-GB"/>
        </w:rPr>
      </w:pPr>
      <w:r w:rsidRPr="00055E38">
        <w:rPr>
          <w:lang w:val="en-GB"/>
        </w:rPr>
        <w:t xml:space="preserve">In August 2013, the communicant </w:t>
      </w:r>
      <w:r w:rsidR="00DD225A" w:rsidRPr="00055E38">
        <w:rPr>
          <w:lang w:val="en-GB"/>
        </w:rPr>
        <w:t>made a request to</w:t>
      </w:r>
      <w:r w:rsidRPr="00055E38">
        <w:rPr>
          <w:lang w:val="en-GB"/>
        </w:rPr>
        <w:t xml:space="preserve"> the GMS asking for a copy of a mineral extraction permit </w:t>
      </w:r>
      <w:r w:rsidR="00490734" w:rsidRPr="00055E38">
        <w:rPr>
          <w:lang w:val="en-GB"/>
        </w:rPr>
        <w:t>for the Yuziviska field.</w:t>
      </w:r>
      <w:r w:rsidR="00971D1C" w:rsidRPr="00055E38">
        <w:rPr>
          <w:rStyle w:val="FootnoteReference"/>
          <w:lang w:val="en-GB"/>
        </w:rPr>
        <w:footnoteReference w:id="54"/>
      </w:r>
      <w:r w:rsidR="001D1195" w:rsidRPr="00055E38">
        <w:rPr>
          <w:lang w:val="en-GB"/>
        </w:rPr>
        <w:t xml:space="preserve"> In October </w:t>
      </w:r>
      <w:r w:rsidR="00821671" w:rsidRPr="00055E38">
        <w:rPr>
          <w:lang w:val="en-GB"/>
        </w:rPr>
        <w:t xml:space="preserve">2014, the communicant </w:t>
      </w:r>
      <w:r w:rsidR="00DD225A" w:rsidRPr="00055E38">
        <w:rPr>
          <w:lang w:val="en-GB"/>
        </w:rPr>
        <w:t xml:space="preserve">made </w:t>
      </w:r>
      <w:r w:rsidR="00DD225A" w:rsidRPr="00055E38">
        <w:rPr>
          <w:lang w:val="en-GB"/>
        </w:rPr>
        <w:lastRenderedPageBreak/>
        <w:t>a request for</w:t>
      </w:r>
      <w:r w:rsidR="00821671" w:rsidRPr="00055E38">
        <w:rPr>
          <w:lang w:val="en-GB"/>
        </w:rPr>
        <w:t xml:space="preserve"> </w:t>
      </w:r>
      <w:r w:rsidR="00DD225A" w:rsidRPr="00055E38">
        <w:rPr>
          <w:lang w:val="en-GB"/>
        </w:rPr>
        <w:t xml:space="preserve">a </w:t>
      </w:r>
      <w:r w:rsidR="00821671" w:rsidRPr="00055E38">
        <w:rPr>
          <w:lang w:val="en-GB"/>
        </w:rPr>
        <w:t xml:space="preserve">copy of the </w:t>
      </w:r>
      <w:r w:rsidR="00C86F23" w:rsidRPr="00055E38">
        <w:rPr>
          <w:lang w:val="en-GB"/>
        </w:rPr>
        <w:t>mineral</w:t>
      </w:r>
      <w:r w:rsidR="00821671" w:rsidRPr="00055E38">
        <w:rPr>
          <w:lang w:val="en-GB"/>
        </w:rPr>
        <w:t xml:space="preserve"> extraction permit for the </w:t>
      </w:r>
      <w:r w:rsidR="00E07866" w:rsidRPr="00055E38">
        <w:rPr>
          <w:lang w:val="en-GB"/>
        </w:rPr>
        <w:t xml:space="preserve">Oleska </w:t>
      </w:r>
      <w:r w:rsidR="0034159F" w:rsidRPr="00055E38">
        <w:rPr>
          <w:lang w:val="en-GB"/>
        </w:rPr>
        <w:t>field.</w:t>
      </w:r>
      <w:r w:rsidR="00957B7C" w:rsidRPr="00055E38">
        <w:rPr>
          <w:rStyle w:val="FootnoteReference"/>
          <w:lang w:val="en-GB"/>
        </w:rPr>
        <w:footnoteReference w:id="55"/>
      </w:r>
      <w:r w:rsidR="0034159F" w:rsidRPr="00055E38">
        <w:rPr>
          <w:lang w:val="en-GB"/>
        </w:rPr>
        <w:t xml:space="preserve"> On both occasions,</w:t>
      </w:r>
      <w:r w:rsidRPr="00055E38">
        <w:rPr>
          <w:lang w:val="en-GB"/>
        </w:rPr>
        <w:t xml:space="preserve"> </w:t>
      </w:r>
      <w:r w:rsidR="0034159F" w:rsidRPr="00055E38">
        <w:rPr>
          <w:lang w:val="en-GB"/>
        </w:rPr>
        <w:t xml:space="preserve">access was refused </w:t>
      </w:r>
      <w:r w:rsidR="009710F5" w:rsidRPr="00055E38">
        <w:rPr>
          <w:lang w:val="en-GB"/>
        </w:rPr>
        <w:t>on the grounds that the permits were</w:t>
      </w:r>
      <w:r w:rsidRPr="00055E38">
        <w:rPr>
          <w:lang w:val="en-GB"/>
        </w:rPr>
        <w:t xml:space="preserve"> “for official use only”.</w:t>
      </w:r>
      <w:r w:rsidR="00957B7C" w:rsidRPr="00055E38">
        <w:rPr>
          <w:rStyle w:val="FootnoteReference"/>
          <w:lang w:val="en-GB"/>
        </w:rPr>
        <w:footnoteReference w:id="56"/>
      </w:r>
      <w:r w:rsidRPr="00055E38">
        <w:rPr>
          <w:lang w:val="en-GB"/>
        </w:rPr>
        <w:t xml:space="preserve"> </w:t>
      </w:r>
    </w:p>
    <w:bookmarkEnd w:id="5"/>
    <w:bookmarkEnd w:id="6"/>
    <w:p w14:paraId="1EB3BA9C" w14:textId="66A6E825" w:rsidR="00DD225A" w:rsidRPr="00055E38" w:rsidRDefault="00DD225A" w:rsidP="003F6362">
      <w:pPr>
        <w:pStyle w:val="SingleTxtG"/>
        <w:numPr>
          <w:ilvl w:val="0"/>
          <w:numId w:val="3"/>
        </w:numPr>
        <w:tabs>
          <w:tab w:val="clear" w:pos="1711"/>
          <w:tab w:val="num" w:pos="1276"/>
        </w:tabs>
        <w:ind w:left="1134" w:right="0" w:firstLine="0"/>
        <w:rPr>
          <w:bCs/>
          <w:i/>
          <w:iCs/>
          <w:lang w:val="en-GB"/>
        </w:rPr>
      </w:pPr>
      <w:r w:rsidRPr="00055E38">
        <w:rPr>
          <w:rFonts w:eastAsia="DengXian"/>
          <w:lang w:val="en-US" w:eastAsia="zh-CN"/>
        </w:rPr>
        <w:t>O</w:t>
      </w:r>
      <w:r w:rsidRPr="00055E38">
        <w:rPr>
          <w:rFonts w:eastAsia="DengXian"/>
          <w:lang w:eastAsia="zh-CN"/>
        </w:rPr>
        <w:t>n 11 February 2015</w:t>
      </w:r>
      <w:r w:rsidR="00E403F1" w:rsidRPr="00055E38">
        <w:rPr>
          <w:rFonts w:eastAsia="DengXian"/>
          <w:lang w:val="en-US" w:eastAsia="zh-CN"/>
        </w:rPr>
        <w:t>,</w:t>
      </w:r>
      <w:r w:rsidRPr="00055E38">
        <w:rPr>
          <w:rFonts w:eastAsia="DengXian"/>
          <w:lang w:eastAsia="zh-CN"/>
        </w:rPr>
        <w:t xml:space="preserve"> the Lviv Appellate Administrative Court ordered the </w:t>
      </w:r>
      <w:r w:rsidR="00C257DF" w:rsidRPr="00055E38">
        <w:rPr>
          <w:rFonts w:eastAsia="DengXian"/>
          <w:lang w:val="en-US" w:eastAsia="zh-CN"/>
        </w:rPr>
        <w:t>GMS</w:t>
      </w:r>
      <w:r w:rsidRPr="00055E38">
        <w:rPr>
          <w:rFonts w:eastAsia="DengXian"/>
          <w:lang w:eastAsia="zh-CN"/>
        </w:rPr>
        <w:t xml:space="preserve"> to disclose the Yuzivska mineral extraction permit to the communicant. After twice being fined by the State Executive Office for failing to comply with the Court’s order, the </w:t>
      </w:r>
      <w:r w:rsidR="00C257DF" w:rsidRPr="00055E38">
        <w:rPr>
          <w:rFonts w:eastAsia="DengXian"/>
          <w:lang w:val="en-US" w:eastAsia="zh-CN"/>
        </w:rPr>
        <w:t>GMS</w:t>
      </w:r>
      <w:r w:rsidRPr="00055E38">
        <w:rPr>
          <w:rFonts w:eastAsia="DengXian"/>
          <w:lang w:eastAsia="zh-CN"/>
        </w:rPr>
        <w:t xml:space="preserve"> provided </w:t>
      </w:r>
      <w:r w:rsidRPr="00055E38">
        <w:rPr>
          <w:rFonts w:eastAsia="DengXian"/>
          <w:lang w:val="en-US" w:eastAsia="zh-CN"/>
        </w:rPr>
        <w:t xml:space="preserve">the </w:t>
      </w:r>
      <w:r w:rsidRPr="00055E38">
        <w:rPr>
          <w:rFonts w:eastAsia="DengXian"/>
          <w:lang w:eastAsia="zh-CN"/>
        </w:rPr>
        <w:t>permit to the communicant on 29 June 2016.</w:t>
      </w:r>
      <w:r w:rsidRPr="00055E38">
        <w:rPr>
          <w:vertAlign w:val="superscript"/>
        </w:rPr>
        <w:footnoteReference w:id="57"/>
      </w:r>
      <w:r w:rsidRPr="00055E38">
        <w:rPr>
          <w:vertAlign w:val="superscript"/>
          <w:lang w:val="en-GB"/>
        </w:rPr>
        <w:t xml:space="preserve"> </w:t>
      </w:r>
      <w:r w:rsidRPr="00055E38">
        <w:rPr>
          <w:rFonts w:eastAsia="DengXian"/>
          <w:lang w:eastAsia="zh-CN"/>
        </w:rPr>
        <w:t xml:space="preserve"> </w:t>
      </w:r>
    </w:p>
    <w:p w14:paraId="4815B309" w14:textId="6C972710" w:rsidR="00DD225A" w:rsidRPr="00055E38" w:rsidRDefault="00DD225A" w:rsidP="003F6362">
      <w:pPr>
        <w:pStyle w:val="SingleTxtG"/>
        <w:numPr>
          <w:ilvl w:val="0"/>
          <w:numId w:val="3"/>
        </w:numPr>
        <w:tabs>
          <w:tab w:val="clear" w:pos="1711"/>
          <w:tab w:val="num" w:pos="1276"/>
        </w:tabs>
        <w:ind w:left="1134" w:right="0" w:firstLine="0"/>
        <w:rPr>
          <w:bCs/>
          <w:i/>
          <w:iCs/>
          <w:lang w:val="en-GB"/>
        </w:rPr>
      </w:pPr>
      <w:r w:rsidRPr="00055E38">
        <w:rPr>
          <w:rFonts w:eastAsia="DengXian"/>
          <w:lang w:val="en-US" w:eastAsia="zh-CN"/>
        </w:rPr>
        <w:t xml:space="preserve">On </w:t>
      </w:r>
      <w:r w:rsidRPr="00055E38">
        <w:rPr>
          <w:rFonts w:eastAsia="DengXian"/>
          <w:lang w:eastAsia="zh-CN"/>
        </w:rPr>
        <w:t xml:space="preserve">5 January 2017, the </w:t>
      </w:r>
      <w:r w:rsidRPr="00055E38">
        <w:rPr>
          <w:rFonts w:eastAsia="DengXian"/>
          <w:lang w:val="en-US" w:eastAsia="zh-CN"/>
        </w:rPr>
        <w:t xml:space="preserve">communicant received a copy of the </w:t>
      </w:r>
      <w:r w:rsidRPr="00055E38">
        <w:rPr>
          <w:rFonts w:eastAsia="DengXian"/>
          <w:lang w:eastAsia="zh-CN"/>
        </w:rPr>
        <w:t>Oleska mineral extraction permit.</w:t>
      </w:r>
      <w:r w:rsidR="000C4CC5" w:rsidRPr="00055E38">
        <w:rPr>
          <w:vertAlign w:val="superscript"/>
        </w:rPr>
        <w:footnoteReference w:id="58"/>
      </w:r>
      <w:r w:rsidR="000C4CC5" w:rsidRPr="00055E38">
        <w:rPr>
          <w:vertAlign w:val="superscript"/>
          <w:lang w:val="en-GB"/>
        </w:rPr>
        <w:t xml:space="preserve"> </w:t>
      </w:r>
    </w:p>
    <w:p w14:paraId="4A155634" w14:textId="4E648144" w:rsidR="00CA09B8" w:rsidRPr="00055E38" w:rsidRDefault="00CA09B8" w:rsidP="00A8144A">
      <w:pPr>
        <w:pStyle w:val="SingleTxtG"/>
        <w:tabs>
          <w:tab w:val="num" w:pos="1276"/>
        </w:tabs>
        <w:ind w:right="0"/>
        <w:rPr>
          <w:b/>
          <w:bCs/>
          <w:lang w:val="en-GB"/>
        </w:rPr>
      </w:pPr>
      <w:r w:rsidRPr="00055E38">
        <w:rPr>
          <w:b/>
          <w:bCs/>
          <w:lang w:val="en-GB"/>
        </w:rPr>
        <w:t>Public participation</w:t>
      </w:r>
      <w:r w:rsidR="0024328E" w:rsidRPr="00055E38">
        <w:rPr>
          <w:b/>
          <w:bCs/>
          <w:lang w:val="en-GB"/>
        </w:rPr>
        <w:t xml:space="preserve"> in the decision-making on the Yuzivska and Oleska PSAs and permits</w:t>
      </w:r>
    </w:p>
    <w:p w14:paraId="028815BA" w14:textId="61C66B79" w:rsidR="000F5CF8" w:rsidRPr="00055E38" w:rsidRDefault="00BB10B0" w:rsidP="007755AC">
      <w:pPr>
        <w:pStyle w:val="SingleTxtG"/>
        <w:numPr>
          <w:ilvl w:val="0"/>
          <w:numId w:val="3"/>
        </w:numPr>
        <w:tabs>
          <w:tab w:val="clear" w:pos="1711"/>
          <w:tab w:val="num" w:pos="1276"/>
        </w:tabs>
        <w:ind w:left="1134" w:right="0" w:firstLine="0"/>
        <w:rPr>
          <w:bCs/>
          <w:lang w:val="en-GB"/>
        </w:rPr>
      </w:pPr>
      <w:r w:rsidRPr="00055E38">
        <w:rPr>
          <w:bCs/>
          <w:lang w:val="en-GB"/>
        </w:rPr>
        <w:t xml:space="preserve">There was no public participation in </w:t>
      </w:r>
      <w:r w:rsidR="007755AC" w:rsidRPr="00055E38">
        <w:rPr>
          <w:bCs/>
          <w:lang w:val="en-GB"/>
        </w:rPr>
        <w:t xml:space="preserve">the preparation of </w:t>
      </w:r>
      <w:r w:rsidR="001B3090" w:rsidRPr="00055E38">
        <w:rPr>
          <w:bCs/>
          <w:lang w:val="en-GB"/>
        </w:rPr>
        <w:t xml:space="preserve">either </w:t>
      </w:r>
      <w:r w:rsidR="007755AC" w:rsidRPr="00055E38">
        <w:rPr>
          <w:bCs/>
          <w:lang w:val="en-GB"/>
        </w:rPr>
        <w:t xml:space="preserve">the draft Yusivska </w:t>
      </w:r>
      <w:r w:rsidR="001B3090" w:rsidRPr="00055E38">
        <w:rPr>
          <w:bCs/>
          <w:lang w:val="en-GB"/>
        </w:rPr>
        <w:t xml:space="preserve">or </w:t>
      </w:r>
      <w:r w:rsidR="007755AC" w:rsidRPr="00055E38">
        <w:rPr>
          <w:bCs/>
          <w:lang w:val="en-GB"/>
        </w:rPr>
        <w:t xml:space="preserve">Oleska </w:t>
      </w:r>
      <w:r w:rsidRPr="00055E38">
        <w:rPr>
          <w:bCs/>
          <w:lang w:val="en-GB"/>
        </w:rPr>
        <w:t>PSAs.</w:t>
      </w:r>
      <w:r w:rsidR="00D66CC0" w:rsidRPr="00055E38">
        <w:rPr>
          <w:rStyle w:val="FootnoteReference"/>
          <w:bCs/>
          <w:lang w:val="en-GB"/>
        </w:rPr>
        <w:footnoteReference w:id="59"/>
      </w:r>
      <w:r w:rsidRPr="00055E38">
        <w:rPr>
          <w:bCs/>
          <w:lang w:val="en-GB"/>
        </w:rPr>
        <w:t xml:space="preserve"> </w:t>
      </w:r>
    </w:p>
    <w:p w14:paraId="0C9DBA4A" w14:textId="1371B755" w:rsidR="007755AC" w:rsidRPr="00055E38" w:rsidRDefault="007755AC" w:rsidP="007755AC">
      <w:pPr>
        <w:pStyle w:val="SingleTxtG"/>
        <w:numPr>
          <w:ilvl w:val="0"/>
          <w:numId w:val="3"/>
        </w:numPr>
        <w:tabs>
          <w:tab w:val="clear" w:pos="1711"/>
          <w:tab w:val="num" w:pos="1276"/>
        </w:tabs>
        <w:ind w:left="1134" w:right="0" w:firstLine="0"/>
        <w:rPr>
          <w:bCs/>
          <w:lang w:val="en-GB"/>
        </w:rPr>
      </w:pPr>
      <w:r w:rsidRPr="00055E38">
        <w:rPr>
          <w:bCs/>
          <w:lang w:val="en-GB"/>
        </w:rPr>
        <w:t xml:space="preserve">There was no public participation in the state ecological expertizas for </w:t>
      </w:r>
      <w:r w:rsidR="001B3090" w:rsidRPr="00055E38">
        <w:rPr>
          <w:bCs/>
          <w:lang w:val="en-GB"/>
        </w:rPr>
        <w:t xml:space="preserve">either </w:t>
      </w:r>
      <w:r w:rsidRPr="00055E38">
        <w:rPr>
          <w:bCs/>
          <w:lang w:val="en-GB"/>
        </w:rPr>
        <w:t xml:space="preserve">the Yuzivska </w:t>
      </w:r>
      <w:r w:rsidR="001B3090" w:rsidRPr="00055E38">
        <w:rPr>
          <w:bCs/>
          <w:lang w:val="en-GB"/>
        </w:rPr>
        <w:t>or Oleska PSAs.</w:t>
      </w:r>
      <w:r w:rsidR="00154645" w:rsidRPr="00055E38">
        <w:rPr>
          <w:rStyle w:val="FootnoteReference"/>
          <w:bCs/>
          <w:lang w:val="en-GB"/>
        </w:rPr>
        <w:footnoteReference w:id="60"/>
      </w:r>
    </w:p>
    <w:p w14:paraId="37B33238" w14:textId="0AC73214" w:rsidR="0057005C" w:rsidRPr="00055E38" w:rsidRDefault="0057005C" w:rsidP="00A8144A">
      <w:pPr>
        <w:pStyle w:val="SingleTxtG"/>
        <w:numPr>
          <w:ilvl w:val="0"/>
          <w:numId w:val="3"/>
        </w:numPr>
        <w:tabs>
          <w:tab w:val="clear" w:pos="1711"/>
          <w:tab w:val="num" w:pos="1276"/>
        </w:tabs>
        <w:ind w:left="1134" w:right="0" w:firstLine="0"/>
        <w:rPr>
          <w:bCs/>
          <w:lang w:val="en-GB"/>
        </w:rPr>
      </w:pPr>
      <w:r w:rsidRPr="00055E38">
        <w:rPr>
          <w:lang w:val="en-GB"/>
        </w:rPr>
        <w:t xml:space="preserve">There was no public participation in the course of issuing the </w:t>
      </w:r>
      <w:r w:rsidR="001B3090" w:rsidRPr="00055E38">
        <w:rPr>
          <w:lang w:val="en-GB"/>
        </w:rPr>
        <w:t xml:space="preserve">mineral extraction </w:t>
      </w:r>
      <w:r w:rsidRPr="00055E38">
        <w:rPr>
          <w:lang w:val="en-GB"/>
        </w:rPr>
        <w:t>permits for the Yuzivska and Oleska fields.</w:t>
      </w:r>
      <w:r w:rsidRPr="00055E38">
        <w:rPr>
          <w:rStyle w:val="FootnoteReference"/>
          <w:lang w:val="en-GB"/>
        </w:rPr>
        <w:footnoteReference w:id="61"/>
      </w:r>
    </w:p>
    <w:p w14:paraId="0F0BFBC9" w14:textId="2F78B1F8" w:rsidR="0040249C" w:rsidRPr="00055E38" w:rsidRDefault="00B80B94" w:rsidP="00A8144A">
      <w:pPr>
        <w:pStyle w:val="SingleTxtG"/>
        <w:tabs>
          <w:tab w:val="num" w:pos="1276"/>
        </w:tabs>
        <w:ind w:right="0"/>
        <w:rPr>
          <w:bCs/>
          <w:lang w:val="en-GB"/>
        </w:rPr>
      </w:pPr>
      <w:r w:rsidRPr="00055E38">
        <w:rPr>
          <w:b/>
          <w:bCs/>
          <w:lang w:val="en-GB"/>
        </w:rPr>
        <w:t>Access to justice</w:t>
      </w:r>
      <w:r w:rsidR="00F11F27" w:rsidRPr="00055E38">
        <w:rPr>
          <w:lang w:val="en-GB"/>
        </w:rPr>
        <w:t xml:space="preserve"> </w:t>
      </w:r>
    </w:p>
    <w:p w14:paraId="29B6CB87" w14:textId="4E25DA54" w:rsidR="00CA09B8" w:rsidRPr="00055E38" w:rsidRDefault="00FC65E2" w:rsidP="00A8144A">
      <w:pPr>
        <w:pStyle w:val="SingleTxtG"/>
        <w:numPr>
          <w:ilvl w:val="0"/>
          <w:numId w:val="3"/>
        </w:numPr>
        <w:tabs>
          <w:tab w:val="clear" w:pos="1711"/>
          <w:tab w:val="num" w:pos="1276"/>
        </w:tabs>
        <w:ind w:left="1134" w:right="0" w:firstLine="0"/>
        <w:rPr>
          <w:bCs/>
          <w:lang w:val="en-GB"/>
        </w:rPr>
      </w:pPr>
      <w:bookmarkStart w:id="11" w:name="_Ref531344851"/>
      <w:r w:rsidRPr="00055E38">
        <w:rPr>
          <w:lang w:val="en-GB"/>
        </w:rPr>
        <w:t>In August 2013, the communicant filed an administrative lawsuit</w:t>
      </w:r>
      <w:r w:rsidR="00962FE0" w:rsidRPr="00055E38">
        <w:rPr>
          <w:lang w:val="en-GB"/>
        </w:rPr>
        <w:t xml:space="preserve"> </w:t>
      </w:r>
      <w:r w:rsidR="006931E3" w:rsidRPr="00055E38">
        <w:rPr>
          <w:lang w:val="en-GB"/>
        </w:rPr>
        <w:t xml:space="preserve">with the Kyiv-city District Administrative Court </w:t>
      </w:r>
      <w:r w:rsidR="00962FE0" w:rsidRPr="00055E38">
        <w:rPr>
          <w:lang w:val="en-GB"/>
        </w:rPr>
        <w:t>alleging a breach of its right</w:t>
      </w:r>
      <w:r w:rsidR="00692527" w:rsidRPr="00055E38">
        <w:rPr>
          <w:lang w:val="en-GB"/>
        </w:rPr>
        <w:t xml:space="preserve"> to participate in the decision-making process</w:t>
      </w:r>
      <w:r w:rsidRPr="00055E38">
        <w:rPr>
          <w:lang w:val="en-GB"/>
        </w:rPr>
        <w:t xml:space="preserve"> </w:t>
      </w:r>
      <w:r w:rsidR="0024328E" w:rsidRPr="00055E38">
        <w:rPr>
          <w:lang w:val="en-GB"/>
        </w:rPr>
        <w:t>on</w:t>
      </w:r>
      <w:r w:rsidRPr="00055E38">
        <w:rPr>
          <w:lang w:val="en-GB"/>
        </w:rPr>
        <w:t xml:space="preserve"> the Yuzivska PSA </w:t>
      </w:r>
      <w:r w:rsidR="00692527" w:rsidRPr="00055E38">
        <w:rPr>
          <w:lang w:val="en-GB"/>
        </w:rPr>
        <w:t>as a result of</w:t>
      </w:r>
      <w:r w:rsidRPr="00055E38">
        <w:rPr>
          <w:lang w:val="en-GB"/>
        </w:rPr>
        <w:t xml:space="preserve"> the failure to carry out </w:t>
      </w:r>
      <w:r w:rsidR="00772B10" w:rsidRPr="00055E38">
        <w:rPr>
          <w:lang w:val="en-GB"/>
        </w:rPr>
        <w:t>a state ecological expertiza on the</w:t>
      </w:r>
      <w:r w:rsidRPr="00055E38">
        <w:rPr>
          <w:lang w:val="en-GB"/>
        </w:rPr>
        <w:t xml:space="preserve"> PSA</w:t>
      </w:r>
      <w:r w:rsidR="00772B10" w:rsidRPr="00055E38">
        <w:rPr>
          <w:lang w:val="en-GB"/>
        </w:rPr>
        <w:t xml:space="preserve"> prior to its adoption</w:t>
      </w:r>
      <w:r w:rsidRPr="00055E38">
        <w:rPr>
          <w:lang w:val="en-GB"/>
        </w:rPr>
        <w:t>.</w:t>
      </w:r>
      <w:r w:rsidR="0043280F" w:rsidRPr="00055E38">
        <w:rPr>
          <w:rStyle w:val="FootnoteReference"/>
          <w:lang w:val="en-GB"/>
        </w:rPr>
        <w:footnoteReference w:id="62"/>
      </w:r>
      <w:r w:rsidRPr="00055E38">
        <w:rPr>
          <w:lang w:val="en-GB"/>
        </w:rPr>
        <w:t xml:space="preserve"> The lawsuit asked the court to declare illegal the failure to carry out such an expertiza and entering into the PSA without a prior obligatory expertiza</w:t>
      </w:r>
      <w:r w:rsidR="00772B10" w:rsidRPr="00055E38">
        <w:rPr>
          <w:lang w:val="en-GB"/>
        </w:rPr>
        <w:t>. It also requested the court</w:t>
      </w:r>
      <w:r w:rsidR="001E48E4" w:rsidRPr="00055E38">
        <w:rPr>
          <w:lang w:val="en-GB"/>
        </w:rPr>
        <w:t xml:space="preserve"> </w:t>
      </w:r>
      <w:r w:rsidR="001E48E4" w:rsidRPr="00055E38">
        <w:rPr>
          <w:rStyle w:val="st"/>
          <w:lang w:val="en-GB"/>
        </w:rPr>
        <w:t xml:space="preserve">to </w:t>
      </w:r>
      <w:r w:rsidR="00772B10" w:rsidRPr="00055E38">
        <w:rPr>
          <w:rStyle w:val="st"/>
          <w:lang w:val="en-GB"/>
        </w:rPr>
        <w:t xml:space="preserve">order </w:t>
      </w:r>
      <w:r w:rsidR="001E48E4" w:rsidRPr="00055E38">
        <w:rPr>
          <w:rStyle w:val="st"/>
          <w:lang w:val="en-GB"/>
        </w:rPr>
        <w:t>the Cabinet</w:t>
      </w:r>
      <w:r w:rsidR="00772B10" w:rsidRPr="00055E38">
        <w:rPr>
          <w:rStyle w:val="st"/>
          <w:lang w:val="en-GB"/>
        </w:rPr>
        <w:t xml:space="preserve"> of Ministers</w:t>
      </w:r>
      <w:r w:rsidR="001E48E4" w:rsidRPr="00055E38">
        <w:rPr>
          <w:rStyle w:val="st"/>
          <w:lang w:val="en-GB"/>
        </w:rPr>
        <w:t xml:space="preserve"> to refrain from entering into the Oleska PSA, which was at the time still under negotiation</w:t>
      </w:r>
      <w:r w:rsidR="00BD717B" w:rsidRPr="00055E38">
        <w:rPr>
          <w:rStyle w:val="st"/>
          <w:lang w:val="en-GB"/>
        </w:rPr>
        <w:t xml:space="preserve">, prior to carrying out </w:t>
      </w:r>
      <w:r w:rsidR="005E0CC7" w:rsidRPr="00055E38">
        <w:rPr>
          <w:rStyle w:val="st"/>
          <w:lang w:val="en-GB"/>
        </w:rPr>
        <w:t>an</w:t>
      </w:r>
      <w:r w:rsidR="00BD717B" w:rsidRPr="00055E38">
        <w:rPr>
          <w:rStyle w:val="st"/>
          <w:lang w:val="en-GB"/>
        </w:rPr>
        <w:t xml:space="preserve"> expertiza</w:t>
      </w:r>
      <w:r w:rsidRPr="00055E38">
        <w:rPr>
          <w:lang w:val="en-GB"/>
        </w:rPr>
        <w:t>.</w:t>
      </w:r>
      <w:r w:rsidR="00EC7EFB" w:rsidRPr="00055E38">
        <w:rPr>
          <w:rStyle w:val="FootnoteReference"/>
          <w:lang w:val="en-GB"/>
        </w:rPr>
        <w:footnoteReference w:id="63"/>
      </w:r>
      <w:r w:rsidR="00EC7EFB" w:rsidRPr="00055E38">
        <w:rPr>
          <w:lang w:val="en-GB"/>
        </w:rPr>
        <w:t xml:space="preserve"> </w:t>
      </w:r>
      <w:r w:rsidRPr="00055E38">
        <w:rPr>
          <w:lang w:val="en-GB"/>
        </w:rPr>
        <w:t xml:space="preserve"> </w:t>
      </w:r>
      <w:bookmarkEnd w:id="11"/>
    </w:p>
    <w:p w14:paraId="1488969F" w14:textId="2C24BED1" w:rsidR="00772B10" w:rsidRPr="00055E38" w:rsidRDefault="006931E3" w:rsidP="00A8144A">
      <w:pPr>
        <w:pStyle w:val="SingleTxtG"/>
        <w:numPr>
          <w:ilvl w:val="0"/>
          <w:numId w:val="3"/>
        </w:numPr>
        <w:tabs>
          <w:tab w:val="clear" w:pos="1711"/>
          <w:tab w:val="num" w:pos="1276"/>
        </w:tabs>
        <w:ind w:left="1134" w:right="0" w:firstLine="0"/>
        <w:rPr>
          <w:bCs/>
          <w:lang w:val="en-GB"/>
        </w:rPr>
      </w:pPr>
      <w:r w:rsidRPr="00055E38">
        <w:rPr>
          <w:lang w:val="en-GB"/>
        </w:rPr>
        <w:t xml:space="preserve">On 14 March 2014, the Kyiv-city District Administrative Court </w:t>
      </w:r>
      <w:r w:rsidR="00EC7EFB" w:rsidRPr="00055E38">
        <w:rPr>
          <w:lang w:val="en-GB"/>
        </w:rPr>
        <w:t>declared the actions of the government to be lawful and dismissed all the communicant</w:t>
      </w:r>
      <w:r w:rsidR="009D6771" w:rsidRPr="00055E38">
        <w:rPr>
          <w:lang w:val="en-GB"/>
        </w:rPr>
        <w:t>’</w:t>
      </w:r>
      <w:r w:rsidR="00EC7EFB" w:rsidRPr="00055E38">
        <w:rPr>
          <w:lang w:val="en-GB"/>
        </w:rPr>
        <w:t>s claims.</w:t>
      </w:r>
      <w:r w:rsidR="00EC7EFB" w:rsidRPr="00055E38">
        <w:rPr>
          <w:rStyle w:val="FootnoteReference"/>
          <w:lang w:val="en-GB"/>
        </w:rPr>
        <w:footnoteReference w:id="64"/>
      </w:r>
      <w:r w:rsidR="00EC7EFB" w:rsidRPr="00055E38">
        <w:rPr>
          <w:lang w:val="en-GB"/>
        </w:rPr>
        <w:t xml:space="preserve"> </w:t>
      </w:r>
    </w:p>
    <w:p w14:paraId="22E816EA" w14:textId="33D7FAA2" w:rsidR="00EC7EFB" w:rsidRPr="00055E38" w:rsidRDefault="00772B10" w:rsidP="00A8144A">
      <w:pPr>
        <w:pStyle w:val="SingleTxtG"/>
        <w:numPr>
          <w:ilvl w:val="0"/>
          <w:numId w:val="3"/>
        </w:numPr>
        <w:tabs>
          <w:tab w:val="clear" w:pos="1711"/>
          <w:tab w:val="num" w:pos="1276"/>
        </w:tabs>
        <w:ind w:left="1134" w:right="0" w:firstLine="0"/>
        <w:rPr>
          <w:bCs/>
          <w:lang w:val="en-GB"/>
        </w:rPr>
      </w:pPr>
      <w:r w:rsidRPr="00055E38">
        <w:rPr>
          <w:lang w:val="en-GB"/>
        </w:rPr>
        <w:t>I</w:t>
      </w:r>
      <w:r w:rsidRPr="00055E38">
        <w:rPr>
          <w:rFonts w:eastAsia="DengXian"/>
          <w:lang w:eastAsia="zh-CN"/>
        </w:rPr>
        <w:t>n its judgment of 10 July 2014, the Kiev Appellate Administrative Court held that the communicant did not have standing to challenge the legality of the Yuzivska PSA because it had not demonstrated how its interests were affected by the PSA</w:t>
      </w:r>
      <w:r w:rsidR="00EC7EFB" w:rsidRPr="00055E38">
        <w:rPr>
          <w:lang w:val="en-GB"/>
        </w:rPr>
        <w:t>.</w:t>
      </w:r>
      <w:r w:rsidR="00EC7EFB" w:rsidRPr="00055E38">
        <w:rPr>
          <w:rStyle w:val="FootnoteReference"/>
          <w:lang w:val="en-GB"/>
        </w:rPr>
        <w:footnoteReference w:id="65"/>
      </w:r>
    </w:p>
    <w:p w14:paraId="478F1072" w14:textId="26A1FA9F" w:rsidR="00AC5C4B" w:rsidRPr="00055E38" w:rsidRDefault="00AC5C4B" w:rsidP="00AC5C4B">
      <w:pPr>
        <w:pStyle w:val="H1G"/>
        <w:numPr>
          <w:ilvl w:val="0"/>
          <w:numId w:val="4"/>
        </w:numPr>
        <w:ind w:left="1134" w:right="0" w:firstLine="0"/>
      </w:pPr>
      <w:r w:rsidRPr="00055E38">
        <w:lastRenderedPageBreak/>
        <w:t xml:space="preserve">Domestic remedies and admissibility </w:t>
      </w:r>
    </w:p>
    <w:p w14:paraId="26578F49" w14:textId="78463E63" w:rsidR="000562EA" w:rsidRPr="00055E38" w:rsidRDefault="000562EA" w:rsidP="00A8144A">
      <w:pPr>
        <w:tabs>
          <w:tab w:val="num" w:pos="1135"/>
        </w:tabs>
        <w:ind w:left="1134"/>
        <w:rPr>
          <w:b/>
          <w:bCs/>
        </w:rPr>
      </w:pPr>
      <w:r w:rsidRPr="00055E38">
        <w:rPr>
          <w:b/>
          <w:bCs/>
        </w:rPr>
        <w:t xml:space="preserve">Litigation concerning access to the </w:t>
      </w:r>
      <w:r w:rsidR="00FC6B7A" w:rsidRPr="00055E38">
        <w:rPr>
          <w:b/>
          <w:bCs/>
        </w:rPr>
        <w:t xml:space="preserve">text of the </w:t>
      </w:r>
      <w:r w:rsidRPr="00055E38">
        <w:rPr>
          <w:b/>
          <w:bCs/>
        </w:rPr>
        <w:t>Yuviska PSA</w:t>
      </w:r>
    </w:p>
    <w:p w14:paraId="0DA5EEFE" w14:textId="77777777" w:rsidR="000562EA" w:rsidRPr="00055E38" w:rsidRDefault="000562EA" w:rsidP="00A8144A">
      <w:pPr>
        <w:tabs>
          <w:tab w:val="num" w:pos="1135"/>
        </w:tabs>
        <w:ind w:left="1134"/>
        <w:rPr>
          <w:b/>
          <w:bCs/>
        </w:rPr>
      </w:pPr>
    </w:p>
    <w:p w14:paraId="78BD70B4" w14:textId="70548496" w:rsidR="00822477" w:rsidRPr="00055E38" w:rsidRDefault="00EC5A65" w:rsidP="00A8144A">
      <w:pPr>
        <w:pStyle w:val="SingleTxtG"/>
        <w:numPr>
          <w:ilvl w:val="0"/>
          <w:numId w:val="3"/>
        </w:numPr>
        <w:tabs>
          <w:tab w:val="clear" w:pos="1711"/>
          <w:tab w:val="num" w:pos="1135"/>
          <w:tab w:val="num" w:pos="1887"/>
        </w:tabs>
        <w:ind w:left="1134" w:right="0" w:firstLine="0"/>
        <w:rPr>
          <w:lang w:val="en-GB"/>
        </w:rPr>
      </w:pPr>
      <w:bookmarkStart w:id="12" w:name="_Ref74475463"/>
      <w:r w:rsidRPr="00055E38">
        <w:rPr>
          <w:rStyle w:val="st"/>
          <w:lang w:val="en-GB"/>
        </w:rPr>
        <w:t xml:space="preserve">In </w:t>
      </w:r>
      <w:r w:rsidR="00822477" w:rsidRPr="00055E38">
        <w:rPr>
          <w:rStyle w:val="st"/>
          <w:lang w:val="en-GB"/>
        </w:rPr>
        <w:t>May 2013</w:t>
      </w:r>
      <w:r w:rsidR="00FC6B7A" w:rsidRPr="00055E38">
        <w:rPr>
          <w:rStyle w:val="st"/>
          <w:lang w:val="en-GB"/>
        </w:rPr>
        <w:t>,</w:t>
      </w:r>
      <w:r w:rsidR="00822477" w:rsidRPr="00055E38">
        <w:rPr>
          <w:rStyle w:val="st"/>
          <w:lang w:val="en-GB"/>
        </w:rPr>
        <w:t xml:space="preserve"> </w:t>
      </w:r>
      <w:r w:rsidRPr="00055E38">
        <w:rPr>
          <w:rStyle w:val="st"/>
          <w:lang w:val="en-GB"/>
        </w:rPr>
        <w:t>the communicant</w:t>
      </w:r>
      <w:r w:rsidR="00822477" w:rsidRPr="00055E38">
        <w:rPr>
          <w:rStyle w:val="st"/>
          <w:lang w:val="en-GB"/>
        </w:rPr>
        <w:t xml:space="preserve"> filed an administrative lawsuit seeking a declaratory judgment on the illegality of the refusal to provide access to the text of the Yuviska PSA and asking the court to require the Cabinet of Ministers to provide the communicant with a copy of </w:t>
      </w:r>
      <w:r w:rsidR="0030584D" w:rsidRPr="00055E38">
        <w:rPr>
          <w:rStyle w:val="st"/>
          <w:lang w:val="en-GB"/>
        </w:rPr>
        <w:t>the agreement.</w:t>
      </w:r>
      <w:r w:rsidR="00822477" w:rsidRPr="00055E38">
        <w:rPr>
          <w:rStyle w:val="FootnoteReference"/>
          <w:lang w:val="en-GB"/>
        </w:rPr>
        <w:footnoteReference w:id="66"/>
      </w:r>
      <w:bookmarkEnd w:id="12"/>
      <w:r w:rsidR="00822477" w:rsidRPr="00055E38">
        <w:rPr>
          <w:lang w:val="en-GB"/>
        </w:rPr>
        <w:t xml:space="preserve"> </w:t>
      </w:r>
    </w:p>
    <w:p w14:paraId="446CF21A" w14:textId="39EA9814" w:rsidR="00822477" w:rsidRPr="00055E38" w:rsidRDefault="00822477" w:rsidP="00A8144A">
      <w:pPr>
        <w:pStyle w:val="SingleTxtG"/>
        <w:numPr>
          <w:ilvl w:val="0"/>
          <w:numId w:val="3"/>
        </w:numPr>
        <w:tabs>
          <w:tab w:val="clear" w:pos="1711"/>
          <w:tab w:val="num" w:pos="1135"/>
          <w:tab w:val="num" w:pos="1887"/>
        </w:tabs>
        <w:ind w:left="1134" w:right="0" w:firstLine="0"/>
        <w:rPr>
          <w:lang w:val="en-GB"/>
        </w:rPr>
      </w:pPr>
      <w:r w:rsidRPr="00055E38">
        <w:rPr>
          <w:lang w:val="en-GB"/>
        </w:rPr>
        <w:t>In June 2013</w:t>
      </w:r>
      <w:r w:rsidR="00FC6B7A" w:rsidRPr="00055E38">
        <w:rPr>
          <w:lang w:val="en-GB"/>
        </w:rPr>
        <w:t>,</w:t>
      </w:r>
      <w:r w:rsidRPr="00055E38">
        <w:rPr>
          <w:lang w:val="en-GB"/>
        </w:rPr>
        <w:t xml:space="preserve"> the court ruled that the legislation then in force on the negotiation and approval of PSAs does not include an obligation of public authorities to make drafts of PSAs publicly available. The court rejected the communicant’s claims, which were based on the Access to Public Information</w:t>
      </w:r>
      <w:r w:rsidR="00375F0B" w:rsidRPr="00055E38">
        <w:rPr>
          <w:lang w:val="en-GB"/>
        </w:rPr>
        <w:t xml:space="preserve"> Law</w:t>
      </w:r>
      <w:r w:rsidR="00F312F1" w:rsidRPr="00055E38">
        <w:rPr>
          <w:lang w:val="en-GB"/>
        </w:rPr>
        <w:t xml:space="preserve">. The court </w:t>
      </w:r>
      <w:r w:rsidR="00FC6B7A" w:rsidRPr="00055E38">
        <w:rPr>
          <w:lang w:val="en-GB"/>
        </w:rPr>
        <w:t>ruled</w:t>
      </w:r>
      <w:r w:rsidR="00F312F1" w:rsidRPr="00055E38">
        <w:rPr>
          <w:lang w:val="en-GB"/>
        </w:rPr>
        <w:t xml:space="preserve"> that, since the parties to the agreement did not give consent to disclosure, the </w:t>
      </w:r>
      <w:r w:rsidR="00FC6B7A" w:rsidRPr="00055E38">
        <w:rPr>
          <w:lang w:val="en-GB"/>
        </w:rPr>
        <w:t xml:space="preserve">Government </w:t>
      </w:r>
      <w:r w:rsidR="00F312F1" w:rsidRPr="00055E38">
        <w:rPr>
          <w:lang w:val="en-GB"/>
        </w:rPr>
        <w:t xml:space="preserve">acted in accordance with the </w:t>
      </w:r>
      <w:r w:rsidR="00FC6B7A" w:rsidRPr="00055E38">
        <w:rPr>
          <w:lang w:val="en-GB"/>
        </w:rPr>
        <w:t xml:space="preserve">Law </w:t>
      </w:r>
      <w:r w:rsidR="00F312F1" w:rsidRPr="00055E38">
        <w:rPr>
          <w:lang w:val="en-GB"/>
        </w:rPr>
        <w:t xml:space="preserve">and dismissed the communicant’s claims. The communicant submits that </w:t>
      </w:r>
      <w:r w:rsidR="00335438" w:rsidRPr="00055E38">
        <w:rPr>
          <w:lang w:val="en-GB"/>
        </w:rPr>
        <w:t xml:space="preserve">the court disregarded the fact that the defendant in the case, namely the </w:t>
      </w:r>
      <w:r w:rsidR="0093311F" w:rsidRPr="00055E38">
        <w:rPr>
          <w:lang w:val="en-GB"/>
        </w:rPr>
        <w:t>G</w:t>
      </w:r>
      <w:r w:rsidR="00335438" w:rsidRPr="00055E38">
        <w:rPr>
          <w:lang w:val="en-GB"/>
        </w:rPr>
        <w:t>overnment, was one of the parties to the PSA</w:t>
      </w:r>
      <w:r w:rsidR="007B50C3" w:rsidRPr="00055E38">
        <w:rPr>
          <w:lang w:val="en-GB"/>
        </w:rPr>
        <w:t>. It also</w:t>
      </w:r>
      <w:r w:rsidR="00320E2C" w:rsidRPr="00055E38">
        <w:rPr>
          <w:lang w:val="en-GB"/>
        </w:rPr>
        <w:t xml:space="preserve"> never considered whether</w:t>
      </w:r>
      <w:r w:rsidR="007B50C3" w:rsidRPr="00055E38">
        <w:rPr>
          <w:lang w:val="en-GB"/>
        </w:rPr>
        <w:t xml:space="preserve"> the requested information, given its environmental nature, could be classified or if </w:t>
      </w:r>
      <w:r w:rsidR="00335438" w:rsidRPr="00055E38">
        <w:rPr>
          <w:lang w:val="en-GB"/>
        </w:rPr>
        <w:t>the public interest in disclosure outweigh</w:t>
      </w:r>
      <w:r w:rsidR="00FC6B7A" w:rsidRPr="00055E38">
        <w:rPr>
          <w:lang w:val="en-GB"/>
        </w:rPr>
        <w:t>ed</w:t>
      </w:r>
      <w:r w:rsidR="00335438" w:rsidRPr="00055E38">
        <w:rPr>
          <w:lang w:val="en-GB"/>
        </w:rPr>
        <w:t xml:space="preserve"> confidentiality concerns, even though the communicant raised these questions.</w:t>
      </w:r>
      <w:r w:rsidR="00335438" w:rsidRPr="00055E38">
        <w:rPr>
          <w:rStyle w:val="FootnoteReference"/>
          <w:lang w:val="en-GB"/>
        </w:rPr>
        <w:footnoteReference w:id="67"/>
      </w:r>
    </w:p>
    <w:p w14:paraId="7C3B7430" w14:textId="5EA416F4" w:rsidR="00335438" w:rsidRPr="00055E38" w:rsidRDefault="00EC5A65" w:rsidP="00A8144A">
      <w:pPr>
        <w:pStyle w:val="SingleTxtG"/>
        <w:numPr>
          <w:ilvl w:val="0"/>
          <w:numId w:val="3"/>
        </w:numPr>
        <w:tabs>
          <w:tab w:val="clear" w:pos="1711"/>
          <w:tab w:val="num" w:pos="1135"/>
          <w:tab w:val="num" w:pos="1887"/>
        </w:tabs>
        <w:ind w:left="1134" w:right="0" w:firstLine="0"/>
        <w:rPr>
          <w:lang w:val="en-GB"/>
        </w:rPr>
      </w:pPr>
      <w:r w:rsidRPr="00055E38">
        <w:rPr>
          <w:lang w:val="en-GB"/>
        </w:rPr>
        <w:t>In</w:t>
      </w:r>
      <w:r w:rsidR="00335438" w:rsidRPr="00055E38">
        <w:rPr>
          <w:lang w:val="en-GB"/>
        </w:rPr>
        <w:t xml:space="preserve"> October 2013, the court of appeal upheld the lower court on the same ground</w:t>
      </w:r>
      <w:r w:rsidRPr="00055E38">
        <w:rPr>
          <w:lang w:val="en-GB"/>
        </w:rPr>
        <w:t>. The communicant’s second appeal was also dismissed</w:t>
      </w:r>
      <w:r w:rsidR="00335438" w:rsidRPr="00055E38">
        <w:rPr>
          <w:lang w:val="en-GB"/>
        </w:rPr>
        <w:t>.</w:t>
      </w:r>
      <w:r w:rsidR="00335438" w:rsidRPr="00055E38">
        <w:rPr>
          <w:rStyle w:val="FootnoteReference"/>
          <w:lang w:val="en-GB"/>
        </w:rPr>
        <w:footnoteReference w:id="68"/>
      </w:r>
    </w:p>
    <w:p w14:paraId="65F5CC5B" w14:textId="4658069D" w:rsidR="000562EA" w:rsidRPr="00055E38" w:rsidRDefault="000562EA" w:rsidP="00A8144A">
      <w:pPr>
        <w:pStyle w:val="SingleTxtG"/>
        <w:tabs>
          <w:tab w:val="num" w:pos="1135"/>
          <w:tab w:val="num" w:pos="1887"/>
        </w:tabs>
        <w:ind w:right="0"/>
        <w:rPr>
          <w:b/>
          <w:bCs/>
          <w:lang w:val="en-GB"/>
        </w:rPr>
      </w:pPr>
      <w:r w:rsidRPr="00055E38">
        <w:rPr>
          <w:b/>
          <w:bCs/>
          <w:lang w:val="en-GB"/>
        </w:rPr>
        <w:t xml:space="preserve">Litigation concerning access to </w:t>
      </w:r>
      <w:r w:rsidR="00074F54">
        <w:rPr>
          <w:b/>
          <w:bCs/>
          <w:lang w:val="en-GB"/>
        </w:rPr>
        <w:t>a copy of</w:t>
      </w:r>
      <w:r w:rsidR="00FC6B7A" w:rsidRPr="00055E38">
        <w:rPr>
          <w:b/>
          <w:bCs/>
          <w:lang w:val="en-GB"/>
        </w:rPr>
        <w:t xml:space="preserve"> the </w:t>
      </w:r>
      <w:r w:rsidRPr="00055E38">
        <w:rPr>
          <w:b/>
          <w:bCs/>
          <w:lang w:val="en-GB"/>
        </w:rPr>
        <w:t xml:space="preserve">Yuzivska </w:t>
      </w:r>
      <w:r w:rsidR="00FC6B7A" w:rsidRPr="00055E38">
        <w:rPr>
          <w:b/>
          <w:bCs/>
          <w:lang w:val="en-GB"/>
        </w:rPr>
        <w:t xml:space="preserve">mineral extraction </w:t>
      </w:r>
      <w:r w:rsidRPr="00055E38">
        <w:rPr>
          <w:b/>
          <w:bCs/>
          <w:lang w:val="en-GB"/>
        </w:rPr>
        <w:t>permit</w:t>
      </w:r>
    </w:p>
    <w:p w14:paraId="587D6F9C" w14:textId="4956990C" w:rsidR="0053614F" w:rsidRPr="00055E38" w:rsidRDefault="00EC5A65" w:rsidP="002B1BAB">
      <w:pPr>
        <w:pStyle w:val="SingleTxtG"/>
        <w:numPr>
          <w:ilvl w:val="0"/>
          <w:numId w:val="3"/>
        </w:numPr>
        <w:tabs>
          <w:tab w:val="clear" w:pos="1711"/>
          <w:tab w:val="num" w:pos="1135"/>
          <w:tab w:val="num" w:pos="1887"/>
        </w:tabs>
        <w:ind w:left="1134" w:right="0" w:firstLine="0"/>
        <w:rPr>
          <w:lang w:val="en-GB"/>
        </w:rPr>
      </w:pPr>
      <w:r w:rsidRPr="00055E38">
        <w:rPr>
          <w:lang w:val="en-GB"/>
        </w:rPr>
        <w:t>In</w:t>
      </w:r>
      <w:r w:rsidR="00335438" w:rsidRPr="00055E38">
        <w:rPr>
          <w:lang w:val="en-GB"/>
        </w:rPr>
        <w:t xml:space="preserve"> September 2013, </w:t>
      </w:r>
      <w:r w:rsidR="0053614F" w:rsidRPr="00055E38">
        <w:rPr>
          <w:lang w:val="en-GB"/>
        </w:rPr>
        <w:t xml:space="preserve">the communicant filed another administrative lawsuit seeking a court order against the GMS obliging it to provide access to a copy of </w:t>
      </w:r>
      <w:r w:rsidR="00FC6B7A" w:rsidRPr="00055E38">
        <w:rPr>
          <w:lang w:val="en-GB"/>
        </w:rPr>
        <w:t>the mineral extraction permit for</w:t>
      </w:r>
      <w:r w:rsidR="0053614F" w:rsidRPr="00055E38">
        <w:rPr>
          <w:lang w:val="en-GB"/>
        </w:rPr>
        <w:t xml:space="preserve"> the Yuzivska PSA. The court held that, since the permit contained some terms of the Yuzivska PSA </w:t>
      </w:r>
      <w:r w:rsidR="0053614F" w:rsidRPr="00055E38">
        <w:t xml:space="preserve">which </w:t>
      </w:r>
      <w:r w:rsidR="00FC6B7A" w:rsidRPr="00055E38">
        <w:rPr>
          <w:lang w:val="en-US"/>
        </w:rPr>
        <w:t>it was was</w:t>
      </w:r>
      <w:r w:rsidR="00FC6B7A" w:rsidRPr="00055E38">
        <w:t xml:space="preserve"> </w:t>
      </w:r>
      <w:r w:rsidR="0053614F" w:rsidRPr="00055E38">
        <w:t>confidential, the defendant’s denial of a copy of the permit was legal. To support its conclusion the court cited the GMS’s list of “official use only” information, which includes information on the terms of the Yuzivska PSA</w:t>
      </w:r>
      <w:r w:rsidR="0053614F" w:rsidRPr="00055E38">
        <w:rPr>
          <w:lang w:val="en-GB"/>
        </w:rPr>
        <w:t xml:space="preserve">. The communicant claims the court never </w:t>
      </w:r>
      <w:r w:rsidR="0053614F" w:rsidRPr="00055E38">
        <w:t>established whether any of the PSA terms were in fact included in the text of the permit or discussed whether the confidentiality of the PSA was itself legal.</w:t>
      </w:r>
      <w:r w:rsidR="0053614F" w:rsidRPr="00055E38">
        <w:rPr>
          <w:rStyle w:val="FootnoteReference"/>
          <w:lang w:val="en-GB"/>
        </w:rPr>
        <w:footnoteReference w:id="69"/>
      </w:r>
    </w:p>
    <w:p w14:paraId="2CA61223" w14:textId="48388785" w:rsidR="0048033E" w:rsidRPr="00055E38" w:rsidRDefault="00FC6B7A" w:rsidP="0048033E">
      <w:pPr>
        <w:pStyle w:val="SingleTxtG"/>
        <w:numPr>
          <w:ilvl w:val="0"/>
          <w:numId w:val="3"/>
        </w:numPr>
        <w:tabs>
          <w:tab w:val="clear" w:pos="1711"/>
          <w:tab w:val="num" w:pos="1135"/>
          <w:tab w:val="num" w:pos="1887"/>
        </w:tabs>
        <w:ind w:left="1134" w:right="0" w:firstLine="0"/>
        <w:rPr>
          <w:lang w:val="en-GB"/>
        </w:rPr>
      </w:pPr>
      <w:r w:rsidRPr="00055E38">
        <w:rPr>
          <w:lang w:val="en-GB"/>
        </w:rPr>
        <w:t>On 20 November 2013, the</w:t>
      </w:r>
      <w:r w:rsidR="00557713" w:rsidRPr="00055E38">
        <w:rPr>
          <w:lang w:val="en-GB"/>
        </w:rPr>
        <w:t xml:space="preserve"> communicant appealed th</w:t>
      </w:r>
      <w:r w:rsidR="000F72FE" w:rsidRPr="00055E38">
        <w:rPr>
          <w:lang w:val="en-GB"/>
        </w:rPr>
        <w:t>e above</w:t>
      </w:r>
      <w:r w:rsidR="00557713" w:rsidRPr="00055E38">
        <w:rPr>
          <w:lang w:val="en-GB"/>
        </w:rPr>
        <w:t xml:space="preserve"> ruling</w:t>
      </w:r>
      <w:r w:rsidR="0012487C" w:rsidRPr="00055E38">
        <w:rPr>
          <w:lang w:val="en-GB"/>
        </w:rPr>
        <w:t>.</w:t>
      </w:r>
      <w:r w:rsidR="0012487C" w:rsidRPr="00055E38">
        <w:rPr>
          <w:rStyle w:val="FootnoteReference"/>
          <w:lang w:val="en-GB"/>
        </w:rPr>
        <w:footnoteReference w:id="70"/>
      </w:r>
      <w:r w:rsidR="00A97ECC" w:rsidRPr="00055E38">
        <w:rPr>
          <w:lang w:val="en-GB"/>
        </w:rPr>
        <w:t xml:space="preserve"> </w:t>
      </w:r>
      <w:r w:rsidR="00B044F0" w:rsidRPr="00055E38">
        <w:rPr>
          <w:lang w:val="en-GB"/>
        </w:rPr>
        <w:t xml:space="preserve">On </w:t>
      </w:r>
      <w:r w:rsidR="00724D35" w:rsidRPr="00055E38">
        <w:rPr>
          <w:lang w:val="en-GB"/>
        </w:rPr>
        <w:t>11 February 2015</w:t>
      </w:r>
      <w:r w:rsidR="00F47C53" w:rsidRPr="00055E38">
        <w:rPr>
          <w:lang w:val="en-GB"/>
        </w:rPr>
        <w:t>,</w:t>
      </w:r>
      <w:r w:rsidR="00724D35" w:rsidRPr="00055E38">
        <w:rPr>
          <w:lang w:val="en-GB"/>
        </w:rPr>
        <w:t xml:space="preserve"> the court </w:t>
      </w:r>
      <w:r w:rsidRPr="00055E38">
        <w:rPr>
          <w:lang w:val="en-GB"/>
        </w:rPr>
        <w:t xml:space="preserve">of appeal </w:t>
      </w:r>
      <w:r w:rsidR="00724D35" w:rsidRPr="00055E38">
        <w:rPr>
          <w:lang w:val="en-GB"/>
        </w:rPr>
        <w:t>delivered its judgment</w:t>
      </w:r>
      <w:r w:rsidR="00F47C53" w:rsidRPr="00055E38">
        <w:rPr>
          <w:lang w:val="en-GB"/>
        </w:rPr>
        <w:t xml:space="preserve"> which</w:t>
      </w:r>
      <w:r w:rsidR="00A97ECC" w:rsidRPr="00055E38">
        <w:rPr>
          <w:lang w:val="en-GB"/>
        </w:rPr>
        <w:t xml:space="preserve"> </w:t>
      </w:r>
      <w:r w:rsidR="00FB36AB" w:rsidRPr="00055E38">
        <w:rPr>
          <w:lang w:val="en-GB"/>
        </w:rPr>
        <w:t xml:space="preserve">declared illegal the </w:t>
      </w:r>
      <w:r w:rsidR="00BF3A63" w:rsidRPr="00055E38">
        <w:rPr>
          <w:lang w:val="en-GB"/>
        </w:rPr>
        <w:t xml:space="preserve">refusal of the GMS </w:t>
      </w:r>
      <w:r w:rsidR="00ED6536" w:rsidRPr="00055E38">
        <w:rPr>
          <w:lang w:val="en-GB"/>
        </w:rPr>
        <w:t xml:space="preserve">to provide information related to the permit and </w:t>
      </w:r>
      <w:r w:rsidR="00984EF2" w:rsidRPr="00055E38">
        <w:rPr>
          <w:lang w:val="en-GB"/>
        </w:rPr>
        <w:t>o</w:t>
      </w:r>
      <w:r w:rsidR="00C76F25" w:rsidRPr="00055E38">
        <w:rPr>
          <w:lang w:val="en-GB"/>
        </w:rPr>
        <w:t>rdered</w:t>
      </w:r>
      <w:r w:rsidR="00984EF2" w:rsidRPr="00055E38">
        <w:rPr>
          <w:lang w:val="en-GB"/>
        </w:rPr>
        <w:t xml:space="preserve"> the GMS to provide the communicant with a copy of </w:t>
      </w:r>
      <w:r w:rsidR="00ED6536" w:rsidRPr="00055E38">
        <w:rPr>
          <w:lang w:val="en-GB"/>
        </w:rPr>
        <w:t>it</w:t>
      </w:r>
      <w:r w:rsidR="003B382E" w:rsidRPr="00055E38">
        <w:rPr>
          <w:lang w:val="en-GB"/>
        </w:rPr>
        <w:t>.</w:t>
      </w:r>
      <w:r w:rsidR="00ED6536" w:rsidRPr="00055E38">
        <w:rPr>
          <w:rStyle w:val="FootnoteReference"/>
          <w:lang w:val="en-GB"/>
        </w:rPr>
        <w:footnoteReference w:id="71"/>
      </w:r>
      <w:r w:rsidR="007B50C3" w:rsidRPr="00055E38">
        <w:rPr>
          <w:lang w:val="en-GB"/>
        </w:rPr>
        <w:t xml:space="preserve"> </w:t>
      </w:r>
    </w:p>
    <w:p w14:paraId="646AE5DD" w14:textId="3BB3E3F1" w:rsidR="00E05842" w:rsidRPr="00055E38" w:rsidRDefault="007B50C3" w:rsidP="0048033E">
      <w:pPr>
        <w:pStyle w:val="SingleTxtG"/>
        <w:numPr>
          <w:ilvl w:val="0"/>
          <w:numId w:val="3"/>
        </w:numPr>
        <w:tabs>
          <w:tab w:val="clear" w:pos="1711"/>
          <w:tab w:val="num" w:pos="1135"/>
          <w:tab w:val="num" w:pos="1887"/>
        </w:tabs>
        <w:ind w:left="1134" w:right="0" w:firstLine="0"/>
        <w:rPr>
          <w:lang w:val="en-GB"/>
        </w:rPr>
      </w:pPr>
      <w:r w:rsidRPr="00055E38">
        <w:rPr>
          <w:lang w:val="en-GB"/>
        </w:rPr>
        <w:t xml:space="preserve">Despite </w:t>
      </w:r>
      <w:r w:rsidR="0048033E" w:rsidRPr="00055E38">
        <w:rPr>
          <w:lang w:val="en-GB"/>
        </w:rPr>
        <w:t>being</w:t>
      </w:r>
      <w:r w:rsidRPr="00055E38">
        <w:rPr>
          <w:lang w:val="en-GB"/>
        </w:rPr>
        <w:t xml:space="preserve"> fined </w:t>
      </w:r>
      <w:r w:rsidR="0048033E" w:rsidRPr="00055E38">
        <w:rPr>
          <w:lang w:val="en-GB"/>
        </w:rPr>
        <w:t xml:space="preserve">twice </w:t>
      </w:r>
      <w:r w:rsidRPr="00055E38">
        <w:rPr>
          <w:lang w:val="en-GB"/>
        </w:rPr>
        <w:t xml:space="preserve">by the State Executive Service, </w:t>
      </w:r>
      <w:r w:rsidR="00984EF2" w:rsidRPr="00055E38">
        <w:rPr>
          <w:lang w:val="en-GB"/>
        </w:rPr>
        <w:t xml:space="preserve">the GMS failed to comply </w:t>
      </w:r>
      <w:r w:rsidR="0048033E" w:rsidRPr="00055E38">
        <w:rPr>
          <w:lang w:val="en-GB"/>
        </w:rPr>
        <w:t>with the court order until</w:t>
      </w:r>
      <w:r w:rsidR="007755AC" w:rsidRPr="00055E38">
        <w:rPr>
          <w:lang w:val="en-GB"/>
        </w:rPr>
        <w:t xml:space="preserve"> 29 June 2016, </w:t>
      </w:r>
      <w:r w:rsidR="0048033E" w:rsidRPr="00055E38">
        <w:rPr>
          <w:lang w:val="en-GB"/>
        </w:rPr>
        <w:t xml:space="preserve">when </w:t>
      </w:r>
      <w:r w:rsidR="007755AC" w:rsidRPr="00055E38">
        <w:rPr>
          <w:lang w:val="en-GB"/>
        </w:rPr>
        <w:t xml:space="preserve">the </w:t>
      </w:r>
      <w:r w:rsidR="003A1D09" w:rsidRPr="00055E38">
        <w:rPr>
          <w:lang w:val="en-GB"/>
        </w:rPr>
        <w:t xml:space="preserve">communicant </w:t>
      </w:r>
      <w:r w:rsidR="007755AC" w:rsidRPr="00055E38">
        <w:rPr>
          <w:lang w:val="en-GB"/>
        </w:rPr>
        <w:t>was provided with</w:t>
      </w:r>
      <w:r w:rsidR="003A1D09" w:rsidRPr="00055E38">
        <w:rPr>
          <w:lang w:val="en-GB"/>
        </w:rPr>
        <w:t xml:space="preserve"> a copy of the permit.</w:t>
      </w:r>
      <w:r w:rsidR="003A1D09" w:rsidRPr="00055E38">
        <w:rPr>
          <w:rStyle w:val="FootnoteReference"/>
          <w:lang w:val="en-GB"/>
        </w:rPr>
        <w:footnoteReference w:id="72"/>
      </w:r>
    </w:p>
    <w:p w14:paraId="5EC2FA84" w14:textId="1CCA538E" w:rsidR="000562EA" w:rsidRPr="00055E38" w:rsidRDefault="000562EA" w:rsidP="00A8144A">
      <w:pPr>
        <w:pStyle w:val="SingleTxtG"/>
        <w:tabs>
          <w:tab w:val="num" w:pos="1135"/>
          <w:tab w:val="num" w:pos="1887"/>
        </w:tabs>
        <w:ind w:right="0"/>
        <w:rPr>
          <w:rStyle w:val="st"/>
          <w:b/>
          <w:bCs/>
          <w:lang w:val="en-GB"/>
        </w:rPr>
      </w:pPr>
      <w:r w:rsidRPr="00055E38">
        <w:rPr>
          <w:b/>
          <w:bCs/>
          <w:lang w:val="en-GB"/>
        </w:rPr>
        <w:lastRenderedPageBreak/>
        <w:t xml:space="preserve">Litigation concerning public participation </w:t>
      </w:r>
      <w:r w:rsidR="0048033E" w:rsidRPr="00055E38">
        <w:rPr>
          <w:b/>
          <w:bCs/>
          <w:lang w:val="en-GB"/>
        </w:rPr>
        <w:t xml:space="preserve">in the decision-making on </w:t>
      </w:r>
      <w:r w:rsidR="00E05842" w:rsidRPr="00055E38">
        <w:rPr>
          <w:b/>
          <w:bCs/>
          <w:lang w:val="en-GB"/>
        </w:rPr>
        <w:t>the Yuzivska PSA</w:t>
      </w:r>
    </w:p>
    <w:p w14:paraId="2DBAA597" w14:textId="41140DEF" w:rsidR="00711DBD" w:rsidRPr="00055E38" w:rsidRDefault="00EC5A65" w:rsidP="00327FA7">
      <w:pPr>
        <w:pStyle w:val="SingleTxtG"/>
        <w:numPr>
          <w:ilvl w:val="0"/>
          <w:numId w:val="3"/>
        </w:numPr>
        <w:tabs>
          <w:tab w:val="clear" w:pos="1711"/>
          <w:tab w:val="num" w:pos="1135"/>
          <w:tab w:val="num" w:pos="1887"/>
        </w:tabs>
        <w:ind w:left="1134" w:right="0" w:firstLine="0"/>
        <w:rPr>
          <w:rStyle w:val="st"/>
          <w:lang w:val="en-GB"/>
        </w:rPr>
      </w:pPr>
      <w:r w:rsidRPr="00055E38">
        <w:rPr>
          <w:rStyle w:val="st"/>
          <w:lang w:val="en-GB"/>
        </w:rPr>
        <w:t>I</w:t>
      </w:r>
      <w:r w:rsidR="00C536F3" w:rsidRPr="00055E38">
        <w:rPr>
          <w:rStyle w:val="st"/>
          <w:lang w:val="en-GB"/>
        </w:rPr>
        <w:t xml:space="preserve">n August 2013, </w:t>
      </w:r>
      <w:r w:rsidRPr="00055E38">
        <w:rPr>
          <w:rStyle w:val="st"/>
          <w:lang w:val="en-GB"/>
        </w:rPr>
        <w:t>the communicant</w:t>
      </w:r>
      <w:r w:rsidR="00C536F3" w:rsidRPr="00055E38">
        <w:rPr>
          <w:rStyle w:val="st"/>
          <w:lang w:val="en-GB"/>
        </w:rPr>
        <w:t xml:space="preserve"> filed </w:t>
      </w:r>
      <w:r w:rsidR="008E5D18" w:rsidRPr="00055E38">
        <w:rPr>
          <w:rStyle w:val="st"/>
          <w:lang w:val="en-GB"/>
        </w:rPr>
        <w:t>an</w:t>
      </w:r>
      <w:r w:rsidR="00C536F3" w:rsidRPr="00055E38">
        <w:rPr>
          <w:rStyle w:val="st"/>
          <w:lang w:val="en-GB"/>
        </w:rPr>
        <w:t xml:space="preserve"> administrative lawsuit claiming the breach of its right to participate in the decision-making process </w:t>
      </w:r>
      <w:r w:rsidR="0048033E" w:rsidRPr="00055E38">
        <w:rPr>
          <w:rStyle w:val="st"/>
          <w:lang w:val="en-GB"/>
        </w:rPr>
        <w:t xml:space="preserve">on </w:t>
      </w:r>
      <w:r w:rsidR="00C536F3" w:rsidRPr="00055E38">
        <w:rPr>
          <w:rStyle w:val="st"/>
          <w:lang w:val="en-GB"/>
        </w:rPr>
        <w:t xml:space="preserve">the Yuzivska PSA </w:t>
      </w:r>
      <w:r w:rsidR="0048033E" w:rsidRPr="00055E38">
        <w:rPr>
          <w:rStyle w:val="st"/>
          <w:lang w:val="en-GB"/>
        </w:rPr>
        <w:t xml:space="preserve">due to </w:t>
      </w:r>
      <w:r w:rsidR="00C536F3" w:rsidRPr="00055E38">
        <w:rPr>
          <w:rStyle w:val="st"/>
          <w:lang w:val="en-GB"/>
        </w:rPr>
        <w:t xml:space="preserve">the failure to carry out an </w:t>
      </w:r>
      <w:r w:rsidR="0048033E" w:rsidRPr="00055E38">
        <w:rPr>
          <w:rStyle w:val="st"/>
          <w:lang w:val="en-GB"/>
        </w:rPr>
        <w:t xml:space="preserve">ecological </w:t>
      </w:r>
      <w:r w:rsidR="00C536F3" w:rsidRPr="00055E38">
        <w:rPr>
          <w:rStyle w:val="st"/>
          <w:lang w:val="en-GB"/>
        </w:rPr>
        <w:t xml:space="preserve">expertiza for the PSA. The communicant asked the court to declare </w:t>
      </w:r>
      <w:r w:rsidR="00A56138" w:rsidRPr="00055E38">
        <w:rPr>
          <w:rStyle w:val="st"/>
          <w:lang w:val="en-GB"/>
        </w:rPr>
        <w:t>this failure of the Cabinet of Ministers and thus entrance into the PSA without a prior expertiza to be illegal</w:t>
      </w:r>
      <w:r w:rsidR="0048033E" w:rsidRPr="00055E38">
        <w:rPr>
          <w:rStyle w:val="st"/>
          <w:lang w:val="en-GB"/>
        </w:rPr>
        <w:t>. The communicant also asked the court to</w:t>
      </w:r>
      <w:r w:rsidR="00A56138" w:rsidRPr="00055E38">
        <w:rPr>
          <w:rStyle w:val="st"/>
          <w:lang w:val="en-GB"/>
        </w:rPr>
        <w:t xml:space="preserve"> oblige the Cabinet </w:t>
      </w:r>
      <w:r w:rsidR="0048033E" w:rsidRPr="00055E38">
        <w:rPr>
          <w:rStyle w:val="st"/>
          <w:lang w:val="en-GB"/>
        </w:rPr>
        <w:t xml:space="preserve">of Ministers </w:t>
      </w:r>
      <w:r w:rsidR="00A56138" w:rsidRPr="00055E38">
        <w:rPr>
          <w:rStyle w:val="st"/>
          <w:lang w:val="en-GB"/>
        </w:rPr>
        <w:t>to refrain from entering into the Oleska PSA</w:t>
      </w:r>
      <w:r w:rsidR="004E4B26" w:rsidRPr="00055E38">
        <w:rPr>
          <w:rStyle w:val="st"/>
          <w:lang w:val="en-GB"/>
        </w:rPr>
        <w:t xml:space="preserve">, </w:t>
      </w:r>
      <w:r w:rsidR="0048033E" w:rsidRPr="00055E38">
        <w:rPr>
          <w:rStyle w:val="st"/>
          <w:lang w:val="en-GB"/>
        </w:rPr>
        <w:t xml:space="preserve">which was </w:t>
      </w:r>
      <w:r w:rsidR="004E4B26" w:rsidRPr="00055E38">
        <w:rPr>
          <w:rStyle w:val="st"/>
          <w:lang w:val="en-GB"/>
        </w:rPr>
        <w:t>under negotiation</w:t>
      </w:r>
      <w:r w:rsidRPr="00055E38">
        <w:rPr>
          <w:rStyle w:val="st"/>
          <w:lang w:val="en-GB"/>
        </w:rPr>
        <w:t xml:space="preserve"> at the time</w:t>
      </w:r>
      <w:r w:rsidR="00DB6A3E" w:rsidRPr="00055E38">
        <w:rPr>
          <w:rStyle w:val="st"/>
          <w:lang w:val="en-GB"/>
        </w:rPr>
        <w:t>.</w:t>
      </w:r>
      <w:r w:rsidR="00DB6A3E" w:rsidRPr="00055E38">
        <w:rPr>
          <w:rStyle w:val="FootnoteReference"/>
          <w:lang w:val="en-GB"/>
        </w:rPr>
        <w:footnoteReference w:id="73"/>
      </w:r>
      <w:r w:rsidR="00DB6A3E" w:rsidRPr="00055E38">
        <w:rPr>
          <w:rStyle w:val="st"/>
          <w:lang w:val="en-GB"/>
        </w:rPr>
        <w:t xml:space="preserve"> </w:t>
      </w:r>
      <w:r w:rsidR="00327FA7" w:rsidRPr="00055E38">
        <w:rPr>
          <w:rStyle w:val="st"/>
          <w:lang w:val="en-GB"/>
        </w:rPr>
        <w:t>C</w:t>
      </w:r>
      <w:r w:rsidR="002846B1" w:rsidRPr="00055E38">
        <w:rPr>
          <w:rStyle w:val="st"/>
          <w:lang w:val="en-GB"/>
        </w:rPr>
        <w:t xml:space="preserve">ontrary to the requirements of the procedural code to consider the case within 2 months, </w:t>
      </w:r>
      <w:r w:rsidR="001812E2" w:rsidRPr="00055E38">
        <w:rPr>
          <w:rStyle w:val="st"/>
          <w:lang w:val="en-GB"/>
        </w:rPr>
        <w:t xml:space="preserve">the court </w:t>
      </w:r>
      <w:r w:rsidR="00327FA7" w:rsidRPr="00055E38">
        <w:rPr>
          <w:rStyle w:val="st"/>
          <w:lang w:val="en-GB"/>
        </w:rPr>
        <w:t xml:space="preserve">issued its judgment only in March 2014. By then, </w:t>
      </w:r>
      <w:r w:rsidR="00DB6A3E" w:rsidRPr="00055E38">
        <w:rPr>
          <w:rStyle w:val="st"/>
          <w:lang w:val="en-GB"/>
        </w:rPr>
        <w:t xml:space="preserve">the expertiza for the Oleska PSA had already been performed and the PSA </w:t>
      </w:r>
      <w:r w:rsidR="00327FA7" w:rsidRPr="00055E38">
        <w:rPr>
          <w:rStyle w:val="st"/>
          <w:lang w:val="en-GB"/>
        </w:rPr>
        <w:t xml:space="preserve">had been </w:t>
      </w:r>
      <w:r w:rsidR="00DB6A3E" w:rsidRPr="00055E38">
        <w:rPr>
          <w:rStyle w:val="st"/>
          <w:lang w:val="en-GB"/>
        </w:rPr>
        <w:t xml:space="preserve">signed. </w:t>
      </w:r>
      <w:r w:rsidR="00327FA7" w:rsidRPr="00055E38">
        <w:rPr>
          <w:rStyle w:val="st"/>
          <w:lang w:val="en-GB"/>
        </w:rPr>
        <w:t>The court thus did not address this aspect of the</w:t>
      </w:r>
      <w:r w:rsidR="00DB6A3E" w:rsidRPr="00055E38">
        <w:rPr>
          <w:rStyle w:val="st"/>
          <w:lang w:val="en-GB"/>
        </w:rPr>
        <w:t xml:space="preserve"> claim.</w:t>
      </w:r>
      <w:r w:rsidR="00DB6A3E" w:rsidRPr="00055E38">
        <w:rPr>
          <w:rStyle w:val="FootnoteReference"/>
          <w:lang w:val="en-GB"/>
        </w:rPr>
        <w:footnoteReference w:id="74"/>
      </w:r>
      <w:r w:rsidR="00327FA7" w:rsidRPr="00055E38">
        <w:rPr>
          <w:rStyle w:val="st"/>
          <w:lang w:val="en-GB"/>
        </w:rPr>
        <w:t xml:space="preserve"> It dismissed the communicant’s other claims also</w:t>
      </w:r>
      <w:r w:rsidR="00DB6A3E" w:rsidRPr="00055E38">
        <w:rPr>
          <w:rStyle w:val="st"/>
          <w:lang w:val="en-GB"/>
        </w:rPr>
        <w:t>.</w:t>
      </w:r>
      <w:r w:rsidR="00DB6A3E" w:rsidRPr="00055E38">
        <w:rPr>
          <w:rStyle w:val="FootnoteReference"/>
          <w:lang w:val="en-GB"/>
        </w:rPr>
        <w:footnoteReference w:id="75"/>
      </w:r>
      <w:r w:rsidR="00DB6A3E" w:rsidRPr="00055E38">
        <w:rPr>
          <w:rStyle w:val="st"/>
          <w:lang w:val="en-GB"/>
        </w:rPr>
        <w:t xml:space="preserve"> </w:t>
      </w:r>
    </w:p>
    <w:p w14:paraId="57BD951F" w14:textId="48896C94" w:rsidR="00DB6A3E" w:rsidRPr="00055E38" w:rsidRDefault="00327FA7" w:rsidP="001B7A5F">
      <w:pPr>
        <w:pStyle w:val="SingleTxtG"/>
        <w:numPr>
          <w:ilvl w:val="0"/>
          <w:numId w:val="3"/>
        </w:numPr>
        <w:tabs>
          <w:tab w:val="clear" w:pos="1711"/>
          <w:tab w:val="num" w:pos="1135"/>
          <w:tab w:val="num" w:pos="1887"/>
        </w:tabs>
        <w:ind w:left="1134" w:right="0" w:firstLine="0"/>
        <w:rPr>
          <w:rStyle w:val="st"/>
          <w:lang w:val="en-GB"/>
        </w:rPr>
      </w:pPr>
      <w:r w:rsidRPr="00055E38">
        <w:rPr>
          <w:rStyle w:val="st"/>
          <w:lang w:val="en-GB"/>
        </w:rPr>
        <w:t>The communicant appealed and i</w:t>
      </w:r>
      <w:r w:rsidR="004379DB" w:rsidRPr="00055E38">
        <w:rPr>
          <w:rStyle w:val="st"/>
          <w:lang w:val="en-GB"/>
        </w:rPr>
        <w:t xml:space="preserve">n its judgment of </w:t>
      </w:r>
      <w:r w:rsidR="00111D68" w:rsidRPr="00055E38">
        <w:rPr>
          <w:rStyle w:val="st"/>
          <w:lang w:val="en-GB"/>
        </w:rPr>
        <w:t xml:space="preserve">10 July 2014, </w:t>
      </w:r>
      <w:r w:rsidR="00DB6A3E" w:rsidRPr="00055E38">
        <w:rPr>
          <w:rStyle w:val="st"/>
          <w:lang w:val="en-GB"/>
        </w:rPr>
        <w:t>the</w:t>
      </w:r>
      <w:r w:rsidR="00DF2BC8" w:rsidRPr="00055E38">
        <w:rPr>
          <w:rStyle w:val="st"/>
          <w:lang w:val="en-GB"/>
        </w:rPr>
        <w:t xml:space="preserve"> Ky</w:t>
      </w:r>
      <w:r w:rsidR="00C67742" w:rsidRPr="00055E38">
        <w:rPr>
          <w:rStyle w:val="st"/>
          <w:lang w:val="en-GB"/>
        </w:rPr>
        <w:t>iv</w:t>
      </w:r>
      <w:r w:rsidR="00DB6A3E" w:rsidRPr="00055E38">
        <w:rPr>
          <w:rStyle w:val="st"/>
          <w:lang w:val="en-GB"/>
        </w:rPr>
        <w:t xml:space="preserve"> </w:t>
      </w:r>
      <w:r w:rsidR="00C67742" w:rsidRPr="00055E38">
        <w:rPr>
          <w:rStyle w:val="st"/>
          <w:lang w:val="en-GB"/>
        </w:rPr>
        <w:t>A</w:t>
      </w:r>
      <w:r w:rsidR="00DF2BC8" w:rsidRPr="00055E38">
        <w:rPr>
          <w:rStyle w:val="st"/>
          <w:lang w:val="en-GB"/>
        </w:rPr>
        <w:t xml:space="preserve">dministrative </w:t>
      </w:r>
      <w:r w:rsidR="00C67742" w:rsidRPr="00055E38">
        <w:rPr>
          <w:rStyle w:val="st"/>
          <w:lang w:val="en-GB"/>
        </w:rPr>
        <w:t>C</w:t>
      </w:r>
      <w:r w:rsidR="00DB6A3E" w:rsidRPr="00055E38">
        <w:rPr>
          <w:rStyle w:val="st"/>
          <w:lang w:val="en-GB"/>
        </w:rPr>
        <w:t xml:space="preserve">ourt </w:t>
      </w:r>
      <w:r w:rsidR="00111D68" w:rsidRPr="00055E38">
        <w:rPr>
          <w:rStyle w:val="st"/>
          <w:lang w:val="en-GB"/>
        </w:rPr>
        <w:t xml:space="preserve">of </w:t>
      </w:r>
      <w:r w:rsidR="00C67742" w:rsidRPr="00055E38">
        <w:rPr>
          <w:rStyle w:val="st"/>
          <w:lang w:val="en-GB"/>
        </w:rPr>
        <w:t>A</w:t>
      </w:r>
      <w:r w:rsidR="00111D68" w:rsidRPr="00055E38">
        <w:rPr>
          <w:rStyle w:val="st"/>
          <w:lang w:val="en-GB"/>
        </w:rPr>
        <w:t>ppe</w:t>
      </w:r>
      <w:r w:rsidR="00032500" w:rsidRPr="00055E38">
        <w:rPr>
          <w:rStyle w:val="st"/>
          <w:lang w:val="en-GB"/>
        </w:rPr>
        <w:t xml:space="preserve">al </w:t>
      </w:r>
      <w:r w:rsidR="00AA778E" w:rsidRPr="00055E38">
        <w:rPr>
          <w:rStyle w:val="st"/>
          <w:lang w:val="en-GB"/>
        </w:rPr>
        <w:t xml:space="preserve">ruled that the </w:t>
      </w:r>
      <w:r w:rsidR="00AA778E" w:rsidRPr="00055E38">
        <w:rPr>
          <w:rFonts w:eastAsia="DengXian"/>
          <w:lang w:eastAsia="zh-CN"/>
        </w:rPr>
        <w:t xml:space="preserve">communicant did not have standing </w:t>
      </w:r>
      <w:r w:rsidR="00AA778E" w:rsidRPr="00D26D99">
        <w:rPr>
          <w:rFonts w:eastAsia="DengXian"/>
        </w:rPr>
        <w:t xml:space="preserve">to </w:t>
      </w:r>
      <w:r w:rsidR="00AA778E" w:rsidRPr="00055E38">
        <w:rPr>
          <w:rFonts w:eastAsia="DengXian"/>
          <w:lang w:eastAsia="zh-CN"/>
        </w:rPr>
        <w:t>challenge</w:t>
      </w:r>
      <w:r w:rsidR="00AA778E" w:rsidRPr="00D26D99">
        <w:rPr>
          <w:rFonts w:eastAsia="DengXian"/>
        </w:rPr>
        <w:t xml:space="preserve"> the </w:t>
      </w:r>
      <w:r w:rsidR="00AA778E" w:rsidRPr="00055E38">
        <w:rPr>
          <w:rFonts w:eastAsia="DengXian"/>
          <w:lang w:eastAsia="zh-CN"/>
        </w:rPr>
        <w:t>legality of the Yuzivska PSA because it had not demonstrated how its interests were affected by the PSA</w:t>
      </w:r>
      <w:r w:rsidR="00A713AB" w:rsidRPr="00055E38">
        <w:rPr>
          <w:lang w:val="en-US"/>
        </w:rPr>
        <w:t>.</w:t>
      </w:r>
      <w:r w:rsidR="00A713AB" w:rsidRPr="00055E38">
        <w:rPr>
          <w:rStyle w:val="st"/>
          <w:lang w:val="en-GB"/>
        </w:rPr>
        <w:t xml:space="preserve"> Thus</w:t>
      </w:r>
      <w:r w:rsidR="0003454D" w:rsidRPr="00055E38">
        <w:rPr>
          <w:rStyle w:val="st"/>
          <w:lang w:val="en-GB"/>
        </w:rPr>
        <w:t>,</w:t>
      </w:r>
      <w:r w:rsidR="00A713AB" w:rsidRPr="00055E38">
        <w:rPr>
          <w:rStyle w:val="st"/>
          <w:lang w:val="en-GB"/>
        </w:rPr>
        <w:t xml:space="preserve"> it </w:t>
      </w:r>
      <w:r w:rsidR="00D87085" w:rsidRPr="00055E38">
        <w:rPr>
          <w:rStyle w:val="st"/>
          <w:lang w:val="en-GB"/>
        </w:rPr>
        <w:t>concluded</w:t>
      </w:r>
      <w:r w:rsidR="00A713AB" w:rsidRPr="00055E38">
        <w:rPr>
          <w:rStyle w:val="st"/>
          <w:lang w:val="en-GB"/>
        </w:rPr>
        <w:t xml:space="preserve"> that </w:t>
      </w:r>
      <w:r w:rsidR="00DB6A3E" w:rsidRPr="00055E38">
        <w:rPr>
          <w:rStyle w:val="st"/>
          <w:lang w:val="en-GB"/>
        </w:rPr>
        <w:t>the communicant lacked standing and</w:t>
      </w:r>
      <w:r w:rsidR="00A713AB" w:rsidRPr="00055E38">
        <w:rPr>
          <w:rStyle w:val="st"/>
          <w:lang w:val="en-GB"/>
        </w:rPr>
        <w:t xml:space="preserve"> that </w:t>
      </w:r>
      <w:r w:rsidR="00A713AB" w:rsidRPr="00055E38">
        <w:rPr>
          <w:lang w:val="en-US"/>
        </w:rPr>
        <w:t>the lower court had wrongly proceeded</w:t>
      </w:r>
      <w:r w:rsidR="00A713AB" w:rsidRPr="00D26D99">
        <w:rPr>
          <w:lang w:val="en-US"/>
        </w:rPr>
        <w:t xml:space="preserve"> to </w:t>
      </w:r>
      <w:r w:rsidR="0003454D" w:rsidRPr="00055E38">
        <w:rPr>
          <w:lang w:val="en-US"/>
        </w:rPr>
        <w:t>assess</w:t>
      </w:r>
      <w:r w:rsidR="0003454D" w:rsidRPr="00D26D99">
        <w:rPr>
          <w:lang w:val="en-US"/>
        </w:rPr>
        <w:t xml:space="preserve"> the case</w:t>
      </w:r>
      <w:r w:rsidR="00A713AB" w:rsidRPr="00055E38">
        <w:rPr>
          <w:lang w:val="en-US"/>
        </w:rPr>
        <w:t xml:space="preserve"> </w:t>
      </w:r>
      <w:r w:rsidR="005A4DA8" w:rsidRPr="00055E38">
        <w:rPr>
          <w:lang w:val="en-US"/>
        </w:rPr>
        <w:t>o</w:t>
      </w:r>
      <w:r w:rsidR="00A713AB" w:rsidRPr="00055E38">
        <w:rPr>
          <w:lang w:val="en-US"/>
        </w:rPr>
        <w:t>n the merits</w:t>
      </w:r>
      <w:r w:rsidR="00DB6A3E" w:rsidRPr="00055E38">
        <w:rPr>
          <w:rStyle w:val="st"/>
          <w:lang w:val="en-GB"/>
        </w:rPr>
        <w:t>.</w:t>
      </w:r>
      <w:r w:rsidR="00DB6A3E" w:rsidRPr="00055E38">
        <w:rPr>
          <w:rStyle w:val="FootnoteReference"/>
          <w:lang w:val="en-GB"/>
        </w:rPr>
        <w:footnoteReference w:id="76"/>
      </w:r>
      <w:r w:rsidR="003F00AC" w:rsidRPr="00055E38">
        <w:rPr>
          <w:rStyle w:val="st"/>
          <w:lang w:val="en-GB"/>
        </w:rPr>
        <w:t xml:space="preserve"> </w:t>
      </w:r>
    </w:p>
    <w:p w14:paraId="5BE336B2" w14:textId="676E07A5" w:rsidR="00DB6A3E" w:rsidRPr="00055E38" w:rsidRDefault="00AA778E" w:rsidP="00A8144A">
      <w:pPr>
        <w:pStyle w:val="SingleTxtG"/>
        <w:numPr>
          <w:ilvl w:val="0"/>
          <w:numId w:val="3"/>
        </w:numPr>
        <w:tabs>
          <w:tab w:val="clear" w:pos="1711"/>
          <w:tab w:val="num" w:pos="1135"/>
          <w:tab w:val="num" w:pos="1887"/>
        </w:tabs>
        <w:ind w:left="1134" w:right="0" w:firstLine="0"/>
        <w:rPr>
          <w:rStyle w:val="st"/>
          <w:lang w:val="en-GB"/>
        </w:rPr>
      </w:pPr>
      <w:bookmarkStart w:id="13" w:name="_Ref74475471"/>
      <w:r w:rsidRPr="00055E38">
        <w:rPr>
          <w:rStyle w:val="st"/>
          <w:lang w:val="en-GB"/>
        </w:rPr>
        <w:t>The communicant appealed again and i</w:t>
      </w:r>
      <w:r w:rsidR="00BB586F" w:rsidRPr="00055E38">
        <w:rPr>
          <w:rStyle w:val="st"/>
          <w:lang w:val="en-GB"/>
        </w:rPr>
        <w:t>n</w:t>
      </w:r>
      <w:r w:rsidR="00DB6A3E" w:rsidRPr="00055E38">
        <w:rPr>
          <w:rStyle w:val="st"/>
          <w:lang w:val="en-GB"/>
        </w:rPr>
        <w:t xml:space="preserve"> October 2014</w:t>
      </w:r>
      <w:r w:rsidR="004E20CF" w:rsidRPr="00055E38">
        <w:rPr>
          <w:rStyle w:val="st"/>
          <w:lang w:val="en-GB"/>
        </w:rPr>
        <w:t>,</w:t>
      </w:r>
      <w:r w:rsidR="00DB6A3E" w:rsidRPr="00055E38">
        <w:rPr>
          <w:rStyle w:val="st"/>
          <w:lang w:val="en-GB"/>
        </w:rPr>
        <w:t xml:space="preserve"> the </w:t>
      </w:r>
      <w:r w:rsidR="00271626" w:rsidRPr="00055E38">
        <w:rPr>
          <w:rStyle w:val="st"/>
          <w:lang w:val="en-GB"/>
        </w:rPr>
        <w:t>Supreme</w:t>
      </w:r>
      <w:r w:rsidR="00DB6A3E" w:rsidRPr="00055E38">
        <w:rPr>
          <w:rStyle w:val="st"/>
          <w:lang w:val="en-GB"/>
        </w:rPr>
        <w:t xml:space="preserve"> Administrative Court dismissed the communicant’s second appeal on procedural grounds. </w:t>
      </w:r>
      <w:r w:rsidR="00405CE8">
        <w:rPr>
          <w:rStyle w:val="st"/>
          <w:lang w:val="en-GB"/>
        </w:rPr>
        <w:t>According to the Supreme Court</w:t>
      </w:r>
      <w:r w:rsidR="00DB6A3E" w:rsidRPr="00055E38">
        <w:rPr>
          <w:rStyle w:val="st"/>
          <w:lang w:val="en-GB"/>
        </w:rPr>
        <w:t xml:space="preserve">, since the communicant’s representative was present at the </w:t>
      </w:r>
      <w:r w:rsidRPr="00055E38">
        <w:rPr>
          <w:rStyle w:val="st"/>
          <w:lang w:val="en-GB"/>
        </w:rPr>
        <w:t>Administrative Appeal Court’s</w:t>
      </w:r>
      <w:r w:rsidR="00924239" w:rsidRPr="00055E38">
        <w:rPr>
          <w:rStyle w:val="st"/>
          <w:lang w:val="en-GB"/>
        </w:rPr>
        <w:t xml:space="preserve"> hearing when a short text of the court decision was pronounced, the deadline to file the second appeal was 20 days after that date.</w:t>
      </w:r>
      <w:bookmarkEnd w:id="13"/>
      <w:r w:rsidR="00924239" w:rsidRPr="00055E38">
        <w:rPr>
          <w:rStyle w:val="st"/>
          <w:lang w:val="en-GB"/>
        </w:rPr>
        <w:t xml:space="preserve"> </w:t>
      </w:r>
    </w:p>
    <w:p w14:paraId="35745D78" w14:textId="043E926D" w:rsidR="00711DBD" w:rsidRPr="00055E38" w:rsidRDefault="00711DBD" w:rsidP="00711DBD">
      <w:pPr>
        <w:pStyle w:val="SingleTxtG"/>
        <w:numPr>
          <w:ilvl w:val="0"/>
          <w:numId w:val="3"/>
        </w:numPr>
        <w:tabs>
          <w:tab w:val="clear" w:pos="1711"/>
          <w:tab w:val="num" w:pos="1135"/>
        </w:tabs>
        <w:ind w:left="1134" w:right="0" w:firstLine="0"/>
        <w:rPr>
          <w:rStyle w:val="st"/>
          <w:bCs/>
          <w:lang w:val="en-GB"/>
        </w:rPr>
      </w:pPr>
      <w:r w:rsidRPr="00055E38">
        <w:rPr>
          <w:rStyle w:val="st"/>
          <w:lang w:val="en-GB"/>
        </w:rPr>
        <w:t xml:space="preserve">The Party concerned does </w:t>
      </w:r>
      <w:r w:rsidR="007E2090" w:rsidRPr="00055E38">
        <w:rPr>
          <w:rStyle w:val="st"/>
          <w:lang w:val="en-GB"/>
        </w:rPr>
        <w:t xml:space="preserve">not </w:t>
      </w:r>
      <w:r w:rsidRPr="00055E38">
        <w:rPr>
          <w:rStyle w:val="st"/>
          <w:lang w:val="en-GB"/>
        </w:rPr>
        <w:t>contest the communicant’s failure to exhaust domestic remedies.</w:t>
      </w:r>
    </w:p>
    <w:p w14:paraId="34C95A91" w14:textId="2935CA70" w:rsidR="00BA049D" w:rsidRPr="00055E38" w:rsidRDefault="00BA049D" w:rsidP="00AC549C">
      <w:pPr>
        <w:pStyle w:val="SingleTxtG"/>
        <w:tabs>
          <w:tab w:val="num" w:pos="1887"/>
        </w:tabs>
        <w:ind w:right="0"/>
        <w:rPr>
          <w:rStyle w:val="st"/>
          <w:lang w:val="en-GB"/>
        </w:rPr>
      </w:pPr>
    </w:p>
    <w:p w14:paraId="694A0641" w14:textId="0911D32E" w:rsidR="00042824" w:rsidRPr="00055E38" w:rsidRDefault="0023575C" w:rsidP="00A8144A">
      <w:pPr>
        <w:pStyle w:val="H1G"/>
        <w:numPr>
          <w:ilvl w:val="0"/>
          <w:numId w:val="4"/>
        </w:numPr>
        <w:tabs>
          <w:tab w:val="clear" w:pos="851"/>
          <w:tab w:val="clear" w:pos="1200"/>
          <w:tab w:val="num" w:pos="1135"/>
        </w:tabs>
        <w:ind w:left="1134" w:right="0" w:firstLine="0"/>
        <w:rPr>
          <w:rStyle w:val="st"/>
        </w:rPr>
      </w:pPr>
      <w:r w:rsidRPr="00055E38">
        <w:t>S</w:t>
      </w:r>
      <w:r w:rsidR="00AC549C" w:rsidRPr="00055E38">
        <w:t>u</w:t>
      </w:r>
      <w:r w:rsidRPr="00055E38">
        <w:t>bstantive issues</w:t>
      </w:r>
    </w:p>
    <w:p w14:paraId="2F61577B" w14:textId="210EA985" w:rsidR="00201E1C" w:rsidRPr="00D26D99" w:rsidRDefault="00771DE6" w:rsidP="00D50B9C">
      <w:pPr>
        <w:ind w:left="1134"/>
        <w:rPr>
          <w:b/>
        </w:rPr>
      </w:pPr>
      <w:r w:rsidRPr="00D26D99">
        <w:rPr>
          <w:b/>
        </w:rPr>
        <w:t>Refusal</w:t>
      </w:r>
      <w:r w:rsidR="00201E1C" w:rsidRPr="00D26D99">
        <w:rPr>
          <w:b/>
        </w:rPr>
        <w:t xml:space="preserve"> of </w:t>
      </w:r>
      <w:r w:rsidRPr="00D26D99">
        <w:rPr>
          <w:b/>
        </w:rPr>
        <w:t>requested environmental information – article 4(1) in conjunction with article 2(3)</w:t>
      </w:r>
    </w:p>
    <w:p w14:paraId="0AE637AD" w14:textId="77777777" w:rsidR="00F53147" w:rsidRPr="00055E38" w:rsidRDefault="00F53147" w:rsidP="00A734E7">
      <w:pPr>
        <w:ind w:left="1134"/>
      </w:pPr>
    </w:p>
    <w:p w14:paraId="79AA5476" w14:textId="3A6459CA" w:rsidR="00AC549C" w:rsidRPr="00055E38" w:rsidRDefault="00AC549C" w:rsidP="00AC549C">
      <w:pPr>
        <w:pStyle w:val="SingleTxtG"/>
        <w:numPr>
          <w:ilvl w:val="0"/>
          <w:numId w:val="3"/>
        </w:numPr>
        <w:tabs>
          <w:tab w:val="clear" w:pos="1711"/>
          <w:tab w:val="num" w:pos="1135"/>
          <w:tab w:val="num" w:pos="1887"/>
        </w:tabs>
        <w:ind w:left="1134" w:right="0" w:firstLine="0"/>
        <w:rPr>
          <w:rStyle w:val="st"/>
          <w:lang w:val="en-GB"/>
        </w:rPr>
      </w:pPr>
      <w:bookmarkStart w:id="14" w:name="_Ref498330401"/>
      <w:r w:rsidRPr="00055E38">
        <w:rPr>
          <w:rStyle w:val="st"/>
          <w:lang w:val="en-GB"/>
        </w:rPr>
        <w:t xml:space="preserve">The communicant claims that the PSAs and mineral extraction permits are “environmental information” under article 2(3)(b) </w:t>
      </w:r>
      <w:r w:rsidR="00074C7F" w:rsidRPr="00055E38">
        <w:rPr>
          <w:rStyle w:val="st"/>
          <w:lang w:val="en-GB"/>
        </w:rPr>
        <w:t>of the Convention.</w:t>
      </w:r>
      <w:r w:rsidR="00074C7F" w:rsidRPr="00055E38">
        <w:rPr>
          <w:rStyle w:val="FootnoteReference"/>
          <w:lang w:val="en-GB"/>
        </w:rPr>
        <w:footnoteReference w:id="77"/>
      </w:r>
    </w:p>
    <w:p w14:paraId="2D86C514" w14:textId="0273F114" w:rsidR="00AC549C" w:rsidRPr="00055E38" w:rsidRDefault="000F2E36" w:rsidP="00A8144A">
      <w:pPr>
        <w:pStyle w:val="SingleTxtG"/>
        <w:numPr>
          <w:ilvl w:val="0"/>
          <w:numId w:val="3"/>
        </w:numPr>
        <w:tabs>
          <w:tab w:val="clear" w:pos="1711"/>
          <w:tab w:val="num" w:pos="1135"/>
          <w:tab w:val="num" w:pos="1887"/>
        </w:tabs>
        <w:ind w:left="1134" w:right="0" w:firstLine="0"/>
        <w:rPr>
          <w:rStyle w:val="st"/>
          <w:lang w:val="en-GB"/>
        </w:rPr>
      </w:pPr>
      <w:r w:rsidRPr="00055E38">
        <w:rPr>
          <w:rStyle w:val="st"/>
          <w:lang w:val="en-GB"/>
        </w:rPr>
        <w:t>T</w:t>
      </w:r>
      <w:r w:rsidR="00964018" w:rsidRPr="00055E38">
        <w:rPr>
          <w:rStyle w:val="st"/>
          <w:lang w:val="en-GB"/>
        </w:rPr>
        <w:t xml:space="preserve">he communicant alleges </w:t>
      </w:r>
      <w:bookmarkEnd w:id="14"/>
      <w:r w:rsidR="00D50B9C" w:rsidRPr="00055E38">
        <w:rPr>
          <w:rStyle w:val="st"/>
          <w:lang w:val="en-GB"/>
        </w:rPr>
        <w:t xml:space="preserve">that </w:t>
      </w:r>
      <w:r w:rsidR="0093311F" w:rsidRPr="00055E38">
        <w:rPr>
          <w:rStyle w:val="st"/>
          <w:lang w:val="en-GB"/>
        </w:rPr>
        <w:t>the Party concerned</w:t>
      </w:r>
      <w:r w:rsidR="00D50B9C" w:rsidRPr="00055E38">
        <w:rPr>
          <w:rStyle w:val="st"/>
          <w:lang w:val="en-GB"/>
        </w:rPr>
        <w:t xml:space="preserve"> breaches </w:t>
      </w:r>
      <w:r w:rsidR="0048033E" w:rsidRPr="00055E38">
        <w:rPr>
          <w:rStyle w:val="st"/>
          <w:lang w:val="en-GB"/>
        </w:rPr>
        <w:t xml:space="preserve">the Convention </w:t>
      </w:r>
      <w:r w:rsidR="00D50B9C" w:rsidRPr="00055E38">
        <w:rPr>
          <w:rStyle w:val="st"/>
          <w:lang w:val="en-GB"/>
        </w:rPr>
        <w:t xml:space="preserve">by including </w:t>
      </w:r>
      <w:r w:rsidR="0048033E" w:rsidRPr="00055E38">
        <w:rPr>
          <w:rStyle w:val="st"/>
          <w:lang w:val="en-GB"/>
        </w:rPr>
        <w:t xml:space="preserve">conditions in the PSAs requiring </w:t>
      </w:r>
      <w:r w:rsidR="00D50B9C" w:rsidRPr="00055E38">
        <w:rPr>
          <w:rStyle w:val="st"/>
          <w:lang w:val="en-GB"/>
        </w:rPr>
        <w:t xml:space="preserve">full confidentiality </w:t>
      </w:r>
      <w:r w:rsidR="0048033E" w:rsidRPr="00055E38">
        <w:rPr>
          <w:rStyle w:val="st"/>
          <w:lang w:val="en-GB"/>
        </w:rPr>
        <w:t xml:space="preserve">of </w:t>
      </w:r>
      <w:r w:rsidR="00D50B9C" w:rsidRPr="00055E38">
        <w:rPr>
          <w:rStyle w:val="st"/>
          <w:lang w:val="en-GB"/>
        </w:rPr>
        <w:t xml:space="preserve">all </w:t>
      </w:r>
      <w:r w:rsidR="0048033E" w:rsidRPr="00055E38">
        <w:rPr>
          <w:rStyle w:val="st"/>
          <w:lang w:val="en-GB"/>
        </w:rPr>
        <w:t xml:space="preserve">the </w:t>
      </w:r>
      <w:r w:rsidR="00D50B9C" w:rsidRPr="00055E38">
        <w:rPr>
          <w:rStyle w:val="st"/>
          <w:lang w:val="en-GB"/>
        </w:rPr>
        <w:t xml:space="preserve">terms of the PSAs and </w:t>
      </w:r>
      <w:r w:rsidR="0048033E" w:rsidRPr="00055E38">
        <w:rPr>
          <w:rStyle w:val="st"/>
          <w:lang w:val="en-GB"/>
        </w:rPr>
        <w:t xml:space="preserve">any </w:t>
      </w:r>
      <w:r w:rsidR="00D50B9C" w:rsidRPr="00055E38">
        <w:rPr>
          <w:rStyle w:val="st"/>
          <w:lang w:val="en-GB"/>
        </w:rPr>
        <w:t xml:space="preserve">other documents issued by the </w:t>
      </w:r>
      <w:r w:rsidR="0048033E" w:rsidRPr="00055E38">
        <w:rPr>
          <w:rStyle w:val="st"/>
          <w:lang w:val="en-GB"/>
        </w:rPr>
        <w:t xml:space="preserve">Government </w:t>
      </w:r>
      <w:r w:rsidR="00D50B9C" w:rsidRPr="00055E38">
        <w:rPr>
          <w:rStyle w:val="st"/>
          <w:lang w:val="en-GB"/>
        </w:rPr>
        <w:t>in the course of the negotiation and execution of the PSAs.</w:t>
      </w:r>
      <w:r w:rsidR="00074C7F" w:rsidRPr="00055E38">
        <w:rPr>
          <w:rStyle w:val="FootnoteReference"/>
          <w:lang w:val="en-GB"/>
        </w:rPr>
        <w:footnoteReference w:id="78"/>
      </w:r>
    </w:p>
    <w:p w14:paraId="3231D770" w14:textId="0E4031F3" w:rsidR="00AC549C" w:rsidRPr="00055E38" w:rsidRDefault="00D50B9C" w:rsidP="00A8144A">
      <w:pPr>
        <w:pStyle w:val="SingleTxtG"/>
        <w:numPr>
          <w:ilvl w:val="0"/>
          <w:numId w:val="3"/>
        </w:numPr>
        <w:tabs>
          <w:tab w:val="clear" w:pos="1711"/>
          <w:tab w:val="num" w:pos="1135"/>
          <w:tab w:val="num" w:pos="1887"/>
        </w:tabs>
        <w:ind w:left="1134" w:right="0" w:firstLine="0"/>
        <w:rPr>
          <w:rStyle w:val="st"/>
          <w:lang w:val="en-GB"/>
        </w:rPr>
      </w:pPr>
      <w:r w:rsidRPr="00055E38">
        <w:rPr>
          <w:rStyle w:val="st"/>
          <w:lang w:val="en-GB"/>
        </w:rPr>
        <w:lastRenderedPageBreak/>
        <w:t xml:space="preserve">The communicant </w:t>
      </w:r>
      <w:r w:rsidR="00AC549C" w:rsidRPr="00055E38">
        <w:rPr>
          <w:rStyle w:val="st"/>
          <w:lang w:val="en-GB"/>
        </w:rPr>
        <w:t xml:space="preserve">further </w:t>
      </w:r>
      <w:r w:rsidRPr="00055E38">
        <w:rPr>
          <w:rStyle w:val="st"/>
          <w:lang w:val="en-GB"/>
        </w:rPr>
        <w:t>claims</w:t>
      </w:r>
      <w:r w:rsidR="00AC549C" w:rsidRPr="00055E38">
        <w:rPr>
          <w:rStyle w:val="st"/>
          <w:lang w:val="en-GB"/>
        </w:rPr>
        <w:t xml:space="preserve"> </w:t>
      </w:r>
      <w:r w:rsidR="00042824" w:rsidRPr="00055E38">
        <w:rPr>
          <w:rStyle w:val="st"/>
          <w:lang w:val="en-GB"/>
        </w:rPr>
        <w:t>that</w:t>
      </w:r>
      <w:r w:rsidR="0009333B" w:rsidRPr="00055E38">
        <w:rPr>
          <w:rStyle w:val="st"/>
          <w:lang w:val="en-GB"/>
        </w:rPr>
        <w:t xml:space="preserve"> by denying</w:t>
      </w:r>
      <w:r w:rsidRPr="00055E38">
        <w:rPr>
          <w:rStyle w:val="st"/>
          <w:lang w:val="en-GB"/>
        </w:rPr>
        <w:t xml:space="preserve"> requests for information on the</w:t>
      </w:r>
      <w:r w:rsidR="0009333B" w:rsidRPr="00055E38">
        <w:rPr>
          <w:rStyle w:val="st"/>
          <w:lang w:val="en-GB"/>
        </w:rPr>
        <w:t xml:space="preserve"> PSA</w:t>
      </w:r>
      <w:r w:rsidR="00AC549C" w:rsidRPr="00055E38">
        <w:rPr>
          <w:rStyle w:val="st"/>
          <w:lang w:val="en-GB"/>
        </w:rPr>
        <w:t>s, including their</w:t>
      </w:r>
      <w:r w:rsidRPr="00055E38">
        <w:rPr>
          <w:rStyle w:val="st"/>
          <w:lang w:val="en-GB"/>
        </w:rPr>
        <w:t xml:space="preserve"> term</w:t>
      </w:r>
      <w:r w:rsidR="00AC549C" w:rsidRPr="00055E38">
        <w:rPr>
          <w:rStyle w:val="st"/>
          <w:lang w:val="en-GB"/>
        </w:rPr>
        <w:t>s and conditions</w:t>
      </w:r>
      <w:r w:rsidRPr="00055E38">
        <w:rPr>
          <w:rStyle w:val="st"/>
          <w:lang w:val="en-GB"/>
        </w:rPr>
        <w:t>, drafts</w:t>
      </w:r>
      <w:r w:rsidR="00AC549C" w:rsidRPr="00055E38">
        <w:rPr>
          <w:rStyle w:val="st"/>
          <w:lang w:val="en-GB"/>
        </w:rPr>
        <w:t>,</w:t>
      </w:r>
      <w:r w:rsidRPr="00055E38">
        <w:rPr>
          <w:rStyle w:val="st"/>
          <w:lang w:val="en-GB"/>
        </w:rPr>
        <w:t xml:space="preserve"> </w:t>
      </w:r>
      <w:r w:rsidR="00AC549C" w:rsidRPr="00055E38">
        <w:rPr>
          <w:rStyle w:val="st"/>
          <w:lang w:val="en-GB"/>
        </w:rPr>
        <w:t xml:space="preserve">the </w:t>
      </w:r>
      <w:r w:rsidRPr="00055E38">
        <w:rPr>
          <w:rStyle w:val="st"/>
          <w:lang w:val="en-GB"/>
        </w:rPr>
        <w:t>signed texts, and copies of the extraction permits</w:t>
      </w:r>
      <w:r w:rsidR="00E51B1D" w:rsidRPr="00055E38">
        <w:rPr>
          <w:rStyle w:val="st"/>
          <w:lang w:val="en-GB"/>
        </w:rPr>
        <w:t xml:space="preserve">, </w:t>
      </w:r>
      <w:r w:rsidR="00AC549C" w:rsidRPr="00055E38">
        <w:rPr>
          <w:rStyle w:val="st"/>
          <w:lang w:val="en-GB"/>
        </w:rPr>
        <w:t xml:space="preserve">the Party concerned is in breach of </w:t>
      </w:r>
      <w:r w:rsidR="00E51B1D" w:rsidRPr="00055E38">
        <w:rPr>
          <w:rStyle w:val="st"/>
          <w:lang w:val="en-GB"/>
        </w:rPr>
        <w:t>article 4(1)</w:t>
      </w:r>
      <w:r w:rsidR="0048033E" w:rsidRPr="00055E38">
        <w:rPr>
          <w:rStyle w:val="st"/>
          <w:lang w:val="en-GB"/>
        </w:rPr>
        <w:t xml:space="preserve"> of the Convention</w:t>
      </w:r>
      <w:r w:rsidR="00042824" w:rsidRPr="00055E38">
        <w:rPr>
          <w:rStyle w:val="st"/>
          <w:lang w:val="en-GB"/>
        </w:rPr>
        <w:t>.</w:t>
      </w:r>
      <w:r w:rsidR="00E31A0B" w:rsidRPr="00055E38">
        <w:rPr>
          <w:rStyle w:val="FootnoteReference"/>
          <w:lang w:val="en-GB"/>
        </w:rPr>
        <w:footnoteReference w:id="79"/>
      </w:r>
      <w:r w:rsidR="00354CD1" w:rsidRPr="00055E38">
        <w:rPr>
          <w:rStyle w:val="st"/>
          <w:lang w:val="en-GB"/>
        </w:rPr>
        <w:t xml:space="preserve"> </w:t>
      </w:r>
    </w:p>
    <w:p w14:paraId="1F20312A" w14:textId="3DE59D90" w:rsidR="00533DF2" w:rsidRPr="00055E38" w:rsidRDefault="00CE0E38" w:rsidP="00A8144A">
      <w:pPr>
        <w:pStyle w:val="SingleTxtG"/>
        <w:numPr>
          <w:ilvl w:val="0"/>
          <w:numId w:val="3"/>
        </w:numPr>
        <w:tabs>
          <w:tab w:val="clear" w:pos="1711"/>
          <w:tab w:val="num" w:pos="1135"/>
          <w:tab w:val="num" w:pos="1887"/>
        </w:tabs>
        <w:ind w:left="1134" w:right="0" w:firstLine="0"/>
        <w:rPr>
          <w:rStyle w:val="st"/>
          <w:lang w:val="en-GB"/>
        </w:rPr>
      </w:pPr>
      <w:r w:rsidRPr="00055E38">
        <w:rPr>
          <w:rStyle w:val="st"/>
          <w:lang w:val="en-GB"/>
        </w:rPr>
        <w:t>T</w:t>
      </w:r>
      <w:r w:rsidR="00354CD1" w:rsidRPr="00055E38">
        <w:rPr>
          <w:rStyle w:val="st"/>
          <w:lang w:val="en-GB"/>
        </w:rPr>
        <w:t xml:space="preserve">he communicant </w:t>
      </w:r>
      <w:r w:rsidR="007813B8" w:rsidRPr="00055E38">
        <w:rPr>
          <w:rStyle w:val="st"/>
          <w:lang w:val="en-GB"/>
        </w:rPr>
        <w:t>concedes</w:t>
      </w:r>
      <w:r w:rsidR="00354CD1" w:rsidRPr="00055E38">
        <w:rPr>
          <w:rStyle w:val="st"/>
          <w:lang w:val="en-GB"/>
        </w:rPr>
        <w:t xml:space="preserve"> that it did </w:t>
      </w:r>
      <w:r w:rsidR="00AC549C" w:rsidRPr="00055E38">
        <w:rPr>
          <w:rStyle w:val="st"/>
          <w:lang w:val="en-GB"/>
        </w:rPr>
        <w:t xml:space="preserve">eventually </w:t>
      </w:r>
      <w:r w:rsidR="00354CD1" w:rsidRPr="00055E38">
        <w:rPr>
          <w:rStyle w:val="st"/>
          <w:lang w:val="en-GB"/>
        </w:rPr>
        <w:t xml:space="preserve">receive access to a copy of the Yuzivska </w:t>
      </w:r>
      <w:r w:rsidR="00E65166" w:rsidRPr="00055E38">
        <w:rPr>
          <w:rStyle w:val="st"/>
          <w:lang w:val="en-GB"/>
        </w:rPr>
        <w:t xml:space="preserve">and Oleska </w:t>
      </w:r>
      <w:r w:rsidR="00354CD1" w:rsidRPr="00055E38">
        <w:rPr>
          <w:rStyle w:val="st"/>
          <w:lang w:val="en-GB"/>
        </w:rPr>
        <w:t xml:space="preserve">mineral </w:t>
      </w:r>
      <w:r w:rsidR="007813B8" w:rsidRPr="00055E38">
        <w:rPr>
          <w:rStyle w:val="st"/>
          <w:lang w:val="en-GB"/>
        </w:rPr>
        <w:t>extraction permit</w:t>
      </w:r>
      <w:r w:rsidRPr="00055E38">
        <w:rPr>
          <w:rStyle w:val="st"/>
          <w:lang w:val="en-GB"/>
        </w:rPr>
        <w:t>s</w:t>
      </w:r>
      <w:r w:rsidR="007813B8" w:rsidRPr="00055E38">
        <w:rPr>
          <w:rStyle w:val="st"/>
          <w:lang w:val="en-GB"/>
        </w:rPr>
        <w:t>.</w:t>
      </w:r>
      <w:r w:rsidR="007813B8" w:rsidRPr="00055E38">
        <w:rPr>
          <w:rStyle w:val="FootnoteReference"/>
          <w:lang w:val="en-GB"/>
        </w:rPr>
        <w:footnoteReference w:id="80"/>
      </w:r>
    </w:p>
    <w:p w14:paraId="4A641801" w14:textId="56478BC0" w:rsidR="00771DE6" w:rsidRPr="00055E38" w:rsidRDefault="00E51B1D" w:rsidP="00A8144A">
      <w:pPr>
        <w:pStyle w:val="SingleTxtG"/>
        <w:numPr>
          <w:ilvl w:val="0"/>
          <w:numId w:val="3"/>
        </w:numPr>
        <w:tabs>
          <w:tab w:val="clear" w:pos="1711"/>
          <w:tab w:val="num" w:pos="1135"/>
          <w:tab w:val="num" w:pos="1887"/>
        </w:tabs>
        <w:ind w:left="1134" w:right="0" w:firstLine="0"/>
        <w:rPr>
          <w:lang w:val="en-GB"/>
        </w:rPr>
      </w:pPr>
      <w:r w:rsidRPr="00055E38">
        <w:rPr>
          <w:rStyle w:val="st"/>
          <w:lang w:val="en-GB"/>
        </w:rPr>
        <w:t>While</w:t>
      </w:r>
      <w:r w:rsidR="00771DE6" w:rsidRPr="00055E38">
        <w:rPr>
          <w:rStyle w:val="st"/>
          <w:lang w:val="en-GB"/>
        </w:rPr>
        <w:t xml:space="preserve"> not comment</w:t>
      </w:r>
      <w:r w:rsidRPr="00055E38">
        <w:rPr>
          <w:rStyle w:val="st"/>
          <w:lang w:val="en-GB"/>
        </w:rPr>
        <w:t>ing</w:t>
      </w:r>
      <w:r w:rsidR="00771DE6" w:rsidRPr="00055E38">
        <w:rPr>
          <w:rStyle w:val="st"/>
          <w:lang w:val="en-GB"/>
        </w:rPr>
        <w:t xml:space="preserve"> on whether the information is “environmental information” </w:t>
      </w:r>
      <w:r w:rsidR="0093311F" w:rsidRPr="00055E38">
        <w:rPr>
          <w:rStyle w:val="st"/>
          <w:lang w:val="en-GB"/>
        </w:rPr>
        <w:t>the Party concerned</w:t>
      </w:r>
      <w:r w:rsidR="00771DE6" w:rsidRPr="00055E38">
        <w:rPr>
          <w:rStyle w:val="st"/>
          <w:lang w:val="en-GB"/>
        </w:rPr>
        <w:t xml:space="preserve"> confirms that the </w:t>
      </w:r>
      <w:r w:rsidR="00AC549C" w:rsidRPr="00055E38">
        <w:rPr>
          <w:rStyle w:val="st"/>
          <w:lang w:val="en-GB"/>
        </w:rPr>
        <w:t>PSAs for the Oleska and Yuzivska oil fields have not been disclosed</w:t>
      </w:r>
      <w:r w:rsidR="00771DE6" w:rsidRPr="00055E38">
        <w:rPr>
          <w:rStyle w:val="st"/>
          <w:lang w:val="en-GB"/>
        </w:rPr>
        <w:t>.</w:t>
      </w:r>
      <w:r w:rsidR="00771DE6" w:rsidRPr="00055E38">
        <w:rPr>
          <w:rStyle w:val="FootnoteReference"/>
          <w:lang w:val="en-GB"/>
        </w:rPr>
        <w:footnoteReference w:id="81"/>
      </w:r>
    </w:p>
    <w:p w14:paraId="2E7DD109" w14:textId="6813F49B" w:rsidR="00771DE6" w:rsidRPr="00D26D99" w:rsidRDefault="005260B5" w:rsidP="00A8144A">
      <w:pPr>
        <w:pStyle w:val="SingleTxtG"/>
        <w:tabs>
          <w:tab w:val="num" w:pos="1135"/>
          <w:tab w:val="num" w:pos="1887"/>
        </w:tabs>
        <w:ind w:right="0"/>
        <w:rPr>
          <w:rStyle w:val="st"/>
          <w:b/>
          <w:lang w:val="en-GB"/>
        </w:rPr>
      </w:pPr>
      <w:r w:rsidRPr="00055E38">
        <w:rPr>
          <w:b/>
          <w:bCs/>
          <w:lang w:val="en-GB"/>
        </w:rPr>
        <w:t>Exceptions to disclosure</w:t>
      </w:r>
      <w:r w:rsidRPr="00D26D99">
        <w:rPr>
          <w:b/>
          <w:lang w:val="en-GB"/>
        </w:rPr>
        <w:t xml:space="preserve"> </w:t>
      </w:r>
      <w:r w:rsidR="00771DE6" w:rsidRPr="00D26D99">
        <w:rPr>
          <w:b/>
          <w:lang w:val="en-GB"/>
        </w:rPr>
        <w:t>– article 4(</w:t>
      </w:r>
      <w:r w:rsidR="00AC549C" w:rsidRPr="00D26D99">
        <w:rPr>
          <w:b/>
          <w:lang w:val="en-GB"/>
        </w:rPr>
        <w:t>3</w:t>
      </w:r>
      <w:r w:rsidR="00771DE6" w:rsidRPr="00D26D99">
        <w:rPr>
          <w:b/>
          <w:lang w:val="en-GB"/>
        </w:rPr>
        <w:t>)</w:t>
      </w:r>
      <w:r w:rsidR="004D5887" w:rsidRPr="00D26D99">
        <w:rPr>
          <w:b/>
          <w:lang w:val="en-GB"/>
        </w:rPr>
        <w:t xml:space="preserve"> </w:t>
      </w:r>
      <w:r w:rsidR="00AC549C" w:rsidRPr="00D26D99">
        <w:rPr>
          <w:b/>
          <w:lang w:val="en-GB"/>
        </w:rPr>
        <w:t>and</w:t>
      </w:r>
      <w:r w:rsidR="004D5887" w:rsidRPr="00D26D99">
        <w:rPr>
          <w:b/>
          <w:lang w:val="en-GB"/>
        </w:rPr>
        <w:t xml:space="preserve"> </w:t>
      </w:r>
      <w:r w:rsidR="00FB4EB3" w:rsidRPr="00D26D99">
        <w:rPr>
          <w:b/>
          <w:lang w:val="en-GB"/>
        </w:rPr>
        <w:t>(</w:t>
      </w:r>
      <w:r w:rsidR="00AC549C" w:rsidRPr="00D26D99">
        <w:rPr>
          <w:b/>
          <w:lang w:val="en-GB"/>
        </w:rPr>
        <w:t>4</w:t>
      </w:r>
      <w:r w:rsidR="00FB4EB3" w:rsidRPr="00D26D99">
        <w:rPr>
          <w:b/>
          <w:lang w:val="en-GB"/>
        </w:rPr>
        <w:t>)</w:t>
      </w:r>
    </w:p>
    <w:p w14:paraId="2F5ED297" w14:textId="1EE911B3" w:rsidR="002D5ADC" w:rsidRPr="00055E38" w:rsidRDefault="00A447CB" w:rsidP="00A8144A">
      <w:pPr>
        <w:pStyle w:val="SingleTxtG"/>
        <w:numPr>
          <w:ilvl w:val="0"/>
          <w:numId w:val="3"/>
        </w:numPr>
        <w:tabs>
          <w:tab w:val="clear" w:pos="1711"/>
          <w:tab w:val="num" w:pos="1135"/>
          <w:tab w:val="num" w:pos="1887"/>
        </w:tabs>
        <w:ind w:left="1134" w:right="0" w:firstLine="0"/>
        <w:rPr>
          <w:rStyle w:val="st"/>
          <w:lang w:val="en-GB"/>
        </w:rPr>
      </w:pPr>
      <w:r w:rsidRPr="00055E38">
        <w:rPr>
          <w:rStyle w:val="st"/>
          <w:lang w:val="en-GB"/>
        </w:rPr>
        <w:t xml:space="preserve">The communicant claims that </w:t>
      </w:r>
      <w:r w:rsidR="0024328E" w:rsidRPr="00055E38">
        <w:rPr>
          <w:rStyle w:val="st"/>
          <w:lang w:val="en-GB"/>
        </w:rPr>
        <w:t xml:space="preserve">the Party concerned breached </w:t>
      </w:r>
      <w:r w:rsidRPr="00055E38">
        <w:rPr>
          <w:rStyle w:val="st"/>
          <w:lang w:val="en-GB"/>
        </w:rPr>
        <w:t xml:space="preserve">article 4(4) of the Convention by denying requests for information on the PSAs </w:t>
      </w:r>
      <w:r w:rsidR="0024328E" w:rsidRPr="00055E38">
        <w:rPr>
          <w:rStyle w:val="st"/>
          <w:lang w:val="en-GB"/>
        </w:rPr>
        <w:t xml:space="preserve">on the grounds </w:t>
      </w:r>
      <w:r w:rsidR="00AC549C" w:rsidRPr="00055E38">
        <w:rPr>
          <w:rStyle w:val="st"/>
          <w:lang w:val="en-GB"/>
        </w:rPr>
        <w:t xml:space="preserve">of </w:t>
      </w:r>
      <w:r w:rsidR="0024328E" w:rsidRPr="00055E38">
        <w:rPr>
          <w:rStyle w:val="st"/>
          <w:lang w:val="en-GB"/>
        </w:rPr>
        <w:t>“</w:t>
      </w:r>
      <w:r w:rsidRPr="00055E38">
        <w:rPr>
          <w:rStyle w:val="st"/>
          <w:lang w:val="en-GB"/>
        </w:rPr>
        <w:t>confidentiality</w:t>
      </w:r>
      <w:r w:rsidR="0024328E" w:rsidRPr="00055E38">
        <w:rPr>
          <w:rStyle w:val="st"/>
          <w:lang w:val="en-GB"/>
        </w:rPr>
        <w:t xml:space="preserve">”. It submits that the Party concerned moreover failed </w:t>
      </w:r>
      <w:r w:rsidR="00931716" w:rsidRPr="00055E38">
        <w:rPr>
          <w:rStyle w:val="st"/>
          <w:lang w:val="en-GB"/>
        </w:rPr>
        <w:t>to strike a proper balance between such confidentiality and the public interest in disclosure.</w:t>
      </w:r>
      <w:r w:rsidR="00931716" w:rsidRPr="00055E38">
        <w:rPr>
          <w:rStyle w:val="FootnoteReference"/>
          <w:lang w:val="en-GB"/>
        </w:rPr>
        <w:footnoteReference w:id="82"/>
      </w:r>
      <w:r w:rsidR="00084007" w:rsidRPr="00055E38">
        <w:rPr>
          <w:rStyle w:val="st"/>
          <w:lang w:val="en-GB"/>
        </w:rPr>
        <w:t xml:space="preserve"> </w:t>
      </w:r>
    </w:p>
    <w:p w14:paraId="798949F1" w14:textId="3F482ADB" w:rsidR="00986154" w:rsidRPr="00055E38" w:rsidRDefault="0093311F" w:rsidP="0093311F">
      <w:pPr>
        <w:pStyle w:val="SingleTxtG"/>
        <w:numPr>
          <w:ilvl w:val="0"/>
          <w:numId w:val="3"/>
        </w:numPr>
        <w:tabs>
          <w:tab w:val="clear" w:pos="1711"/>
          <w:tab w:val="num" w:pos="1135"/>
          <w:tab w:val="num" w:pos="1887"/>
        </w:tabs>
        <w:ind w:left="1134" w:right="0" w:firstLine="0"/>
        <w:rPr>
          <w:lang w:val="en-GB"/>
        </w:rPr>
      </w:pPr>
      <w:r w:rsidRPr="00055E38">
        <w:rPr>
          <w:rStyle w:val="st"/>
          <w:lang w:val="en-GB"/>
        </w:rPr>
        <w:t xml:space="preserve">The Party concerned </w:t>
      </w:r>
      <w:r w:rsidR="00986154" w:rsidRPr="00055E38">
        <w:rPr>
          <w:lang w:val="en-GB"/>
        </w:rPr>
        <w:t xml:space="preserve">submits that neither the Yuzivska </w:t>
      </w:r>
      <w:r w:rsidR="0023505C" w:rsidRPr="00055E38">
        <w:rPr>
          <w:lang w:val="en-GB"/>
        </w:rPr>
        <w:t>nor</w:t>
      </w:r>
      <w:r w:rsidR="00986154" w:rsidRPr="00055E38">
        <w:rPr>
          <w:lang w:val="en-GB"/>
        </w:rPr>
        <w:t xml:space="preserve"> Oleska </w:t>
      </w:r>
      <w:r w:rsidRPr="00055E38">
        <w:rPr>
          <w:lang w:val="en-GB"/>
        </w:rPr>
        <w:t xml:space="preserve">PSA </w:t>
      </w:r>
      <w:r w:rsidR="00986154" w:rsidRPr="00055E38">
        <w:rPr>
          <w:lang w:val="en-GB"/>
        </w:rPr>
        <w:t xml:space="preserve">are available to the public because the “for official use only” stamp has not been removed from them. </w:t>
      </w:r>
      <w:r w:rsidR="005D6820" w:rsidRPr="00055E38">
        <w:rPr>
          <w:lang w:val="en-GB"/>
        </w:rPr>
        <w:t>A</w:t>
      </w:r>
      <w:r w:rsidR="00986154" w:rsidRPr="00055E38">
        <w:rPr>
          <w:lang w:val="en-GB"/>
        </w:rPr>
        <w:t xml:space="preserve">rticle 6 of the </w:t>
      </w:r>
      <w:r w:rsidR="00257782" w:rsidRPr="00055E38">
        <w:rPr>
          <w:lang w:val="en-GB"/>
        </w:rPr>
        <w:t>Access to Information Law</w:t>
      </w:r>
      <w:r w:rsidR="00986154" w:rsidRPr="00055E38">
        <w:rPr>
          <w:lang w:val="en-GB"/>
        </w:rPr>
        <w:t xml:space="preserve"> </w:t>
      </w:r>
      <w:r w:rsidR="005D6820" w:rsidRPr="00055E38">
        <w:rPr>
          <w:lang w:val="en-GB"/>
        </w:rPr>
        <w:t xml:space="preserve">defines </w:t>
      </w:r>
      <w:r w:rsidR="00986154" w:rsidRPr="00055E38">
        <w:rPr>
          <w:lang w:val="en-GB"/>
        </w:rPr>
        <w:t xml:space="preserve">several types of restricted information, in particular confidential, secret, and official information. </w:t>
      </w:r>
      <w:r w:rsidRPr="00055E38">
        <w:rPr>
          <w:lang w:val="en-GB"/>
        </w:rPr>
        <w:t>The Party concerned</w:t>
      </w:r>
      <w:r w:rsidR="00986154" w:rsidRPr="00055E38">
        <w:rPr>
          <w:lang w:val="en-GB"/>
        </w:rPr>
        <w:t xml:space="preserve"> claims that these documents are classified as confidential and states</w:t>
      </w:r>
      <w:r w:rsidR="00B91994" w:rsidRPr="00055E38">
        <w:rPr>
          <w:lang w:val="en-GB"/>
        </w:rPr>
        <w:t xml:space="preserve"> that</w:t>
      </w:r>
      <w:r w:rsidR="00986154" w:rsidRPr="00055E38">
        <w:rPr>
          <w:lang w:val="en-GB"/>
        </w:rPr>
        <w:t xml:space="preserve"> </w:t>
      </w:r>
      <w:r w:rsidR="002C4628" w:rsidRPr="00055E38">
        <w:rPr>
          <w:lang w:val="en-GB"/>
        </w:rPr>
        <w:t xml:space="preserve">as of November 2018 </w:t>
      </w:r>
      <w:r w:rsidR="00986154" w:rsidRPr="00055E38">
        <w:rPr>
          <w:lang w:val="en-GB"/>
        </w:rPr>
        <w:t>there is ongoing litigation at the national level on this matter</w:t>
      </w:r>
      <w:r w:rsidR="00982A3B" w:rsidRPr="00055E38">
        <w:rPr>
          <w:lang w:val="en-GB"/>
        </w:rPr>
        <w:t>.</w:t>
      </w:r>
      <w:r w:rsidR="00986154" w:rsidRPr="00055E38">
        <w:rPr>
          <w:rStyle w:val="FootnoteReference"/>
          <w:lang w:val="en-GB"/>
        </w:rPr>
        <w:footnoteReference w:id="83"/>
      </w:r>
    </w:p>
    <w:p w14:paraId="3E6650DA" w14:textId="1B7251BE" w:rsidR="003577F3" w:rsidRPr="00055E38" w:rsidRDefault="00C275BD" w:rsidP="00A8144A">
      <w:pPr>
        <w:pStyle w:val="SingleTxtG"/>
        <w:numPr>
          <w:ilvl w:val="0"/>
          <w:numId w:val="3"/>
        </w:numPr>
        <w:tabs>
          <w:tab w:val="clear" w:pos="1711"/>
          <w:tab w:val="num" w:pos="1135"/>
          <w:tab w:val="num" w:pos="1887"/>
        </w:tabs>
        <w:ind w:left="1134" w:right="0" w:firstLine="0"/>
        <w:rPr>
          <w:lang w:val="en-GB"/>
        </w:rPr>
      </w:pPr>
      <w:r w:rsidRPr="00055E38">
        <w:rPr>
          <w:lang w:val="en-GB"/>
        </w:rPr>
        <w:t xml:space="preserve">Finally, </w:t>
      </w:r>
      <w:r w:rsidR="0024328E" w:rsidRPr="00055E38">
        <w:rPr>
          <w:rStyle w:val="st"/>
          <w:lang w:val="en-GB"/>
        </w:rPr>
        <w:t xml:space="preserve">the Party concerned </w:t>
      </w:r>
      <w:r w:rsidR="00BA049D" w:rsidRPr="00055E38">
        <w:rPr>
          <w:lang w:val="en-GB"/>
        </w:rPr>
        <w:t>s</w:t>
      </w:r>
      <w:r w:rsidR="002C4628" w:rsidRPr="00055E38">
        <w:rPr>
          <w:lang w:val="en-GB"/>
        </w:rPr>
        <w:t>ubmits</w:t>
      </w:r>
      <w:r w:rsidR="00BA049D" w:rsidRPr="00055E38">
        <w:rPr>
          <w:lang w:val="en-GB"/>
        </w:rPr>
        <w:t xml:space="preserve"> that, i</w:t>
      </w:r>
      <w:r w:rsidR="00215EE8" w:rsidRPr="00055E38">
        <w:rPr>
          <w:lang w:val="en-GB"/>
        </w:rPr>
        <w:t>n accordance with the procedure</w:t>
      </w:r>
      <w:r w:rsidR="00BA049D" w:rsidRPr="00055E38">
        <w:rPr>
          <w:lang w:val="en-GB"/>
        </w:rPr>
        <w:t xml:space="preserve"> under the </w:t>
      </w:r>
      <w:r w:rsidR="0024328E" w:rsidRPr="00055E38">
        <w:rPr>
          <w:lang w:val="en-GB"/>
        </w:rPr>
        <w:t xml:space="preserve">2017 </w:t>
      </w:r>
      <w:r w:rsidR="00D156DA" w:rsidRPr="00055E38">
        <w:rPr>
          <w:lang w:val="en-GB"/>
        </w:rPr>
        <w:t xml:space="preserve">EIA </w:t>
      </w:r>
      <w:r w:rsidR="00BA049D" w:rsidRPr="00055E38">
        <w:rPr>
          <w:lang w:val="en-GB"/>
        </w:rPr>
        <w:t>Law, a</w:t>
      </w:r>
      <w:r w:rsidR="00215EE8" w:rsidRPr="00055E38">
        <w:rPr>
          <w:lang w:val="en-GB"/>
        </w:rPr>
        <w:t xml:space="preserve"> decision on the implementation of the planned activit</w:t>
      </w:r>
      <w:r w:rsidR="00044B03" w:rsidRPr="00055E38">
        <w:rPr>
          <w:lang w:val="en-GB"/>
        </w:rPr>
        <w:t>ie</w:t>
      </w:r>
      <w:r w:rsidR="00215EE8" w:rsidRPr="00055E38">
        <w:rPr>
          <w:lang w:val="en-GB"/>
        </w:rPr>
        <w:t xml:space="preserve">s shall be made public by placing it on the official website of the </w:t>
      </w:r>
      <w:r w:rsidR="0024328E" w:rsidRPr="00055E38">
        <w:rPr>
          <w:lang w:val="en-GB"/>
        </w:rPr>
        <w:t xml:space="preserve">competent </w:t>
      </w:r>
      <w:r w:rsidR="00215EE8" w:rsidRPr="00055E38">
        <w:rPr>
          <w:lang w:val="en-GB"/>
        </w:rPr>
        <w:t xml:space="preserve">body, in the Unified Register of EIA, and </w:t>
      </w:r>
      <w:r w:rsidR="0024328E" w:rsidRPr="00055E38">
        <w:rPr>
          <w:lang w:val="en-GB"/>
        </w:rPr>
        <w:t>publication</w:t>
      </w:r>
      <w:r w:rsidR="00215EE8" w:rsidRPr="00055E38">
        <w:rPr>
          <w:lang w:val="en-GB"/>
        </w:rPr>
        <w:t xml:space="preserve"> in the media.</w:t>
      </w:r>
      <w:r w:rsidR="006A2002" w:rsidRPr="00055E38">
        <w:rPr>
          <w:rStyle w:val="FootnoteReference"/>
          <w:lang w:val="en-GB"/>
        </w:rPr>
        <w:footnoteReference w:id="84"/>
      </w:r>
      <w:r w:rsidR="00215EE8" w:rsidRPr="00055E38">
        <w:rPr>
          <w:rStyle w:val="FootnoteReference"/>
          <w:lang w:val="en-GB"/>
        </w:rPr>
        <w:t xml:space="preserve"> </w:t>
      </w:r>
      <w:r w:rsidR="00C57C4C" w:rsidRPr="00055E38">
        <w:rPr>
          <w:lang w:val="en-GB"/>
        </w:rPr>
        <w:t xml:space="preserve"> </w:t>
      </w:r>
      <w:r w:rsidR="00E51B1D" w:rsidRPr="00055E38">
        <w:rPr>
          <w:lang w:val="en-GB"/>
        </w:rPr>
        <w:t>Moreover</w:t>
      </w:r>
      <w:r w:rsidR="00C57C4C" w:rsidRPr="00055E38">
        <w:rPr>
          <w:lang w:val="en-GB"/>
        </w:rPr>
        <w:t xml:space="preserve">, in accordance with article 4 of the </w:t>
      </w:r>
      <w:r w:rsidR="0048033E" w:rsidRPr="00055E38">
        <w:rPr>
          <w:lang w:val="en-GB"/>
        </w:rPr>
        <w:t>Law</w:t>
      </w:r>
      <w:r w:rsidR="00C57C4C" w:rsidRPr="00055E38">
        <w:rPr>
          <w:lang w:val="en-GB"/>
        </w:rPr>
        <w:t xml:space="preserve">, all documentation required for the </w:t>
      </w:r>
      <w:r w:rsidR="0048033E" w:rsidRPr="00055E38">
        <w:rPr>
          <w:lang w:val="en-GB"/>
        </w:rPr>
        <w:t>EIA</w:t>
      </w:r>
      <w:r w:rsidR="00C57C4C" w:rsidRPr="00055E38">
        <w:rPr>
          <w:lang w:val="en-GB"/>
        </w:rPr>
        <w:t xml:space="preserve"> is available to the public </w:t>
      </w:r>
      <w:r w:rsidR="00BA5FCB" w:rsidRPr="00055E38">
        <w:rPr>
          <w:lang w:val="en-GB"/>
        </w:rPr>
        <w:t xml:space="preserve">on </w:t>
      </w:r>
      <w:r w:rsidR="00C57C4C" w:rsidRPr="00055E38">
        <w:rPr>
          <w:lang w:val="en-GB"/>
        </w:rPr>
        <w:t xml:space="preserve">the Unified Register of </w:t>
      </w:r>
      <w:r w:rsidR="006865B3" w:rsidRPr="00055E38">
        <w:rPr>
          <w:lang w:val="en-GB"/>
        </w:rPr>
        <w:t xml:space="preserve">the </w:t>
      </w:r>
      <w:r w:rsidR="00C57C4C" w:rsidRPr="00055E38">
        <w:rPr>
          <w:lang w:val="en-GB"/>
        </w:rPr>
        <w:t>E</w:t>
      </w:r>
      <w:r w:rsidR="006865B3" w:rsidRPr="00055E38">
        <w:rPr>
          <w:lang w:val="en-GB"/>
        </w:rPr>
        <w:t>IA</w:t>
      </w:r>
      <w:r w:rsidR="00C57C4C" w:rsidRPr="00055E38">
        <w:rPr>
          <w:lang w:val="en-GB"/>
        </w:rPr>
        <w:t xml:space="preserve">, where the information is open and free. </w:t>
      </w:r>
      <w:r w:rsidR="0024328E" w:rsidRPr="00055E38">
        <w:rPr>
          <w:lang w:val="en-GB"/>
        </w:rPr>
        <w:t xml:space="preserve">It </w:t>
      </w:r>
      <w:r w:rsidR="00C57C4C" w:rsidRPr="00055E38">
        <w:rPr>
          <w:lang w:val="en-GB"/>
        </w:rPr>
        <w:t xml:space="preserve">submits that article 4(7) requires free public access to all information </w:t>
      </w:r>
      <w:r w:rsidR="00BB0DD7" w:rsidRPr="00055E38">
        <w:rPr>
          <w:lang w:val="en-GB"/>
        </w:rPr>
        <w:t xml:space="preserve">(with due account of the requirements of </w:t>
      </w:r>
      <w:r w:rsidR="0024328E" w:rsidRPr="00055E38">
        <w:rPr>
          <w:lang w:val="en-GB"/>
        </w:rPr>
        <w:t>article 4(8)</w:t>
      </w:r>
      <w:r w:rsidR="00BB0DD7" w:rsidRPr="00055E38">
        <w:rPr>
          <w:lang w:val="en-GB"/>
        </w:rPr>
        <w:t xml:space="preserve">) </w:t>
      </w:r>
      <w:r w:rsidR="00C57C4C" w:rsidRPr="00055E38">
        <w:rPr>
          <w:lang w:val="en-GB"/>
        </w:rPr>
        <w:t xml:space="preserve">relevant to the decision-making process as it becomes available. Article 4(8) provides for withholding some </w:t>
      </w:r>
      <w:r w:rsidR="00BB0DD7" w:rsidRPr="00055E38">
        <w:rPr>
          <w:lang w:val="en-GB"/>
        </w:rPr>
        <w:t>confidential information upon the reasoned request of the developer.</w:t>
      </w:r>
      <w:r w:rsidR="00F708B5" w:rsidRPr="00055E38">
        <w:rPr>
          <w:rStyle w:val="FootnoteReference"/>
          <w:lang w:val="en-GB"/>
        </w:rPr>
        <w:footnoteReference w:id="85"/>
      </w:r>
    </w:p>
    <w:p w14:paraId="7C9A471E" w14:textId="7FD2E628" w:rsidR="00F4049B" w:rsidRPr="00D26D99" w:rsidRDefault="00F4049B" w:rsidP="00A8144A">
      <w:pPr>
        <w:pStyle w:val="SingleTxtG"/>
        <w:tabs>
          <w:tab w:val="num" w:pos="1135"/>
          <w:tab w:val="num" w:pos="1887"/>
        </w:tabs>
        <w:ind w:right="0"/>
        <w:rPr>
          <w:b/>
          <w:lang w:val="en-GB"/>
        </w:rPr>
      </w:pPr>
      <w:r w:rsidRPr="00D26D99">
        <w:rPr>
          <w:b/>
          <w:lang w:val="en-GB"/>
        </w:rPr>
        <w:t>Separation of information exempted from disclosure – article 4(6)</w:t>
      </w:r>
    </w:p>
    <w:p w14:paraId="2405A4B5" w14:textId="170C1FA8" w:rsidR="00215EE8" w:rsidRPr="00055E38" w:rsidRDefault="00AC549C" w:rsidP="0093311F">
      <w:pPr>
        <w:pStyle w:val="SingleTxtG"/>
        <w:numPr>
          <w:ilvl w:val="0"/>
          <w:numId w:val="3"/>
        </w:numPr>
        <w:tabs>
          <w:tab w:val="clear" w:pos="1711"/>
          <w:tab w:val="num" w:pos="1135"/>
          <w:tab w:val="num" w:pos="1887"/>
        </w:tabs>
        <w:ind w:left="1134" w:right="0" w:firstLine="0"/>
        <w:rPr>
          <w:lang w:val="en-GB"/>
        </w:rPr>
      </w:pPr>
      <w:r w:rsidRPr="00055E38">
        <w:rPr>
          <w:lang w:val="en-GB"/>
        </w:rPr>
        <w:t xml:space="preserve">The </w:t>
      </w:r>
      <w:r w:rsidR="00215EE8" w:rsidRPr="00055E38">
        <w:rPr>
          <w:lang w:val="en-GB"/>
        </w:rPr>
        <w:t xml:space="preserve">communicant claims that </w:t>
      </w:r>
      <w:r w:rsidR="00C33BCE" w:rsidRPr="00055E38">
        <w:rPr>
          <w:lang w:val="en-GB"/>
        </w:rPr>
        <w:t>the Party concerned</w:t>
      </w:r>
      <w:r w:rsidR="00215EE8" w:rsidRPr="00055E38">
        <w:rPr>
          <w:lang w:val="en-GB"/>
        </w:rPr>
        <w:t xml:space="preserve"> violates article 4(6) of the Convention by not ensur</w:t>
      </w:r>
      <w:r w:rsidR="0093311F" w:rsidRPr="00055E38">
        <w:rPr>
          <w:lang w:val="en-GB"/>
        </w:rPr>
        <w:t>ing</w:t>
      </w:r>
      <w:r w:rsidR="00215EE8" w:rsidRPr="00055E38">
        <w:rPr>
          <w:lang w:val="en-GB"/>
        </w:rPr>
        <w:t xml:space="preserve"> that, in case it is necessary to treat some portions of </w:t>
      </w:r>
      <w:r w:rsidR="0093311F" w:rsidRPr="00055E38">
        <w:rPr>
          <w:lang w:val="en-GB"/>
        </w:rPr>
        <w:t xml:space="preserve">the </w:t>
      </w:r>
      <w:r w:rsidR="00215EE8" w:rsidRPr="00055E38">
        <w:rPr>
          <w:lang w:val="en-GB"/>
        </w:rPr>
        <w:t xml:space="preserve">information </w:t>
      </w:r>
      <w:r w:rsidR="0093311F" w:rsidRPr="00055E38">
        <w:rPr>
          <w:lang w:val="en-GB"/>
        </w:rPr>
        <w:t>in</w:t>
      </w:r>
      <w:r w:rsidR="00215EE8" w:rsidRPr="00055E38">
        <w:rPr>
          <w:lang w:val="en-GB"/>
        </w:rPr>
        <w:t xml:space="preserve"> a PSA </w:t>
      </w:r>
      <w:r w:rsidR="0093311F" w:rsidRPr="00055E38">
        <w:rPr>
          <w:lang w:val="en-GB"/>
        </w:rPr>
        <w:t xml:space="preserve">as </w:t>
      </w:r>
      <w:r w:rsidR="00215EE8" w:rsidRPr="00055E38">
        <w:rPr>
          <w:lang w:val="en-GB"/>
        </w:rPr>
        <w:t xml:space="preserve">confidential, only these portions are </w:t>
      </w:r>
      <w:r w:rsidR="004E51B0" w:rsidRPr="00055E38">
        <w:rPr>
          <w:lang w:val="en-GB"/>
        </w:rPr>
        <w:t>excluded,</w:t>
      </w:r>
      <w:r w:rsidR="00215EE8" w:rsidRPr="00055E38">
        <w:rPr>
          <w:lang w:val="en-GB"/>
        </w:rPr>
        <w:t xml:space="preserve"> and the rest of the document is provided to the public.</w:t>
      </w:r>
      <w:r w:rsidR="006A2002" w:rsidRPr="00055E38">
        <w:rPr>
          <w:rStyle w:val="FootnoteReference"/>
          <w:lang w:val="en-GB"/>
        </w:rPr>
        <w:footnoteReference w:id="86"/>
      </w:r>
    </w:p>
    <w:p w14:paraId="3E0465FE" w14:textId="428E2D31" w:rsidR="00852651" w:rsidRPr="00055E38" w:rsidRDefault="00C33BCE" w:rsidP="00A8144A">
      <w:pPr>
        <w:pStyle w:val="SingleTxtG"/>
        <w:numPr>
          <w:ilvl w:val="0"/>
          <w:numId w:val="3"/>
        </w:numPr>
        <w:tabs>
          <w:tab w:val="clear" w:pos="1711"/>
          <w:tab w:val="num" w:pos="1135"/>
          <w:tab w:val="num" w:pos="1887"/>
        </w:tabs>
        <w:ind w:left="1134" w:right="0" w:firstLine="0"/>
        <w:rPr>
          <w:lang w:val="en-GB"/>
        </w:rPr>
      </w:pPr>
      <w:r w:rsidRPr="00055E38">
        <w:rPr>
          <w:lang w:val="en-GB"/>
        </w:rPr>
        <w:t>The Party concerned</w:t>
      </w:r>
      <w:r w:rsidR="00852651" w:rsidRPr="00055E38">
        <w:rPr>
          <w:lang w:val="en-GB"/>
        </w:rPr>
        <w:t xml:space="preserve"> submits that, according to article 4(8) of the </w:t>
      </w:r>
      <w:r w:rsidR="0093311F" w:rsidRPr="00055E38">
        <w:rPr>
          <w:lang w:val="en-GB"/>
        </w:rPr>
        <w:t>2017</w:t>
      </w:r>
      <w:r w:rsidR="004B1E79" w:rsidRPr="00055E38">
        <w:rPr>
          <w:lang w:val="en-GB"/>
        </w:rPr>
        <w:t xml:space="preserve"> </w:t>
      </w:r>
      <w:r w:rsidR="00257782" w:rsidRPr="00055E38">
        <w:rPr>
          <w:lang w:val="en-GB"/>
        </w:rPr>
        <w:t>EIA Law</w:t>
      </w:r>
      <w:r w:rsidR="00852651" w:rsidRPr="00055E38">
        <w:rPr>
          <w:lang w:val="en-GB"/>
        </w:rPr>
        <w:t xml:space="preserve">, when confidential information is withheld, it shall be </w:t>
      </w:r>
      <w:r w:rsidR="004E51B0" w:rsidRPr="00055E38">
        <w:rPr>
          <w:lang w:val="en-GB"/>
        </w:rPr>
        <w:t>detached,</w:t>
      </w:r>
      <w:r w:rsidR="00852651" w:rsidRPr="00055E38">
        <w:rPr>
          <w:lang w:val="en-GB"/>
        </w:rPr>
        <w:t xml:space="preserve"> and the remaining information shall be provided to the public. </w:t>
      </w:r>
      <w:r w:rsidR="0093311F" w:rsidRPr="00055E38">
        <w:rPr>
          <w:lang w:val="en-GB"/>
        </w:rPr>
        <w:t>I</w:t>
      </w:r>
      <w:r w:rsidR="00852651" w:rsidRPr="00055E38">
        <w:rPr>
          <w:lang w:val="en-GB"/>
        </w:rPr>
        <w:t xml:space="preserve">nformation on the environmental impact, including quantitative and qualitative indicators of emissions and discharges, physical and </w:t>
      </w:r>
      <w:r w:rsidR="00852651" w:rsidRPr="00055E38">
        <w:rPr>
          <w:lang w:val="en-GB"/>
        </w:rPr>
        <w:lastRenderedPageBreak/>
        <w:t>biological factors of impact, use of natural resources and waste management shall be open and access thereto shall not be restricted.</w:t>
      </w:r>
      <w:r w:rsidR="00F708B5" w:rsidRPr="00055E38">
        <w:rPr>
          <w:rStyle w:val="FootnoteReference"/>
          <w:lang w:val="en-GB"/>
        </w:rPr>
        <w:footnoteReference w:id="87"/>
      </w:r>
    </w:p>
    <w:p w14:paraId="59D2EAA1" w14:textId="42D625F8" w:rsidR="005260B5" w:rsidRPr="00055E38" w:rsidRDefault="005260B5" w:rsidP="005260B5">
      <w:pPr>
        <w:pStyle w:val="SingleTxtG"/>
        <w:tabs>
          <w:tab w:val="num" w:pos="1135"/>
          <w:tab w:val="num" w:pos="1887"/>
        </w:tabs>
        <w:ind w:right="0"/>
        <w:rPr>
          <w:b/>
          <w:bCs/>
          <w:lang w:val="en-GB"/>
        </w:rPr>
      </w:pPr>
      <w:r w:rsidRPr="00055E38">
        <w:rPr>
          <w:b/>
          <w:bCs/>
          <w:lang w:val="en-GB"/>
        </w:rPr>
        <w:t>Public participation in decision-making on the Yusivska and Oleska PSAs – article 6</w:t>
      </w:r>
    </w:p>
    <w:p w14:paraId="5FDEFC5E" w14:textId="34E4D46A" w:rsidR="00313CBA" w:rsidRPr="00240EF4" w:rsidRDefault="0084227C" w:rsidP="005260B5">
      <w:pPr>
        <w:pStyle w:val="SingleTxtG"/>
        <w:tabs>
          <w:tab w:val="num" w:pos="1135"/>
          <w:tab w:val="num" w:pos="1887"/>
        </w:tabs>
        <w:ind w:right="0"/>
        <w:rPr>
          <w:bCs/>
          <w:i/>
          <w:iCs/>
          <w:lang w:val="en-GB"/>
        </w:rPr>
      </w:pPr>
      <w:r w:rsidRPr="00240EF4">
        <w:rPr>
          <w:bCs/>
          <w:i/>
          <w:lang w:val="en-GB"/>
        </w:rPr>
        <w:t>Article 6</w:t>
      </w:r>
      <w:r w:rsidR="005260B5" w:rsidRPr="00240EF4">
        <w:rPr>
          <w:bCs/>
          <w:i/>
          <w:lang w:val="en-GB"/>
        </w:rPr>
        <w:t xml:space="preserve"> - </w:t>
      </w:r>
      <w:r w:rsidR="00A53C2D" w:rsidRPr="00240EF4">
        <w:rPr>
          <w:bCs/>
          <w:i/>
          <w:iCs/>
          <w:lang w:val="en-GB"/>
        </w:rPr>
        <w:t>a</w:t>
      </w:r>
      <w:r w:rsidR="00313CBA" w:rsidRPr="00240EF4">
        <w:rPr>
          <w:bCs/>
          <w:i/>
          <w:iCs/>
          <w:lang w:val="en-GB"/>
        </w:rPr>
        <w:t>pplicability</w:t>
      </w:r>
    </w:p>
    <w:p w14:paraId="2953D10F" w14:textId="765CB57C" w:rsidR="00AE1BAE" w:rsidRPr="00055E38" w:rsidRDefault="0084227C" w:rsidP="00A8144A">
      <w:pPr>
        <w:pStyle w:val="SingleTxtG"/>
        <w:numPr>
          <w:ilvl w:val="0"/>
          <w:numId w:val="3"/>
        </w:numPr>
        <w:tabs>
          <w:tab w:val="clear" w:pos="1711"/>
          <w:tab w:val="num" w:pos="1135"/>
          <w:tab w:val="num" w:pos="1887"/>
        </w:tabs>
        <w:ind w:left="1134" w:right="0" w:firstLine="0"/>
        <w:rPr>
          <w:lang w:val="en-GB"/>
        </w:rPr>
      </w:pPr>
      <w:r w:rsidRPr="00055E38">
        <w:rPr>
          <w:lang w:val="en-GB"/>
        </w:rPr>
        <w:t>The communicant claims that the Yuzivska and Oleska projects fall under paragraph 20 of Anne</w:t>
      </w:r>
      <w:r w:rsidR="00AE1BAE" w:rsidRPr="00055E38">
        <w:rPr>
          <w:lang w:val="en-GB"/>
        </w:rPr>
        <w:t xml:space="preserve">x I, of the Convention because the extraction of minerals including natural gas, regardless of the amount of extraction or technology, </w:t>
      </w:r>
      <w:r w:rsidR="0048033E" w:rsidRPr="00055E38">
        <w:rPr>
          <w:lang w:val="en-GB"/>
        </w:rPr>
        <w:t>is required to undergo</w:t>
      </w:r>
      <w:r w:rsidR="00AE1BAE" w:rsidRPr="00055E38">
        <w:rPr>
          <w:lang w:val="en-GB"/>
        </w:rPr>
        <w:t xml:space="preserve"> a mandatory expertiza including public participation in accordance with domestic legislation.</w:t>
      </w:r>
      <w:r w:rsidR="00AE1BAE" w:rsidRPr="00055E38">
        <w:rPr>
          <w:rStyle w:val="FootnoteReference"/>
          <w:lang w:val="en-GB"/>
        </w:rPr>
        <w:footnoteReference w:id="88"/>
      </w:r>
      <w:r w:rsidR="00AE1BAE" w:rsidRPr="00055E38">
        <w:rPr>
          <w:lang w:val="en-GB"/>
        </w:rPr>
        <w:t xml:space="preserve"> The communicant submits further that the projects may also fall under paragraphs 12 and 14 of Annex I, of the Convention, but that it could not establish this due to a lack of information on the projects. The communicant submits</w:t>
      </w:r>
      <w:r w:rsidR="00AC549C" w:rsidRPr="00055E38">
        <w:rPr>
          <w:lang w:val="en-GB"/>
        </w:rPr>
        <w:t xml:space="preserve"> </w:t>
      </w:r>
      <w:r w:rsidR="00AE1BAE" w:rsidRPr="00055E38">
        <w:rPr>
          <w:lang w:val="en-GB"/>
        </w:rPr>
        <w:t>that the PSAs, together with the respective permits for mineral extraction</w:t>
      </w:r>
      <w:r w:rsidR="004E51B0" w:rsidRPr="00055E38">
        <w:rPr>
          <w:lang w:val="en-GB"/>
        </w:rPr>
        <w:t>,</w:t>
      </w:r>
      <w:r w:rsidR="00AE1BAE" w:rsidRPr="00055E38">
        <w:rPr>
          <w:lang w:val="en-GB"/>
        </w:rPr>
        <w:t xml:space="preserve"> constitute article 6 decisions.</w:t>
      </w:r>
      <w:r w:rsidR="00AE1BAE" w:rsidRPr="00055E38">
        <w:rPr>
          <w:rStyle w:val="FootnoteReference"/>
          <w:lang w:val="en-GB"/>
        </w:rPr>
        <w:footnoteReference w:id="89"/>
      </w:r>
    </w:p>
    <w:p w14:paraId="3321A647" w14:textId="2B8159E2" w:rsidR="00C457DF" w:rsidRPr="00055E38" w:rsidRDefault="00AE1BAE" w:rsidP="00A8144A">
      <w:pPr>
        <w:pStyle w:val="SingleTxtG"/>
        <w:numPr>
          <w:ilvl w:val="0"/>
          <w:numId w:val="3"/>
        </w:numPr>
        <w:tabs>
          <w:tab w:val="clear" w:pos="1711"/>
          <w:tab w:val="num" w:pos="1135"/>
          <w:tab w:val="num" w:pos="1887"/>
        </w:tabs>
        <w:ind w:left="1134" w:right="0" w:firstLine="0"/>
        <w:rPr>
          <w:lang w:val="en-GB"/>
        </w:rPr>
      </w:pPr>
      <w:r w:rsidRPr="00055E38">
        <w:rPr>
          <w:lang w:val="en-GB"/>
        </w:rPr>
        <w:t xml:space="preserve">The communicant also claims that </w:t>
      </w:r>
      <w:r w:rsidR="007F69F5" w:rsidRPr="00055E38">
        <w:rPr>
          <w:lang w:val="en-GB"/>
        </w:rPr>
        <w:t xml:space="preserve">while the </w:t>
      </w:r>
      <w:r w:rsidR="00AC549C" w:rsidRPr="00055E38">
        <w:rPr>
          <w:lang w:val="en-GB"/>
        </w:rPr>
        <w:t>2017</w:t>
      </w:r>
      <w:r w:rsidR="0050642E" w:rsidRPr="00055E38">
        <w:rPr>
          <w:lang w:val="en-GB"/>
        </w:rPr>
        <w:t xml:space="preserve"> EIA</w:t>
      </w:r>
      <w:r w:rsidR="00AC549C" w:rsidRPr="00055E38">
        <w:rPr>
          <w:lang w:val="en-GB"/>
        </w:rPr>
        <w:t xml:space="preserve"> </w:t>
      </w:r>
      <w:r w:rsidRPr="00055E38">
        <w:rPr>
          <w:lang w:val="en-GB"/>
        </w:rPr>
        <w:t>Law require</w:t>
      </w:r>
      <w:r w:rsidR="002C0CF9" w:rsidRPr="00055E38">
        <w:rPr>
          <w:lang w:val="en-GB"/>
        </w:rPr>
        <w:t>d</w:t>
      </w:r>
      <w:r w:rsidRPr="00055E38">
        <w:rPr>
          <w:lang w:val="en-GB"/>
        </w:rPr>
        <w:t xml:space="preserve"> an EIA in the course of a PSA’s negotiation prior to its signature</w:t>
      </w:r>
      <w:r w:rsidR="002C0CF9" w:rsidRPr="00055E38">
        <w:rPr>
          <w:lang w:val="en-GB"/>
        </w:rPr>
        <w:t xml:space="preserve">, the </w:t>
      </w:r>
      <w:r w:rsidR="006E3B1E" w:rsidRPr="00055E38">
        <w:rPr>
          <w:lang w:val="en-GB"/>
        </w:rPr>
        <w:t xml:space="preserve">December </w:t>
      </w:r>
      <w:r w:rsidR="00AC549C" w:rsidRPr="00055E38">
        <w:rPr>
          <w:lang w:val="en-GB"/>
        </w:rPr>
        <w:t xml:space="preserve">2019 </w:t>
      </w:r>
      <w:r w:rsidR="002C0CF9" w:rsidRPr="00055E38">
        <w:rPr>
          <w:lang w:val="en-GB"/>
        </w:rPr>
        <w:t xml:space="preserve">amendments </w:t>
      </w:r>
      <w:r w:rsidR="00B43688" w:rsidRPr="00055E38">
        <w:rPr>
          <w:lang w:val="en-GB"/>
        </w:rPr>
        <w:t xml:space="preserve">to </w:t>
      </w:r>
      <w:r w:rsidR="00B43688" w:rsidRPr="00055E38">
        <w:rPr>
          <w:rStyle w:val="st"/>
          <w:lang w:val="en-GB"/>
        </w:rPr>
        <w:t>article 11(2)</w:t>
      </w:r>
      <w:r w:rsidR="00547DBD" w:rsidRPr="00055E38">
        <w:rPr>
          <w:rStyle w:val="st"/>
          <w:lang w:val="en-GB"/>
        </w:rPr>
        <w:t xml:space="preserve"> of the PSA </w:t>
      </w:r>
      <w:r w:rsidR="005B6C4D" w:rsidRPr="00055E38">
        <w:rPr>
          <w:rStyle w:val="st"/>
          <w:lang w:val="en-GB"/>
        </w:rPr>
        <w:t>L</w:t>
      </w:r>
      <w:r w:rsidR="00547DBD" w:rsidRPr="00055E38">
        <w:rPr>
          <w:rStyle w:val="st"/>
          <w:lang w:val="en-GB"/>
        </w:rPr>
        <w:t>aw</w:t>
      </w:r>
      <w:r w:rsidR="00B43688" w:rsidRPr="00055E38">
        <w:rPr>
          <w:rStyle w:val="st"/>
          <w:lang w:val="en-GB"/>
        </w:rPr>
        <w:t xml:space="preserve"> </w:t>
      </w:r>
      <w:r w:rsidR="006E3B1E" w:rsidRPr="00055E38">
        <w:rPr>
          <w:lang w:val="en-US"/>
        </w:rPr>
        <w:t>mean that</w:t>
      </w:r>
      <w:r w:rsidR="00847D54" w:rsidRPr="00055E38">
        <w:t xml:space="preserve"> an EIA </w:t>
      </w:r>
      <w:r w:rsidR="006E3B1E" w:rsidRPr="00055E38">
        <w:rPr>
          <w:lang w:val="en-US"/>
        </w:rPr>
        <w:t>is no longer required</w:t>
      </w:r>
      <w:r w:rsidR="006E3B1E" w:rsidRPr="00D26D99">
        <w:rPr>
          <w:lang w:val="en-US"/>
        </w:rPr>
        <w:t xml:space="preserve"> to </w:t>
      </w:r>
      <w:r w:rsidR="006E3B1E" w:rsidRPr="00055E38">
        <w:rPr>
          <w:lang w:val="en-US"/>
        </w:rPr>
        <w:t>be carried</w:t>
      </w:r>
      <w:r w:rsidR="006E3B1E" w:rsidRPr="00D26D99">
        <w:rPr>
          <w:lang w:val="en-US"/>
        </w:rPr>
        <w:t xml:space="preserve"> out </w:t>
      </w:r>
      <w:r w:rsidR="00847D54" w:rsidRPr="00055E38">
        <w:t xml:space="preserve">in </w:t>
      </w:r>
      <w:r w:rsidR="00A53C2D" w:rsidRPr="00055E38">
        <w:rPr>
          <w:lang w:val="en-US"/>
        </w:rPr>
        <w:t xml:space="preserve">the </w:t>
      </w:r>
      <w:r w:rsidR="00847D54" w:rsidRPr="00055E38">
        <w:t xml:space="preserve">course of </w:t>
      </w:r>
      <w:r w:rsidR="006E3B1E" w:rsidRPr="00055E38">
        <w:rPr>
          <w:lang w:val="en-US"/>
        </w:rPr>
        <w:t xml:space="preserve">preparing a </w:t>
      </w:r>
      <w:r w:rsidR="006E3B1E" w:rsidRPr="00D26D99">
        <w:rPr>
          <w:lang w:val="en-US"/>
        </w:rPr>
        <w:t>PSA</w:t>
      </w:r>
      <w:r w:rsidR="00A53C2D" w:rsidRPr="00055E38">
        <w:rPr>
          <w:lang w:val="en-US"/>
        </w:rPr>
        <w:t>.</w:t>
      </w:r>
      <w:r w:rsidR="0080058C" w:rsidRPr="00055E38">
        <w:rPr>
          <w:rStyle w:val="FootnoteReference"/>
        </w:rPr>
        <w:footnoteReference w:id="90"/>
      </w:r>
    </w:p>
    <w:p w14:paraId="28EE780F" w14:textId="1C61EDD9" w:rsidR="00AE1BAE" w:rsidRPr="00055E38" w:rsidRDefault="00A53C2D" w:rsidP="00A8144A">
      <w:pPr>
        <w:pStyle w:val="SingleTxtG"/>
        <w:numPr>
          <w:ilvl w:val="0"/>
          <w:numId w:val="3"/>
        </w:numPr>
        <w:tabs>
          <w:tab w:val="clear" w:pos="1711"/>
          <w:tab w:val="num" w:pos="1135"/>
          <w:tab w:val="num" w:pos="1887"/>
        </w:tabs>
        <w:ind w:left="1134" w:right="0" w:firstLine="0"/>
        <w:rPr>
          <w:lang w:val="en-GB"/>
        </w:rPr>
      </w:pPr>
      <w:r w:rsidRPr="00055E38">
        <w:rPr>
          <w:lang w:val="en-GB"/>
        </w:rPr>
        <w:t>The Party concerned</w:t>
      </w:r>
      <w:r w:rsidR="00AE1BAE" w:rsidRPr="00055E38">
        <w:rPr>
          <w:lang w:val="en-GB"/>
        </w:rPr>
        <w:t xml:space="preserve"> does not dispute that the PSAs </w:t>
      </w:r>
      <w:r w:rsidRPr="00055E38">
        <w:rPr>
          <w:lang w:val="en-GB"/>
        </w:rPr>
        <w:t>and</w:t>
      </w:r>
      <w:r w:rsidR="00AE1BAE" w:rsidRPr="00055E38">
        <w:rPr>
          <w:lang w:val="en-GB"/>
        </w:rPr>
        <w:t xml:space="preserve"> the mineral extraction permits are within the scope of article 6 of the Convention. To the contrary, it submits that </w:t>
      </w:r>
      <w:r w:rsidR="00313CBA" w:rsidRPr="00055E38">
        <w:rPr>
          <w:lang w:val="en-GB"/>
        </w:rPr>
        <w:t>PSAs</w:t>
      </w:r>
      <w:r w:rsidR="00AE1BAE" w:rsidRPr="00055E38">
        <w:rPr>
          <w:lang w:val="en-GB"/>
        </w:rPr>
        <w:t xml:space="preserve"> </w:t>
      </w:r>
      <w:r w:rsidR="005A115F" w:rsidRPr="00055E38">
        <w:rPr>
          <w:lang w:val="en-GB"/>
        </w:rPr>
        <w:t>are subject to an EIA</w:t>
      </w:r>
      <w:r w:rsidR="00AE1BAE" w:rsidRPr="00055E38">
        <w:rPr>
          <w:lang w:val="en-GB"/>
        </w:rPr>
        <w:t xml:space="preserve"> under article 11 of </w:t>
      </w:r>
      <w:r w:rsidR="006E3B1E" w:rsidRPr="00055E38">
        <w:rPr>
          <w:lang w:val="en-GB"/>
        </w:rPr>
        <w:t xml:space="preserve">the </w:t>
      </w:r>
      <w:r w:rsidR="00482CA2" w:rsidRPr="00055E38">
        <w:rPr>
          <w:lang w:val="en-GB"/>
        </w:rPr>
        <w:t>Law</w:t>
      </w:r>
      <w:r w:rsidR="006E3B1E" w:rsidRPr="00055E38">
        <w:rPr>
          <w:lang w:val="en-GB"/>
        </w:rPr>
        <w:t xml:space="preserve"> on PSAs</w:t>
      </w:r>
      <w:r w:rsidR="00AE1BAE" w:rsidRPr="00055E38">
        <w:rPr>
          <w:lang w:val="en-GB"/>
        </w:rPr>
        <w:t>.</w:t>
      </w:r>
      <w:r w:rsidR="00B2528D" w:rsidRPr="00055E38">
        <w:rPr>
          <w:rStyle w:val="FootnoteReference"/>
          <w:lang w:val="en-GB"/>
        </w:rPr>
        <w:footnoteReference w:id="91"/>
      </w:r>
    </w:p>
    <w:p w14:paraId="18B04E2C" w14:textId="24A2075F" w:rsidR="00313CBA" w:rsidRPr="00055E38" w:rsidRDefault="00A53C2D" w:rsidP="00A8144A">
      <w:pPr>
        <w:pStyle w:val="SingleTxtG"/>
        <w:tabs>
          <w:tab w:val="num" w:pos="1135"/>
          <w:tab w:val="num" w:pos="1887"/>
        </w:tabs>
        <w:ind w:right="0"/>
        <w:rPr>
          <w:i/>
          <w:iCs/>
          <w:lang w:val="en-GB"/>
        </w:rPr>
      </w:pPr>
      <w:r w:rsidRPr="00055E38">
        <w:rPr>
          <w:i/>
          <w:iCs/>
          <w:lang w:val="en-GB"/>
        </w:rPr>
        <w:t>Alleged breaches of article 6</w:t>
      </w:r>
    </w:p>
    <w:p w14:paraId="657DD516" w14:textId="0FC418AE" w:rsidR="00313CBA" w:rsidRPr="00055E38" w:rsidRDefault="00313CBA" w:rsidP="00A8144A">
      <w:pPr>
        <w:pStyle w:val="SingleTxtG"/>
        <w:numPr>
          <w:ilvl w:val="0"/>
          <w:numId w:val="3"/>
        </w:numPr>
        <w:tabs>
          <w:tab w:val="clear" w:pos="1711"/>
          <w:tab w:val="num" w:pos="1135"/>
          <w:tab w:val="num" w:pos="1887"/>
        </w:tabs>
        <w:ind w:left="1134" w:right="0" w:firstLine="0"/>
        <w:rPr>
          <w:lang w:val="en-GB"/>
        </w:rPr>
      </w:pPr>
      <w:r w:rsidRPr="00055E38">
        <w:rPr>
          <w:lang w:val="en-GB"/>
        </w:rPr>
        <w:t xml:space="preserve">The communicant </w:t>
      </w:r>
      <w:r w:rsidR="002B55A1" w:rsidRPr="00055E38">
        <w:rPr>
          <w:lang w:val="en-GB"/>
        </w:rPr>
        <w:t>alleges</w:t>
      </w:r>
      <w:r w:rsidRPr="00055E38">
        <w:rPr>
          <w:lang w:val="en-GB"/>
        </w:rPr>
        <w:t xml:space="preserve"> that </w:t>
      </w:r>
      <w:r w:rsidR="0093311F" w:rsidRPr="00055E38">
        <w:rPr>
          <w:lang w:val="en-GB"/>
        </w:rPr>
        <w:t>the Party concerned</w:t>
      </w:r>
      <w:r w:rsidRPr="00055E38">
        <w:rPr>
          <w:lang w:val="en-GB"/>
        </w:rPr>
        <w:t xml:space="preserve"> has breached article 6(1), (2), (3), (4), (6), (7), (8), and (9), of the Convention by:</w:t>
      </w:r>
    </w:p>
    <w:p w14:paraId="53AD1D0D" w14:textId="73EE60E4" w:rsidR="00257782" w:rsidRPr="00055E38" w:rsidRDefault="00487374" w:rsidP="00D26D99">
      <w:pPr>
        <w:pStyle w:val="SingleTxtG"/>
        <w:numPr>
          <w:ilvl w:val="0"/>
          <w:numId w:val="37"/>
        </w:numPr>
        <w:ind w:left="1134" w:right="0" w:firstLine="567"/>
        <w:rPr>
          <w:lang w:val="en-GB"/>
        </w:rPr>
      </w:pPr>
      <w:r w:rsidRPr="00055E38">
        <w:rPr>
          <w:lang w:val="en-GB"/>
        </w:rPr>
        <w:t>Performing the expertiza on the Yuzivska PSA after the approval and signature of the PSA</w:t>
      </w:r>
      <w:r w:rsidR="006E3B1E" w:rsidRPr="00055E38">
        <w:rPr>
          <w:lang w:val="en-GB"/>
        </w:rPr>
        <w:t>;</w:t>
      </w:r>
    </w:p>
    <w:p w14:paraId="6F78FFC4" w14:textId="1B07FA79" w:rsidR="00257782" w:rsidRPr="00055E38" w:rsidRDefault="00487374" w:rsidP="00D26D99">
      <w:pPr>
        <w:pStyle w:val="SingleTxtG"/>
        <w:numPr>
          <w:ilvl w:val="0"/>
          <w:numId w:val="37"/>
        </w:numPr>
        <w:ind w:left="1134" w:right="0" w:firstLine="567"/>
        <w:rPr>
          <w:lang w:val="en-GB"/>
        </w:rPr>
      </w:pPr>
      <w:r w:rsidRPr="00055E38">
        <w:rPr>
          <w:lang w:val="en-GB"/>
        </w:rPr>
        <w:t>Not applying the public participation provisions in either the Yuzivska or Oleska env</w:t>
      </w:r>
      <w:r w:rsidR="00257782" w:rsidRPr="00055E38">
        <w:rPr>
          <w:lang w:val="en-GB"/>
        </w:rPr>
        <w:t>ironmental assessment processes</w:t>
      </w:r>
      <w:r w:rsidR="006E3B1E" w:rsidRPr="00055E38">
        <w:rPr>
          <w:lang w:val="en-GB"/>
        </w:rPr>
        <w:t>;</w:t>
      </w:r>
    </w:p>
    <w:p w14:paraId="3B7259DD" w14:textId="1C20C050" w:rsidR="00257782" w:rsidRPr="00055E38" w:rsidRDefault="00487374" w:rsidP="00D26D99">
      <w:pPr>
        <w:pStyle w:val="SingleTxtG"/>
        <w:numPr>
          <w:ilvl w:val="0"/>
          <w:numId w:val="37"/>
        </w:numPr>
        <w:ind w:left="1134" w:right="0" w:firstLine="567"/>
        <w:rPr>
          <w:lang w:val="en-GB"/>
        </w:rPr>
      </w:pPr>
      <w:r w:rsidRPr="00055E38">
        <w:rPr>
          <w:lang w:val="en-GB"/>
        </w:rPr>
        <w:t>Not informing the public concerned early in an environmental decision-making procedure, and in an adequa</w:t>
      </w:r>
      <w:r w:rsidR="00257782" w:rsidRPr="00055E38">
        <w:rPr>
          <w:lang w:val="en-GB"/>
        </w:rPr>
        <w:t>te, timely and effective manner</w:t>
      </w:r>
      <w:r w:rsidR="006E3B1E" w:rsidRPr="00055E38">
        <w:rPr>
          <w:lang w:val="en-GB"/>
        </w:rPr>
        <w:t>;</w:t>
      </w:r>
    </w:p>
    <w:p w14:paraId="4F89E48C" w14:textId="2F7E7410" w:rsidR="00257782" w:rsidRPr="00055E38" w:rsidRDefault="00487374" w:rsidP="00D26D99">
      <w:pPr>
        <w:pStyle w:val="SingleTxtG"/>
        <w:numPr>
          <w:ilvl w:val="0"/>
          <w:numId w:val="37"/>
        </w:numPr>
        <w:ind w:left="1134" w:right="0" w:firstLine="567"/>
        <w:rPr>
          <w:lang w:val="en-GB"/>
        </w:rPr>
      </w:pPr>
      <w:r w:rsidRPr="00055E38">
        <w:rPr>
          <w:lang w:val="en-GB"/>
        </w:rPr>
        <w:t>N</w:t>
      </w:r>
      <w:r w:rsidR="00087915" w:rsidRPr="00055E38">
        <w:rPr>
          <w:lang w:val="en-GB"/>
        </w:rPr>
        <w:t xml:space="preserve">ot establishing and applying reasonable time-frames </w:t>
      </w:r>
      <w:r w:rsidR="00257782" w:rsidRPr="00055E38">
        <w:rPr>
          <w:lang w:val="en-GB"/>
        </w:rPr>
        <w:t>for public participation</w:t>
      </w:r>
      <w:r w:rsidR="006E3B1E" w:rsidRPr="00055E38">
        <w:rPr>
          <w:lang w:val="en-GB"/>
        </w:rPr>
        <w:t>;</w:t>
      </w:r>
    </w:p>
    <w:p w14:paraId="4BAAE536" w14:textId="213749BB" w:rsidR="00257782" w:rsidRPr="00055E38" w:rsidRDefault="002B55A1" w:rsidP="00D26D99">
      <w:pPr>
        <w:pStyle w:val="SingleTxtG"/>
        <w:numPr>
          <w:ilvl w:val="0"/>
          <w:numId w:val="37"/>
        </w:numPr>
        <w:ind w:left="1134" w:right="0" w:firstLine="567"/>
        <w:rPr>
          <w:lang w:val="en-GB"/>
        </w:rPr>
      </w:pPr>
      <w:r w:rsidRPr="00055E38">
        <w:rPr>
          <w:lang w:val="en-GB"/>
        </w:rPr>
        <w:t>N</w:t>
      </w:r>
      <w:r w:rsidR="00487374" w:rsidRPr="00055E38">
        <w:rPr>
          <w:lang w:val="en-GB"/>
        </w:rPr>
        <w:t xml:space="preserve">ot allowing for early public participation </w:t>
      </w:r>
      <w:r w:rsidR="00257782" w:rsidRPr="00055E38">
        <w:rPr>
          <w:lang w:val="en-GB"/>
        </w:rPr>
        <w:t>when all options are still open</w:t>
      </w:r>
      <w:r w:rsidR="006E3B1E" w:rsidRPr="00055E38">
        <w:rPr>
          <w:lang w:val="en-GB"/>
        </w:rPr>
        <w:t>;</w:t>
      </w:r>
    </w:p>
    <w:p w14:paraId="73B6E271" w14:textId="61143C16" w:rsidR="00257782" w:rsidRPr="00055E38" w:rsidRDefault="002B55A1" w:rsidP="00D26D99">
      <w:pPr>
        <w:pStyle w:val="SingleTxtG"/>
        <w:numPr>
          <w:ilvl w:val="0"/>
          <w:numId w:val="37"/>
        </w:numPr>
        <w:ind w:left="1134" w:right="0" w:firstLine="567"/>
        <w:rPr>
          <w:lang w:val="en-GB"/>
        </w:rPr>
      </w:pPr>
      <w:r w:rsidRPr="00055E38">
        <w:rPr>
          <w:lang w:val="en-GB"/>
        </w:rPr>
        <w:t xml:space="preserve">Not providing access to information </w:t>
      </w:r>
      <w:r w:rsidR="00257782" w:rsidRPr="00055E38">
        <w:rPr>
          <w:lang w:val="en-GB"/>
        </w:rPr>
        <w:t>relevant to the decision-making</w:t>
      </w:r>
      <w:r w:rsidR="006E3B1E" w:rsidRPr="00055E38">
        <w:rPr>
          <w:lang w:val="en-GB"/>
        </w:rPr>
        <w:t>;</w:t>
      </w:r>
    </w:p>
    <w:p w14:paraId="683D691B" w14:textId="6051F7D3" w:rsidR="00257782" w:rsidRPr="00055E38" w:rsidRDefault="002B55A1" w:rsidP="00D26D99">
      <w:pPr>
        <w:pStyle w:val="SingleTxtG"/>
        <w:numPr>
          <w:ilvl w:val="0"/>
          <w:numId w:val="37"/>
        </w:numPr>
        <w:ind w:left="1134" w:right="0" w:firstLine="567"/>
        <w:rPr>
          <w:lang w:val="en-GB"/>
        </w:rPr>
      </w:pPr>
      <w:r w:rsidRPr="00055E38">
        <w:rPr>
          <w:lang w:val="en-GB"/>
        </w:rPr>
        <w:t>Not allowing fo</w:t>
      </w:r>
      <w:r w:rsidR="00257782" w:rsidRPr="00055E38">
        <w:rPr>
          <w:lang w:val="en-GB"/>
        </w:rPr>
        <w:t>r the public to submit comments</w:t>
      </w:r>
      <w:r w:rsidR="006E3B1E" w:rsidRPr="00055E38">
        <w:rPr>
          <w:lang w:val="en-GB"/>
        </w:rPr>
        <w:t>;</w:t>
      </w:r>
    </w:p>
    <w:p w14:paraId="3A6F8B41" w14:textId="439D3FB4" w:rsidR="00257782" w:rsidRPr="00055E38" w:rsidRDefault="002B55A1" w:rsidP="00D26D99">
      <w:pPr>
        <w:pStyle w:val="SingleTxtG"/>
        <w:numPr>
          <w:ilvl w:val="0"/>
          <w:numId w:val="37"/>
        </w:numPr>
        <w:ind w:left="1134" w:right="0" w:firstLine="567"/>
        <w:rPr>
          <w:lang w:val="en-GB"/>
        </w:rPr>
      </w:pPr>
      <w:r w:rsidRPr="00055E38">
        <w:rPr>
          <w:lang w:val="en-GB"/>
        </w:rPr>
        <w:t>Not taking into account the o</w:t>
      </w:r>
      <w:r w:rsidR="00257782" w:rsidRPr="00055E38">
        <w:rPr>
          <w:lang w:val="en-GB"/>
        </w:rPr>
        <w:t>utcomes of public participation</w:t>
      </w:r>
      <w:r w:rsidR="006E3B1E" w:rsidRPr="00055E38">
        <w:rPr>
          <w:lang w:val="en-GB"/>
        </w:rPr>
        <w:t>;</w:t>
      </w:r>
    </w:p>
    <w:p w14:paraId="38164647" w14:textId="5CEE3B8D" w:rsidR="00487374" w:rsidRPr="00055E38" w:rsidRDefault="002B55A1" w:rsidP="00D26D99">
      <w:pPr>
        <w:pStyle w:val="SingleTxtG"/>
        <w:numPr>
          <w:ilvl w:val="0"/>
          <w:numId w:val="37"/>
        </w:numPr>
        <w:ind w:left="1134" w:right="0" w:firstLine="567"/>
        <w:rPr>
          <w:lang w:val="en-GB"/>
        </w:rPr>
      </w:pPr>
      <w:r w:rsidRPr="00055E38">
        <w:rPr>
          <w:lang w:val="en-GB"/>
        </w:rPr>
        <w:t>Not publishing the signed texts of the PSAs and the texts of the permits for minerals issued in relation to the PSAs.</w:t>
      </w:r>
    </w:p>
    <w:p w14:paraId="0FE21B37" w14:textId="7499BE10" w:rsidR="00482CA2" w:rsidRPr="00055E38" w:rsidRDefault="00A53C2D" w:rsidP="00A8144A">
      <w:pPr>
        <w:pStyle w:val="SingleTxtG"/>
        <w:numPr>
          <w:ilvl w:val="0"/>
          <w:numId w:val="3"/>
        </w:numPr>
        <w:tabs>
          <w:tab w:val="clear" w:pos="1711"/>
          <w:tab w:val="num" w:pos="1135"/>
          <w:tab w:val="num" w:pos="1887"/>
        </w:tabs>
        <w:ind w:left="1134" w:right="0" w:firstLine="0"/>
        <w:rPr>
          <w:lang w:val="en-GB"/>
        </w:rPr>
      </w:pPr>
      <w:r w:rsidRPr="00055E38">
        <w:rPr>
          <w:lang w:val="en-GB"/>
        </w:rPr>
        <w:t>The Party concerned</w:t>
      </w:r>
      <w:r w:rsidR="002B55A1" w:rsidRPr="00055E38">
        <w:rPr>
          <w:lang w:val="en-GB"/>
        </w:rPr>
        <w:t xml:space="preserve"> claims that public participation is provided for under article 7 of the </w:t>
      </w:r>
      <w:r w:rsidRPr="00055E38">
        <w:rPr>
          <w:lang w:val="en-GB"/>
        </w:rPr>
        <w:t>2017</w:t>
      </w:r>
      <w:r w:rsidR="002B55A1" w:rsidRPr="00055E38">
        <w:rPr>
          <w:lang w:val="en-GB"/>
        </w:rPr>
        <w:t xml:space="preserve"> </w:t>
      </w:r>
      <w:r w:rsidR="00257782" w:rsidRPr="00055E38">
        <w:rPr>
          <w:lang w:val="en-GB"/>
        </w:rPr>
        <w:t>EIA Law</w:t>
      </w:r>
      <w:r w:rsidR="002B55A1" w:rsidRPr="00055E38">
        <w:rPr>
          <w:lang w:val="en-GB"/>
        </w:rPr>
        <w:t xml:space="preserve">, putting into place a mechanism for ensuring public participation from </w:t>
      </w:r>
      <w:r w:rsidR="002B55A1" w:rsidRPr="00055E38">
        <w:rPr>
          <w:lang w:val="en-GB"/>
        </w:rPr>
        <w:lastRenderedPageBreak/>
        <w:t>the scoping stage to direct participation in the public discussion of the EIA report of the planned activity.</w:t>
      </w:r>
      <w:r w:rsidR="002B55A1" w:rsidRPr="00055E38">
        <w:rPr>
          <w:rStyle w:val="FootnoteReference"/>
          <w:lang w:val="en-GB"/>
        </w:rPr>
        <w:footnoteReference w:id="92"/>
      </w:r>
      <w:r w:rsidR="005A54DD" w:rsidRPr="00055E38">
        <w:rPr>
          <w:lang w:val="en-GB"/>
        </w:rPr>
        <w:t xml:space="preserve"> </w:t>
      </w:r>
    </w:p>
    <w:p w14:paraId="3D4E6A98" w14:textId="02A1C55F" w:rsidR="00313CBA" w:rsidRPr="00055E38" w:rsidRDefault="00A53C2D" w:rsidP="00A8144A">
      <w:pPr>
        <w:pStyle w:val="SingleTxtG"/>
        <w:numPr>
          <w:ilvl w:val="0"/>
          <w:numId w:val="3"/>
        </w:numPr>
        <w:tabs>
          <w:tab w:val="clear" w:pos="1711"/>
          <w:tab w:val="num" w:pos="1135"/>
          <w:tab w:val="num" w:pos="1887"/>
        </w:tabs>
        <w:ind w:left="1134" w:right="0" w:firstLine="0"/>
        <w:rPr>
          <w:lang w:val="en-GB"/>
        </w:rPr>
      </w:pPr>
      <w:r w:rsidRPr="00055E38">
        <w:rPr>
          <w:lang w:val="en-GB"/>
        </w:rPr>
        <w:t>The Party concerned</w:t>
      </w:r>
      <w:r w:rsidR="005A54DD" w:rsidRPr="00055E38">
        <w:rPr>
          <w:lang w:val="en-GB"/>
        </w:rPr>
        <w:t xml:space="preserve"> submits that article 4 of </w:t>
      </w:r>
      <w:r w:rsidR="00257782" w:rsidRPr="00055E38">
        <w:rPr>
          <w:lang w:val="en-GB"/>
        </w:rPr>
        <w:t xml:space="preserve">the </w:t>
      </w:r>
      <w:r w:rsidRPr="00055E38">
        <w:rPr>
          <w:lang w:val="en-GB"/>
        </w:rPr>
        <w:t xml:space="preserve">2017 </w:t>
      </w:r>
      <w:r w:rsidR="00257782" w:rsidRPr="00055E38">
        <w:rPr>
          <w:lang w:val="en-GB"/>
        </w:rPr>
        <w:t>EIA Law</w:t>
      </w:r>
      <w:r w:rsidR="005A54DD" w:rsidRPr="00055E38">
        <w:rPr>
          <w:lang w:val="en-GB"/>
        </w:rPr>
        <w:t xml:space="preserve"> provides that all documentation required for the </w:t>
      </w:r>
      <w:r w:rsidR="0001048E" w:rsidRPr="00055E38">
        <w:rPr>
          <w:lang w:val="en-GB"/>
        </w:rPr>
        <w:t>EIA</w:t>
      </w:r>
      <w:r w:rsidR="005A54DD" w:rsidRPr="00055E38">
        <w:rPr>
          <w:lang w:val="en-GB"/>
        </w:rPr>
        <w:t xml:space="preserve"> is available to the public, with all relevant information being placed on the official website</w:t>
      </w:r>
      <w:r w:rsidR="0093311F" w:rsidRPr="00055E38">
        <w:rPr>
          <w:lang w:val="en-GB"/>
        </w:rPr>
        <w:t>.</w:t>
      </w:r>
      <w:r w:rsidR="004C6FCA" w:rsidRPr="00055E38">
        <w:rPr>
          <w:rStyle w:val="FootnoteReference"/>
          <w:lang w:val="en-GB"/>
        </w:rPr>
        <w:footnoteReference w:id="93"/>
      </w:r>
      <w:r w:rsidR="00CC3C86" w:rsidRPr="00055E38">
        <w:rPr>
          <w:lang w:val="en-GB"/>
        </w:rPr>
        <w:t xml:space="preserve"> The </w:t>
      </w:r>
      <w:r w:rsidR="009C77D5" w:rsidRPr="00055E38">
        <w:rPr>
          <w:lang w:val="en-GB"/>
        </w:rPr>
        <w:t>law</w:t>
      </w:r>
      <w:r w:rsidR="00CC3C86" w:rsidRPr="00055E38">
        <w:rPr>
          <w:lang w:val="en-GB"/>
        </w:rPr>
        <w:t xml:space="preserve"> also</w:t>
      </w:r>
      <w:r w:rsidR="009C77D5" w:rsidRPr="00055E38">
        <w:rPr>
          <w:lang w:val="en-GB"/>
        </w:rPr>
        <w:t xml:space="preserve"> </w:t>
      </w:r>
      <w:r w:rsidR="00CC3C86" w:rsidRPr="00055E38">
        <w:rPr>
          <w:lang w:val="en-GB"/>
        </w:rPr>
        <w:t>enshrines</w:t>
      </w:r>
      <w:r w:rsidR="009C77D5" w:rsidRPr="00055E38">
        <w:rPr>
          <w:lang w:val="en-GB"/>
        </w:rPr>
        <w:t xml:space="preserve"> the obligation for the entity </w:t>
      </w:r>
      <w:r w:rsidR="005A54DD" w:rsidRPr="00055E38">
        <w:rPr>
          <w:lang w:val="en-GB"/>
        </w:rPr>
        <w:t>to publish the relevant documentation in the print media and on the boards of the local government or other public boards on the territory</w:t>
      </w:r>
      <w:r w:rsidR="00DF5DB7" w:rsidRPr="00055E38">
        <w:rPr>
          <w:lang w:val="en-GB"/>
        </w:rPr>
        <w:t xml:space="preserve"> where it is planned to carry out their activity</w:t>
      </w:r>
      <w:r w:rsidR="004C6FCA" w:rsidRPr="00055E38">
        <w:rPr>
          <w:lang w:val="en-GB"/>
        </w:rPr>
        <w:t xml:space="preserve"> </w:t>
      </w:r>
      <w:r w:rsidR="00DF5DB7" w:rsidRPr="00055E38">
        <w:rPr>
          <w:lang w:val="en-GB"/>
        </w:rPr>
        <w:t>or to publicize in another way that guarantees the access to information for the inhabitants of the corresponding administrative territory, in which the site is planned to be located or to the relevant territorial community that may be affected by the planned activity, and other stakeholders.</w:t>
      </w:r>
      <w:r w:rsidR="00DF5DB7" w:rsidRPr="00055E38">
        <w:rPr>
          <w:rStyle w:val="FootnoteReference"/>
          <w:lang w:val="en-GB"/>
        </w:rPr>
        <w:footnoteReference w:id="94"/>
      </w:r>
    </w:p>
    <w:p w14:paraId="7780D937" w14:textId="6AEABE1D" w:rsidR="003C4B3A" w:rsidRPr="00055E38" w:rsidRDefault="00A53C2D" w:rsidP="00A8144A">
      <w:pPr>
        <w:pStyle w:val="SingleTxtG"/>
        <w:numPr>
          <w:ilvl w:val="0"/>
          <w:numId w:val="3"/>
        </w:numPr>
        <w:tabs>
          <w:tab w:val="clear" w:pos="1711"/>
          <w:tab w:val="num" w:pos="1135"/>
          <w:tab w:val="num" w:pos="1887"/>
        </w:tabs>
        <w:ind w:left="1134" w:right="0" w:firstLine="0"/>
        <w:rPr>
          <w:lang w:val="en-GB"/>
        </w:rPr>
      </w:pPr>
      <w:r w:rsidRPr="00055E38">
        <w:rPr>
          <w:lang w:val="en-GB"/>
        </w:rPr>
        <w:t>The Party concerned</w:t>
      </w:r>
      <w:r w:rsidR="003C4B3A" w:rsidRPr="00055E38">
        <w:rPr>
          <w:lang w:val="en-GB"/>
        </w:rPr>
        <w:t xml:space="preserve"> submits that accessibility and transparency of information are provided</w:t>
      </w:r>
      <w:r w:rsidR="00B47D9C" w:rsidRPr="00055E38">
        <w:rPr>
          <w:lang w:val="en-GB"/>
        </w:rPr>
        <w:t xml:space="preserve"> through</w:t>
      </w:r>
      <w:r w:rsidR="003C4B3A" w:rsidRPr="00055E38">
        <w:rPr>
          <w:lang w:val="en-GB"/>
        </w:rPr>
        <w:t xml:space="preserve"> the Unified Register of the </w:t>
      </w:r>
      <w:r w:rsidR="0023213E" w:rsidRPr="00055E38">
        <w:rPr>
          <w:lang w:val="en-GB"/>
        </w:rPr>
        <w:t>EIA</w:t>
      </w:r>
      <w:r w:rsidR="003C4B3A" w:rsidRPr="00055E38">
        <w:rPr>
          <w:lang w:val="en-GB"/>
        </w:rPr>
        <w:t>, which is in the public domain.</w:t>
      </w:r>
      <w:r w:rsidR="003C4B3A" w:rsidRPr="00055E38">
        <w:rPr>
          <w:rStyle w:val="FootnoteReference"/>
          <w:lang w:val="en-GB"/>
        </w:rPr>
        <w:footnoteReference w:id="95"/>
      </w:r>
    </w:p>
    <w:p w14:paraId="2A216EA5" w14:textId="7B686078" w:rsidR="00A53C2D" w:rsidRPr="00055E38" w:rsidRDefault="00A53C2D" w:rsidP="00A8144A">
      <w:pPr>
        <w:pStyle w:val="SingleTxtG"/>
        <w:numPr>
          <w:ilvl w:val="0"/>
          <w:numId w:val="3"/>
        </w:numPr>
        <w:tabs>
          <w:tab w:val="clear" w:pos="1711"/>
          <w:tab w:val="num" w:pos="1135"/>
          <w:tab w:val="num" w:pos="1887"/>
        </w:tabs>
        <w:ind w:left="1134" w:right="0" w:firstLine="0"/>
        <w:rPr>
          <w:lang w:val="en-GB"/>
        </w:rPr>
      </w:pPr>
      <w:r w:rsidRPr="00055E38">
        <w:rPr>
          <w:lang w:val="en-GB"/>
        </w:rPr>
        <w:t xml:space="preserve">The Party concerned </w:t>
      </w:r>
      <w:r w:rsidR="0093311F" w:rsidRPr="00055E38">
        <w:rPr>
          <w:lang w:val="en-GB"/>
        </w:rPr>
        <w:t>does not comment</w:t>
      </w:r>
      <w:r w:rsidRPr="00055E38">
        <w:rPr>
          <w:lang w:val="en-GB"/>
        </w:rPr>
        <w:t xml:space="preserve"> on the 2019 amendment to the PSA Law removing the requirement to conduct an EIA on a draft PSA and </w:t>
      </w:r>
      <w:r w:rsidR="0093311F" w:rsidRPr="00055E38">
        <w:rPr>
          <w:lang w:val="en-GB"/>
        </w:rPr>
        <w:t>inserting a requirement that</w:t>
      </w:r>
      <w:r w:rsidRPr="00055E38">
        <w:rPr>
          <w:lang w:val="en-GB"/>
        </w:rPr>
        <w:t xml:space="preserve"> the PSA undergo an EIA during its implementation.</w:t>
      </w:r>
    </w:p>
    <w:p w14:paraId="1613B90A" w14:textId="46692478" w:rsidR="007E3BFD" w:rsidRPr="00055E38" w:rsidRDefault="005260B5" w:rsidP="00A8144A">
      <w:pPr>
        <w:pStyle w:val="SingleTxtG"/>
        <w:tabs>
          <w:tab w:val="num" w:pos="1135"/>
          <w:tab w:val="num" w:pos="1887"/>
        </w:tabs>
        <w:ind w:right="0"/>
        <w:rPr>
          <w:b/>
          <w:bCs/>
          <w:lang w:val="en-GB"/>
        </w:rPr>
      </w:pPr>
      <w:r w:rsidRPr="00055E38">
        <w:rPr>
          <w:b/>
          <w:bCs/>
          <w:lang w:val="en-GB"/>
        </w:rPr>
        <w:t>Access to justice to challenge the PSAs - a</w:t>
      </w:r>
      <w:r w:rsidR="007E3BFD" w:rsidRPr="00055E38">
        <w:rPr>
          <w:b/>
          <w:bCs/>
          <w:lang w:val="en-GB"/>
        </w:rPr>
        <w:t>rticle 9(2)</w:t>
      </w:r>
    </w:p>
    <w:p w14:paraId="70B7DED2" w14:textId="0B395E47" w:rsidR="0001048E" w:rsidRPr="00055E38" w:rsidRDefault="00FC1954" w:rsidP="0001048E">
      <w:pPr>
        <w:pStyle w:val="SingleTxtG"/>
        <w:numPr>
          <w:ilvl w:val="0"/>
          <w:numId w:val="3"/>
        </w:numPr>
        <w:tabs>
          <w:tab w:val="clear" w:pos="1711"/>
          <w:tab w:val="num" w:pos="1135"/>
          <w:tab w:val="num" w:pos="1887"/>
        </w:tabs>
        <w:ind w:left="1134" w:right="0" w:firstLine="0"/>
        <w:rPr>
          <w:lang w:val="en-GB"/>
        </w:rPr>
      </w:pPr>
      <w:r w:rsidRPr="00055E38">
        <w:rPr>
          <w:lang w:val="en-GB"/>
        </w:rPr>
        <w:t xml:space="preserve">The communicant alleges that </w:t>
      </w:r>
      <w:r w:rsidR="00A53C2D" w:rsidRPr="00055E38">
        <w:rPr>
          <w:lang w:val="en-GB"/>
        </w:rPr>
        <w:t>the Party concerned</w:t>
      </w:r>
      <w:r w:rsidRPr="00055E38">
        <w:rPr>
          <w:lang w:val="en-GB"/>
        </w:rPr>
        <w:t xml:space="preserve"> violated article 9(2) </w:t>
      </w:r>
      <w:r w:rsidR="0001048E" w:rsidRPr="00055E38">
        <w:rPr>
          <w:lang w:val="en-GB"/>
        </w:rPr>
        <w:t xml:space="preserve">of the Convention due to the ruling by the </w:t>
      </w:r>
      <w:r w:rsidR="0001048E" w:rsidRPr="00055E38">
        <w:rPr>
          <w:rFonts w:eastAsia="DengXian"/>
          <w:lang w:eastAsia="zh-CN"/>
        </w:rPr>
        <w:t>Kiev Appellate Administrative Court</w:t>
      </w:r>
      <w:r w:rsidR="0001048E" w:rsidRPr="00055E38">
        <w:rPr>
          <w:lang w:val="en-GB"/>
        </w:rPr>
        <w:t xml:space="preserve">, in </w:t>
      </w:r>
      <w:r w:rsidR="0001048E" w:rsidRPr="00055E38">
        <w:rPr>
          <w:rFonts w:eastAsia="DengXian"/>
          <w:lang w:eastAsia="zh-CN"/>
        </w:rPr>
        <w:t>its judgment</w:t>
      </w:r>
      <w:r w:rsidR="0001048E" w:rsidRPr="00D26D99">
        <w:rPr>
          <w:rFonts w:eastAsia="DengXian"/>
        </w:rPr>
        <w:t xml:space="preserve"> of </w:t>
      </w:r>
      <w:r w:rsidR="0001048E" w:rsidRPr="00055E38">
        <w:rPr>
          <w:rFonts w:eastAsia="DengXian"/>
          <w:lang w:eastAsia="zh-CN"/>
        </w:rPr>
        <w:t xml:space="preserve">10 July 2014, that the communicant did not have </w:t>
      </w:r>
      <w:r w:rsidR="0001048E" w:rsidRPr="00D26D99">
        <w:rPr>
          <w:rFonts w:eastAsia="DengXian"/>
        </w:rPr>
        <w:t xml:space="preserve">standing </w:t>
      </w:r>
      <w:r w:rsidR="0001048E" w:rsidRPr="00055E38">
        <w:rPr>
          <w:rFonts w:eastAsia="DengXian"/>
          <w:lang w:eastAsia="zh-CN"/>
        </w:rPr>
        <w:t>to challenge the legality</w:t>
      </w:r>
      <w:r w:rsidR="0001048E" w:rsidRPr="00D26D99">
        <w:rPr>
          <w:rFonts w:eastAsia="DengXian"/>
        </w:rPr>
        <w:t xml:space="preserve"> of the Yuzivska PSA </w:t>
      </w:r>
      <w:r w:rsidR="0001048E" w:rsidRPr="00055E38">
        <w:rPr>
          <w:rFonts w:eastAsia="DengXian"/>
          <w:lang w:eastAsia="zh-CN"/>
        </w:rPr>
        <w:t>because it had not demonstrated how its interests were affected by the PSA.</w:t>
      </w:r>
      <w:r w:rsidR="0001048E" w:rsidRPr="00055E38">
        <w:rPr>
          <w:rStyle w:val="FootnoteReference"/>
          <w:lang w:val="en-GB"/>
        </w:rPr>
        <w:footnoteReference w:id="96"/>
      </w:r>
    </w:p>
    <w:p w14:paraId="4145B994" w14:textId="32E29313" w:rsidR="00AA778E" w:rsidRPr="00055E38" w:rsidRDefault="00AA778E" w:rsidP="00AA778E">
      <w:pPr>
        <w:pStyle w:val="SingleTxtG"/>
        <w:numPr>
          <w:ilvl w:val="0"/>
          <w:numId w:val="3"/>
        </w:numPr>
        <w:tabs>
          <w:tab w:val="clear" w:pos="1711"/>
          <w:tab w:val="num" w:pos="1135"/>
          <w:tab w:val="num" w:pos="1887"/>
        </w:tabs>
        <w:ind w:left="1134" w:right="0" w:firstLine="0"/>
        <w:rPr>
          <w:lang w:val="en-GB"/>
        </w:rPr>
      </w:pPr>
      <w:r w:rsidRPr="00055E38">
        <w:rPr>
          <w:rStyle w:val="st"/>
          <w:lang w:val="en-GB"/>
        </w:rPr>
        <w:t xml:space="preserve">With respect to the Supreme Administrative Court’s dismissal of the communicant’s second appeal on procedural grounds, the communicant claims that the court held that, since the communicant’s representative was present at the Administrative Appeal Court’s hearing when a short text of its </w:t>
      </w:r>
      <w:r w:rsidRPr="00D26D99">
        <w:rPr>
          <w:rStyle w:val="st"/>
          <w:lang w:val="en-GB"/>
        </w:rPr>
        <w:t>decision</w:t>
      </w:r>
      <w:r w:rsidRPr="00055E38">
        <w:rPr>
          <w:rStyle w:val="st"/>
          <w:lang w:val="en-GB"/>
        </w:rPr>
        <w:t xml:space="preserve"> was pronounced, the deadline to file the second appeal was 20 days after that date. The communicant submits that the Supreme Administrative Court disregarded the fact that the communicant had promptly filed numerous requests for a copy of the full text of the court decision,</w:t>
      </w:r>
      <w:r w:rsidRPr="00055E38">
        <w:rPr>
          <w:rStyle w:val="FootnoteReference"/>
          <w:lang w:val="en-GB"/>
        </w:rPr>
        <w:footnoteReference w:id="97"/>
      </w:r>
      <w:r w:rsidRPr="00055E38">
        <w:rPr>
          <w:rStyle w:val="st"/>
          <w:lang w:val="en-GB"/>
        </w:rPr>
        <w:t xml:space="preserve"> which the Court had announced it would prepare within five days pursuant to article 160 of the Code of Administrative Procedure. The communicant submits that, on 1 September 2014, its representative had to travel to the Kyiv-city  Administrative Appeal Court (approximately 500 kilometres each way) to obtain the full court decision, which was dated 15 July 2014.</w:t>
      </w:r>
      <w:r w:rsidRPr="00055E38">
        <w:rPr>
          <w:rStyle w:val="FootnoteReference"/>
          <w:lang w:val="en-GB"/>
        </w:rPr>
        <w:footnoteReference w:id="98"/>
      </w:r>
      <w:r w:rsidRPr="00055E38">
        <w:rPr>
          <w:rStyle w:val="st"/>
          <w:lang w:val="en-GB"/>
        </w:rPr>
        <w:t xml:space="preserve"> The communicant claims that its request to extend the deadline for the second appeal based on the late receipt of the text of the decision was denied</w:t>
      </w:r>
      <w:r w:rsidRPr="00D26D99">
        <w:rPr>
          <w:rStyle w:val="st"/>
          <w:lang w:val="en-GB"/>
        </w:rPr>
        <w:t>.</w:t>
      </w:r>
      <w:r w:rsidRPr="00055E38">
        <w:rPr>
          <w:rStyle w:val="FootnoteReference"/>
          <w:lang w:val="en-GB"/>
        </w:rPr>
        <w:footnoteReference w:id="99"/>
      </w:r>
    </w:p>
    <w:p w14:paraId="14A0A185" w14:textId="657F3CD2" w:rsidR="00B874EA" w:rsidRPr="00055E38" w:rsidRDefault="00A53C2D" w:rsidP="006B6E8D">
      <w:pPr>
        <w:pStyle w:val="SingleTxtG"/>
        <w:numPr>
          <w:ilvl w:val="0"/>
          <w:numId w:val="3"/>
        </w:numPr>
        <w:tabs>
          <w:tab w:val="clear" w:pos="1711"/>
          <w:tab w:val="num" w:pos="1135"/>
        </w:tabs>
        <w:ind w:left="1134" w:right="0" w:firstLine="0"/>
        <w:rPr>
          <w:lang w:val="en-GB"/>
        </w:rPr>
      </w:pPr>
      <w:r w:rsidRPr="00055E38">
        <w:rPr>
          <w:lang w:val="en-GB"/>
        </w:rPr>
        <w:t>The Party concerned</w:t>
      </w:r>
      <w:r w:rsidR="00B874EA" w:rsidRPr="00055E38">
        <w:rPr>
          <w:lang w:val="en-GB"/>
        </w:rPr>
        <w:t xml:space="preserve"> does not comment on the communicant’s article 9 allegation.</w:t>
      </w:r>
    </w:p>
    <w:p w14:paraId="5D4D3222" w14:textId="75892721" w:rsidR="00852973" w:rsidRPr="00055E38" w:rsidRDefault="00852973" w:rsidP="00852973">
      <w:pPr>
        <w:pStyle w:val="SingleTxtG"/>
        <w:ind w:right="0"/>
        <w:rPr>
          <w:lang w:val="en-GB"/>
        </w:rPr>
      </w:pPr>
    </w:p>
    <w:p w14:paraId="3A034062" w14:textId="77777777" w:rsidR="00852973" w:rsidRPr="00055E38" w:rsidRDefault="00852973" w:rsidP="00852973">
      <w:pPr>
        <w:pStyle w:val="HChG"/>
        <w:numPr>
          <w:ilvl w:val="0"/>
          <w:numId w:val="6"/>
        </w:numPr>
        <w:ind w:right="0"/>
      </w:pPr>
      <w:r w:rsidRPr="00055E38">
        <w:t>Consideration and evaluation by the Committee</w:t>
      </w:r>
    </w:p>
    <w:p w14:paraId="29C9CE2A" w14:textId="77777777" w:rsidR="00852973" w:rsidRPr="00055E38" w:rsidRDefault="00852973" w:rsidP="00852973">
      <w:pPr>
        <w:pStyle w:val="SingleTxtG"/>
        <w:numPr>
          <w:ilvl w:val="0"/>
          <w:numId w:val="3"/>
        </w:numPr>
        <w:tabs>
          <w:tab w:val="clear" w:pos="1711"/>
          <w:tab w:val="num" w:pos="1135"/>
        </w:tabs>
        <w:ind w:left="1134" w:right="0" w:firstLine="0"/>
        <w:rPr>
          <w:rStyle w:val="st"/>
          <w:lang w:val="en-GB"/>
        </w:rPr>
      </w:pPr>
      <w:r w:rsidRPr="00055E38">
        <w:rPr>
          <w:rStyle w:val="st"/>
          <w:lang w:val="en-GB"/>
        </w:rPr>
        <w:t>Ukraine deposited its instrument of ratification of the Convention on 18 November 1999. The Convention entered into force for Ukraine on 30 October 2001.</w:t>
      </w:r>
    </w:p>
    <w:p w14:paraId="3D37C9FA" w14:textId="77777777" w:rsidR="005260B5" w:rsidRPr="00055E38" w:rsidRDefault="005260B5" w:rsidP="005260B5">
      <w:pPr>
        <w:ind w:left="414" w:firstLine="720"/>
        <w:rPr>
          <w:rFonts w:asciiTheme="majorBidi" w:hAnsiTheme="majorBidi" w:cstheme="majorBidi"/>
          <w:b/>
          <w:bCs/>
          <w:lang w:val="en-US"/>
        </w:rPr>
      </w:pPr>
      <w:r w:rsidRPr="00055E38">
        <w:rPr>
          <w:rFonts w:asciiTheme="majorBidi" w:hAnsiTheme="majorBidi" w:cstheme="majorBidi"/>
          <w:b/>
          <w:bCs/>
          <w:lang w:val="en-US"/>
        </w:rPr>
        <w:t>Admissibility</w:t>
      </w:r>
    </w:p>
    <w:p w14:paraId="204C5909" w14:textId="77777777" w:rsidR="005260B5" w:rsidRPr="00055E38" w:rsidRDefault="005260B5" w:rsidP="005260B5">
      <w:pPr>
        <w:ind w:left="414" w:firstLine="720"/>
        <w:rPr>
          <w:rFonts w:asciiTheme="majorBidi" w:hAnsiTheme="majorBidi" w:cstheme="majorBidi"/>
          <w:b/>
          <w:bCs/>
          <w:lang w:val="en-US"/>
        </w:rPr>
      </w:pPr>
    </w:p>
    <w:p w14:paraId="2C006040" w14:textId="3EF50D8D" w:rsidR="005260B5" w:rsidRPr="00055E38" w:rsidRDefault="005260B5" w:rsidP="005260B5">
      <w:pPr>
        <w:pStyle w:val="ListParagraph"/>
        <w:numPr>
          <w:ilvl w:val="0"/>
          <w:numId w:val="3"/>
        </w:numPr>
        <w:tabs>
          <w:tab w:val="clear" w:pos="1711"/>
          <w:tab w:val="num" w:pos="1135"/>
        </w:tabs>
        <w:suppressAutoHyphens w:val="0"/>
        <w:spacing w:after="120"/>
        <w:ind w:left="1134" w:right="522" w:firstLine="0"/>
        <w:jc w:val="both"/>
        <w:rPr>
          <w:rFonts w:asciiTheme="majorBidi" w:eastAsia="DengXian" w:hAnsiTheme="majorBidi" w:cstheme="majorBidi"/>
          <w:lang w:eastAsia="zh-CN"/>
        </w:rPr>
      </w:pPr>
      <w:r w:rsidRPr="00055E38">
        <w:rPr>
          <w:rFonts w:asciiTheme="majorBidi" w:eastAsia="DengXian" w:hAnsiTheme="majorBidi" w:cstheme="majorBidi"/>
          <w:lang w:eastAsia="zh-CN"/>
        </w:rPr>
        <w:t xml:space="preserve">The communicant’s use of domestic remedies to challenge the alleged noncompliance in this case are described in paragraphs </w:t>
      </w:r>
      <w:r w:rsidR="00AC25B7" w:rsidRPr="00055E38">
        <w:rPr>
          <w:rFonts w:asciiTheme="majorBidi" w:eastAsia="DengXian" w:hAnsiTheme="majorBidi" w:cstheme="majorBidi"/>
          <w:lang w:eastAsia="zh-CN"/>
        </w:rPr>
        <w:fldChar w:fldCharType="begin"/>
      </w:r>
      <w:r w:rsidR="00AC25B7" w:rsidRPr="00055E38">
        <w:rPr>
          <w:rFonts w:asciiTheme="majorBidi" w:eastAsia="DengXian" w:hAnsiTheme="majorBidi" w:cstheme="majorBidi"/>
          <w:lang w:eastAsia="zh-CN"/>
        </w:rPr>
        <w:instrText xml:space="preserve"> REF _Ref74475463 \r \h </w:instrText>
      </w:r>
      <w:r w:rsidR="0002654C" w:rsidRPr="00055E38">
        <w:rPr>
          <w:rFonts w:asciiTheme="majorBidi" w:eastAsia="DengXian" w:hAnsiTheme="majorBidi" w:cstheme="majorBidi"/>
          <w:lang w:eastAsia="zh-CN"/>
        </w:rPr>
        <w:instrText xml:space="preserve"> \* MERGEFORMAT </w:instrText>
      </w:r>
      <w:r w:rsidR="00AC25B7" w:rsidRPr="00055E38">
        <w:rPr>
          <w:rFonts w:asciiTheme="majorBidi" w:eastAsia="DengXian" w:hAnsiTheme="majorBidi" w:cstheme="majorBidi"/>
          <w:lang w:eastAsia="zh-CN"/>
        </w:rPr>
      </w:r>
      <w:r w:rsidR="00AC25B7" w:rsidRPr="00055E38">
        <w:rPr>
          <w:rFonts w:asciiTheme="majorBidi" w:eastAsia="DengXian" w:hAnsiTheme="majorBidi" w:cstheme="majorBidi"/>
          <w:lang w:eastAsia="zh-CN"/>
        </w:rPr>
        <w:fldChar w:fldCharType="separate"/>
      </w:r>
      <w:r w:rsidR="00AD5043">
        <w:rPr>
          <w:rFonts w:asciiTheme="majorBidi" w:eastAsia="DengXian" w:hAnsiTheme="majorBidi" w:cstheme="majorBidi"/>
          <w:lang w:eastAsia="zh-CN"/>
        </w:rPr>
        <w:t>64</w:t>
      </w:r>
      <w:r w:rsidR="00AC25B7" w:rsidRPr="00055E38">
        <w:rPr>
          <w:rFonts w:asciiTheme="majorBidi" w:eastAsia="DengXian" w:hAnsiTheme="majorBidi" w:cstheme="majorBidi"/>
          <w:lang w:eastAsia="zh-CN"/>
        </w:rPr>
        <w:fldChar w:fldCharType="end"/>
      </w:r>
      <w:r w:rsidRPr="00055E38">
        <w:rPr>
          <w:rFonts w:asciiTheme="majorBidi" w:eastAsia="DengXian" w:hAnsiTheme="majorBidi" w:cstheme="majorBidi"/>
          <w:lang w:eastAsia="zh-CN"/>
        </w:rPr>
        <w:t>-</w:t>
      </w:r>
      <w:r w:rsidR="00AC25B7" w:rsidRPr="00055E38">
        <w:rPr>
          <w:rFonts w:asciiTheme="majorBidi" w:eastAsia="DengXian" w:hAnsiTheme="majorBidi" w:cstheme="majorBidi"/>
          <w:lang w:eastAsia="zh-CN"/>
        </w:rPr>
        <w:fldChar w:fldCharType="begin"/>
      </w:r>
      <w:r w:rsidR="00AC25B7" w:rsidRPr="00055E38">
        <w:rPr>
          <w:rFonts w:asciiTheme="majorBidi" w:eastAsia="DengXian" w:hAnsiTheme="majorBidi" w:cstheme="majorBidi"/>
          <w:lang w:eastAsia="zh-CN"/>
        </w:rPr>
        <w:instrText xml:space="preserve"> REF _Ref74475471 \r \h </w:instrText>
      </w:r>
      <w:r w:rsidR="0002654C" w:rsidRPr="00055E38">
        <w:rPr>
          <w:rFonts w:asciiTheme="majorBidi" w:eastAsia="DengXian" w:hAnsiTheme="majorBidi" w:cstheme="majorBidi"/>
          <w:lang w:eastAsia="zh-CN"/>
        </w:rPr>
        <w:instrText xml:space="preserve"> \* MERGEFORMAT </w:instrText>
      </w:r>
      <w:r w:rsidR="00AC25B7" w:rsidRPr="00055E38">
        <w:rPr>
          <w:rFonts w:asciiTheme="majorBidi" w:eastAsia="DengXian" w:hAnsiTheme="majorBidi" w:cstheme="majorBidi"/>
          <w:lang w:eastAsia="zh-CN"/>
        </w:rPr>
      </w:r>
      <w:r w:rsidR="00AC25B7" w:rsidRPr="00055E38">
        <w:rPr>
          <w:rFonts w:asciiTheme="majorBidi" w:eastAsia="DengXian" w:hAnsiTheme="majorBidi" w:cstheme="majorBidi"/>
          <w:lang w:eastAsia="zh-CN"/>
        </w:rPr>
        <w:fldChar w:fldCharType="separate"/>
      </w:r>
      <w:r w:rsidR="00AD5043">
        <w:rPr>
          <w:rFonts w:asciiTheme="majorBidi" w:eastAsia="DengXian" w:hAnsiTheme="majorBidi" w:cstheme="majorBidi"/>
          <w:lang w:eastAsia="zh-CN"/>
        </w:rPr>
        <w:t>72</w:t>
      </w:r>
      <w:r w:rsidR="00AC25B7" w:rsidRPr="00055E38">
        <w:rPr>
          <w:rFonts w:asciiTheme="majorBidi" w:eastAsia="DengXian" w:hAnsiTheme="majorBidi" w:cstheme="majorBidi"/>
          <w:lang w:eastAsia="zh-CN"/>
        </w:rPr>
        <w:fldChar w:fldCharType="end"/>
      </w:r>
      <w:r w:rsidRPr="00055E38">
        <w:rPr>
          <w:rFonts w:asciiTheme="majorBidi" w:eastAsia="DengXian" w:hAnsiTheme="majorBidi" w:cstheme="majorBidi"/>
          <w:lang w:eastAsia="zh-CN"/>
        </w:rPr>
        <w:t xml:space="preserve"> above. The Party concerned does not contest the admissibility of the communication. The Committee determines the communication to be admissible.</w:t>
      </w:r>
    </w:p>
    <w:p w14:paraId="257930A6" w14:textId="77777777" w:rsidR="005260B5" w:rsidRPr="00055E38" w:rsidRDefault="005260B5" w:rsidP="005260B5">
      <w:pPr>
        <w:ind w:left="1134"/>
        <w:rPr>
          <w:rFonts w:asciiTheme="majorBidi" w:hAnsiTheme="majorBidi"/>
          <w:b/>
          <w:lang w:val="en-US"/>
        </w:rPr>
      </w:pPr>
    </w:p>
    <w:p w14:paraId="354C0907" w14:textId="77777777" w:rsidR="005260B5" w:rsidRPr="00055E38" w:rsidRDefault="005260B5" w:rsidP="005260B5">
      <w:pPr>
        <w:ind w:left="1134"/>
        <w:rPr>
          <w:rFonts w:asciiTheme="majorBidi" w:hAnsiTheme="majorBidi" w:cstheme="majorBidi"/>
          <w:b/>
          <w:bCs/>
          <w:lang w:val="en-US"/>
        </w:rPr>
      </w:pPr>
      <w:r w:rsidRPr="00055E38">
        <w:rPr>
          <w:rFonts w:asciiTheme="majorBidi" w:hAnsiTheme="majorBidi" w:cstheme="majorBidi"/>
          <w:b/>
          <w:bCs/>
          <w:lang w:val="en-US"/>
        </w:rPr>
        <w:t xml:space="preserve">Access to the PSAs for the Yuzivska and Oleska oil fields – article 4(1) </w:t>
      </w:r>
    </w:p>
    <w:p w14:paraId="41031847" w14:textId="77777777" w:rsidR="005260B5" w:rsidRPr="00055E38" w:rsidRDefault="005260B5" w:rsidP="005260B5">
      <w:pPr>
        <w:ind w:left="1134"/>
        <w:rPr>
          <w:rFonts w:asciiTheme="majorBidi" w:hAnsiTheme="majorBidi" w:cstheme="majorBidi"/>
          <w:lang w:val="en-US"/>
        </w:rPr>
      </w:pPr>
    </w:p>
    <w:p w14:paraId="2EC72141" w14:textId="77777777" w:rsidR="005260B5" w:rsidRPr="00055E38" w:rsidRDefault="005260B5" w:rsidP="005260B5">
      <w:pPr>
        <w:ind w:left="1134"/>
        <w:rPr>
          <w:rFonts w:asciiTheme="majorBidi" w:hAnsiTheme="majorBidi" w:cstheme="majorBidi"/>
          <w:u w:val="single"/>
          <w:lang w:val="en-US"/>
        </w:rPr>
      </w:pPr>
      <w:r w:rsidRPr="00055E38">
        <w:rPr>
          <w:rFonts w:asciiTheme="majorBidi" w:hAnsiTheme="majorBidi" w:cstheme="majorBidi"/>
          <w:u w:val="single"/>
          <w:lang w:val="en-US"/>
        </w:rPr>
        <w:t xml:space="preserve">Environmental </w:t>
      </w:r>
      <w:r w:rsidRPr="00055E38">
        <w:rPr>
          <w:rFonts w:asciiTheme="majorBidi" w:hAnsiTheme="majorBidi"/>
          <w:u w:val="single"/>
          <w:lang w:val="en-US"/>
        </w:rPr>
        <w:t xml:space="preserve">information </w:t>
      </w:r>
      <w:r w:rsidRPr="00055E38">
        <w:rPr>
          <w:rFonts w:asciiTheme="majorBidi" w:hAnsiTheme="majorBidi" w:cstheme="majorBidi"/>
          <w:u w:val="single"/>
          <w:lang w:val="en-US"/>
        </w:rPr>
        <w:t>– article 2(3)</w:t>
      </w:r>
    </w:p>
    <w:p w14:paraId="28537CB4" w14:textId="77777777" w:rsidR="005260B5" w:rsidRPr="00055E38" w:rsidRDefault="005260B5" w:rsidP="005260B5">
      <w:pPr>
        <w:ind w:left="1134"/>
        <w:rPr>
          <w:rFonts w:asciiTheme="majorBidi" w:hAnsiTheme="majorBidi" w:cstheme="majorBidi"/>
          <w:u w:val="single"/>
          <w:lang w:val="en-US"/>
        </w:rPr>
      </w:pPr>
    </w:p>
    <w:p w14:paraId="25E3C0D0" w14:textId="77777777" w:rsidR="005260B5" w:rsidRPr="00055E38" w:rsidRDefault="005260B5" w:rsidP="005260B5">
      <w:pPr>
        <w:pStyle w:val="ListParagraph"/>
        <w:numPr>
          <w:ilvl w:val="0"/>
          <w:numId w:val="3"/>
        </w:numPr>
        <w:tabs>
          <w:tab w:val="clear" w:pos="1711"/>
          <w:tab w:val="num" w:pos="1135"/>
        </w:tabs>
        <w:suppressAutoHyphens w:val="0"/>
        <w:spacing w:after="120"/>
        <w:ind w:left="1134" w:right="522" w:firstLine="0"/>
        <w:jc w:val="both"/>
        <w:rPr>
          <w:rFonts w:asciiTheme="majorBidi" w:eastAsia="DengXian" w:hAnsiTheme="majorBidi" w:cstheme="majorBidi"/>
          <w:lang w:eastAsia="zh-CN"/>
        </w:rPr>
      </w:pPr>
      <w:r w:rsidRPr="00055E38">
        <w:rPr>
          <w:rFonts w:asciiTheme="majorBidi" w:eastAsia="DengXian" w:hAnsiTheme="majorBidi" w:cstheme="majorBidi"/>
          <w:lang w:eastAsia="zh-CN"/>
        </w:rPr>
        <w:t>The Committee first examines whether the requested information, namely the text of the Yuzisvska and Oleska production-sharing agreements (PSAs), amounted to environmental information within the meaning of article 2(3) of the Convention.</w:t>
      </w:r>
    </w:p>
    <w:p w14:paraId="2D68A09D" w14:textId="77777777" w:rsidR="005260B5" w:rsidRPr="00055E38" w:rsidRDefault="005260B5" w:rsidP="005260B5">
      <w:pPr>
        <w:pStyle w:val="ListParagraph"/>
        <w:numPr>
          <w:ilvl w:val="0"/>
          <w:numId w:val="3"/>
        </w:numPr>
        <w:suppressAutoHyphens w:val="0"/>
        <w:spacing w:after="120"/>
        <w:ind w:right="522"/>
        <w:jc w:val="both"/>
        <w:rPr>
          <w:rFonts w:asciiTheme="majorBidi" w:eastAsia="DengXian" w:hAnsiTheme="majorBidi" w:cstheme="majorBidi"/>
          <w:lang w:eastAsia="zh-CN"/>
        </w:rPr>
      </w:pPr>
      <w:r w:rsidRPr="00055E38">
        <w:rPr>
          <w:rFonts w:asciiTheme="majorBidi" w:eastAsia="DengXian" w:hAnsiTheme="majorBidi" w:cstheme="majorBidi"/>
          <w:lang w:eastAsia="zh-CN"/>
        </w:rPr>
        <w:t>According to article 2(2) of the Law on PSAs:</w:t>
      </w:r>
      <w:r w:rsidRPr="00055E38">
        <w:rPr>
          <w:rStyle w:val="FootnoteReference"/>
          <w:rFonts w:asciiTheme="majorBidi" w:eastAsia="DengXian" w:hAnsiTheme="majorBidi" w:cstheme="majorBidi"/>
          <w:lang w:eastAsia="zh-CN"/>
        </w:rPr>
        <w:footnoteReference w:id="100"/>
      </w:r>
    </w:p>
    <w:p w14:paraId="21E67197" w14:textId="77777777" w:rsidR="005260B5" w:rsidRPr="00055E38" w:rsidRDefault="005260B5" w:rsidP="005260B5">
      <w:pPr>
        <w:pStyle w:val="ListParagraph"/>
        <w:spacing w:after="120"/>
        <w:ind w:left="2160" w:right="522"/>
        <w:jc w:val="both"/>
        <w:rPr>
          <w:rFonts w:asciiTheme="majorBidi" w:eastAsia="DengXian" w:hAnsiTheme="majorBidi" w:cstheme="majorBidi"/>
          <w:lang w:eastAsia="zh-CN"/>
        </w:rPr>
      </w:pPr>
      <w:r w:rsidRPr="00055E38">
        <w:rPr>
          <w:rFonts w:asciiTheme="majorBidi" w:hAnsiTheme="majorBidi" w:cstheme="majorBidi"/>
        </w:rPr>
        <w:t>“The relations arising during prospecting, exploration and extraction of mineral resources, sharing of produced production, as well as transportation, treatment, storage, processing, use, sale or other disposal thereof, shall be governed by a production-sharing agreement, which shall be concluded pursuant to this Law.</w:t>
      </w:r>
    </w:p>
    <w:p w14:paraId="20A07D6E" w14:textId="77777777" w:rsidR="005260B5" w:rsidRPr="00055E38" w:rsidRDefault="005260B5" w:rsidP="005260B5">
      <w:pPr>
        <w:pStyle w:val="ListParagraph"/>
        <w:numPr>
          <w:ilvl w:val="0"/>
          <w:numId w:val="3"/>
        </w:numPr>
        <w:suppressAutoHyphens w:val="0"/>
        <w:spacing w:after="120"/>
        <w:ind w:right="522"/>
        <w:jc w:val="both"/>
        <w:rPr>
          <w:rFonts w:asciiTheme="majorBidi" w:eastAsia="DengXian" w:hAnsiTheme="majorBidi" w:cstheme="majorBidi"/>
          <w:lang w:eastAsia="zh-CN"/>
        </w:rPr>
      </w:pPr>
      <w:r w:rsidRPr="00055E38">
        <w:rPr>
          <w:rFonts w:asciiTheme="majorBidi" w:hAnsiTheme="majorBidi" w:cstheme="majorBidi"/>
        </w:rPr>
        <w:t>Article 4(1) of the Law on PSAs sets out the definition of a production-sharing agreement:</w:t>
      </w:r>
      <w:r w:rsidRPr="00055E38">
        <w:rPr>
          <w:rStyle w:val="FootnoteReference"/>
          <w:rFonts w:asciiTheme="majorBidi" w:eastAsia="DengXian" w:hAnsiTheme="majorBidi" w:cstheme="majorBidi"/>
          <w:lang w:eastAsia="zh-CN"/>
        </w:rPr>
        <w:t xml:space="preserve"> </w:t>
      </w:r>
      <w:r w:rsidRPr="00055E38">
        <w:rPr>
          <w:rStyle w:val="FootnoteReference"/>
          <w:rFonts w:asciiTheme="majorBidi" w:eastAsia="DengXian" w:hAnsiTheme="majorBidi" w:cstheme="majorBidi"/>
          <w:lang w:eastAsia="zh-CN"/>
        </w:rPr>
        <w:footnoteReference w:id="101"/>
      </w:r>
    </w:p>
    <w:p w14:paraId="47F8BB0E" w14:textId="77777777" w:rsidR="005260B5" w:rsidRPr="00055E38" w:rsidRDefault="005260B5" w:rsidP="005260B5">
      <w:pPr>
        <w:pStyle w:val="ListParagraph"/>
        <w:spacing w:after="120"/>
        <w:ind w:left="2160" w:right="522"/>
        <w:jc w:val="both"/>
        <w:rPr>
          <w:rFonts w:asciiTheme="majorBidi" w:hAnsiTheme="majorBidi" w:cstheme="majorBidi"/>
        </w:rPr>
      </w:pPr>
      <w:r w:rsidRPr="00055E38">
        <w:rPr>
          <w:rFonts w:asciiTheme="majorBidi" w:hAnsiTheme="majorBidi"/>
        </w:rPr>
        <w:t>“According to</w:t>
      </w:r>
      <w:r w:rsidRPr="00055E38">
        <w:rPr>
          <w:rFonts w:asciiTheme="majorBidi" w:hAnsiTheme="majorBidi" w:cstheme="majorBidi"/>
        </w:rPr>
        <w:t xml:space="preserve"> a production-sharing agreement, one party, Ukraine (hereinafter—“the State”), assigns the other party, the investor, [the right] to prospect for, explore and extract mineral resources in the designated subsoil area(s) and to perform the works related to the agreement for a specified period of time, whereas the investor undertakes to perform the assigned works at its own cost and risk, with further compensation of the costs and receipt of payment (remuneration) in the form of a portion of the profit production.” </w:t>
      </w:r>
    </w:p>
    <w:p w14:paraId="2C2CD69D"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asciiTheme="majorBidi" w:eastAsia="DengXian" w:hAnsiTheme="majorBidi" w:cstheme="majorBidi"/>
          <w:lang w:eastAsia="zh-CN"/>
        </w:rPr>
        <w:t>Based on the above provisions, the Co</w:t>
      </w:r>
      <w:r w:rsidRPr="00055E38">
        <w:rPr>
          <w:rFonts w:eastAsia="DengXian"/>
          <w:lang w:eastAsia="zh-CN"/>
        </w:rPr>
        <w:t xml:space="preserve">mmittee considers that a PSA is an “administrative measure” regulated by the law of the Party concerned within the meaning of article 2(3)(b) of the Convention. Furthermore, a PSA concerning the extraction of mineral resources is clearly a measure “affecting or likely to affect the state of elements of the environment” such as “soil, land, landscape and natural sites” for the purposes of article 2(3). The state of other elements of the environment may be affected as a result of the extraction process as well. </w:t>
      </w:r>
    </w:p>
    <w:p w14:paraId="4F32064C"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lastRenderedPageBreak/>
        <w:t xml:space="preserve">In the light of the foregoing, the Committee considers that a PSA for the extraction of mineral resources comprises “environmental information” within the scope of article 2(3)(b) of the Convention. </w:t>
      </w:r>
    </w:p>
    <w:p w14:paraId="4D287377"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A request for access to a PSA is therefore a request for access to environmental information within the scope of article 4(1) of the Convention. In this regard, the Committee underlines that article 4(1) explicitly requires “copies of the actual documentation” containing the environmental information to be disclosed. </w:t>
      </w:r>
    </w:p>
    <w:p w14:paraId="23E27E9D"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rPr>
      </w:pPr>
      <w:r w:rsidRPr="00055E38">
        <w:rPr>
          <w:rFonts w:eastAsia="DengXian"/>
          <w:lang w:eastAsia="zh-CN"/>
        </w:rPr>
        <w:t xml:space="preserve">Accordingly, subject to the exemptions from disclosure in article 4(3) and (4) of the Convention, a PSA must be provided upon request in full. </w:t>
      </w:r>
    </w:p>
    <w:p w14:paraId="43201378" w14:textId="77777777" w:rsidR="005260B5" w:rsidRPr="00055E38" w:rsidRDefault="005260B5" w:rsidP="005260B5">
      <w:pPr>
        <w:tabs>
          <w:tab w:val="num" w:pos="1135"/>
          <w:tab w:val="num" w:pos="1276"/>
        </w:tabs>
        <w:ind w:left="1134"/>
        <w:rPr>
          <w:rFonts w:asciiTheme="majorBidi" w:hAnsiTheme="majorBidi" w:cstheme="majorBidi"/>
          <w:u w:val="single"/>
        </w:rPr>
      </w:pPr>
      <w:r w:rsidRPr="00055E38">
        <w:rPr>
          <w:rFonts w:asciiTheme="majorBidi" w:hAnsiTheme="majorBidi" w:cstheme="majorBidi"/>
          <w:u w:val="single"/>
        </w:rPr>
        <w:t>Reasons for refusal</w:t>
      </w:r>
    </w:p>
    <w:p w14:paraId="4097B28B" w14:textId="77777777" w:rsidR="005260B5" w:rsidRPr="00055E38" w:rsidRDefault="005260B5" w:rsidP="005260B5">
      <w:pPr>
        <w:tabs>
          <w:tab w:val="num" w:pos="1135"/>
          <w:tab w:val="num" w:pos="1276"/>
        </w:tabs>
        <w:ind w:left="1134"/>
        <w:rPr>
          <w:rFonts w:asciiTheme="majorBidi" w:hAnsiTheme="majorBidi" w:cstheme="majorBidi"/>
        </w:rPr>
      </w:pPr>
    </w:p>
    <w:p w14:paraId="16A95112"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In March 2013, the communicant submitted requests to the Ministry of Ecology and the State Geology and Minerals Service for access to the draft Yuzivska PSA. Following the PSA’s submission in April 2013 to the Kharkiv and Donetsk regional councils for approval, the communicant made a further request to the State and Geology Minerals Service for access to the PSA as then submitted for approval. The communicant then made a further request to the Cabinet of Ministers in April 2013 for access to the final draft PSA as approved by decree of the Cabinet of Ministers and for the signed PSA itself. On each occasion, the communicant’s request was refused on the ground that the PSA was “confidential”.</w:t>
      </w:r>
    </w:p>
    <w:p w14:paraId="7897D975"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In February 2013, the communicant submitted a request to the Ministry of Ecology for access to the draft Oleska PSA and then in November 2013 for access to the signed Oleska PSA. On both occasions, the communicant’s requests were again refused on the ground that the PSA was “confidential”.</w:t>
      </w:r>
    </w:p>
    <w:p w14:paraId="747E4700"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 In its subsequent judgment rejecting the communicant’s appeal against the refusals to disclose the Yuzivska PSA, the Kyiv City District Administrative Court stated that it had been agreed between the parties to the PSA that its terms were confidential and that neither party had agreed to its disclosure.</w:t>
      </w:r>
      <w:r w:rsidRPr="00055E38">
        <w:rPr>
          <w:rStyle w:val="FootnoteReference"/>
          <w:rFonts w:eastAsia="DengXian"/>
          <w:lang w:eastAsia="zh-CN"/>
        </w:rPr>
        <w:footnoteReference w:id="102"/>
      </w:r>
      <w:r w:rsidRPr="00055E38">
        <w:rPr>
          <w:rFonts w:eastAsia="DengXian"/>
          <w:lang w:eastAsia="zh-CN"/>
        </w:rPr>
        <w:t xml:space="preserve"> That judgment was upheld on appeal by the Kyiv Appellate Administrative Court and then by the Supreme Administrative Court of Ukraine.</w:t>
      </w:r>
    </w:p>
    <w:p w14:paraId="2B76C19D"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bookmarkStart w:id="16" w:name="_Ref73858508"/>
      <w:r w:rsidRPr="00055E38">
        <w:rPr>
          <w:rFonts w:eastAsia="DengXian"/>
          <w:lang w:eastAsia="zh-CN"/>
        </w:rPr>
        <w:t>The Committee underlines that the grounds for non-disclosure set out in article 4(3) and (4) of the Convention are exhaustive.  None of the grounds in article 4(3) and (4) empowers a Party to the Convention to agree with third parties that any information other than that listed in article 4(3) and (4) will be kept confidential.</w:t>
      </w:r>
      <w:bookmarkEnd w:id="16"/>
      <w:r w:rsidRPr="00055E38">
        <w:rPr>
          <w:rFonts w:eastAsia="DengXian"/>
          <w:lang w:eastAsia="zh-CN"/>
        </w:rPr>
        <w:t xml:space="preserve"> </w:t>
      </w:r>
    </w:p>
    <w:p w14:paraId="05EE6C32"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bookmarkStart w:id="17" w:name="_Ref73858520"/>
      <w:r w:rsidRPr="00055E38">
        <w:rPr>
          <w:rFonts w:eastAsia="DengXian"/>
          <w:lang w:eastAsia="zh-CN"/>
        </w:rPr>
        <w:t>Accordingly, the inclusion of a clause in an agreement between a Party to the Convention and a third party which imposes a blanket prohibition on the disclosure of the terms of that agreement, and other information related thereto, has no effect on the Party’s obligations to provide access to environmental information upon request under article 4 of the Convention.</w:t>
      </w:r>
      <w:bookmarkEnd w:id="17"/>
    </w:p>
    <w:p w14:paraId="26B96A92"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asciiTheme="majorBidi" w:hAnsiTheme="majorBidi" w:cstheme="majorBidi"/>
          <w:b/>
          <w:bCs/>
          <w:lang w:val="en-US"/>
        </w:rPr>
      </w:pPr>
      <w:r w:rsidRPr="00055E38">
        <w:rPr>
          <w:rFonts w:eastAsia="DengXian"/>
          <w:lang w:eastAsia="zh-CN"/>
        </w:rPr>
        <w:t>If a member of the public makes a request for a document which  comprises environmental information under article 2(3) of the Convention, the full text of that document must be disclosed except for any information which is withheld from disclosure under article 4(3) or (4) of the Convention. In those cases, in accordance with article 4(6), the information exempted from disclosure may be redacted. However, the rest of the document must be disclosed.</w:t>
      </w:r>
    </w:p>
    <w:p w14:paraId="323A238E"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asciiTheme="majorBidi" w:hAnsiTheme="majorBidi" w:cstheme="majorBidi"/>
          <w:b/>
          <w:bCs/>
          <w:lang w:val="en-US"/>
        </w:rPr>
      </w:pPr>
      <w:r w:rsidRPr="00055E38">
        <w:rPr>
          <w:rFonts w:eastAsia="DengXian"/>
          <w:lang w:eastAsia="zh-CN"/>
        </w:rPr>
        <w:lastRenderedPageBreak/>
        <w:t xml:space="preserve">In the present case, the Party concerned has not justified its refusal to disclose the PSAs on the basis of any of the grounds set out in article 4(3) or (4) of the Convention, and neither the full text nor a redacted version of the Yuzivska and Oleska PSAs were provided to the communicant. </w:t>
      </w:r>
    </w:p>
    <w:p w14:paraId="7B72C11E" w14:textId="5A15A3A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asciiTheme="majorBidi" w:hAnsiTheme="majorBidi" w:cstheme="majorBidi"/>
          <w:b/>
          <w:bCs/>
          <w:lang w:val="en-US"/>
        </w:rPr>
      </w:pPr>
      <w:r w:rsidRPr="00055E38">
        <w:rPr>
          <w:rFonts w:eastAsia="DengXian"/>
          <w:lang w:val="en-US" w:eastAsia="zh-CN"/>
        </w:rPr>
        <w:t>In the light of the foregoing, t</w:t>
      </w:r>
      <w:r w:rsidRPr="00055E38">
        <w:rPr>
          <w:rFonts w:eastAsia="DengXian"/>
          <w:lang w:eastAsia="zh-CN"/>
        </w:rPr>
        <w:t>he Committee finds that, by failing to provide access upon request to either the full text of the production-sharing agreements for the Yuzivska and Oleska oil fields, or redacted versions thereof, the Party concerned failed to comply with article 4(1) of the Convention.</w:t>
      </w:r>
    </w:p>
    <w:p w14:paraId="7C67A77D" w14:textId="77777777" w:rsidR="005260B5" w:rsidRPr="00055E38" w:rsidRDefault="005260B5" w:rsidP="005260B5">
      <w:pPr>
        <w:pStyle w:val="ListParagraph"/>
        <w:tabs>
          <w:tab w:val="num" w:pos="1135"/>
          <w:tab w:val="num" w:pos="1276"/>
        </w:tabs>
        <w:spacing w:after="120"/>
        <w:ind w:left="1134" w:right="522"/>
        <w:jc w:val="both"/>
        <w:rPr>
          <w:rFonts w:asciiTheme="majorBidi" w:hAnsiTheme="majorBidi" w:cstheme="majorBidi"/>
          <w:b/>
          <w:bCs/>
          <w:lang w:val="en-US"/>
        </w:rPr>
      </w:pPr>
    </w:p>
    <w:p w14:paraId="2F914F89" w14:textId="77777777" w:rsidR="005260B5" w:rsidRPr="00055E38" w:rsidRDefault="005260B5" w:rsidP="005260B5">
      <w:pPr>
        <w:pStyle w:val="ListParagraph"/>
        <w:tabs>
          <w:tab w:val="num" w:pos="1135"/>
          <w:tab w:val="num" w:pos="1276"/>
        </w:tabs>
        <w:spacing w:after="120"/>
        <w:ind w:left="1134" w:right="522"/>
        <w:jc w:val="both"/>
        <w:rPr>
          <w:rFonts w:asciiTheme="majorBidi" w:hAnsiTheme="majorBidi" w:cstheme="majorBidi"/>
          <w:b/>
          <w:bCs/>
          <w:lang w:val="en-US"/>
        </w:rPr>
      </w:pPr>
      <w:r w:rsidRPr="00055E38">
        <w:rPr>
          <w:rFonts w:asciiTheme="majorBidi" w:hAnsiTheme="majorBidi" w:cstheme="majorBidi"/>
          <w:b/>
          <w:bCs/>
          <w:lang w:val="en-US"/>
        </w:rPr>
        <w:t>Access to the mineral extraction permits for the Yuzivska and Oleska oil fields – article 4(1)</w:t>
      </w:r>
    </w:p>
    <w:p w14:paraId="74A50E9D"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A mineral extraction permit is clearly an “administrative measure affecting or likely to affect the elements of the environment” including, but not limited to, such elements as soil, land, landscape, water and biological diversity. It thus comprises environmental information under article 2(3)(b) of the Convention. A request for access to such a permit is thus a request for access to environmental information within the scope of article 4(1) of the Convention.</w:t>
      </w:r>
    </w:p>
    <w:p w14:paraId="7B2E80B0"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In August 2013, the communicant sent a request to the State Geology and Mineral Services for access to the mineral extraction permit for the Yuzivska field. In October 2014, the communicant sent a similar request for access to the mineral extraction permit for the Oleska field. In both cases, the State Geology and Mineral Services refused the request on the ground that the mineral extraction permits were “for official use only”.</w:t>
      </w:r>
    </w:p>
    <w:p w14:paraId="420BD041"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The Committee points out that there is no exception in article 4(3) and (4) of the Convention for “official use only”. The only grounds for non-disclosure for environmental information are those set out in article 4(3) and (4) and the Party concerned has not pointed the Committee to any ground listed in article 4(3) and (4) of the Convention on which disclosure was validly refused. The Committee underlines once again that the list of grounds for nondisclosure in article 4(3) and (4) of the Convention is exhaustive. </w:t>
      </w:r>
    </w:p>
    <w:p w14:paraId="5A41323E"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In the light of the foregoing, the Committee considers that the refusal to provide the communicant with access to the Yuzivska and Oleska mineral extraction permits upon its request would have amounted to non-compliance with article 4(1) of the Convention.</w:t>
      </w:r>
    </w:p>
    <w:p w14:paraId="12314C31"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The Committee notes however that on 11 February 2015 the Lviv Appellate Administrative Court ordered the State Geological and Minerals Service to disclose the Yuzivska mineral extraction permit to the communicant. After twice being fined by the State Executive Office for failing to comply with the Court’s order, the State Geological and Minerals Service finally provided that permit to the communicant on 29 June 2016. Subsequently, on 5 January 2017, the Oleska mineral extraction permit was also provided to the communicant. The Committee thus finds that, since the Yuzivska and Oleska mineral extraction permits have now been disclosed, the Party concerned is not in non-compliance with article 4(1) of the Convention with respect to these permits.</w:t>
      </w:r>
    </w:p>
    <w:p w14:paraId="0844BB36" w14:textId="77777777" w:rsidR="005260B5" w:rsidRPr="00055E38" w:rsidRDefault="005260B5" w:rsidP="005260B5">
      <w:pPr>
        <w:tabs>
          <w:tab w:val="num" w:pos="1135"/>
          <w:tab w:val="num" w:pos="1276"/>
        </w:tabs>
        <w:ind w:left="1134"/>
        <w:rPr>
          <w:rFonts w:asciiTheme="majorBidi" w:hAnsiTheme="majorBidi" w:cstheme="majorBidi"/>
          <w:b/>
          <w:bCs/>
          <w:lang w:val="en-US"/>
        </w:rPr>
      </w:pPr>
    </w:p>
    <w:p w14:paraId="7AACCA95" w14:textId="77777777" w:rsidR="008277A2" w:rsidRDefault="008277A2" w:rsidP="005260B5">
      <w:pPr>
        <w:tabs>
          <w:tab w:val="num" w:pos="1135"/>
          <w:tab w:val="num" w:pos="1276"/>
        </w:tabs>
        <w:ind w:left="1134"/>
        <w:rPr>
          <w:rFonts w:asciiTheme="majorBidi" w:hAnsiTheme="majorBidi" w:cstheme="majorBidi"/>
          <w:b/>
          <w:bCs/>
          <w:lang w:val="en-US"/>
        </w:rPr>
      </w:pPr>
    </w:p>
    <w:p w14:paraId="4DA6D309" w14:textId="77777777" w:rsidR="008277A2" w:rsidRDefault="008277A2" w:rsidP="005260B5">
      <w:pPr>
        <w:tabs>
          <w:tab w:val="num" w:pos="1135"/>
          <w:tab w:val="num" w:pos="1276"/>
        </w:tabs>
        <w:ind w:left="1134"/>
        <w:rPr>
          <w:rFonts w:asciiTheme="majorBidi" w:hAnsiTheme="majorBidi" w:cstheme="majorBidi"/>
          <w:b/>
          <w:bCs/>
          <w:lang w:val="en-US"/>
        </w:rPr>
      </w:pPr>
    </w:p>
    <w:p w14:paraId="1D17AD1C" w14:textId="77777777" w:rsidR="008277A2" w:rsidRDefault="008277A2" w:rsidP="005260B5">
      <w:pPr>
        <w:tabs>
          <w:tab w:val="num" w:pos="1135"/>
          <w:tab w:val="num" w:pos="1276"/>
        </w:tabs>
        <w:ind w:left="1134"/>
        <w:rPr>
          <w:rFonts w:asciiTheme="majorBidi" w:hAnsiTheme="majorBidi" w:cstheme="majorBidi"/>
          <w:b/>
          <w:bCs/>
          <w:lang w:val="en-US"/>
        </w:rPr>
      </w:pPr>
    </w:p>
    <w:p w14:paraId="4FCEBE10" w14:textId="13FAF1B7" w:rsidR="005260B5" w:rsidRPr="00055E38" w:rsidRDefault="005260B5" w:rsidP="005260B5">
      <w:pPr>
        <w:tabs>
          <w:tab w:val="num" w:pos="1135"/>
          <w:tab w:val="num" w:pos="1276"/>
        </w:tabs>
        <w:ind w:left="1134"/>
        <w:rPr>
          <w:rFonts w:asciiTheme="majorBidi" w:hAnsiTheme="majorBidi" w:cstheme="majorBidi"/>
          <w:b/>
          <w:bCs/>
          <w:lang w:val="en-US"/>
        </w:rPr>
      </w:pPr>
      <w:r w:rsidRPr="00055E38">
        <w:rPr>
          <w:rFonts w:asciiTheme="majorBidi" w:hAnsiTheme="majorBidi" w:cstheme="majorBidi"/>
          <w:b/>
          <w:bCs/>
          <w:lang w:val="en-US"/>
        </w:rPr>
        <w:lastRenderedPageBreak/>
        <w:t>Public participation on the draft Yuzivska and Oleska PSAs - article 6</w:t>
      </w:r>
    </w:p>
    <w:p w14:paraId="495E5589" w14:textId="77777777" w:rsidR="005260B5" w:rsidRPr="00055E38" w:rsidRDefault="005260B5" w:rsidP="005260B5">
      <w:pPr>
        <w:tabs>
          <w:tab w:val="num" w:pos="1135"/>
          <w:tab w:val="num" w:pos="1276"/>
        </w:tabs>
        <w:ind w:left="1134"/>
        <w:rPr>
          <w:rFonts w:asciiTheme="majorBidi" w:hAnsiTheme="majorBidi" w:cstheme="majorBidi"/>
          <w:b/>
          <w:bCs/>
          <w:lang w:val="en-US"/>
        </w:rPr>
      </w:pPr>
    </w:p>
    <w:p w14:paraId="43044DEC" w14:textId="77777777" w:rsidR="005260B5" w:rsidRPr="00055E38" w:rsidRDefault="005260B5" w:rsidP="005260B5">
      <w:pPr>
        <w:tabs>
          <w:tab w:val="num" w:pos="1135"/>
          <w:tab w:val="num" w:pos="1276"/>
        </w:tabs>
        <w:ind w:left="1134"/>
        <w:rPr>
          <w:rFonts w:eastAsia="DengXian"/>
          <w:i/>
          <w:iCs/>
          <w:lang w:val="en-US" w:eastAsia="zh-CN"/>
        </w:rPr>
      </w:pPr>
      <w:r w:rsidRPr="00055E38">
        <w:rPr>
          <w:rFonts w:eastAsia="DengXian"/>
          <w:i/>
          <w:iCs/>
          <w:lang w:val="en-US" w:eastAsia="zh-CN"/>
        </w:rPr>
        <w:t>Annex I, para. 12</w:t>
      </w:r>
    </w:p>
    <w:p w14:paraId="172E38D1" w14:textId="77777777" w:rsidR="005260B5" w:rsidRPr="00055E38" w:rsidRDefault="005260B5" w:rsidP="005260B5">
      <w:pPr>
        <w:tabs>
          <w:tab w:val="num" w:pos="1135"/>
          <w:tab w:val="num" w:pos="1276"/>
        </w:tabs>
        <w:ind w:left="1134"/>
        <w:rPr>
          <w:rFonts w:asciiTheme="majorBidi" w:hAnsiTheme="majorBidi" w:cstheme="majorBidi"/>
          <w:lang w:val="en-US"/>
        </w:rPr>
      </w:pPr>
    </w:p>
    <w:p w14:paraId="63467AD9"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Where the extraction of petroleum and natural gas for commercial purposes meets the thresholds set out in paragraph 12 of annex I of the Convention, the activity is subject to article 6(1)(a) of the Convention, and thus to the provisions of article 6. However, the PSAs for the extraction of the Yuzivska and Oleska oil fields remain undisclosed. The Committee is therefore not in a position to determine whether the extraction activities set out in those PSAs meet the thresholds in paragraph 12.</w:t>
      </w:r>
    </w:p>
    <w:p w14:paraId="21E3B744"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While it cannot make a finding on paragraph 12 of Annex I to the Convention due to the PSAs’ ongoing nondisclosure, the Committee makes the following observations.</w:t>
      </w:r>
    </w:p>
    <w:p w14:paraId="37FA7CC7"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Pursuant to article 8(2) and (4) of the Law on PSAs, all the conditions, including environmental conditions, of the extractive activities are to be set out in the PSA. This is confirmed by the text of the Yuzivska mineral extraction permit which states that all special conditions are set out in the Yuzivska PSA. Accordingly, while the mineral extraction permit legally permits the commencement of the extractive activities, the conditions under which those extractive activities are to be carried out are set out in the PSA. </w:t>
      </w:r>
    </w:p>
    <w:p w14:paraId="1F91A64D"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rPr>
      </w:pPr>
      <w:r w:rsidRPr="00055E38">
        <w:rPr>
          <w:rFonts w:eastAsia="DengXian"/>
          <w:lang w:eastAsia="zh-CN"/>
        </w:rPr>
        <w:t xml:space="preserve">Given this fact, the Committee considers that the PSA and the related mineral extraction permit are decisions in a multi-stage decision-making procedure to permit the extractive activities. If those extractive activities meet the paragraph 12 threshold, the PSA and mineral extraction permit are each subject to the provisions of article 6, and public participation meeting the requirements of article 6 must be carried out on each. Moreover, since all the conditions of the extractive activities, or the vast majority of them, are contained in the PSA, the public participation procedure should be carried out jointly on the draft PSA and draft mineral extraction permits.  Otherwise, the requirement in article 6(4) of the Convention that public participation is provided for “when all options are open and effective public participation can take place” cannot be met.  </w:t>
      </w:r>
    </w:p>
    <w:p w14:paraId="31A5A0CE"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Since the continuing failure by the Party concerned to divulge the PSAs prevents the Committee from making a finding on the applicability of paragraph 12 of Annex I of the Convention in this case, the Committee will now examine whether paragraph 20 of annex I applied to the Yuzivska and Oleska PSAs.</w:t>
      </w:r>
    </w:p>
    <w:p w14:paraId="3A16C798" w14:textId="77777777" w:rsidR="005260B5" w:rsidRPr="00055E38" w:rsidRDefault="005260B5" w:rsidP="005260B5">
      <w:pPr>
        <w:pStyle w:val="ListParagraph"/>
        <w:tabs>
          <w:tab w:val="num" w:pos="1276"/>
        </w:tabs>
        <w:suppressAutoHyphens w:val="0"/>
        <w:spacing w:after="120"/>
        <w:ind w:left="1134" w:right="522"/>
        <w:jc w:val="both"/>
        <w:rPr>
          <w:rFonts w:eastAsia="DengXian"/>
          <w:i/>
          <w:iCs/>
          <w:lang w:eastAsia="zh-CN"/>
        </w:rPr>
      </w:pPr>
      <w:r w:rsidRPr="00055E38">
        <w:rPr>
          <w:rFonts w:eastAsia="DengXian"/>
          <w:i/>
          <w:iCs/>
          <w:lang w:eastAsia="zh-CN"/>
        </w:rPr>
        <w:t>Annex I, para. 20</w:t>
      </w:r>
    </w:p>
    <w:p w14:paraId="16F3D402"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At the time of the preparation of the Yuzivska and Oleska PSAs, article 11(2) of the Law on PSAs required that draft PSAs be subject to mandatory state ecological expertiza in respect of financial, legal, environmental and other matters in accordance with national legislation.</w:t>
      </w:r>
    </w:p>
    <w:p w14:paraId="231916A3"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Article 11 of Law on Ecological Expertise as then in force required public participation to be carried out during the preparation of the state ecological expertise. It provided that public hearings or meetings were to be held to take into account public opinion and that the preparation of the conclusions of the state ecological expertise and decision-making on the further realization of the activity subject to the state ecological expertise were to be carried out taking into account the public opinion.</w:t>
      </w:r>
    </w:p>
    <w:p w14:paraId="148630C0" w14:textId="0B3417CF"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bookmarkStart w:id="18" w:name="_Ref71136446"/>
      <w:r w:rsidRPr="00055E38">
        <w:rPr>
          <w:rFonts w:eastAsia="DengXian"/>
          <w:lang w:eastAsia="zh-CN"/>
        </w:rPr>
        <w:t xml:space="preserve">This means that “public participation” was required to be provided for </w:t>
      </w:r>
      <w:r w:rsidR="00405CE8">
        <w:rPr>
          <w:rFonts w:eastAsia="DengXian"/>
          <w:lang w:eastAsia="zh-CN"/>
        </w:rPr>
        <w:t>such</w:t>
      </w:r>
      <w:r w:rsidRPr="00055E38">
        <w:rPr>
          <w:rFonts w:eastAsia="DengXian"/>
          <w:lang w:eastAsia="zh-CN"/>
        </w:rPr>
        <w:t xml:space="preserve"> activities “under an environmental impact assessment procedure in accordance with </w:t>
      </w:r>
      <w:r w:rsidRPr="00055E38">
        <w:rPr>
          <w:rFonts w:eastAsia="DengXian"/>
          <w:lang w:eastAsia="zh-CN"/>
        </w:rPr>
        <w:lastRenderedPageBreak/>
        <w:t>national legislation” within the meaning of paragraph 20 of annex I to the Convention. Accordingly, the Party concerned was required by article 6(1)(a) of the Convention, to apply the provisions of article 6 to draft PSAs.</w:t>
      </w:r>
      <w:bookmarkEnd w:id="18"/>
    </w:p>
    <w:p w14:paraId="7B08FECD"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Pursuant to article 6(10) of the Convention, the Party concerned is also required  to ensure that, if the operating conditions in existing PSAs are subsequently reconsidered or updated, the provisions of article 6(2)-(9) are applied </w:t>
      </w:r>
      <w:r w:rsidRPr="00055E38">
        <w:rPr>
          <w:rFonts w:eastAsia="DengXian"/>
          <w:i/>
          <w:iCs/>
        </w:rPr>
        <w:t xml:space="preserve">mutatis </w:t>
      </w:r>
      <w:r w:rsidRPr="00055E38">
        <w:rPr>
          <w:rFonts w:eastAsia="DengXian"/>
          <w:i/>
          <w:iCs/>
          <w:lang w:eastAsia="zh-CN"/>
        </w:rPr>
        <w:t>mutandis</w:t>
      </w:r>
      <w:r w:rsidRPr="00055E38">
        <w:rPr>
          <w:rFonts w:eastAsia="DengXian"/>
          <w:lang w:eastAsia="zh-CN"/>
        </w:rPr>
        <w:t xml:space="preserve"> and where appropriate.</w:t>
      </w:r>
    </w:p>
    <w:p w14:paraId="23240280"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rPr>
      </w:pPr>
      <w:r w:rsidRPr="00055E38">
        <w:rPr>
          <w:rFonts w:eastAsia="DengXian"/>
          <w:lang w:eastAsia="zh-CN"/>
        </w:rPr>
        <w:t xml:space="preserve">In the present case, state ecological expertiza were carried out for both the Yuzivska and Oleska oil fields. The state ecological expertiza conclusion for the Yuzivska oil field was adopted on 27 December 2013, 11 months after the Yusivska PSA was signed. The state ecological expertiza conclusion for the Oleska oil field was adopted on 27 August 2013, prior to the PSA’s signature in November 2013.   </w:t>
      </w:r>
    </w:p>
    <w:p w14:paraId="37809E13"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It is common ground that no public participation procedure was carried out during the preparation of either the Yuzivska or Oleska PSAs or their related state ecological expertizas.</w:t>
      </w:r>
    </w:p>
    <w:p w14:paraId="5C3D13DF"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Based on the foregoing, the Committee finds that, by failing to carry out a public participation procedure meeting the requirements of article 6 regarding the draft production-sharing agreements for the Yuzivska and Oleska oil fields, the Party concerned failed to comply with article 6(1)(a) of the Convention.</w:t>
      </w:r>
    </w:p>
    <w:p w14:paraId="2AED5F12" w14:textId="77777777" w:rsidR="00AC25B7" w:rsidRPr="00D26D99" w:rsidRDefault="00AC25B7" w:rsidP="00D26D99">
      <w:pPr>
        <w:tabs>
          <w:tab w:val="num" w:pos="1135"/>
          <w:tab w:val="num" w:pos="1276"/>
        </w:tabs>
        <w:spacing w:line="240" w:lineRule="auto"/>
        <w:rPr>
          <w:rFonts w:asciiTheme="majorBidi" w:hAnsiTheme="majorBidi"/>
          <w:b/>
        </w:rPr>
      </w:pPr>
    </w:p>
    <w:p w14:paraId="54ECCA21" w14:textId="77777777" w:rsidR="005260B5" w:rsidRPr="00055E38" w:rsidRDefault="005260B5" w:rsidP="005260B5">
      <w:pPr>
        <w:tabs>
          <w:tab w:val="num" w:pos="1135"/>
          <w:tab w:val="num" w:pos="1276"/>
        </w:tabs>
        <w:spacing w:line="240" w:lineRule="auto"/>
        <w:ind w:left="1134"/>
        <w:rPr>
          <w:rFonts w:asciiTheme="majorBidi" w:hAnsiTheme="majorBidi" w:cstheme="majorBidi"/>
          <w:b/>
          <w:bCs/>
        </w:rPr>
      </w:pPr>
      <w:r w:rsidRPr="00055E38">
        <w:rPr>
          <w:rFonts w:asciiTheme="majorBidi" w:hAnsiTheme="majorBidi" w:cstheme="majorBidi"/>
          <w:b/>
          <w:bCs/>
        </w:rPr>
        <w:t>Subsequent developments regarding the Law on PSAs – article 6(4)</w:t>
      </w:r>
    </w:p>
    <w:p w14:paraId="1B1344D5" w14:textId="77777777" w:rsidR="005260B5" w:rsidRPr="00055E38" w:rsidRDefault="005260B5" w:rsidP="005260B5">
      <w:pPr>
        <w:tabs>
          <w:tab w:val="num" w:pos="1135"/>
          <w:tab w:val="num" w:pos="1276"/>
        </w:tabs>
        <w:spacing w:line="240" w:lineRule="auto"/>
        <w:ind w:left="1134"/>
        <w:rPr>
          <w:rFonts w:asciiTheme="majorBidi" w:hAnsiTheme="majorBidi" w:cstheme="majorBidi"/>
          <w:b/>
          <w:bCs/>
        </w:rPr>
      </w:pPr>
    </w:p>
    <w:p w14:paraId="4D4467FC"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rPr>
      </w:pPr>
      <w:r w:rsidRPr="00055E38">
        <w:rPr>
          <w:rFonts w:eastAsia="DengXian"/>
          <w:lang w:eastAsia="zh-CN"/>
        </w:rPr>
        <w:t>Subparagraph 20 of article 17(4) of the 2017 EIA Law amended article 11(2) of the Law on PSAs so as to require draft PSAs to be subject to a mandatory EIA procedure.</w:t>
      </w:r>
      <w:r w:rsidRPr="00055E38">
        <w:rPr>
          <w:rStyle w:val="FootnoteReference"/>
          <w:rFonts w:eastAsia="DengXian"/>
          <w:lang w:eastAsia="zh-CN"/>
        </w:rPr>
        <w:footnoteReference w:id="103"/>
      </w:r>
      <w:r w:rsidRPr="00055E38">
        <w:rPr>
          <w:rFonts w:eastAsia="DengXian"/>
          <w:lang w:eastAsia="zh-CN"/>
        </w:rPr>
        <w:t xml:space="preserve">   </w:t>
      </w:r>
    </w:p>
    <w:p w14:paraId="545608C2"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However, in December 2019, article 11(2) of the Law on PSAs was amended again by the </w:t>
      </w:r>
      <w:r w:rsidRPr="00055E38">
        <w:t>Law on Amendments to Certain Legislative Acts of Ukraine on Regulation of Amber Extraction</w:t>
      </w:r>
      <w:r w:rsidRPr="00055E38">
        <w:rPr>
          <w:rFonts w:eastAsia="DengXian"/>
          <w:lang w:eastAsia="zh-CN"/>
        </w:rPr>
        <w:t>. This amendment removed the requirement that draft PSAs be subject to EIA and in its place inserted a requirement that PSAs undergo EIA (and thereby public participation) only in the course of the PSA’s implementation.</w:t>
      </w:r>
      <w:r w:rsidRPr="00055E38">
        <w:rPr>
          <w:rStyle w:val="FootnoteReference"/>
          <w:rFonts w:eastAsia="DengXian"/>
          <w:lang w:eastAsia="zh-CN"/>
        </w:rPr>
        <w:footnoteReference w:id="104"/>
      </w:r>
    </w:p>
    <w:p w14:paraId="039AEEFE"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This is inconsistent with article 6(4) of the Convention which requires Parties to provide for early public participation on activities subject to article 6 when all options are open and effective public participation can take place.</w:t>
      </w:r>
    </w:p>
    <w:p w14:paraId="69CF4B0E"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It is clear that a legal framework in which public participation will only be carried out once a PSA has been concluded and is in the course of being implemented cannot meet the requirement to provide for early public participation when all options are open. </w:t>
      </w:r>
    </w:p>
    <w:p w14:paraId="507F4E8C"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Based on the foregoing, the Committee finds that, by establishing a legal framework in which public participation under article 6 of the Convention will only be carried out once a production-sharing agreement is already at the implementation stage, the Party concerned fails to comply with article 6(4) of the Convention. </w:t>
      </w:r>
    </w:p>
    <w:p w14:paraId="3EF5315E" w14:textId="77777777" w:rsidR="005260B5" w:rsidRPr="00055E38" w:rsidRDefault="005260B5" w:rsidP="005260B5">
      <w:pPr>
        <w:tabs>
          <w:tab w:val="num" w:pos="1135"/>
          <w:tab w:val="num" w:pos="1276"/>
        </w:tabs>
        <w:spacing w:line="240" w:lineRule="auto"/>
        <w:ind w:left="1134"/>
        <w:rPr>
          <w:rFonts w:asciiTheme="majorBidi" w:hAnsiTheme="majorBidi" w:cstheme="majorBidi"/>
          <w:b/>
          <w:bCs/>
        </w:rPr>
      </w:pPr>
    </w:p>
    <w:p w14:paraId="5F73BB30" w14:textId="77777777" w:rsidR="005260B5" w:rsidRPr="00055E38" w:rsidRDefault="005260B5" w:rsidP="005260B5">
      <w:pPr>
        <w:tabs>
          <w:tab w:val="num" w:pos="1135"/>
          <w:tab w:val="num" w:pos="1276"/>
        </w:tabs>
        <w:ind w:left="1134"/>
        <w:rPr>
          <w:rFonts w:asciiTheme="majorBidi" w:hAnsiTheme="majorBidi" w:cstheme="majorBidi"/>
          <w:b/>
          <w:bCs/>
          <w:lang w:val="en-US"/>
        </w:rPr>
      </w:pPr>
      <w:r w:rsidRPr="00055E38">
        <w:rPr>
          <w:rFonts w:asciiTheme="majorBidi" w:hAnsiTheme="majorBidi" w:cstheme="majorBidi"/>
          <w:b/>
          <w:bCs/>
          <w:lang w:val="en-US"/>
        </w:rPr>
        <w:t>Article 9(2) – standing of environmental NGOs</w:t>
      </w:r>
    </w:p>
    <w:p w14:paraId="75E10AAF" w14:textId="77777777" w:rsidR="005260B5" w:rsidRPr="00055E38" w:rsidRDefault="005260B5" w:rsidP="005260B5">
      <w:pPr>
        <w:tabs>
          <w:tab w:val="num" w:pos="1135"/>
          <w:tab w:val="num" w:pos="1276"/>
        </w:tabs>
        <w:ind w:left="1134"/>
        <w:rPr>
          <w:rFonts w:asciiTheme="majorBidi" w:hAnsiTheme="majorBidi" w:cstheme="majorBidi"/>
          <w:b/>
          <w:bCs/>
          <w:lang w:val="en-US"/>
        </w:rPr>
      </w:pPr>
    </w:p>
    <w:p w14:paraId="5563CB24" w14:textId="548BCF91"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In </w:t>
      </w:r>
      <w:r w:rsidRPr="00055E38">
        <w:rPr>
          <w:rFonts w:eastAsia="DengXian"/>
        </w:rPr>
        <w:t xml:space="preserve">paragraph </w:t>
      </w:r>
      <w:r w:rsidRPr="00D26D99">
        <w:rPr>
          <w:rFonts w:eastAsia="DengXian"/>
        </w:rPr>
        <w:fldChar w:fldCharType="begin"/>
      </w:r>
      <w:r w:rsidRPr="00055E38">
        <w:rPr>
          <w:rFonts w:eastAsia="DengXian"/>
        </w:rPr>
        <w:instrText xml:space="preserve"> REF _Ref71136446 \r \h  \* MERGEFORMAT </w:instrText>
      </w:r>
      <w:r w:rsidRPr="00D26D99">
        <w:rPr>
          <w:rFonts w:eastAsia="DengXian"/>
        </w:rPr>
      </w:r>
      <w:r w:rsidRPr="00D26D99">
        <w:rPr>
          <w:rFonts w:eastAsia="DengXian"/>
        </w:rPr>
        <w:fldChar w:fldCharType="separate"/>
      </w:r>
      <w:r w:rsidR="00AD5043">
        <w:rPr>
          <w:rFonts w:eastAsia="DengXian"/>
        </w:rPr>
        <w:t>124</w:t>
      </w:r>
      <w:r w:rsidRPr="00D26D99">
        <w:rPr>
          <w:rFonts w:eastAsia="DengXian"/>
        </w:rPr>
        <w:fldChar w:fldCharType="end"/>
      </w:r>
      <w:r w:rsidRPr="00055E38">
        <w:rPr>
          <w:rFonts w:eastAsia="DengXian"/>
          <w:lang w:eastAsia="zh-CN"/>
        </w:rPr>
        <w:t xml:space="preserve"> above, the Committee held that draft PSAs are subject to article 6 of the Convention. Accordingly, PSAs fall within the scope of article 9(2) of the Convention.</w:t>
      </w:r>
    </w:p>
    <w:p w14:paraId="70750FBF"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asciiTheme="majorBidi" w:eastAsia="DengXian" w:hAnsiTheme="majorBidi" w:cstheme="majorBidi"/>
          <w:lang w:eastAsia="zh-CN"/>
        </w:rPr>
      </w:pPr>
      <w:r w:rsidRPr="00055E38">
        <w:rPr>
          <w:rFonts w:asciiTheme="majorBidi" w:eastAsia="DengXian" w:hAnsiTheme="majorBidi" w:cstheme="majorBidi"/>
          <w:lang w:eastAsia="zh-CN"/>
        </w:rPr>
        <w:t>Pursuant to article 9(2) of the Convention, the interest of any non-governmental organization meeting the requirements referred to in article 2(5) of the Convention is deemed sufficient for the purposes of standing under subparagraph (a) of article 9(2).</w:t>
      </w:r>
      <w:r w:rsidRPr="00055E38">
        <w:rPr>
          <w:rStyle w:val="FootnoteReference"/>
          <w:rFonts w:asciiTheme="majorBidi" w:hAnsiTheme="majorBidi" w:cstheme="majorBidi"/>
        </w:rPr>
        <w:footnoteReference w:id="105"/>
      </w:r>
      <w:r w:rsidRPr="00055E38">
        <w:rPr>
          <w:rFonts w:asciiTheme="majorBidi" w:eastAsia="DengXian" w:hAnsiTheme="majorBidi" w:cstheme="majorBidi"/>
          <w:lang w:eastAsia="zh-CN"/>
        </w:rPr>
        <w:t xml:space="preserve">  </w:t>
      </w:r>
    </w:p>
    <w:p w14:paraId="55EA1343"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asciiTheme="majorBidi" w:eastAsia="DengXian" w:hAnsiTheme="majorBidi" w:cstheme="majorBidi"/>
          <w:lang w:eastAsia="zh-CN"/>
        </w:rPr>
      </w:pPr>
      <w:r w:rsidRPr="00055E38">
        <w:rPr>
          <w:rFonts w:asciiTheme="majorBidi" w:hAnsiTheme="majorBidi" w:cstheme="majorBidi"/>
        </w:rPr>
        <w:t>In the present case, the communicant is an non-governmental organization registered under the law of the Party concerned, with the protection of the environmental as its main statutory goal.</w:t>
      </w:r>
      <w:r w:rsidRPr="00055E38">
        <w:rPr>
          <w:rStyle w:val="FootnoteReference"/>
          <w:rFonts w:cstheme="majorBidi"/>
        </w:rPr>
        <w:footnoteReference w:id="106"/>
      </w:r>
      <w:r w:rsidRPr="00055E38">
        <w:rPr>
          <w:rFonts w:asciiTheme="majorBidi" w:hAnsiTheme="majorBidi" w:cstheme="majorBidi"/>
        </w:rPr>
        <w:t xml:space="preserve"> The Party concerned does not dispute that the communicant is an nongovernmental organization meeting the requirements of article 2(5) of the Convention. </w:t>
      </w:r>
    </w:p>
    <w:p w14:paraId="0FF1DB5E"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asciiTheme="majorBidi" w:eastAsia="DengXian" w:hAnsiTheme="majorBidi" w:cstheme="majorBidi"/>
          <w:lang w:eastAsia="zh-CN"/>
        </w:rPr>
      </w:pPr>
      <w:r w:rsidRPr="00055E38">
        <w:rPr>
          <w:rFonts w:asciiTheme="majorBidi" w:hAnsiTheme="majorBidi" w:cstheme="majorBidi"/>
        </w:rPr>
        <w:t xml:space="preserve">The communicant should therefore have been deemed to have a sufficient interest to have standing under subparagraph (a) of article 9(2) of the Convention. </w:t>
      </w:r>
    </w:p>
    <w:p w14:paraId="4C795973" w14:textId="12A6C891" w:rsidR="005260B5" w:rsidRPr="00055E38" w:rsidRDefault="00405CE8"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Pr>
          <w:rFonts w:eastAsia="DengXian"/>
          <w:lang w:eastAsia="zh-CN"/>
        </w:rPr>
        <w:t>Yet</w:t>
      </w:r>
      <w:r w:rsidR="005260B5" w:rsidRPr="00055E38">
        <w:rPr>
          <w:rFonts w:eastAsia="DengXian"/>
          <w:lang w:eastAsia="zh-CN"/>
        </w:rPr>
        <w:t>, in its judgment of 10 July 2014, the Kiev Appellate Administrative Court held that the communicant did not have standing to challenge the legality of the Yuzivska PSA because it had not demonstrated how its interests were affected by the PSA.</w:t>
      </w:r>
    </w:p>
    <w:p w14:paraId="6669625F" w14:textId="432CA7A9"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Based on the foregoing, the Committee finds that, by denying a non-governmental organization meeting the requirements of article 2(5) from standing to challenge the legality of a production-sharing agreement subject to article 6, the Party concerned failed to comply with article 9(2) of the Convention.</w:t>
      </w:r>
    </w:p>
    <w:p w14:paraId="73EFCF4B" w14:textId="77777777" w:rsidR="005260B5" w:rsidRPr="00055E38" w:rsidRDefault="005260B5" w:rsidP="005260B5">
      <w:pPr>
        <w:tabs>
          <w:tab w:val="num" w:pos="1276"/>
        </w:tabs>
        <w:ind w:left="1134"/>
        <w:rPr>
          <w:rFonts w:asciiTheme="majorBidi" w:hAnsiTheme="majorBidi" w:cstheme="majorBidi"/>
          <w:b/>
          <w:bCs/>
        </w:rPr>
      </w:pPr>
    </w:p>
    <w:p w14:paraId="51F068F4" w14:textId="77094AA6" w:rsidR="005260B5" w:rsidRPr="00055E38" w:rsidRDefault="005260B5" w:rsidP="005260B5">
      <w:pPr>
        <w:tabs>
          <w:tab w:val="num" w:pos="1276"/>
        </w:tabs>
        <w:ind w:left="1134"/>
        <w:rPr>
          <w:rFonts w:asciiTheme="majorBidi" w:hAnsiTheme="majorBidi" w:cstheme="majorBidi"/>
          <w:b/>
          <w:bCs/>
          <w:lang w:val="en-US"/>
        </w:rPr>
      </w:pPr>
      <w:r w:rsidRPr="00055E38">
        <w:rPr>
          <w:rFonts w:asciiTheme="majorBidi" w:hAnsiTheme="majorBidi" w:cstheme="majorBidi"/>
          <w:b/>
          <w:bCs/>
          <w:lang w:val="en-US"/>
        </w:rPr>
        <w:t xml:space="preserve">Article 9(4) – </w:t>
      </w:r>
      <w:r w:rsidR="008277A2">
        <w:rPr>
          <w:rFonts w:asciiTheme="majorBidi" w:hAnsiTheme="majorBidi" w:cstheme="majorBidi"/>
          <w:b/>
          <w:bCs/>
          <w:lang w:val="en-US"/>
        </w:rPr>
        <w:t>fair</w:t>
      </w:r>
      <w:r w:rsidRPr="00055E38">
        <w:rPr>
          <w:rFonts w:asciiTheme="majorBidi" w:hAnsiTheme="majorBidi" w:cstheme="majorBidi"/>
          <w:b/>
          <w:bCs/>
          <w:lang w:val="en-US"/>
        </w:rPr>
        <w:t xml:space="preserve"> time </w:t>
      </w:r>
      <w:r w:rsidR="008277A2">
        <w:rPr>
          <w:rFonts w:asciiTheme="majorBidi" w:hAnsiTheme="majorBidi" w:cstheme="majorBidi"/>
          <w:b/>
          <w:bCs/>
          <w:lang w:val="en-US"/>
        </w:rPr>
        <w:t>limit</w:t>
      </w:r>
      <w:r w:rsidRPr="00055E38">
        <w:rPr>
          <w:rFonts w:asciiTheme="majorBidi" w:hAnsiTheme="majorBidi" w:cstheme="majorBidi"/>
          <w:b/>
          <w:bCs/>
          <w:lang w:val="en-US"/>
        </w:rPr>
        <w:t xml:space="preserve"> to appeal</w:t>
      </w:r>
    </w:p>
    <w:p w14:paraId="0EF74A76" w14:textId="77777777" w:rsidR="005260B5" w:rsidRPr="00055E38" w:rsidRDefault="005260B5" w:rsidP="005260B5">
      <w:pPr>
        <w:tabs>
          <w:tab w:val="num" w:pos="1276"/>
        </w:tabs>
        <w:ind w:left="1134"/>
        <w:rPr>
          <w:rFonts w:asciiTheme="majorBidi" w:hAnsiTheme="majorBidi" w:cstheme="majorBidi"/>
          <w:b/>
          <w:bCs/>
          <w:lang w:val="en-US"/>
        </w:rPr>
      </w:pPr>
    </w:p>
    <w:p w14:paraId="3FF040F9"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Under article 212 of the Administrative Procedure Code, a cassation appeal can be filed within twenty days of the date on which the judgment to be appealed was drawn up in full. </w:t>
      </w:r>
    </w:p>
    <w:p w14:paraId="7EF95B75"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The judgment of the Kiev Appellate Administrative Court was announced on 10 July 2014 and drawn up in full on 15 July 2014. The communicant claims however that, despite making several requests, it was not provided with the full text of the judgment until September 2014.</w:t>
      </w:r>
    </w:p>
    <w:p w14:paraId="3F3690E3"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In October 2014, the Supreme Administrative Court dismissed the communicant’s appeal on the ground that it was submitted out of time, since it was brought more than twenty days after the date of the lower court’s judgment.</w:t>
      </w:r>
    </w:p>
    <w:p w14:paraId="2B613832"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The Committee considers calculating the timeframe for the public to challenge a decision from the date of the judgment, and not the date on which the judgment was made available to the claimant, is manifestly unfair. Moreover, it creates an incentive </w:t>
      </w:r>
      <w:r w:rsidRPr="00055E38">
        <w:rPr>
          <w:rFonts w:eastAsia="DengXian"/>
          <w:lang w:eastAsia="zh-CN"/>
        </w:rPr>
        <w:lastRenderedPageBreak/>
        <w:t xml:space="preserve">for courts not to make the written version of their decisions promptly available, knowing that there will then be less opportunity for those decisions to be challenged. </w:t>
      </w:r>
    </w:p>
    <w:p w14:paraId="4BB5A6F0"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The Committee accordingly finds that, by maintaining a legal framework in which cassation appeals under article 9(2) of the Convention must be brought within twenty days of the date that the contested judgment was drawn up, rather than from the date that the claimant received the full text of that judgment, the Party concerned fails to comply with the requirement that review procedures under article 9(2) be fair in accordance with article 9(4) of the Convention. </w:t>
      </w:r>
    </w:p>
    <w:p w14:paraId="12D217B0" w14:textId="77777777" w:rsidR="005260B5" w:rsidRPr="00055E38" w:rsidRDefault="005260B5" w:rsidP="005260B5">
      <w:pPr>
        <w:pStyle w:val="ListParagraph"/>
        <w:tabs>
          <w:tab w:val="num" w:pos="1276"/>
        </w:tabs>
        <w:suppressAutoHyphens w:val="0"/>
        <w:spacing w:after="120"/>
        <w:ind w:left="1134" w:right="522"/>
        <w:jc w:val="both"/>
        <w:rPr>
          <w:rFonts w:eastAsia="DengXian"/>
          <w:lang w:eastAsia="zh-CN"/>
        </w:rPr>
      </w:pPr>
    </w:p>
    <w:p w14:paraId="20E36DE4" w14:textId="77777777" w:rsidR="005260B5" w:rsidRPr="00055E38" w:rsidRDefault="005260B5" w:rsidP="005260B5">
      <w:pPr>
        <w:pStyle w:val="ListParagraph"/>
        <w:tabs>
          <w:tab w:val="num" w:pos="1276"/>
        </w:tabs>
        <w:suppressAutoHyphens w:val="0"/>
        <w:spacing w:after="120"/>
        <w:ind w:left="1134" w:right="522"/>
        <w:jc w:val="both"/>
        <w:rPr>
          <w:rFonts w:eastAsia="DengXian"/>
          <w:b/>
          <w:bCs/>
          <w:lang w:eastAsia="zh-CN"/>
        </w:rPr>
      </w:pPr>
      <w:r w:rsidRPr="00055E38">
        <w:rPr>
          <w:rFonts w:eastAsia="DengXian"/>
          <w:b/>
          <w:bCs/>
          <w:lang w:eastAsia="zh-CN"/>
        </w:rPr>
        <w:t>Article 9(4) – adequate and effective remedies for review of requests for environmental information</w:t>
      </w:r>
    </w:p>
    <w:p w14:paraId="4FFB8B16"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In its judgment of 11 February 2015, the Supreme Administrative Court ordered the State Geological and Minerals Service to disclose the Yuzivska mineral extraction permit to the communicant. However, despite the State Executive Office fining the State Geological and Minerals Service twice for failing to comply with the Supreme Administrative Court’s order, the State Geological and Minerals Service only disclosed the Yuzivska mineral extraction permit to the communicant on 29 June 2016, more than 16 months later. The Committee considers that such a lengthy delay in complying with a court order to disclose the requested environmental information cannot be considered to constitute an adequate and effective remedy for the review of environmental information requests.</w:t>
      </w:r>
    </w:p>
    <w:p w14:paraId="00139ADF"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 xml:space="preserve">Based on the foregoing, the Committee finds that, by failing to ensure that the requested environmental information was disclosed promptly after the court had ordered it to be disclosed, the Party concerned failed to comply with the requirement in article 9(4) of the Convention to provide an adequate and effective remedy for the review of environmental information requests. </w:t>
      </w:r>
    </w:p>
    <w:p w14:paraId="0B290241" w14:textId="77777777" w:rsidR="005260B5" w:rsidRPr="00055E38" w:rsidRDefault="005260B5" w:rsidP="005260B5">
      <w:pPr>
        <w:tabs>
          <w:tab w:val="num" w:pos="1276"/>
        </w:tabs>
        <w:ind w:left="1134"/>
      </w:pPr>
    </w:p>
    <w:p w14:paraId="3F4835A8" w14:textId="77777777" w:rsidR="005260B5" w:rsidRPr="00055E38" w:rsidRDefault="005260B5" w:rsidP="005260B5">
      <w:pPr>
        <w:pStyle w:val="HChG"/>
        <w:suppressAutoHyphens w:val="0"/>
        <w:ind w:firstLine="0"/>
        <w:jc w:val="both"/>
        <w:rPr>
          <w:szCs w:val="28"/>
        </w:rPr>
      </w:pPr>
      <w:r w:rsidRPr="00055E38">
        <w:rPr>
          <w:szCs w:val="28"/>
        </w:rPr>
        <w:t>IV.</w:t>
      </w:r>
      <w:r w:rsidRPr="00055E38">
        <w:rPr>
          <w:szCs w:val="28"/>
        </w:rPr>
        <w:tab/>
        <w:t xml:space="preserve">Conclusions and recommendations </w:t>
      </w:r>
    </w:p>
    <w:p w14:paraId="503F3E73"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Having considered the above, the Committee adopts the findings and recommendations set out in the following paragraphs.</w:t>
      </w:r>
    </w:p>
    <w:p w14:paraId="254B8FEE" w14:textId="77777777" w:rsidR="005260B5" w:rsidRPr="00055E38" w:rsidRDefault="005260B5" w:rsidP="005260B5">
      <w:pPr>
        <w:pStyle w:val="H1G"/>
        <w:tabs>
          <w:tab w:val="left" w:pos="1134"/>
          <w:tab w:val="num" w:pos="1276"/>
          <w:tab w:val="left" w:pos="2268"/>
          <w:tab w:val="left" w:pos="2835"/>
          <w:tab w:val="right" w:pos="8505"/>
        </w:tabs>
        <w:ind w:firstLine="0"/>
        <w:rPr>
          <w:rFonts w:asciiTheme="majorBidi" w:hAnsiTheme="majorBidi"/>
          <w:b w:val="0"/>
          <w:sz w:val="22"/>
        </w:rPr>
      </w:pPr>
      <w:r w:rsidRPr="00055E38">
        <w:rPr>
          <w:rFonts w:asciiTheme="majorBidi" w:hAnsiTheme="majorBidi"/>
        </w:rPr>
        <w:tab/>
        <w:t>A.</w:t>
      </w:r>
      <w:r w:rsidRPr="00055E38">
        <w:rPr>
          <w:rFonts w:asciiTheme="majorBidi" w:hAnsiTheme="majorBidi"/>
        </w:rPr>
        <w:tab/>
        <w:t>Main findings with regard to non-compliance</w:t>
      </w:r>
    </w:p>
    <w:p w14:paraId="5EDD623E" w14:textId="77777777" w:rsidR="005260B5" w:rsidRPr="00055E38" w:rsidRDefault="005260B5" w:rsidP="005260B5">
      <w:pPr>
        <w:pStyle w:val="ListParagraph"/>
        <w:numPr>
          <w:ilvl w:val="0"/>
          <w:numId w:val="3"/>
        </w:numPr>
        <w:tabs>
          <w:tab w:val="clear" w:pos="1711"/>
          <w:tab w:val="num" w:pos="1276"/>
        </w:tabs>
        <w:suppressAutoHyphens w:val="0"/>
        <w:spacing w:after="120"/>
        <w:ind w:left="1134" w:right="522" w:firstLine="0"/>
        <w:jc w:val="both"/>
        <w:rPr>
          <w:rFonts w:eastAsia="DengXian"/>
          <w:lang w:eastAsia="zh-CN"/>
        </w:rPr>
      </w:pPr>
      <w:r w:rsidRPr="00055E38">
        <w:rPr>
          <w:rFonts w:eastAsia="DengXian"/>
          <w:lang w:eastAsia="zh-CN"/>
        </w:rPr>
        <w:t>The Committee finds that:</w:t>
      </w:r>
    </w:p>
    <w:p w14:paraId="6E0EDAFC" w14:textId="236922D1"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(a)</w:t>
      </w:r>
      <w:r w:rsidRPr="00055E38">
        <w:rPr>
          <w:rFonts w:eastAsia="DengXian"/>
          <w:lang w:eastAsia="zh-CN"/>
        </w:rPr>
        <w:tab/>
        <w:t>By failing to provide access upon request to either the full text of the production-sharing agreements for the Yuzivska and Oleska oil fields, or redacted versions thereof, the Party concerned failed to comply with article 4(1) of the Convention;</w:t>
      </w:r>
    </w:p>
    <w:p w14:paraId="4AF3D60E" w14:textId="6B2B1409"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 xml:space="preserve">(b) </w:t>
      </w:r>
      <w:r w:rsidRPr="00055E38">
        <w:rPr>
          <w:rFonts w:eastAsia="DengXian"/>
          <w:lang w:eastAsia="zh-CN"/>
        </w:rPr>
        <w:tab/>
        <w:t>By failing to carry out a public participation procedure meeting the requirements of article 6 regarding the draft production-sharing agreements for the Yuzivska and Oleska oil fields, the Party concerned failed to comply with article 6(1)(a) of the Convention;</w:t>
      </w:r>
    </w:p>
    <w:p w14:paraId="0767AF21" w14:textId="6EAC7E13" w:rsidR="005260B5" w:rsidRPr="00055E38" w:rsidRDefault="005260B5" w:rsidP="005260B5">
      <w:pPr>
        <w:pStyle w:val="ListParagraph"/>
        <w:tabs>
          <w:tab w:val="num" w:pos="1135"/>
        </w:tabs>
        <w:suppressAutoHyphens w:val="0"/>
        <w:spacing w:after="120"/>
        <w:ind w:left="1134" w:right="522" w:firstLine="567"/>
        <w:jc w:val="both"/>
        <w:rPr>
          <w:rFonts w:eastAsia="DengXian"/>
          <w:lang w:eastAsia="zh-CN"/>
        </w:rPr>
      </w:pPr>
      <w:r w:rsidRPr="00055E38">
        <w:rPr>
          <w:rFonts w:eastAsia="DengXian"/>
          <w:lang w:eastAsia="zh-CN"/>
        </w:rPr>
        <w:t>(c)</w:t>
      </w:r>
      <w:r w:rsidRPr="00055E38">
        <w:rPr>
          <w:rFonts w:eastAsia="DengXian"/>
          <w:lang w:eastAsia="zh-CN"/>
        </w:rPr>
        <w:tab/>
        <w:t xml:space="preserve">By establishing a legal framework in which public participation under article 6 of the Convention will only be carried out once a production-sharing </w:t>
      </w:r>
      <w:r w:rsidRPr="00055E38">
        <w:rPr>
          <w:rFonts w:eastAsia="DengXian"/>
          <w:lang w:eastAsia="zh-CN"/>
        </w:rPr>
        <w:lastRenderedPageBreak/>
        <w:t>agreement is already at the implementation stage, the Party concerned fails to comply with article 6(4) of the Convention;</w:t>
      </w:r>
    </w:p>
    <w:p w14:paraId="2FB648E0" w14:textId="6A6D92D0"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(d)</w:t>
      </w:r>
      <w:r w:rsidRPr="00055E38">
        <w:rPr>
          <w:rFonts w:eastAsia="DengXian"/>
          <w:lang w:eastAsia="zh-CN"/>
        </w:rPr>
        <w:tab/>
        <w:t>By denying a non-governmental organization meeting the requirements of article 2(5) from standing to challenge the legality of a production-sharing agreement subject to article 6, the Party concerned failed to comply with article 9(2) of the Convention;</w:t>
      </w:r>
    </w:p>
    <w:p w14:paraId="7F168294" w14:textId="474277C4"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(e)</w:t>
      </w:r>
      <w:r w:rsidRPr="00055E38">
        <w:rPr>
          <w:rFonts w:eastAsia="DengXian"/>
          <w:lang w:eastAsia="zh-CN"/>
        </w:rPr>
        <w:tab/>
        <w:t xml:space="preserve">By maintaining a legal framework in which cassation appeals under article 9(2) of the Convention must be brought within twenty days of the date that the contested judgment was drawn up, rather than from the date that the claimant received the full text of that judgment, the Party concerned fails to comply with the requirement that review procedures under article 9(2) be fair in accordance with article 9(4) of the Convention; </w:t>
      </w:r>
    </w:p>
    <w:p w14:paraId="1D9C535D" w14:textId="77777777"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(f)</w:t>
      </w:r>
      <w:r w:rsidRPr="00055E38">
        <w:rPr>
          <w:rFonts w:eastAsia="DengXian"/>
          <w:lang w:eastAsia="zh-CN"/>
        </w:rPr>
        <w:tab/>
        <w:t>By failing to ensure that the requested environmental information was disclosed promptly after the court had ordered it to be disclosed, the Party concerned failed to comply with the requirement in article 9(4) of the Convention to provide an adequate and effective remedy for the review of environmental information requests.</w:t>
      </w:r>
    </w:p>
    <w:p w14:paraId="1136EA55" w14:textId="77777777" w:rsidR="005260B5" w:rsidRPr="00055E38" w:rsidRDefault="005260B5" w:rsidP="005260B5">
      <w:pPr>
        <w:pStyle w:val="H1G"/>
        <w:tabs>
          <w:tab w:val="left" w:pos="1134"/>
          <w:tab w:val="left" w:pos="1701"/>
          <w:tab w:val="left" w:pos="2268"/>
          <w:tab w:val="left" w:pos="2835"/>
          <w:tab w:val="right" w:pos="8505"/>
        </w:tabs>
        <w:rPr>
          <w:rFonts w:asciiTheme="majorBidi" w:hAnsiTheme="majorBidi"/>
        </w:rPr>
      </w:pPr>
      <w:r w:rsidRPr="00055E38">
        <w:rPr>
          <w:rFonts w:asciiTheme="majorBidi" w:hAnsiTheme="majorBidi"/>
        </w:rPr>
        <w:tab/>
        <w:t>B.</w:t>
      </w:r>
      <w:r w:rsidRPr="00055E38">
        <w:rPr>
          <w:rFonts w:asciiTheme="majorBidi" w:hAnsiTheme="majorBidi"/>
        </w:rPr>
        <w:tab/>
        <w:t>Recommendations</w:t>
      </w:r>
      <w:r w:rsidRPr="00055E38">
        <w:rPr>
          <w:rFonts w:asciiTheme="majorBidi" w:hAnsiTheme="majorBidi"/>
        </w:rPr>
        <w:tab/>
      </w:r>
    </w:p>
    <w:p w14:paraId="02C886AA" w14:textId="77777777" w:rsidR="005260B5" w:rsidRPr="00055E38" w:rsidRDefault="005260B5" w:rsidP="005260B5">
      <w:pPr>
        <w:pStyle w:val="ListParagraph"/>
        <w:numPr>
          <w:ilvl w:val="0"/>
          <w:numId w:val="3"/>
        </w:numPr>
        <w:tabs>
          <w:tab w:val="clear" w:pos="1711"/>
          <w:tab w:val="num" w:pos="1135"/>
        </w:tabs>
        <w:suppressAutoHyphens w:val="0"/>
        <w:spacing w:after="120"/>
        <w:ind w:left="1134" w:right="522" w:firstLine="0"/>
        <w:jc w:val="both"/>
        <w:rPr>
          <w:rFonts w:eastAsia="DengXian"/>
          <w:lang w:eastAsia="zh-CN"/>
        </w:rPr>
      </w:pPr>
      <w:r w:rsidRPr="00055E38">
        <w:rPr>
          <w:rFonts w:eastAsia="DengXian"/>
          <w:lang w:eastAsia="zh-CN"/>
        </w:rPr>
        <w:t>The Committee, pursuant to paragraph 35 of the annex to decision I/7 of the Meeting of the Parties, and [noting the agreement of the Party concerned that the Committee take the measures requested in paragraph 36 (b) of the annex to decision I/7,] recommends that the Party concerned undertake the necessary legislative, regulatory, administrative or other measures to ensure that:</w:t>
      </w:r>
    </w:p>
    <w:p w14:paraId="61E2DBAE" w14:textId="77777777"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(a)</w:t>
      </w:r>
      <w:r w:rsidRPr="00055E38">
        <w:rPr>
          <w:rFonts w:eastAsia="DengXian"/>
          <w:lang w:eastAsia="zh-CN"/>
        </w:rPr>
        <w:tab/>
        <w:t>Subject to any redactions made in accordance with article 4(3) and (4) of the Convention, the texts of production-sharing agreements are to be provided in full to members of the public upon request in accordance with article 4 of the Convention;</w:t>
      </w:r>
    </w:p>
    <w:p w14:paraId="57129DB2" w14:textId="5BF96880"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(b)</w:t>
      </w:r>
      <w:r w:rsidRPr="00055E38">
        <w:rPr>
          <w:rFonts w:eastAsia="DengXian"/>
          <w:lang w:eastAsia="zh-CN"/>
        </w:rPr>
        <w:tab/>
        <w:t>Public participation meeting the requirements of article 6 of the Convention is to be carried out on draft production-sharing agreements prior to their approval, at an early stage when all options are open and effective public participation can take place.</w:t>
      </w:r>
    </w:p>
    <w:p w14:paraId="00388D56" w14:textId="2C36155A"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(c)</w:t>
      </w:r>
      <w:r w:rsidRPr="00055E38">
        <w:rPr>
          <w:rFonts w:eastAsia="DengXian"/>
          <w:lang w:eastAsia="zh-CN"/>
        </w:rPr>
        <w:tab/>
        <w:t>Non-governmental organizations meeting the requirements of article 2(5) are deemed to have standing in review procedures under article 9(2) of the Convention;</w:t>
      </w:r>
    </w:p>
    <w:p w14:paraId="1492BD4A" w14:textId="517A3798"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(d)</w:t>
      </w:r>
      <w:r w:rsidRPr="00055E38">
        <w:rPr>
          <w:rFonts w:eastAsia="DengXian"/>
          <w:lang w:eastAsia="zh-CN"/>
        </w:rPr>
        <w:tab/>
        <w:t>The timeframe for filing a cassation appeal within the scope of article 9(2) of the Convention is calculated from the date that the claimant receives the full text of the contested judgment;</w:t>
      </w:r>
    </w:p>
    <w:p w14:paraId="5C747754" w14:textId="77777777" w:rsidR="005260B5" w:rsidRPr="00055E38" w:rsidRDefault="005260B5" w:rsidP="005260B5">
      <w:pPr>
        <w:pStyle w:val="ListParagraph"/>
        <w:suppressAutoHyphens w:val="0"/>
        <w:spacing w:after="120"/>
        <w:ind w:left="1134" w:right="522" w:firstLine="567"/>
        <w:jc w:val="both"/>
        <w:rPr>
          <w:rFonts w:eastAsia="DengXian"/>
          <w:lang w:eastAsia="zh-CN"/>
        </w:rPr>
      </w:pPr>
      <w:r w:rsidRPr="00055E38">
        <w:rPr>
          <w:rFonts w:eastAsia="DengXian"/>
          <w:lang w:eastAsia="zh-CN"/>
        </w:rPr>
        <w:t>(e)</w:t>
      </w:r>
      <w:r w:rsidRPr="00055E38">
        <w:rPr>
          <w:rFonts w:eastAsia="DengXian"/>
          <w:lang w:eastAsia="zh-CN"/>
        </w:rPr>
        <w:tab/>
        <w:t>Adequate and effective remedies are put in place to ensure that orders by the courts to public authorities to disclose environmental information are promptly complied with.</w:t>
      </w:r>
    </w:p>
    <w:p w14:paraId="7B12C99B" w14:textId="58B3B588" w:rsidR="005260B5" w:rsidRPr="00055E38" w:rsidRDefault="005260B5" w:rsidP="005260B5">
      <w:pPr>
        <w:pStyle w:val="ListParagraph"/>
        <w:suppressAutoHyphens w:val="0"/>
        <w:spacing w:after="120"/>
        <w:ind w:left="1134" w:right="522"/>
        <w:jc w:val="both"/>
        <w:rPr>
          <w:rFonts w:eastAsia="DengXian"/>
          <w:lang w:eastAsia="zh-CN"/>
        </w:rPr>
      </w:pPr>
    </w:p>
    <w:p w14:paraId="1ACD2789" w14:textId="77777777" w:rsidR="005260B5" w:rsidRPr="00CE646D" w:rsidRDefault="005260B5" w:rsidP="005260B5">
      <w:pPr>
        <w:pStyle w:val="ListParagraph"/>
        <w:snapToGrid w:val="0"/>
        <w:spacing w:before="120" w:after="120"/>
        <w:ind w:left="850"/>
        <w:jc w:val="center"/>
        <w:rPr>
          <w:rFonts w:asciiTheme="majorBidi" w:hAnsiTheme="majorBidi" w:cstheme="majorBidi"/>
        </w:rPr>
      </w:pPr>
      <w:r w:rsidRPr="00055E38">
        <w:rPr>
          <w:rFonts w:asciiTheme="majorBidi" w:hAnsiTheme="majorBidi" w:cstheme="majorBidi"/>
        </w:rPr>
        <w:t>_______________</w:t>
      </w:r>
    </w:p>
    <w:p w14:paraId="602FA571" w14:textId="252451BD" w:rsidR="006A2002" w:rsidRPr="001216E8" w:rsidRDefault="006A2002" w:rsidP="003677AF">
      <w:pPr>
        <w:pStyle w:val="SingleTxtG"/>
        <w:ind w:right="0"/>
        <w:rPr>
          <w:lang w:val="en-GB"/>
        </w:rPr>
      </w:pPr>
    </w:p>
    <w:sectPr w:rsidR="006A2002" w:rsidRPr="001216E8" w:rsidSect="00816F9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2268"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6459A" w14:textId="77777777" w:rsidR="00D74846" w:rsidRDefault="00D74846"/>
    <w:p w14:paraId="28E8F9B1" w14:textId="77777777" w:rsidR="00D74846" w:rsidRDefault="00D74846"/>
  </w:endnote>
  <w:endnote w:type="continuationSeparator" w:id="0">
    <w:p w14:paraId="3321DD20" w14:textId="77777777" w:rsidR="00D74846" w:rsidRDefault="00D74846"/>
    <w:p w14:paraId="352CEFBD" w14:textId="77777777" w:rsidR="00D74846" w:rsidRDefault="00D74846"/>
  </w:endnote>
  <w:endnote w:type="continuationNotice" w:id="1">
    <w:p w14:paraId="529FAB73" w14:textId="77777777" w:rsidR="00D74846" w:rsidRDefault="00D74846"/>
    <w:p w14:paraId="52812F5F" w14:textId="77777777" w:rsidR="00D74846" w:rsidRDefault="00D74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E388" w14:textId="77777777" w:rsidR="00AC25B7" w:rsidRPr="0023575C" w:rsidRDefault="00AC25B7"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10</w:t>
    </w:r>
    <w:r w:rsidRPr="0023575C">
      <w:rPr>
        <w:b/>
        <w:sz w:val="18"/>
      </w:rPr>
      <w:fldChar w:fldCharType="end"/>
    </w:r>
    <w:r>
      <w:rPr>
        <w:sz w:val="18"/>
      </w:rPr>
      <w:tab/>
    </w:r>
  </w:p>
  <w:p w14:paraId="2D75ED4D" w14:textId="77777777" w:rsidR="00AC25B7" w:rsidRDefault="00AC25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80CB" w14:textId="47F9530C" w:rsidR="00AC25B7" w:rsidRPr="0023575C" w:rsidRDefault="00AC25B7"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12</w:t>
    </w:r>
    <w:r w:rsidRPr="0023575C">
      <w:rPr>
        <w:b/>
        <w:sz w:val="18"/>
      </w:rPr>
      <w:fldChar w:fldCharType="end"/>
    </w:r>
  </w:p>
  <w:p w14:paraId="3A396F9E" w14:textId="77777777" w:rsidR="00AC25B7" w:rsidRDefault="00AC25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05D1" w14:textId="01481128" w:rsidR="00AC25B7" w:rsidRPr="0023575C" w:rsidRDefault="00AC25B7">
    <w:pPr>
      <w:pStyle w:val="Footer"/>
      <w:rPr>
        <w:sz w:val="20"/>
      </w:rPr>
    </w:pPr>
    <w:r w:rsidRPr="006613D3">
      <w:rPr>
        <w:noProof/>
        <w:lang w:eastAsia="en-GB"/>
      </w:rPr>
      <w:drawing>
        <wp:anchor distT="0" distB="0" distL="114300" distR="114300" simplePos="0" relativeHeight="251658240" behindDoc="0" locked="1" layoutInCell="1" allowOverlap="1" wp14:anchorId="66E5B5A5" wp14:editId="157674B4">
          <wp:simplePos x="0" y="0"/>
          <wp:positionH relativeFrom="column">
            <wp:posOffset>5148580</wp:posOffset>
          </wp:positionH>
          <wp:positionV relativeFrom="paragraph">
            <wp:posOffset>-114935</wp:posOffset>
          </wp:positionV>
          <wp:extent cx="930275" cy="23050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3BD1" w14:textId="77777777" w:rsidR="00D74846" w:rsidRPr="000B175B" w:rsidRDefault="00D74846" w:rsidP="000B175B">
      <w:pPr>
        <w:tabs>
          <w:tab w:val="right" w:pos="2155"/>
        </w:tabs>
        <w:spacing w:after="80"/>
        <w:ind w:left="680"/>
        <w:rPr>
          <w:u w:val="single"/>
        </w:rPr>
      </w:pPr>
      <w:r>
        <w:rPr>
          <w:u w:val="single"/>
        </w:rPr>
        <w:tab/>
      </w:r>
    </w:p>
    <w:p w14:paraId="5F70B523" w14:textId="77777777" w:rsidR="00D74846" w:rsidRDefault="00D74846"/>
  </w:footnote>
  <w:footnote w:type="continuationSeparator" w:id="0">
    <w:p w14:paraId="54913E26" w14:textId="77777777" w:rsidR="00D74846" w:rsidRPr="00FC68B7" w:rsidRDefault="00D74846" w:rsidP="00FC68B7">
      <w:pPr>
        <w:tabs>
          <w:tab w:val="left" w:pos="2155"/>
        </w:tabs>
        <w:spacing w:after="80"/>
        <w:ind w:left="680"/>
        <w:rPr>
          <w:u w:val="single"/>
        </w:rPr>
      </w:pPr>
      <w:r>
        <w:rPr>
          <w:u w:val="single"/>
        </w:rPr>
        <w:tab/>
      </w:r>
    </w:p>
    <w:p w14:paraId="630A12B1" w14:textId="77777777" w:rsidR="00D74846" w:rsidRDefault="00D74846"/>
  </w:footnote>
  <w:footnote w:type="continuationNotice" w:id="1">
    <w:p w14:paraId="762A7B30" w14:textId="77777777" w:rsidR="00D74846" w:rsidRDefault="00D74846"/>
    <w:p w14:paraId="56C4DB18" w14:textId="77777777" w:rsidR="00D74846" w:rsidRDefault="00D74846"/>
  </w:footnote>
  <w:footnote w:id="2">
    <w:p w14:paraId="7C67D73B" w14:textId="77777777" w:rsidR="00AC25B7" w:rsidRPr="00695D7A" w:rsidRDefault="00AC25B7" w:rsidP="00F66360">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95D7A">
        <w:rPr>
          <w:szCs w:val="18"/>
          <w:lang w:val="en-GB"/>
        </w:rPr>
        <w:t xml:space="preserve"> This section summarizes only the main facts, evidence and issues considered to be relevant to the question of compliance, as presented to and considered by the Committee.</w:t>
      </w:r>
    </w:p>
  </w:footnote>
  <w:footnote w:id="3">
    <w:p w14:paraId="786664B5" w14:textId="44C6CA7A" w:rsidR="00AC25B7" w:rsidRPr="00D26D99" w:rsidRDefault="00AC25B7" w:rsidP="006D0447">
      <w:pPr>
        <w:pStyle w:val="FootnoteText"/>
        <w:tabs>
          <w:tab w:val="clear" w:pos="1021"/>
          <w:tab w:val="right" w:pos="709"/>
        </w:tabs>
        <w:ind w:right="0" w:firstLine="0"/>
        <w:jc w:val="both"/>
        <w:rPr>
          <w:lang w:val="fr-CH"/>
        </w:rPr>
      </w:pPr>
      <w:r w:rsidRPr="00695D7A">
        <w:rPr>
          <w:rStyle w:val="FootnoteReference"/>
          <w:szCs w:val="18"/>
          <w:lang w:val="en-GB"/>
        </w:rPr>
        <w:footnoteRef/>
      </w:r>
      <w:r w:rsidRPr="00D26D99">
        <w:rPr>
          <w:lang w:val="fr-CH"/>
        </w:rPr>
        <w:t xml:space="preserve"> Communication, para. 53, and annex 28, p. 2.</w:t>
      </w:r>
    </w:p>
  </w:footnote>
  <w:footnote w:id="4">
    <w:p w14:paraId="78D56DFD" w14:textId="1223620C" w:rsidR="00AC25B7" w:rsidRPr="00D26D99" w:rsidRDefault="00AC25B7" w:rsidP="00E134BD">
      <w:pPr>
        <w:pStyle w:val="FootnoteText"/>
        <w:ind w:firstLine="0"/>
        <w:rPr>
          <w:lang w:val="fr-CH"/>
        </w:rPr>
      </w:pPr>
      <w:r>
        <w:rPr>
          <w:rStyle w:val="FootnoteReference"/>
        </w:rPr>
        <w:footnoteRef/>
      </w:r>
      <w:r>
        <w:t xml:space="preserve"> </w:t>
      </w:r>
      <w:r w:rsidRPr="00D26D99">
        <w:rPr>
          <w:rFonts w:asciiTheme="majorBidi" w:hAnsiTheme="majorBidi"/>
          <w:lang w:val="fr-CH"/>
        </w:rPr>
        <w:t>Communication, annex 28</w:t>
      </w:r>
      <w:r w:rsidRPr="0002654C">
        <w:rPr>
          <w:rFonts w:asciiTheme="majorBidi" w:hAnsiTheme="majorBidi" w:cstheme="majorBidi"/>
          <w:szCs w:val="18"/>
          <w:lang w:val="fr-CH"/>
        </w:rPr>
        <w:t>, p</w:t>
      </w:r>
      <w:r>
        <w:rPr>
          <w:rFonts w:asciiTheme="majorBidi" w:hAnsiTheme="majorBidi" w:cstheme="majorBidi"/>
          <w:szCs w:val="18"/>
          <w:lang w:val="fr-CH"/>
        </w:rPr>
        <w:t>. 2</w:t>
      </w:r>
      <w:r w:rsidRPr="00D26D99">
        <w:rPr>
          <w:rFonts w:asciiTheme="majorBidi" w:hAnsiTheme="majorBidi"/>
          <w:lang w:val="fr-CH"/>
        </w:rPr>
        <w:t>.</w:t>
      </w:r>
    </w:p>
  </w:footnote>
  <w:footnote w:id="5">
    <w:p w14:paraId="7A6F81E7" w14:textId="77777777" w:rsidR="00AC25B7" w:rsidRPr="00B1757E" w:rsidRDefault="00AC25B7" w:rsidP="000F3B0E">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26D99">
        <w:rPr>
          <w:lang w:val="fr-CH"/>
        </w:rPr>
        <w:t xml:space="preserve"> Communication, para. </w:t>
      </w:r>
      <w:r w:rsidRPr="00B1757E">
        <w:rPr>
          <w:szCs w:val="18"/>
          <w:lang w:val="en-GB"/>
        </w:rPr>
        <w:t>64, and annex 28 to the communication, p. 2.</w:t>
      </w:r>
    </w:p>
  </w:footnote>
  <w:footnote w:id="6">
    <w:p w14:paraId="5F55B487" w14:textId="77777777" w:rsidR="00AC25B7" w:rsidRPr="00B1757E" w:rsidRDefault="00AC25B7" w:rsidP="00C4281A">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0871C7">
        <w:rPr>
          <w:szCs w:val="18"/>
          <w:lang w:val="en-GB"/>
        </w:rPr>
        <w:t xml:space="preserve"> Communication, para. </w:t>
      </w:r>
      <w:r w:rsidRPr="00B1757E">
        <w:rPr>
          <w:szCs w:val="18"/>
          <w:lang w:val="en-GB"/>
        </w:rPr>
        <w:t>54, and annex 28 to the communication, pp. 6-7.</w:t>
      </w:r>
    </w:p>
  </w:footnote>
  <w:footnote w:id="7">
    <w:p w14:paraId="204D8543" w14:textId="05CE1CF2" w:rsidR="00AC25B7" w:rsidRPr="0002654C" w:rsidRDefault="00AC25B7">
      <w:pPr>
        <w:pStyle w:val="FootnoteText"/>
        <w:rPr>
          <w:lang w:val="fr-CH"/>
        </w:rPr>
      </w:pPr>
      <w:r>
        <w:tab/>
      </w:r>
      <w:r>
        <w:tab/>
      </w:r>
      <w:r>
        <w:rPr>
          <w:rStyle w:val="FootnoteReference"/>
        </w:rPr>
        <w:footnoteRef/>
      </w:r>
      <w:r>
        <w:t xml:space="preserve"> </w:t>
      </w:r>
      <w:r w:rsidRPr="0002654C">
        <w:rPr>
          <w:lang w:val="fr-CH"/>
        </w:rPr>
        <w:t>Communication, annex 28, p. 7.</w:t>
      </w:r>
    </w:p>
  </w:footnote>
  <w:footnote w:id="8">
    <w:p w14:paraId="75FB7C8D" w14:textId="77777777" w:rsidR="00AC25B7" w:rsidRPr="00B1757E" w:rsidRDefault="00AC25B7" w:rsidP="00C4281A">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26D99">
        <w:rPr>
          <w:lang w:val="fr-CH"/>
        </w:rPr>
        <w:t xml:space="preserve"> Communication, para. </w:t>
      </w:r>
      <w:r w:rsidRPr="00B1757E">
        <w:rPr>
          <w:szCs w:val="18"/>
          <w:lang w:val="en-GB"/>
        </w:rPr>
        <w:t>55, and annex 28 to the communication, p. 8.</w:t>
      </w:r>
    </w:p>
  </w:footnote>
  <w:footnote w:id="9">
    <w:p w14:paraId="18B2D86C" w14:textId="77777777" w:rsidR="00AC25B7" w:rsidRPr="00FA3194" w:rsidRDefault="00AC25B7" w:rsidP="00FA3194">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FA3194">
        <w:rPr>
          <w:szCs w:val="18"/>
          <w:lang w:val="fr-CH"/>
        </w:rPr>
        <w:t xml:space="preserve"> Communication, para. 65.</w:t>
      </w:r>
    </w:p>
  </w:footnote>
  <w:footnote w:id="10">
    <w:p w14:paraId="3F55E3AB" w14:textId="6E50C1BC" w:rsidR="00AC25B7" w:rsidRPr="00FA3194" w:rsidRDefault="00AC25B7" w:rsidP="00BF738F">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FA3194">
        <w:rPr>
          <w:szCs w:val="18"/>
          <w:lang w:val="fr-CH"/>
        </w:rPr>
        <w:t xml:space="preserve"> Communication, para. </w:t>
      </w:r>
      <w:r>
        <w:rPr>
          <w:szCs w:val="18"/>
          <w:lang w:val="fr-CH"/>
        </w:rPr>
        <w:t>66</w:t>
      </w:r>
      <w:r w:rsidRPr="00FA3194">
        <w:rPr>
          <w:szCs w:val="18"/>
          <w:lang w:val="fr-CH"/>
        </w:rPr>
        <w:t>.</w:t>
      </w:r>
    </w:p>
  </w:footnote>
  <w:footnote w:id="11">
    <w:p w14:paraId="70269612" w14:textId="601EB723" w:rsidR="00AC25B7" w:rsidRPr="00D94CFD" w:rsidRDefault="00AC25B7" w:rsidP="001C0DCE">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FA3194">
        <w:rPr>
          <w:szCs w:val="18"/>
          <w:lang w:val="fr-CH"/>
        </w:rPr>
        <w:t xml:space="preserve"> Communication, para. </w:t>
      </w:r>
      <w:r w:rsidRPr="00E20D45">
        <w:rPr>
          <w:szCs w:val="18"/>
          <w:lang w:val="en-GB"/>
        </w:rPr>
        <w:t xml:space="preserve">68, and </w:t>
      </w:r>
      <w:r w:rsidRPr="00D94CFD">
        <w:rPr>
          <w:szCs w:val="18"/>
          <w:lang w:val="en-GB"/>
        </w:rPr>
        <w:t>annex 29 to the communication, p. 3.</w:t>
      </w:r>
    </w:p>
  </w:footnote>
  <w:footnote w:id="12">
    <w:p w14:paraId="19773619" w14:textId="0DBED4DF" w:rsidR="00AC25B7" w:rsidRPr="00E20D45" w:rsidRDefault="00AC25B7" w:rsidP="00E20D45">
      <w:pPr>
        <w:pStyle w:val="FootnoteText"/>
        <w:tabs>
          <w:tab w:val="clear" w:pos="1021"/>
          <w:tab w:val="right" w:pos="709"/>
        </w:tabs>
        <w:ind w:right="0" w:firstLine="0"/>
        <w:jc w:val="both"/>
        <w:rPr>
          <w:szCs w:val="18"/>
          <w:lang w:val="en-GB"/>
        </w:rPr>
      </w:pPr>
      <w:r w:rsidRPr="00D94CFD">
        <w:rPr>
          <w:rStyle w:val="FootnoteReference"/>
          <w:szCs w:val="18"/>
          <w:lang w:val="en-GB"/>
        </w:rPr>
        <w:footnoteRef/>
      </w:r>
      <w:r w:rsidRPr="00D94CFD">
        <w:rPr>
          <w:szCs w:val="18"/>
          <w:lang w:val="en-GB"/>
        </w:rPr>
        <w:t xml:space="preserve"> Communication, para. 68</w:t>
      </w:r>
      <w:r>
        <w:rPr>
          <w:szCs w:val="18"/>
          <w:lang w:val="en-GB"/>
        </w:rPr>
        <w:t>.</w:t>
      </w:r>
    </w:p>
  </w:footnote>
  <w:footnote w:id="13">
    <w:p w14:paraId="44D2D28A" w14:textId="6CF91B4B" w:rsidR="00AC25B7" w:rsidRPr="00D65E29" w:rsidRDefault="00AC25B7" w:rsidP="00E20D45">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E20D45">
        <w:rPr>
          <w:szCs w:val="18"/>
          <w:lang w:val="en-GB"/>
        </w:rPr>
        <w:t xml:space="preserve"> Communication, para. </w:t>
      </w:r>
      <w:r w:rsidRPr="00D65E29">
        <w:rPr>
          <w:szCs w:val="18"/>
          <w:lang w:val="en-GB"/>
        </w:rPr>
        <w:t>72, and annex 29</w:t>
      </w:r>
      <w:r>
        <w:rPr>
          <w:szCs w:val="18"/>
          <w:lang w:val="en-GB"/>
        </w:rPr>
        <w:t xml:space="preserve"> to the communication</w:t>
      </w:r>
      <w:r w:rsidRPr="00D65E29">
        <w:rPr>
          <w:szCs w:val="18"/>
          <w:lang w:val="en-GB"/>
        </w:rPr>
        <w:t xml:space="preserve">, p. </w:t>
      </w:r>
      <w:r>
        <w:rPr>
          <w:szCs w:val="18"/>
          <w:lang w:val="en-GB"/>
        </w:rPr>
        <w:t>3</w:t>
      </w:r>
      <w:r w:rsidRPr="00D65E29">
        <w:rPr>
          <w:szCs w:val="18"/>
          <w:lang w:val="en-GB"/>
        </w:rPr>
        <w:t>.</w:t>
      </w:r>
    </w:p>
  </w:footnote>
  <w:footnote w:id="14">
    <w:p w14:paraId="5506974D" w14:textId="466734BE" w:rsidR="00AC25B7" w:rsidRPr="00D65E29" w:rsidRDefault="00AC25B7" w:rsidP="00D65E29">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E20D45">
        <w:rPr>
          <w:szCs w:val="18"/>
          <w:lang w:val="en-GB"/>
        </w:rPr>
        <w:t xml:space="preserve"> Communication, para. </w:t>
      </w:r>
      <w:r w:rsidRPr="00D65E29">
        <w:rPr>
          <w:szCs w:val="18"/>
          <w:lang w:val="en-GB"/>
        </w:rPr>
        <w:t>72, and annex 29</w:t>
      </w:r>
      <w:r>
        <w:rPr>
          <w:szCs w:val="18"/>
          <w:lang w:val="en-GB"/>
        </w:rPr>
        <w:t xml:space="preserve"> to the communication</w:t>
      </w:r>
      <w:r w:rsidRPr="00D65E29">
        <w:rPr>
          <w:szCs w:val="18"/>
          <w:lang w:val="en-GB"/>
        </w:rPr>
        <w:t xml:space="preserve">, p. </w:t>
      </w:r>
      <w:r>
        <w:rPr>
          <w:szCs w:val="18"/>
          <w:lang w:val="en-GB"/>
        </w:rPr>
        <w:t>3</w:t>
      </w:r>
      <w:r w:rsidRPr="00D65E29">
        <w:rPr>
          <w:szCs w:val="18"/>
          <w:lang w:val="en-GB"/>
        </w:rPr>
        <w:t>.</w:t>
      </w:r>
    </w:p>
  </w:footnote>
  <w:footnote w:id="15">
    <w:p w14:paraId="4672101C" w14:textId="07105B26" w:rsidR="00AC25B7" w:rsidRPr="00853811" w:rsidRDefault="00AC25B7" w:rsidP="00501C75">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853811">
        <w:rPr>
          <w:szCs w:val="18"/>
          <w:lang w:val="en-GB"/>
        </w:rPr>
        <w:t xml:space="preserve"> Party’s response</w:t>
      </w:r>
      <w:r w:rsidRPr="005A32AC">
        <w:rPr>
          <w:szCs w:val="18"/>
          <w:lang w:val="en-GB"/>
        </w:rPr>
        <w:t>, p. 2</w:t>
      </w:r>
      <w:r w:rsidRPr="00853811">
        <w:rPr>
          <w:szCs w:val="18"/>
          <w:lang w:val="en-GB"/>
        </w:rPr>
        <w:t>.</w:t>
      </w:r>
    </w:p>
  </w:footnote>
  <w:footnote w:id="16">
    <w:p w14:paraId="009931E5" w14:textId="77777777" w:rsidR="00AC25B7" w:rsidRPr="00663C2B" w:rsidRDefault="00AC25B7" w:rsidP="00E4288A">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B6A3E">
        <w:rPr>
          <w:szCs w:val="18"/>
          <w:lang w:val="en-GB"/>
        </w:rPr>
        <w:t xml:space="preserve"> </w:t>
      </w:r>
      <w:bookmarkStart w:id="3" w:name="_Hlk531613532"/>
      <w:r>
        <w:rPr>
          <w:szCs w:val="18"/>
          <w:lang w:val="en-GB"/>
        </w:rPr>
        <w:t>Party’s reply to the Committee’s questions, 28 November 2018, p. 4</w:t>
      </w:r>
      <w:bookmarkEnd w:id="3"/>
    </w:p>
  </w:footnote>
  <w:footnote w:id="17">
    <w:p w14:paraId="1A815644" w14:textId="77777777" w:rsidR="00AC25B7" w:rsidRPr="00663C2B" w:rsidRDefault="00AC25B7" w:rsidP="00E4288A">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B6A3E">
        <w:rPr>
          <w:szCs w:val="18"/>
          <w:lang w:val="en-GB"/>
        </w:rPr>
        <w:t xml:space="preserve"> </w:t>
      </w:r>
      <w:r>
        <w:rPr>
          <w:szCs w:val="18"/>
          <w:lang w:val="en-GB"/>
        </w:rPr>
        <w:t>Party’s reply to the Committee’s questions, 28 November 2018, p. 4</w:t>
      </w:r>
    </w:p>
  </w:footnote>
  <w:footnote w:id="18">
    <w:p w14:paraId="0FF5E961" w14:textId="7C78C9F3" w:rsidR="00AC25B7" w:rsidRPr="000871C7" w:rsidRDefault="00AC25B7" w:rsidP="00627540">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0871C7">
        <w:rPr>
          <w:szCs w:val="18"/>
          <w:lang w:val="en-GB"/>
        </w:rPr>
        <w:t xml:space="preserve"> Party’s response</w:t>
      </w:r>
      <w:r w:rsidRPr="005A32AC">
        <w:rPr>
          <w:szCs w:val="18"/>
          <w:lang w:val="en-GB"/>
        </w:rPr>
        <w:t>, p. 2.</w:t>
      </w:r>
      <w:r>
        <w:rPr>
          <w:szCs w:val="18"/>
          <w:lang w:val="en-GB"/>
        </w:rPr>
        <w:t xml:space="preserve"> </w:t>
      </w:r>
    </w:p>
  </w:footnote>
  <w:footnote w:id="19">
    <w:p w14:paraId="63E26663" w14:textId="2658F32E" w:rsidR="00AC25B7" w:rsidRPr="00E134BD" w:rsidRDefault="00AC25B7" w:rsidP="007D67AB">
      <w:pPr>
        <w:pStyle w:val="FootnoteText"/>
        <w:ind w:firstLine="0"/>
        <w:rPr>
          <w:lang w:val="en-GB"/>
        </w:rPr>
      </w:pPr>
      <w:r>
        <w:rPr>
          <w:rStyle w:val="FootnoteReference"/>
        </w:rPr>
        <w:footnoteRef/>
      </w:r>
      <w:r>
        <w:t xml:space="preserve"> </w:t>
      </w:r>
      <w:r w:rsidRPr="00E134BD">
        <w:rPr>
          <w:lang w:val="en-GB"/>
        </w:rPr>
        <w:t>Communicant’s update, 11 March 2020, p. 1.</w:t>
      </w:r>
    </w:p>
  </w:footnote>
  <w:footnote w:id="20">
    <w:p w14:paraId="3EB979F7" w14:textId="266B3C52" w:rsidR="00AC25B7" w:rsidRPr="00E134BD" w:rsidRDefault="00AC25B7">
      <w:pPr>
        <w:pStyle w:val="FootnoteText"/>
        <w:rPr>
          <w:lang w:val="en-GB"/>
        </w:rPr>
      </w:pPr>
      <w:r>
        <w:tab/>
      </w:r>
      <w:r>
        <w:tab/>
      </w:r>
      <w:r>
        <w:rPr>
          <w:rStyle w:val="FootnoteReference"/>
        </w:rPr>
        <w:footnoteRef/>
      </w:r>
      <w:r>
        <w:t xml:space="preserve"> </w:t>
      </w:r>
      <w:r w:rsidRPr="00E134BD">
        <w:rPr>
          <w:lang w:val="en-GB"/>
        </w:rPr>
        <w:t>Communicant’s update, 11 March 2020, p. 1</w:t>
      </w:r>
      <w:r>
        <w:rPr>
          <w:lang w:val="en-GB"/>
        </w:rPr>
        <w:t xml:space="preserve"> and communicant’s reply to the Committee’s questions, 24 May 2021, p. 3.</w:t>
      </w:r>
    </w:p>
  </w:footnote>
  <w:footnote w:id="21">
    <w:p w14:paraId="46A64C96" w14:textId="438A381D" w:rsidR="00AC25B7" w:rsidRPr="00E134BD" w:rsidRDefault="00AC25B7">
      <w:pPr>
        <w:pStyle w:val="FootnoteText"/>
        <w:rPr>
          <w:lang w:val="en-GB"/>
        </w:rPr>
      </w:pPr>
      <w:r>
        <w:tab/>
      </w:r>
      <w:r>
        <w:tab/>
      </w:r>
      <w:r>
        <w:rPr>
          <w:rStyle w:val="FootnoteReference"/>
        </w:rPr>
        <w:footnoteRef/>
      </w:r>
      <w:r>
        <w:t xml:space="preserve"> </w:t>
      </w:r>
      <w:r w:rsidRPr="00E134BD">
        <w:rPr>
          <w:lang w:val="en-GB"/>
        </w:rPr>
        <w:t>Communicant’s reply to th</w:t>
      </w:r>
      <w:r>
        <w:rPr>
          <w:lang w:val="en-GB"/>
        </w:rPr>
        <w:t>e Committee’s questions, 24 May 2021, pp. 5-6.</w:t>
      </w:r>
    </w:p>
  </w:footnote>
  <w:footnote w:id="22">
    <w:p w14:paraId="0A62CBFC" w14:textId="64CCA395" w:rsidR="00AC25B7" w:rsidRPr="00E134BD" w:rsidRDefault="00AC25B7">
      <w:pPr>
        <w:pStyle w:val="FootnoteText"/>
        <w:rPr>
          <w:lang w:val="en-US"/>
        </w:rPr>
      </w:pPr>
      <w:r>
        <w:tab/>
      </w:r>
      <w:r>
        <w:tab/>
      </w:r>
      <w:r>
        <w:rPr>
          <w:rStyle w:val="FootnoteReference"/>
        </w:rPr>
        <w:footnoteRef/>
      </w:r>
      <w:r>
        <w:t xml:space="preserve"> </w:t>
      </w:r>
      <w:r w:rsidRPr="000F0E38">
        <w:rPr>
          <w:lang w:val="en-GB"/>
        </w:rPr>
        <w:t>Communicant’s reply to th</w:t>
      </w:r>
      <w:r>
        <w:rPr>
          <w:lang w:val="en-GB"/>
        </w:rPr>
        <w:t>e Committee’s questions, 24 May 2021, p. 8.</w:t>
      </w:r>
    </w:p>
  </w:footnote>
  <w:footnote w:id="23">
    <w:p w14:paraId="58B824F5" w14:textId="354A01A7" w:rsidR="00AC25B7" w:rsidRPr="00D10D2A" w:rsidRDefault="00AC25B7" w:rsidP="00C97CD1">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F53A3E">
        <w:rPr>
          <w:szCs w:val="18"/>
          <w:lang w:val="en-GB"/>
        </w:rPr>
        <w:t xml:space="preserve"> Communication, para. </w:t>
      </w:r>
      <w:r w:rsidRPr="00D10D2A">
        <w:rPr>
          <w:szCs w:val="18"/>
          <w:lang w:val="en-GB"/>
        </w:rPr>
        <w:t>7, and annex to the additional information from the communicant,</w:t>
      </w:r>
      <w:r>
        <w:rPr>
          <w:szCs w:val="18"/>
          <w:lang w:val="en-GB"/>
        </w:rPr>
        <w:t xml:space="preserve"> 28 January 2019, p. 1</w:t>
      </w:r>
      <w:r w:rsidRPr="00D10D2A">
        <w:rPr>
          <w:szCs w:val="18"/>
          <w:lang w:val="en-GB"/>
        </w:rPr>
        <w:t>.</w:t>
      </w:r>
    </w:p>
  </w:footnote>
  <w:footnote w:id="24">
    <w:p w14:paraId="232F8F70" w14:textId="2897965D" w:rsidR="00AC25B7" w:rsidRPr="009F1488" w:rsidRDefault="00AC25B7" w:rsidP="009F1488">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9F1488">
        <w:rPr>
          <w:szCs w:val="18"/>
          <w:lang w:val="en-GB"/>
        </w:rPr>
        <w:t xml:space="preserve"> Communication, para. 8.</w:t>
      </w:r>
    </w:p>
  </w:footnote>
  <w:footnote w:id="25">
    <w:p w14:paraId="18FFA698" w14:textId="7E861DF3" w:rsidR="00AC25B7" w:rsidRPr="009F1488" w:rsidRDefault="00AC25B7" w:rsidP="009F1488">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9F1488">
        <w:rPr>
          <w:szCs w:val="18"/>
          <w:lang w:val="en-GB"/>
        </w:rPr>
        <w:t xml:space="preserve"> </w:t>
      </w:r>
      <w:r>
        <w:rPr>
          <w:szCs w:val="18"/>
          <w:lang w:val="en-GB"/>
        </w:rPr>
        <w:t>A</w:t>
      </w:r>
      <w:r w:rsidRPr="009F1488">
        <w:rPr>
          <w:szCs w:val="18"/>
          <w:lang w:val="en-GB"/>
        </w:rPr>
        <w:t xml:space="preserve">dditional information from the communicant, 28 January </w:t>
      </w:r>
      <w:r>
        <w:rPr>
          <w:szCs w:val="18"/>
          <w:lang w:val="en-GB"/>
        </w:rPr>
        <w:t>2019, p. 1</w:t>
      </w:r>
      <w:r w:rsidRPr="009F1488">
        <w:rPr>
          <w:szCs w:val="18"/>
          <w:lang w:val="en-GB"/>
        </w:rPr>
        <w:t>.</w:t>
      </w:r>
    </w:p>
  </w:footnote>
  <w:footnote w:id="26">
    <w:p w14:paraId="749DB8E7" w14:textId="5A7041DA" w:rsidR="00AC25B7" w:rsidRPr="00E134BD" w:rsidRDefault="00AC25B7" w:rsidP="003F4717">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E134BD">
        <w:rPr>
          <w:szCs w:val="18"/>
          <w:lang w:val="fr-CH"/>
        </w:rPr>
        <w:t xml:space="preserve"> Communication, para.8.</w:t>
      </w:r>
    </w:p>
  </w:footnote>
  <w:footnote w:id="27">
    <w:p w14:paraId="50A523AA" w14:textId="77777777" w:rsidR="00AC25B7" w:rsidRPr="00E134BD" w:rsidRDefault="00AC25B7" w:rsidP="009326B1">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E134BD">
        <w:rPr>
          <w:szCs w:val="18"/>
          <w:lang w:val="fr-CH"/>
        </w:rPr>
        <w:t xml:space="preserve"> Communication, para. 9.</w:t>
      </w:r>
    </w:p>
  </w:footnote>
  <w:footnote w:id="28">
    <w:p w14:paraId="4774A342" w14:textId="53F797E2" w:rsidR="00AC25B7" w:rsidRPr="009F1488" w:rsidRDefault="00AC25B7" w:rsidP="009F1488">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E134BD">
        <w:rPr>
          <w:szCs w:val="18"/>
          <w:lang w:val="fr-CH"/>
        </w:rPr>
        <w:t xml:space="preserve"> Communication, para. </w:t>
      </w:r>
      <w:r w:rsidRPr="009F1488">
        <w:rPr>
          <w:szCs w:val="18"/>
          <w:lang w:val="en-GB"/>
        </w:rPr>
        <w:t>10.</w:t>
      </w:r>
    </w:p>
  </w:footnote>
  <w:footnote w:id="29">
    <w:p w14:paraId="1E363670" w14:textId="27C0EF91" w:rsidR="00AC25B7" w:rsidRPr="009F1488" w:rsidRDefault="00AC25B7" w:rsidP="009F1488">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9F1488">
        <w:rPr>
          <w:szCs w:val="18"/>
          <w:lang w:val="en-GB"/>
        </w:rPr>
        <w:t xml:space="preserve"> Communication, para. </w:t>
      </w:r>
      <w:r>
        <w:rPr>
          <w:szCs w:val="18"/>
          <w:lang w:val="en-GB"/>
        </w:rPr>
        <w:t>7</w:t>
      </w:r>
      <w:r w:rsidRPr="009F1488">
        <w:rPr>
          <w:szCs w:val="18"/>
          <w:lang w:val="en-GB"/>
        </w:rPr>
        <w:t xml:space="preserve">, and additional information from the communicant, 28 January </w:t>
      </w:r>
      <w:r>
        <w:rPr>
          <w:szCs w:val="18"/>
          <w:lang w:val="en-GB"/>
        </w:rPr>
        <w:t>2019, p. 1</w:t>
      </w:r>
      <w:r w:rsidRPr="009F1488">
        <w:rPr>
          <w:szCs w:val="18"/>
          <w:lang w:val="en-GB"/>
        </w:rPr>
        <w:t>.</w:t>
      </w:r>
    </w:p>
  </w:footnote>
  <w:footnote w:id="30">
    <w:p w14:paraId="601B5430" w14:textId="1F9B40C2" w:rsidR="00AC25B7" w:rsidRPr="00BC2A67" w:rsidRDefault="00AC25B7" w:rsidP="009326B1">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C45BCF">
        <w:rPr>
          <w:szCs w:val="18"/>
          <w:lang w:val="en-GB"/>
        </w:rPr>
        <w:t xml:space="preserve"> Communication, para. </w:t>
      </w:r>
      <w:r w:rsidRPr="00BC2A67">
        <w:rPr>
          <w:szCs w:val="18"/>
          <w:lang w:val="en-GB"/>
        </w:rPr>
        <w:t>35, and annex to the additional information from the communicant</w:t>
      </w:r>
      <w:r>
        <w:rPr>
          <w:szCs w:val="18"/>
          <w:lang w:val="en-GB"/>
        </w:rPr>
        <w:t>, 28 January 2019, pp. 1-2</w:t>
      </w:r>
      <w:r w:rsidRPr="00BC2A67">
        <w:rPr>
          <w:szCs w:val="18"/>
          <w:lang w:val="en-GB"/>
        </w:rPr>
        <w:t>.</w:t>
      </w:r>
    </w:p>
  </w:footnote>
  <w:footnote w:id="31">
    <w:p w14:paraId="767C760D" w14:textId="673534AB" w:rsidR="00AC25B7" w:rsidRPr="00BC2A67" w:rsidRDefault="00AC25B7" w:rsidP="00931D10">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C45BCF">
        <w:rPr>
          <w:szCs w:val="18"/>
          <w:lang w:val="en-GB"/>
        </w:rPr>
        <w:t xml:space="preserve"> </w:t>
      </w:r>
      <w:r>
        <w:rPr>
          <w:szCs w:val="18"/>
          <w:lang w:val="en-GB"/>
        </w:rPr>
        <w:t>A</w:t>
      </w:r>
      <w:r w:rsidRPr="00BC2A67">
        <w:rPr>
          <w:szCs w:val="18"/>
          <w:lang w:val="en-GB"/>
        </w:rPr>
        <w:t>dditional information from the communicant</w:t>
      </w:r>
      <w:r>
        <w:rPr>
          <w:szCs w:val="18"/>
          <w:lang w:val="en-GB"/>
        </w:rPr>
        <w:t>, 28 January 2019, p. 3, and annex</w:t>
      </w:r>
      <w:r w:rsidRPr="00BC2A67">
        <w:rPr>
          <w:szCs w:val="18"/>
          <w:lang w:val="en-GB"/>
        </w:rPr>
        <w:t>.</w:t>
      </w:r>
    </w:p>
  </w:footnote>
  <w:footnote w:id="32">
    <w:p w14:paraId="17BF1F17" w14:textId="7298B5C3" w:rsidR="00AC25B7" w:rsidRPr="00BC2A67" w:rsidRDefault="00AC25B7" w:rsidP="00931D10">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C45BCF">
        <w:rPr>
          <w:szCs w:val="18"/>
          <w:lang w:val="en-GB"/>
        </w:rPr>
        <w:t xml:space="preserve"> </w:t>
      </w:r>
      <w:r>
        <w:rPr>
          <w:szCs w:val="18"/>
          <w:lang w:val="en-GB"/>
        </w:rPr>
        <w:t>A</w:t>
      </w:r>
      <w:r w:rsidRPr="00BC2A67">
        <w:rPr>
          <w:szCs w:val="18"/>
          <w:lang w:val="en-GB"/>
        </w:rPr>
        <w:t>dditional information from the communicant</w:t>
      </w:r>
      <w:r>
        <w:rPr>
          <w:szCs w:val="18"/>
          <w:lang w:val="en-GB"/>
        </w:rPr>
        <w:t>, 28 January 2019, p. 3, and annex, p. 2</w:t>
      </w:r>
      <w:r w:rsidRPr="00BC2A67">
        <w:rPr>
          <w:szCs w:val="18"/>
          <w:lang w:val="en-GB"/>
        </w:rPr>
        <w:t>.</w:t>
      </w:r>
    </w:p>
  </w:footnote>
  <w:footnote w:id="33">
    <w:p w14:paraId="5B9DFF53" w14:textId="77777777" w:rsidR="00AC25B7" w:rsidRPr="007036B9" w:rsidRDefault="00AC25B7" w:rsidP="001777F1">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A8144A">
        <w:rPr>
          <w:szCs w:val="18"/>
          <w:lang w:val="en-GB"/>
        </w:rPr>
        <w:t xml:space="preserve"> Communication, para. </w:t>
      </w:r>
      <w:r>
        <w:rPr>
          <w:szCs w:val="18"/>
          <w:lang w:val="en-GB"/>
        </w:rPr>
        <w:t>31, and annex 25 to the communication</w:t>
      </w:r>
      <w:r w:rsidRPr="007036B9">
        <w:rPr>
          <w:szCs w:val="18"/>
          <w:lang w:val="en-GB"/>
        </w:rPr>
        <w:t>.</w:t>
      </w:r>
    </w:p>
  </w:footnote>
  <w:footnote w:id="34">
    <w:p w14:paraId="5B71CA18" w14:textId="2DE8B442" w:rsidR="00AC25B7" w:rsidRPr="00535096" w:rsidRDefault="00AC25B7" w:rsidP="00B57077">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63C2B">
        <w:rPr>
          <w:szCs w:val="18"/>
          <w:lang w:val="en-GB"/>
        </w:rPr>
        <w:t xml:space="preserve"> </w:t>
      </w:r>
      <w:r>
        <w:rPr>
          <w:szCs w:val="18"/>
          <w:lang w:val="en-GB"/>
        </w:rPr>
        <w:t>Additional information from the communicant, 28 January 2019, p. 1, and Party’s response to the communication</w:t>
      </w:r>
      <w:r w:rsidRPr="00E56623">
        <w:rPr>
          <w:szCs w:val="18"/>
          <w:lang w:val="en-GB"/>
        </w:rPr>
        <w:t>, p. 1</w:t>
      </w:r>
      <w:r w:rsidRPr="00535096">
        <w:rPr>
          <w:szCs w:val="18"/>
          <w:lang w:val="en-GB"/>
        </w:rPr>
        <w:t>.</w:t>
      </w:r>
    </w:p>
  </w:footnote>
  <w:footnote w:id="35">
    <w:p w14:paraId="288421D5" w14:textId="0787693E" w:rsidR="00AC25B7" w:rsidRPr="00535096" w:rsidRDefault="00AC25B7" w:rsidP="00622F5A">
      <w:pPr>
        <w:pStyle w:val="FootnoteText"/>
        <w:tabs>
          <w:tab w:val="clear" w:pos="1021"/>
          <w:tab w:val="right" w:pos="709"/>
        </w:tabs>
        <w:ind w:right="0" w:firstLine="0"/>
        <w:jc w:val="both"/>
        <w:rPr>
          <w:szCs w:val="18"/>
          <w:lang w:val="en-GB"/>
        </w:rPr>
      </w:pPr>
      <w:r w:rsidRPr="002E13A1">
        <w:rPr>
          <w:rStyle w:val="FootnoteReference"/>
          <w:szCs w:val="18"/>
          <w:lang w:val="en-GB"/>
        </w:rPr>
        <w:footnoteRef/>
      </w:r>
      <w:r w:rsidRPr="002E13A1">
        <w:rPr>
          <w:szCs w:val="18"/>
          <w:lang w:val="en-GB"/>
        </w:rPr>
        <w:t xml:space="preserve"> </w:t>
      </w:r>
      <w:r w:rsidRPr="00535096">
        <w:rPr>
          <w:szCs w:val="18"/>
          <w:lang w:val="en-GB"/>
        </w:rPr>
        <w:t>Additional information from the communicant, 28 January 2019, p. 1.</w:t>
      </w:r>
    </w:p>
  </w:footnote>
  <w:footnote w:id="36">
    <w:p w14:paraId="6F281DA5" w14:textId="0000589D" w:rsidR="00AC25B7" w:rsidRPr="00535096" w:rsidRDefault="00AC25B7">
      <w:pPr>
        <w:pStyle w:val="FootnoteText"/>
      </w:pPr>
      <w:r w:rsidRPr="00535096">
        <w:tab/>
      </w:r>
      <w:r w:rsidRPr="00535096">
        <w:tab/>
      </w:r>
      <w:r w:rsidRPr="002E13A1">
        <w:rPr>
          <w:rStyle w:val="FootnoteReference"/>
        </w:rPr>
        <w:footnoteRef/>
      </w:r>
      <w:r w:rsidRPr="002E13A1">
        <w:t xml:space="preserve"> </w:t>
      </w:r>
      <w:r w:rsidRPr="00535096">
        <w:rPr>
          <w:szCs w:val="18"/>
          <w:lang w:val="en-GB"/>
        </w:rPr>
        <w:t>Additional information from the communicant, 28 January 2019, p. 2.</w:t>
      </w:r>
    </w:p>
  </w:footnote>
  <w:footnote w:id="37">
    <w:p w14:paraId="3D0C5458" w14:textId="149D34DE" w:rsidR="00AC25B7" w:rsidRPr="00663C2B" w:rsidRDefault="00AC25B7" w:rsidP="00D073ED">
      <w:pPr>
        <w:pStyle w:val="FootnoteText"/>
        <w:tabs>
          <w:tab w:val="clear" w:pos="1021"/>
          <w:tab w:val="right" w:pos="709"/>
        </w:tabs>
        <w:ind w:right="0" w:firstLine="0"/>
        <w:jc w:val="both"/>
        <w:rPr>
          <w:szCs w:val="18"/>
          <w:lang w:val="en-GB"/>
        </w:rPr>
      </w:pPr>
      <w:r w:rsidRPr="002E13A1">
        <w:rPr>
          <w:rStyle w:val="FootnoteReference"/>
          <w:szCs w:val="18"/>
          <w:lang w:val="en-GB"/>
        </w:rPr>
        <w:footnoteRef/>
      </w:r>
      <w:r w:rsidRPr="002E13A1">
        <w:rPr>
          <w:szCs w:val="18"/>
          <w:lang w:val="en-GB"/>
        </w:rPr>
        <w:t xml:space="preserve"> Additional information from </w:t>
      </w:r>
      <w:r w:rsidRPr="00535096">
        <w:rPr>
          <w:szCs w:val="18"/>
          <w:lang w:val="en-GB"/>
        </w:rPr>
        <w:t>the communicant regarding location</w:t>
      </w:r>
      <w:r w:rsidRPr="00663C2B">
        <w:rPr>
          <w:szCs w:val="18"/>
          <w:lang w:val="en-GB"/>
        </w:rPr>
        <w:t xml:space="preserve"> of the oil field</w:t>
      </w:r>
      <w:r>
        <w:rPr>
          <w:szCs w:val="18"/>
          <w:lang w:val="en-GB"/>
        </w:rPr>
        <w:t>, 26 March 2015, and communicant’s reply to the Committee’s questions, 5 June 2018, p. 3</w:t>
      </w:r>
      <w:r w:rsidRPr="00663C2B">
        <w:rPr>
          <w:szCs w:val="18"/>
          <w:lang w:val="en-GB"/>
        </w:rPr>
        <w:t>.</w:t>
      </w:r>
    </w:p>
  </w:footnote>
  <w:footnote w:id="38">
    <w:p w14:paraId="6C3B39AA" w14:textId="0773232D" w:rsidR="00AC25B7" w:rsidRPr="00071C1E" w:rsidRDefault="00AC25B7" w:rsidP="00271626">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071C1E">
        <w:rPr>
          <w:szCs w:val="18"/>
          <w:lang w:val="en-GB"/>
        </w:rPr>
        <w:t xml:space="preserve"> Communication, para. </w:t>
      </w:r>
      <w:r>
        <w:rPr>
          <w:szCs w:val="18"/>
          <w:lang w:val="en-GB"/>
        </w:rPr>
        <w:t>31 and annex 24 to the communication</w:t>
      </w:r>
      <w:r w:rsidRPr="00071C1E">
        <w:rPr>
          <w:szCs w:val="18"/>
          <w:lang w:val="en-GB"/>
        </w:rPr>
        <w:t>.</w:t>
      </w:r>
    </w:p>
  </w:footnote>
  <w:footnote w:id="39">
    <w:p w14:paraId="365B4A0D" w14:textId="77414D1B" w:rsidR="00AC25B7" w:rsidRPr="0002654C" w:rsidRDefault="00AC25B7">
      <w:pPr>
        <w:pStyle w:val="FootnoteText"/>
        <w:rPr>
          <w:lang w:val="en-US"/>
        </w:rPr>
      </w:pPr>
      <w:r>
        <w:tab/>
      </w:r>
      <w:r>
        <w:tab/>
      </w:r>
      <w:r>
        <w:rPr>
          <w:rStyle w:val="FootnoteReference"/>
        </w:rPr>
        <w:footnoteRef/>
      </w:r>
      <w:r>
        <w:t xml:space="preserve"> </w:t>
      </w:r>
      <w:r>
        <w:rPr>
          <w:lang w:val="en-US"/>
        </w:rPr>
        <w:t>Communication, para. 23.</w:t>
      </w:r>
    </w:p>
  </w:footnote>
  <w:footnote w:id="40">
    <w:p w14:paraId="05A1875B" w14:textId="22100FEB" w:rsidR="00AC25B7" w:rsidRPr="00A4590C" w:rsidRDefault="00AC25B7" w:rsidP="00C91083">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A4590C">
        <w:rPr>
          <w:szCs w:val="18"/>
          <w:lang w:val="en-GB"/>
        </w:rPr>
        <w:t xml:space="preserve"> Party’s response to the </w:t>
      </w:r>
      <w:r w:rsidRPr="00E56623">
        <w:rPr>
          <w:szCs w:val="18"/>
          <w:lang w:val="en-GB"/>
        </w:rPr>
        <w:t>communication, p</w:t>
      </w:r>
      <w:r>
        <w:rPr>
          <w:szCs w:val="18"/>
          <w:lang w:val="en-GB"/>
        </w:rPr>
        <w:t>p</w:t>
      </w:r>
      <w:r w:rsidRPr="00E56623">
        <w:rPr>
          <w:szCs w:val="18"/>
          <w:lang w:val="en-GB"/>
        </w:rPr>
        <w:t>. 1</w:t>
      </w:r>
      <w:r>
        <w:rPr>
          <w:szCs w:val="18"/>
          <w:lang w:val="en-GB"/>
        </w:rPr>
        <w:t>, 3.</w:t>
      </w:r>
    </w:p>
  </w:footnote>
  <w:footnote w:id="41">
    <w:p w14:paraId="01DDC26E" w14:textId="77777777" w:rsidR="00AC25B7" w:rsidRPr="00663C2B" w:rsidRDefault="00AC25B7" w:rsidP="00C91083">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63C2B">
        <w:rPr>
          <w:szCs w:val="18"/>
          <w:lang w:val="en-GB"/>
        </w:rPr>
        <w:t xml:space="preserve"> </w:t>
      </w:r>
      <w:r>
        <w:rPr>
          <w:szCs w:val="18"/>
          <w:lang w:val="en-GB"/>
        </w:rPr>
        <w:t>Party’s reply to the Committee’s questions, 8 November 2018, p. 1, and communicant’s reply to the Committee’s questions, 5 June 2018, p. 3</w:t>
      </w:r>
      <w:r w:rsidRPr="00663C2B">
        <w:rPr>
          <w:szCs w:val="18"/>
          <w:lang w:val="en-GB"/>
        </w:rPr>
        <w:t>.</w:t>
      </w:r>
    </w:p>
  </w:footnote>
  <w:footnote w:id="42">
    <w:p w14:paraId="57344E85" w14:textId="269E2A68" w:rsidR="00AC25B7" w:rsidRPr="00B47253" w:rsidRDefault="00AC25B7">
      <w:pPr>
        <w:pStyle w:val="FootnoteText"/>
        <w:rPr>
          <w:lang w:val="en-US"/>
        </w:rPr>
      </w:pPr>
      <w:r>
        <w:tab/>
      </w:r>
      <w:r>
        <w:tab/>
      </w:r>
      <w:r>
        <w:rPr>
          <w:rStyle w:val="FootnoteReference"/>
        </w:rPr>
        <w:footnoteRef/>
      </w:r>
      <w:r>
        <w:t xml:space="preserve"> </w:t>
      </w:r>
      <w:r w:rsidRPr="006F53A7">
        <w:rPr>
          <w:szCs w:val="18"/>
          <w:lang w:val="en-GB"/>
        </w:rPr>
        <w:t xml:space="preserve">Communication, </w:t>
      </w:r>
      <w:r w:rsidRPr="00B47253">
        <w:rPr>
          <w:szCs w:val="18"/>
          <w:lang w:val="en-GB"/>
        </w:rPr>
        <w:t>para. 25, and annex 17 to the communication.</w:t>
      </w:r>
    </w:p>
  </w:footnote>
  <w:footnote w:id="43">
    <w:p w14:paraId="427EEF5B" w14:textId="686F60E8" w:rsidR="00AC25B7" w:rsidRPr="0002654C" w:rsidRDefault="00AC25B7" w:rsidP="00BB7046">
      <w:pPr>
        <w:pStyle w:val="FootnoteText"/>
        <w:rPr>
          <w:ins w:id="7" w:author="Anastasia Giadrossi" w:date="2021-06-04T14:53:00Z"/>
          <w:del w:id="8" w:author="Anastasia Giadrossi" w:date="2021-06-04T10:34:00Z"/>
          <w:lang w:val="en-GB"/>
        </w:rPr>
      </w:pPr>
      <w:r w:rsidRPr="00B47253">
        <w:tab/>
      </w:r>
      <w:r w:rsidRPr="00B47253">
        <w:tab/>
      </w:r>
      <w:r w:rsidRPr="00B47253">
        <w:rPr>
          <w:rStyle w:val="FootnoteReference"/>
        </w:rPr>
        <w:footnoteRef/>
      </w:r>
      <w:r w:rsidRPr="00B47253">
        <w:t xml:space="preserve"> </w:t>
      </w:r>
      <w:r w:rsidRPr="003D0EC6">
        <w:rPr>
          <w:szCs w:val="18"/>
          <w:lang w:val="en-GB"/>
        </w:rPr>
        <w:t xml:space="preserve">Communication, para. </w:t>
      </w:r>
      <w:r w:rsidRPr="00B47253">
        <w:rPr>
          <w:szCs w:val="18"/>
          <w:lang w:val="en-GB"/>
        </w:rPr>
        <w:t xml:space="preserve">26, and annex 19 </w:t>
      </w:r>
      <w:r w:rsidRPr="0002654C">
        <w:rPr>
          <w:szCs w:val="18"/>
          <w:lang w:val="en-GB"/>
        </w:rPr>
        <w:t xml:space="preserve">to the </w:t>
      </w:r>
      <w:r w:rsidRPr="00B47253">
        <w:rPr>
          <w:szCs w:val="18"/>
          <w:lang w:val="en-GB"/>
        </w:rPr>
        <w:t>communication.</w:t>
      </w:r>
    </w:p>
  </w:footnote>
  <w:footnote w:id="44">
    <w:p w14:paraId="3CB8F231" w14:textId="6EDF450C" w:rsidR="00AC25B7" w:rsidRPr="00E134BD" w:rsidRDefault="00AC25B7" w:rsidP="00E134BD">
      <w:pPr>
        <w:pStyle w:val="FootnoteText"/>
        <w:ind w:firstLine="0"/>
        <w:rPr>
          <w:lang w:val="en-US"/>
        </w:rPr>
      </w:pPr>
      <w:r>
        <w:rPr>
          <w:rStyle w:val="FootnoteReference"/>
        </w:rPr>
        <w:footnoteRef/>
      </w:r>
      <w:r>
        <w:t xml:space="preserve"> </w:t>
      </w:r>
      <w:r w:rsidRPr="003D0EC6">
        <w:rPr>
          <w:szCs w:val="18"/>
          <w:lang w:val="en-GB"/>
        </w:rPr>
        <w:t xml:space="preserve">Communication, para. </w:t>
      </w:r>
      <w:r>
        <w:rPr>
          <w:szCs w:val="18"/>
          <w:lang w:val="en-GB"/>
        </w:rPr>
        <w:t>14, and annex 1 to the communication; communication, para 15, and annex 3 to the communication.</w:t>
      </w:r>
    </w:p>
  </w:footnote>
  <w:footnote w:id="45">
    <w:p w14:paraId="7CF14315" w14:textId="6BDE3AFA" w:rsidR="00AC25B7" w:rsidRPr="00E134BD" w:rsidRDefault="00AC25B7">
      <w:pPr>
        <w:pStyle w:val="FootnoteText"/>
        <w:rPr>
          <w:lang w:val="en-US"/>
        </w:rPr>
      </w:pPr>
      <w:r>
        <w:tab/>
      </w:r>
      <w:r>
        <w:tab/>
      </w:r>
      <w:r>
        <w:rPr>
          <w:rStyle w:val="FootnoteReference"/>
        </w:rPr>
        <w:footnoteRef/>
      </w:r>
      <w:r>
        <w:t xml:space="preserve"> </w:t>
      </w:r>
      <w:r w:rsidRPr="007036B9">
        <w:rPr>
          <w:szCs w:val="18"/>
          <w:lang w:val="en-GB"/>
        </w:rPr>
        <w:t xml:space="preserve">Communication, para. </w:t>
      </w:r>
      <w:r>
        <w:rPr>
          <w:szCs w:val="18"/>
          <w:lang w:val="en-GB"/>
        </w:rPr>
        <w:t>16, and annex 5 to the communication; communication, para 17, and annex 7 to the communication.</w:t>
      </w:r>
    </w:p>
  </w:footnote>
  <w:footnote w:id="46">
    <w:p w14:paraId="147F9EBD" w14:textId="48B23432" w:rsidR="00AC25B7" w:rsidRPr="0002654C" w:rsidRDefault="00AC25B7">
      <w:pPr>
        <w:pStyle w:val="FootnoteText"/>
        <w:rPr>
          <w:lang w:val="en-GB"/>
        </w:rPr>
      </w:pPr>
      <w:r>
        <w:tab/>
      </w:r>
      <w:r>
        <w:tab/>
      </w:r>
      <w:r>
        <w:rPr>
          <w:rStyle w:val="FootnoteReference"/>
        </w:rPr>
        <w:footnoteRef/>
      </w:r>
      <w:r w:rsidRPr="0002654C">
        <w:rPr>
          <w:lang w:val="en-GB"/>
        </w:rPr>
        <w:t xml:space="preserve"> Communication, para 18, and annex 9 to the communication.</w:t>
      </w:r>
    </w:p>
  </w:footnote>
  <w:footnote w:id="47">
    <w:p w14:paraId="7C883A0D" w14:textId="6295BA8C" w:rsidR="00AC25B7" w:rsidRPr="00E134BD" w:rsidRDefault="00AC25B7" w:rsidP="00731052">
      <w:pPr>
        <w:pStyle w:val="FootnoteText"/>
        <w:tabs>
          <w:tab w:val="clear" w:pos="1021"/>
          <w:tab w:val="right" w:pos="709"/>
        </w:tabs>
        <w:ind w:right="0" w:firstLine="0"/>
        <w:jc w:val="both"/>
        <w:rPr>
          <w:szCs w:val="18"/>
          <w:lang w:val="en-GB"/>
        </w:rPr>
      </w:pPr>
      <w:r>
        <w:rPr>
          <w:rStyle w:val="FootnoteReference"/>
        </w:rPr>
        <w:footnoteRef/>
      </w:r>
      <w:r>
        <w:t xml:space="preserve"> </w:t>
      </w:r>
      <w:r w:rsidRPr="003D0EC6">
        <w:rPr>
          <w:szCs w:val="18"/>
          <w:lang w:val="en-GB"/>
        </w:rPr>
        <w:t xml:space="preserve">Communication, para. </w:t>
      </w:r>
      <w:r>
        <w:rPr>
          <w:szCs w:val="18"/>
          <w:lang w:val="en-GB"/>
        </w:rPr>
        <w:t xml:space="preserve">25, and </w:t>
      </w:r>
      <w:r w:rsidRPr="000445F6">
        <w:rPr>
          <w:szCs w:val="18"/>
          <w:lang w:val="en-GB"/>
        </w:rPr>
        <w:t>annex 18 to the communic</w:t>
      </w:r>
      <w:r w:rsidRPr="00820BFE">
        <w:rPr>
          <w:szCs w:val="18"/>
          <w:lang w:val="en-GB"/>
        </w:rPr>
        <w:t>ation</w:t>
      </w:r>
      <w:r>
        <w:rPr>
          <w:szCs w:val="18"/>
          <w:lang w:val="en-GB"/>
        </w:rPr>
        <w:t>;</w:t>
      </w:r>
      <w:r w:rsidRPr="00E51E6F">
        <w:rPr>
          <w:szCs w:val="18"/>
          <w:lang w:val="en-GB"/>
        </w:rPr>
        <w:t xml:space="preserve"> </w:t>
      </w:r>
      <w:r>
        <w:rPr>
          <w:szCs w:val="18"/>
          <w:lang w:val="en-GB"/>
        </w:rPr>
        <w:t>c</w:t>
      </w:r>
      <w:r w:rsidRPr="0002654C">
        <w:rPr>
          <w:szCs w:val="18"/>
          <w:lang w:val="en-GB"/>
        </w:rPr>
        <w:t>ommunication, para. 26, and annex 20 to the communication</w:t>
      </w:r>
      <w:r>
        <w:rPr>
          <w:szCs w:val="18"/>
          <w:lang w:val="en-GB"/>
        </w:rPr>
        <w:t>;</w:t>
      </w:r>
      <w:r w:rsidRPr="00820BFE">
        <w:rPr>
          <w:szCs w:val="18"/>
          <w:lang w:val="en-GB"/>
        </w:rPr>
        <w:t xml:space="preserve"> </w:t>
      </w:r>
      <w:r>
        <w:rPr>
          <w:szCs w:val="18"/>
          <w:lang w:val="en-GB"/>
        </w:rPr>
        <w:t>c</w:t>
      </w:r>
      <w:r w:rsidRPr="00820BFE">
        <w:rPr>
          <w:szCs w:val="18"/>
          <w:lang w:val="en-GB"/>
        </w:rPr>
        <w:t>ommunication, para. 14, and annex 2 to the communication</w:t>
      </w:r>
      <w:r>
        <w:rPr>
          <w:szCs w:val="18"/>
          <w:lang w:val="en-GB"/>
        </w:rPr>
        <w:t>;</w:t>
      </w:r>
      <w:r w:rsidRPr="00E51E6F">
        <w:rPr>
          <w:szCs w:val="18"/>
          <w:lang w:val="en-GB"/>
        </w:rPr>
        <w:t xml:space="preserve"> </w:t>
      </w:r>
      <w:r>
        <w:rPr>
          <w:szCs w:val="18"/>
          <w:lang w:val="en-GB"/>
        </w:rPr>
        <w:t>c</w:t>
      </w:r>
      <w:r w:rsidRPr="00E51E6F">
        <w:rPr>
          <w:szCs w:val="18"/>
          <w:lang w:val="en-GB"/>
        </w:rPr>
        <w:t>ommunication, para 15, and annex 4 to</w:t>
      </w:r>
      <w:r>
        <w:rPr>
          <w:szCs w:val="18"/>
          <w:lang w:val="en-GB"/>
        </w:rPr>
        <w:t xml:space="preserve"> the communication;</w:t>
      </w:r>
      <w:bookmarkStart w:id="9" w:name="_Hlk73712079"/>
      <w:r>
        <w:rPr>
          <w:szCs w:val="18"/>
          <w:lang w:val="en-GB"/>
        </w:rPr>
        <w:t xml:space="preserve"> communication, para 16, and annex 6 to the communication</w:t>
      </w:r>
      <w:bookmarkEnd w:id="9"/>
      <w:r>
        <w:rPr>
          <w:szCs w:val="18"/>
          <w:lang w:val="en-GB"/>
        </w:rPr>
        <w:t>; communication, para 17, and annex 8 to the communication; communication, para 18, and annex 10 to the communication</w:t>
      </w:r>
      <w:r w:rsidRPr="00E51E6F">
        <w:rPr>
          <w:szCs w:val="18"/>
          <w:lang w:val="en-GB"/>
        </w:rPr>
        <w:t>.</w:t>
      </w:r>
    </w:p>
  </w:footnote>
  <w:footnote w:id="48">
    <w:p w14:paraId="52C8F1C6" w14:textId="25226667" w:rsidR="00AC25B7" w:rsidRPr="00663C2B" w:rsidRDefault="00AC25B7" w:rsidP="003D29B7">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63C2B">
        <w:rPr>
          <w:szCs w:val="18"/>
          <w:lang w:val="en-GB"/>
        </w:rPr>
        <w:t xml:space="preserve"> </w:t>
      </w:r>
      <w:r>
        <w:rPr>
          <w:szCs w:val="18"/>
          <w:lang w:val="en-GB"/>
        </w:rPr>
        <w:t>Additional information from the communicant, 25 May 2016, p. 2</w:t>
      </w:r>
      <w:r w:rsidRPr="00663C2B">
        <w:rPr>
          <w:szCs w:val="18"/>
          <w:lang w:val="en-GB"/>
        </w:rPr>
        <w:t>.</w:t>
      </w:r>
    </w:p>
  </w:footnote>
  <w:footnote w:id="49">
    <w:p w14:paraId="01F02B93" w14:textId="77777777" w:rsidR="00AC25B7" w:rsidRPr="00663C2B" w:rsidRDefault="00AC25B7" w:rsidP="003D29B7">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63C2B">
        <w:rPr>
          <w:szCs w:val="18"/>
          <w:lang w:val="en-GB"/>
        </w:rPr>
        <w:t xml:space="preserve"> </w:t>
      </w:r>
      <w:r>
        <w:rPr>
          <w:szCs w:val="18"/>
          <w:lang w:val="en-GB"/>
        </w:rPr>
        <w:t>Additional information from the communicant, 25 May 2016, p. 2</w:t>
      </w:r>
      <w:r w:rsidRPr="00663C2B">
        <w:rPr>
          <w:szCs w:val="18"/>
          <w:lang w:val="en-GB"/>
        </w:rPr>
        <w:t>.</w:t>
      </w:r>
    </w:p>
  </w:footnote>
  <w:footnote w:id="50">
    <w:p w14:paraId="44EBC65D" w14:textId="7F99FAB7" w:rsidR="00AC25B7" w:rsidRPr="0002654C" w:rsidRDefault="00AC25B7">
      <w:pPr>
        <w:pStyle w:val="FootnoteText"/>
        <w:rPr>
          <w:lang w:val="en-US"/>
        </w:rPr>
      </w:pPr>
      <w:r>
        <w:tab/>
      </w:r>
      <w:r>
        <w:tab/>
      </w:r>
      <w:r>
        <w:rPr>
          <w:rStyle w:val="FootnoteReference"/>
        </w:rPr>
        <w:footnoteRef/>
      </w:r>
      <w:r>
        <w:t xml:space="preserve"> </w:t>
      </w:r>
      <w:r>
        <w:rPr>
          <w:lang w:val="en-US"/>
        </w:rPr>
        <w:t>Communicant’s reply to the Committee’s questions, 5 June 2018, p. 3.</w:t>
      </w:r>
    </w:p>
  </w:footnote>
  <w:footnote w:id="51">
    <w:p w14:paraId="2FFCE00E" w14:textId="33BF3338" w:rsidR="00AC25B7" w:rsidRPr="00663C2B" w:rsidRDefault="00AC25B7" w:rsidP="00D3549D">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63C2B">
        <w:rPr>
          <w:szCs w:val="18"/>
          <w:lang w:val="en-GB"/>
        </w:rPr>
        <w:t xml:space="preserve"> </w:t>
      </w:r>
      <w:r>
        <w:rPr>
          <w:szCs w:val="18"/>
          <w:lang w:val="en-GB"/>
        </w:rPr>
        <w:t>Communicant’s reply to the Committee’s questions, 24 May 2021, p. 1.</w:t>
      </w:r>
    </w:p>
  </w:footnote>
  <w:footnote w:id="52">
    <w:p w14:paraId="132C4179" w14:textId="77777777" w:rsidR="00AC25B7" w:rsidRPr="00663C2B" w:rsidRDefault="00AC25B7" w:rsidP="00D3549D">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63C2B">
        <w:rPr>
          <w:szCs w:val="18"/>
          <w:lang w:val="en-GB"/>
        </w:rPr>
        <w:t xml:space="preserve"> </w:t>
      </w:r>
      <w:r>
        <w:rPr>
          <w:szCs w:val="18"/>
          <w:lang w:val="en-GB"/>
        </w:rPr>
        <w:t>Communicant’s reply to the Committee’s questions, 5 June 2018, p. 3</w:t>
      </w:r>
      <w:r w:rsidRPr="00663C2B">
        <w:rPr>
          <w:szCs w:val="18"/>
          <w:lang w:val="en-GB"/>
        </w:rPr>
        <w:t>.</w:t>
      </w:r>
    </w:p>
  </w:footnote>
  <w:footnote w:id="53">
    <w:p w14:paraId="1714A582" w14:textId="6FC534FA" w:rsidR="00AC25B7" w:rsidRPr="0002654C" w:rsidRDefault="00AC25B7">
      <w:pPr>
        <w:pStyle w:val="FootnoteText"/>
        <w:rPr>
          <w:lang w:val="en-US"/>
        </w:rPr>
      </w:pPr>
      <w:r>
        <w:tab/>
      </w:r>
      <w:r>
        <w:tab/>
      </w:r>
      <w:r>
        <w:rPr>
          <w:rStyle w:val="FootnoteReference"/>
        </w:rPr>
        <w:footnoteRef/>
      </w:r>
      <w:r>
        <w:t xml:space="preserve"> </w:t>
      </w:r>
      <w:r>
        <w:rPr>
          <w:lang w:val="en-US"/>
        </w:rPr>
        <w:t>Communication, para 21, and annex 14 to the communication.</w:t>
      </w:r>
    </w:p>
  </w:footnote>
  <w:footnote w:id="54">
    <w:p w14:paraId="79D5131D" w14:textId="6C6CD448" w:rsidR="00AC25B7" w:rsidRPr="00E134BD" w:rsidRDefault="00AC25B7">
      <w:pPr>
        <w:pStyle w:val="FootnoteText"/>
        <w:rPr>
          <w:lang w:val="en-US"/>
        </w:rPr>
      </w:pPr>
      <w:r>
        <w:tab/>
      </w:r>
      <w:r>
        <w:tab/>
      </w:r>
      <w:r>
        <w:rPr>
          <w:rStyle w:val="FootnoteReference"/>
        </w:rPr>
        <w:footnoteRef/>
      </w:r>
      <w:r>
        <w:t xml:space="preserve"> </w:t>
      </w:r>
      <w:r w:rsidRPr="007036B9">
        <w:rPr>
          <w:szCs w:val="18"/>
          <w:lang w:val="en-GB"/>
        </w:rPr>
        <w:t xml:space="preserve">Communication, para. </w:t>
      </w:r>
      <w:r>
        <w:rPr>
          <w:szCs w:val="18"/>
          <w:lang w:val="en-GB"/>
        </w:rPr>
        <w:t>22, and annex 15 to the communication</w:t>
      </w:r>
      <w:r w:rsidRPr="007036B9">
        <w:rPr>
          <w:szCs w:val="18"/>
          <w:lang w:val="en-GB"/>
        </w:rPr>
        <w:t>.</w:t>
      </w:r>
    </w:p>
  </w:footnote>
  <w:footnote w:id="55">
    <w:p w14:paraId="4C98DB4D" w14:textId="7F07678B" w:rsidR="00AC25B7" w:rsidRPr="00E134BD" w:rsidRDefault="00AC25B7" w:rsidP="00E134BD">
      <w:pPr>
        <w:pStyle w:val="FootnoteText"/>
        <w:tabs>
          <w:tab w:val="clear" w:pos="1021"/>
          <w:tab w:val="right" w:pos="709"/>
        </w:tabs>
        <w:ind w:right="0" w:firstLine="0"/>
        <w:jc w:val="both"/>
        <w:rPr>
          <w:szCs w:val="18"/>
          <w:lang w:val="en-GB"/>
        </w:rPr>
      </w:pPr>
      <w:r>
        <w:rPr>
          <w:rStyle w:val="FootnoteReference"/>
        </w:rPr>
        <w:footnoteRef/>
      </w:r>
      <w:r>
        <w:t xml:space="preserve"> </w:t>
      </w:r>
      <w:r w:rsidRPr="000871C7">
        <w:rPr>
          <w:szCs w:val="18"/>
          <w:lang w:val="en-GB"/>
        </w:rPr>
        <w:t>Communication, para</w:t>
      </w:r>
      <w:r>
        <w:rPr>
          <w:szCs w:val="18"/>
          <w:lang w:val="en-GB"/>
        </w:rPr>
        <w:t>.</w:t>
      </w:r>
      <w:r w:rsidRPr="000871C7">
        <w:rPr>
          <w:szCs w:val="18"/>
          <w:lang w:val="en-GB"/>
        </w:rPr>
        <w:t xml:space="preserve"> </w:t>
      </w:r>
      <w:r w:rsidRPr="00FE1E54">
        <w:rPr>
          <w:szCs w:val="18"/>
          <w:lang w:val="en-GB"/>
        </w:rPr>
        <w:t>28</w:t>
      </w:r>
      <w:r>
        <w:rPr>
          <w:szCs w:val="18"/>
          <w:lang w:val="en-GB"/>
        </w:rPr>
        <w:t xml:space="preserve"> ,</w:t>
      </w:r>
      <w:r w:rsidRPr="00FE1E54">
        <w:rPr>
          <w:szCs w:val="18"/>
          <w:lang w:val="en-GB"/>
        </w:rPr>
        <w:t xml:space="preserve"> and annex 22 </w:t>
      </w:r>
      <w:r>
        <w:rPr>
          <w:szCs w:val="18"/>
          <w:lang w:val="en-GB"/>
        </w:rPr>
        <w:t>to the communication</w:t>
      </w:r>
      <w:r w:rsidRPr="00FE1E54">
        <w:rPr>
          <w:szCs w:val="18"/>
          <w:lang w:val="en-GB"/>
        </w:rPr>
        <w:t>.</w:t>
      </w:r>
    </w:p>
  </w:footnote>
  <w:footnote w:id="56">
    <w:p w14:paraId="7DE5167A" w14:textId="7DC5AF86" w:rsidR="00AC25B7" w:rsidRPr="00E134BD" w:rsidRDefault="00AC25B7">
      <w:pPr>
        <w:pStyle w:val="FootnoteText"/>
        <w:rPr>
          <w:lang w:val="en-US"/>
        </w:rPr>
      </w:pPr>
      <w:r>
        <w:tab/>
      </w:r>
      <w:r>
        <w:tab/>
      </w:r>
      <w:r>
        <w:rPr>
          <w:rStyle w:val="FootnoteReference"/>
        </w:rPr>
        <w:footnoteRef/>
      </w:r>
      <w:r>
        <w:t xml:space="preserve"> </w:t>
      </w:r>
      <w:r w:rsidRPr="007036B9">
        <w:rPr>
          <w:szCs w:val="18"/>
          <w:lang w:val="en-GB"/>
        </w:rPr>
        <w:t xml:space="preserve">Communication, para. </w:t>
      </w:r>
      <w:r>
        <w:rPr>
          <w:szCs w:val="18"/>
          <w:lang w:val="en-GB"/>
        </w:rPr>
        <w:t>22, and annex 16 to the communication; c</w:t>
      </w:r>
      <w:r w:rsidRPr="000871C7">
        <w:rPr>
          <w:szCs w:val="18"/>
          <w:lang w:val="en-GB"/>
        </w:rPr>
        <w:t xml:space="preserve">ommunication, para. </w:t>
      </w:r>
      <w:r w:rsidRPr="00FE1E54">
        <w:rPr>
          <w:szCs w:val="18"/>
          <w:lang w:val="en-GB"/>
        </w:rPr>
        <w:t>28</w:t>
      </w:r>
      <w:r>
        <w:rPr>
          <w:szCs w:val="18"/>
          <w:lang w:val="en-GB"/>
        </w:rPr>
        <w:t xml:space="preserve"> </w:t>
      </w:r>
      <w:r w:rsidRPr="00FE1E54">
        <w:rPr>
          <w:szCs w:val="18"/>
          <w:lang w:val="en-GB"/>
        </w:rPr>
        <w:t>, and annex 23</w:t>
      </w:r>
      <w:r>
        <w:rPr>
          <w:szCs w:val="18"/>
          <w:lang w:val="en-GB"/>
        </w:rPr>
        <w:t xml:space="preserve"> to the communication</w:t>
      </w:r>
      <w:r w:rsidRPr="00FE1E54">
        <w:rPr>
          <w:szCs w:val="18"/>
          <w:lang w:val="en-GB"/>
        </w:rPr>
        <w:t>.</w:t>
      </w:r>
    </w:p>
  </w:footnote>
  <w:footnote w:id="57">
    <w:p w14:paraId="0F6E14AC" w14:textId="7576BF3F" w:rsidR="00AC25B7" w:rsidRPr="00663C2B" w:rsidRDefault="00AC25B7" w:rsidP="00DD225A">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63C2B">
        <w:rPr>
          <w:szCs w:val="18"/>
          <w:lang w:val="en-GB"/>
        </w:rPr>
        <w:t xml:space="preserve"> </w:t>
      </w:r>
      <w:r>
        <w:rPr>
          <w:szCs w:val="18"/>
          <w:lang w:val="en-GB"/>
        </w:rPr>
        <w:t>Additional information from the communicant, 28 January 2019, p. 3; communicant’s reply to the Committee’s questions, 24 May 2021, pp. 1-2.</w:t>
      </w:r>
    </w:p>
  </w:footnote>
  <w:footnote w:id="58">
    <w:p w14:paraId="0D7DB791" w14:textId="62278BB5" w:rsidR="00AC25B7" w:rsidRPr="00D26D99" w:rsidRDefault="00AC25B7" w:rsidP="000C4CC5">
      <w:pPr>
        <w:pStyle w:val="FootnoteText"/>
        <w:tabs>
          <w:tab w:val="clear" w:pos="1021"/>
          <w:tab w:val="right" w:pos="709"/>
        </w:tabs>
        <w:ind w:right="0" w:firstLine="0"/>
        <w:jc w:val="both"/>
        <w:rPr>
          <w:lang w:val="en-GB"/>
        </w:rPr>
      </w:pPr>
      <w:r w:rsidRPr="00695D7A">
        <w:rPr>
          <w:rStyle w:val="FootnoteReference"/>
          <w:szCs w:val="18"/>
          <w:lang w:val="en-GB"/>
        </w:rPr>
        <w:footnoteRef/>
      </w:r>
      <w:r w:rsidRPr="00663C2B">
        <w:rPr>
          <w:szCs w:val="18"/>
          <w:lang w:val="en-GB"/>
        </w:rPr>
        <w:t xml:space="preserve"> </w:t>
      </w:r>
      <w:r>
        <w:rPr>
          <w:szCs w:val="18"/>
          <w:lang w:val="en-GB"/>
        </w:rPr>
        <w:t>Additional information from the communicant, 28 January 2019, p. 3; c</w:t>
      </w:r>
      <w:r w:rsidRPr="0002654C">
        <w:rPr>
          <w:szCs w:val="18"/>
          <w:lang w:val="en-GB"/>
        </w:rPr>
        <w:t>ommunicant’s</w:t>
      </w:r>
      <w:r w:rsidRPr="00D26D99">
        <w:rPr>
          <w:lang w:val="en-GB"/>
        </w:rPr>
        <w:t xml:space="preserve"> reply to </w:t>
      </w:r>
      <w:r w:rsidRPr="0002654C">
        <w:rPr>
          <w:szCs w:val="18"/>
          <w:lang w:val="en-GB"/>
        </w:rPr>
        <w:t xml:space="preserve">the </w:t>
      </w:r>
      <w:r w:rsidRPr="00D26D99">
        <w:rPr>
          <w:lang w:val="en-GB"/>
        </w:rPr>
        <w:t>Committee’s questions, 24</w:t>
      </w:r>
      <w:r w:rsidRPr="0002654C">
        <w:rPr>
          <w:szCs w:val="18"/>
          <w:lang w:val="en-GB"/>
        </w:rPr>
        <w:t xml:space="preserve"> May</w:t>
      </w:r>
      <w:r>
        <w:rPr>
          <w:szCs w:val="18"/>
          <w:lang w:val="en-GB"/>
        </w:rPr>
        <w:t xml:space="preserve"> </w:t>
      </w:r>
      <w:r w:rsidRPr="00D26D99">
        <w:rPr>
          <w:lang w:val="en-GB"/>
        </w:rPr>
        <w:t xml:space="preserve">2021, </w:t>
      </w:r>
      <w:r w:rsidRPr="0002654C">
        <w:rPr>
          <w:szCs w:val="18"/>
          <w:lang w:val="en-GB"/>
        </w:rPr>
        <w:t>pp</w:t>
      </w:r>
      <w:r w:rsidRPr="00D26D99">
        <w:rPr>
          <w:lang w:val="en-GB"/>
        </w:rPr>
        <w:t>. 1</w:t>
      </w:r>
      <w:r w:rsidRPr="0002654C">
        <w:rPr>
          <w:szCs w:val="18"/>
          <w:lang w:val="en-GB"/>
        </w:rPr>
        <w:t>-</w:t>
      </w:r>
      <w:r w:rsidRPr="00D26D99">
        <w:rPr>
          <w:lang w:val="en-GB"/>
        </w:rPr>
        <w:t>2.</w:t>
      </w:r>
    </w:p>
  </w:footnote>
  <w:footnote w:id="59">
    <w:p w14:paraId="1415FD44" w14:textId="7693A703" w:rsidR="00AC25B7" w:rsidRPr="00D66CC0" w:rsidRDefault="00AC25B7" w:rsidP="0002654C">
      <w:pPr>
        <w:pStyle w:val="FootnoteText"/>
        <w:tabs>
          <w:tab w:val="left" w:pos="1134"/>
          <w:tab w:val="left" w:pos="1689"/>
        </w:tabs>
      </w:pPr>
      <w:r>
        <w:tab/>
      </w:r>
      <w:r>
        <w:tab/>
      </w:r>
      <w:r>
        <w:rPr>
          <w:rStyle w:val="FootnoteReference"/>
        </w:rPr>
        <w:footnoteRef/>
      </w:r>
      <w:r>
        <w:t xml:space="preserve"> </w:t>
      </w:r>
      <w:r w:rsidRPr="001628AB">
        <w:rPr>
          <w:lang w:val="fr-CH"/>
        </w:rPr>
        <w:t>Communication, para 33.</w:t>
      </w:r>
    </w:p>
  </w:footnote>
  <w:footnote w:id="60">
    <w:p w14:paraId="0C930642" w14:textId="7341107F" w:rsidR="00AC25B7" w:rsidRPr="0002654C" w:rsidRDefault="00AC25B7">
      <w:pPr>
        <w:pStyle w:val="FootnoteText"/>
        <w:rPr>
          <w:lang w:val="fr-CH"/>
        </w:rPr>
      </w:pPr>
      <w:r>
        <w:tab/>
      </w:r>
      <w:r>
        <w:tab/>
      </w:r>
      <w:r>
        <w:rPr>
          <w:rStyle w:val="FootnoteReference"/>
        </w:rPr>
        <w:footnoteRef/>
      </w:r>
      <w:r>
        <w:t xml:space="preserve"> </w:t>
      </w:r>
      <w:bookmarkStart w:id="10" w:name="_Hlk73989501"/>
      <w:r w:rsidRPr="0002654C">
        <w:rPr>
          <w:lang w:val="fr-CH"/>
        </w:rPr>
        <w:t>Communication, para 33.</w:t>
      </w:r>
      <w:bookmarkEnd w:id="10"/>
    </w:p>
  </w:footnote>
  <w:footnote w:id="61">
    <w:p w14:paraId="5B6883B8" w14:textId="7C5D1D46" w:rsidR="00AC25B7" w:rsidRPr="007B1592" w:rsidRDefault="00AC25B7" w:rsidP="0057005C">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6E249F">
        <w:rPr>
          <w:szCs w:val="18"/>
          <w:lang w:val="fr-CH"/>
        </w:rPr>
        <w:t xml:space="preserve"> Communication, para. </w:t>
      </w:r>
      <w:r w:rsidRPr="007B1592">
        <w:rPr>
          <w:szCs w:val="18"/>
          <w:lang w:val="fr-CH"/>
        </w:rPr>
        <w:t>35.</w:t>
      </w:r>
    </w:p>
  </w:footnote>
  <w:footnote w:id="62">
    <w:p w14:paraId="3285EC10" w14:textId="774FDEDA" w:rsidR="00AC25B7" w:rsidRPr="001628AB" w:rsidRDefault="00AC25B7" w:rsidP="0043280F">
      <w:pPr>
        <w:pStyle w:val="FootnoteText"/>
        <w:tabs>
          <w:tab w:val="clear" w:pos="1021"/>
          <w:tab w:val="right" w:pos="709"/>
        </w:tabs>
        <w:ind w:right="0" w:firstLine="0"/>
        <w:jc w:val="both"/>
        <w:rPr>
          <w:lang w:val="fr-CH"/>
        </w:rPr>
      </w:pPr>
      <w:r w:rsidRPr="00695D7A">
        <w:rPr>
          <w:rStyle w:val="FootnoteReference"/>
          <w:szCs w:val="18"/>
          <w:lang w:val="en-GB"/>
        </w:rPr>
        <w:footnoteRef/>
      </w:r>
      <w:r w:rsidRPr="009D6771">
        <w:rPr>
          <w:szCs w:val="18"/>
          <w:lang w:val="fr-CH"/>
        </w:rPr>
        <w:t xml:space="preserve"> Communication, para. </w:t>
      </w:r>
      <w:r w:rsidRPr="001628AB">
        <w:rPr>
          <w:lang w:val="fr-CH"/>
        </w:rPr>
        <w:t>37.</w:t>
      </w:r>
    </w:p>
  </w:footnote>
  <w:footnote w:id="63">
    <w:p w14:paraId="05755316" w14:textId="77777777" w:rsidR="00AC25B7" w:rsidRPr="001628AB" w:rsidRDefault="00AC25B7" w:rsidP="00EC7EFB">
      <w:pPr>
        <w:pStyle w:val="FootnoteText"/>
        <w:tabs>
          <w:tab w:val="clear" w:pos="1021"/>
          <w:tab w:val="right" w:pos="709"/>
        </w:tabs>
        <w:ind w:right="0" w:firstLine="0"/>
        <w:jc w:val="both"/>
        <w:rPr>
          <w:lang w:val="fr-CH"/>
        </w:rPr>
      </w:pPr>
      <w:r w:rsidRPr="00695D7A">
        <w:rPr>
          <w:rStyle w:val="FootnoteReference"/>
          <w:szCs w:val="18"/>
          <w:lang w:val="en-GB"/>
        </w:rPr>
        <w:footnoteRef/>
      </w:r>
      <w:r w:rsidRPr="001628AB">
        <w:rPr>
          <w:lang w:val="fr-CH"/>
        </w:rPr>
        <w:t xml:space="preserve"> Communication, para. 37.</w:t>
      </w:r>
    </w:p>
  </w:footnote>
  <w:footnote w:id="64">
    <w:p w14:paraId="00B9EBD9" w14:textId="1AD90976" w:rsidR="00AC25B7" w:rsidRPr="00084007" w:rsidRDefault="00AC25B7" w:rsidP="00EC7EFB">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1628AB">
        <w:rPr>
          <w:lang w:val="fr-CH"/>
        </w:rPr>
        <w:t xml:space="preserve"> Communication, para. </w:t>
      </w:r>
      <w:r w:rsidRPr="00084007">
        <w:rPr>
          <w:szCs w:val="18"/>
          <w:lang w:val="en-GB"/>
        </w:rPr>
        <w:t xml:space="preserve">38, and </w:t>
      </w:r>
      <w:r w:rsidRPr="00734737">
        <w:rPr>
          <w:szCs w:val="18"/>
          <w:lang w:val="en-GB"/>
        </w:rPr>
        <w:t>annex 35 to the communication</w:t>
      </w:r>
      <w:r w:rsidRPr="00084007">
        <w:rPr>
          <w:szCs w:val="18"/>
          <w:lang w:val="en-GB"/>
        </w:rPr>
        <w:t>.</w:t>
      </w:r>
    </w:p>
  </w:footnote>
  <w:footnote w:id="65">
    <w:p w14:paraId="0D6AE4BA" w14:textId="1825FE2C" w:rsidR="00AC25B7" w:rsidRPr="006931E3" w:rsidRDefault="00AC25B7" w:rsidP="00EC7EFB">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0871C7">
        <w:rPr>
          <w:szCs w:val="18"/>
          <w:lang w:val="en-GB"/>
        </w:rPr>
        <w:t xml:space="preserve"> Communication, para. </w:t>
      </w:r>
      <w:r w:rsidRPr="00084007">
        <w:rPr>
          <w:szCs w:val="18"/>
          <w:lang w:val="en-GB"/>
        </w:rPr>
        <w:t xml:space="preserve">39, and </w:t>
      </w:r>
      <w:r w:rsidRPr="00EF4DC1">
        <w:rPr>
          <w:szCs w:val="18"/>
          <w:lang w:val="en-GB"/>
        </w:rPr>
        <w:t>annex 36 to the</w:t>
      </w:r>
      <w:r w:rsidRPr="006931E3">
        <w:rPr>
          <w:szCs w:val="18"/>
          <w:lang w:val="en-GB"/>
        </w:rPr>
        <w:t xml:space="preserve"> communication.</w:t>
      </w:r>
    </w:p>
  </w:footnote>
  <w:footnote w:id="66">
    <w:p w14:paraId="5EA65D58" w14:textId="10E4252A" w:rsidR="00AC25B7" w:rsidRPr="000871C7" w:rsidRDefault="00AC25B7" w:rsidP="00822477">
      <w:pPr>
        <w:pStyle w:val="FootnoteText"/>
        <w:tabs>
          <w:tab w:val="clear" w:pos="1021"/>
          <w:tab w:val="right" w:pos="709"/>
        </w:tabs>
        <w:ind w:right="0" w:firstLine="0"/>
        <w:jc w:val="both"/>
        <w:rPr>
          <w:szCs w:val="18"/>
          <w:lang w:val="en-GB"/>
        </w:rPr>
      </w:pPr>
      <w:r w:rsidRPr="006931E3">
        <w:rPr>
          <w:rStyle w:val="FootnoteReference"/>
          <w:szCs w:val="18"/>
          <w:lang w:val="en-GB"/>
        </w:rPr>
        <w:footnoteRef/>
      </w:r>
      <w:r w:rsidRPr="006931E3">
        <w:rPr>
          <w:szCs w:val="18"/>
          <w:lang w:val="en-GB"/>
        </w:rPr>
        <w:t xml:space="preserve"> Communication, para. 79.</w:t>
      </w:r>
    </w:p>
  </w:footnote>
  <w:footnote w:id="67">
    <w:p w14:paraId="3409B237" w14:textId="0A164D6C" w:rsidR="00AC25B7" w:rsidRPr="00663C2B" w:rsidRDefault="00AC25B7" w:rsidP="00335438">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0871C7">
        <w:rPr>
          <w:szCs w:val="18"/>
          <w:lang w:val="en-GB"/>
        </w:rPr>
        <w:t xml:space="preserve"> Communication, para. </w:t>
      </w:r>
      <w:r>
        <w:rPr>
          <w:szCs w:val="18"/>
          <w:lang w:val="en-GB"/>
        </w:rPr>
        <w:t>80, and annex 30 to the communication</w:t>
      </w:r>
      <w:r w:rsidRPr="00663C2B">
        <w:rPr>
          <w:szCs w:val="18"/>
          <w:lang w:val="en-GB"/>
        </w:rPr>
        <w:t>.</w:t>
      </w:r>
    </w:p>
  </w:footnote>
  <w:footnote w:id="68">
    <w:p w14:paraId="753C4E97" w14:textId="13C23FAB" w:rsidR="00AC25B7" w:rsidRPr="00D7489D" w:rsidRDefault="00AC25B7" w:rsidP="00335438">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822477">
        <w:rPr>
          <w:szCs w:val="18"/>
          <w:lang w:val="en-GB"/>
        </w:rPr>
        <w:t xml:space="preserve"> Communication, para</w:t>
      </w:r>
      <w:r>
        <w:rPr>
          <w:szCs w:val="18"/>
          <w:lang w:val="en-GB"/>
        </w:rPr>
        <w:t xml:space="preserve">. 81, and annexes 31 and </w:t>
      </w:r>
      <w:r w:rsidRPr="00D7489D">
        <w:rPr>
          <w:szCs w:val="18"/>
          <w:lang w:val="en-GB"/>
        </w:rPr>
        <w:t>32 to the communication.</w:t>
      </w:r>
    </w:p>
  </w:footnote>
  <w:footnote w:id="69">
    <w:p w14:paraId="318B5A15" w14:textId="77777777" w:rsidR="00AC25B7" w:rsidRPr="00D7489D" w:rsidRDefault="00AC25B7" w:rsidP="0053614F">
      <w:pPr>
        <w:pStyle w:val="FootnoteText"/>
        <w:tabs>
          <w:tab w:val="clear" w:pos="1021"/>
          <w:tab w:val="right" w:pos="709"/>
        </w:tabs>
        <w:ind w:right="0" w:firstLine="0"/>
        <w:jc w:val="both"/>
        <w:rPr>
          <w:szCs w:val="18"/>
          <w:lang w:val="en-GB"/>
        </w:rPr>
      </w:pPr>
      <w:r w:rsidRPr="00D7489D">
        <w:rPr>
          <w:rStyle w:val="FootnoteReference"/>
          <w:szCs w:val="18"/>
          <w:lang w:val="en-GB"/>
        </w:rPr>
        <w:footnoteRef/>
      </w:r>
      <w:r w:rsidRPr="00D7489D">
        <w:rPr>
          <w:szCs w:val="18"/>
          <w:lang w:val="en-GB"/>
        </w:rPr>
        <w:t xml:space="preserve"> Communication, para. 82, and annex 33 to the communication.</w:t>
      </w:r>
    </w:p>
  </w:footnote>
  <w:footnote w:id="70">
    <w:p w14:paraId="03205E48" w14:textId="77777777" w:rsidR="00AC25B7" w:rsidRPr="00D7489D" w:rsidRDefault="00AC25B7" w:rsidP="0012487C">
      <w:pPr>
        <w:pStyle w:val="FootnoteText"/>
        <w:tabs>
          <w:tab w:val="clear" w:pos="1021"/>
          <w:tab w:val="right" w:pos="709"/>
        </w:tabs>
        <w:ind w:right="0" w:firstLine="0"/>
        <w:jc w:val="both"/>
        <w:rPr>
          <w:szCs w:val="18"/>
          <w:lang w:val="en-GB"/>
        </w:rPr>
      </w:pPr>
      <w:r w:rsidRPr="00D7489D">
        <w:rPr>
          <w:rStyle w:val="FootnoteReference"/>
          <w:szCs w:val="18"/>
          <w:lang w:val="en-GB"/>
        </w:rPr>
        <w:footnoteRef/>
      </w:r>
      <w:r w:rsidRPr="00D7489D">
        <w:rPr>
          <w:szCs w:val="18"/>
          <w:lang w:val="en-GB"/>
        </w:rPr>
        <w:t xml:space="preserve"> Communication, para. 83, and annex 34 to the communication.</w:t>
      </w:r>
    </w:p>
  </w:footnote>
  <w:footnote w:id="71">
    <w:p w14:paraId="0E3DA6F0" w14:textId="3F558DB4" w:rsidR="00AC25B7" w:rsidRPr="00E134BD" w:rsidRDefault="00AC25B7">
      <w:pPr>
        <w:pStyle w:val="FootnoteText"/>
        <w:rPr>
          <w:lang w:val="en-US"/>
        </w:rPr>
      </w:pPr>
      <w:r>
        <w:tab/>
      </w:r>
      <w:r>
        <w:tab/>
      </w:r>
      <w:r>
        <w:tab/>
      </w:r>
      <w:r>
        <w:rPr>
          <w:rStyle w:val="FootnoteReference"/>
        </w:rPr>
        <w:footnoteRef/>
      </w:r>
      <w:r>
        <w:t xml:space="preserve"> </w:t>
      </w:r>
      <w:r>
        <w:rPr>
          <w:lang w:val="en-US"/>
        </w:rPr>
        <w:t>Communicant’s reply to the Committee’s questions, 24 May 2021, and annex 1 to the communicant’s reply, p. 3.</w:t>
      </w:r>
    </w:p>
  </w:footnote>
  <w:footnote w:id="72">
    <w:p w14:paraId="1EBE634D" w14:textId="79579744" w:rsidR="00AC25B7" w:rsidRPr="003A1D09" w:rsidRDefault="00AC25B7" w:rsidP="003A1D09">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822477">
        <w:rPr>
          <w:szCs w:val="18"/>
          <w:lang w:val="en-GB"/>
        </w:rPr>
        <w:t xml:space="preserve"> </w:t>
      </w:r>
      <w:r>
        <w:rPr>
          <w:szCs w:val="18"/>
          <w:lang w:val="en-GB"/>
        </w:rPr>
        <w:t xml:space="preserve">Additional information from the communicant, 25 </w:t>
      </w:r>
      <w:r w:rsidRPr="003A1D09">
        <w:rPr>
          <w:szCs w:val="18"/>
          <w:lang w:val="en-GB"/>
        </w:rPr>
        <w:t>May 2016, p. 2</w:t>
      </w:r>
      <w:r>
        <w:rPr>
          <w:szCs w:val="18"/>
          <w:lang w:val="en-GB"/>
        </w:rPr>
        <w:t>; additional information from the communicant, 28 January 2019, p. 3; communicant’s reply to the Committee’s questions, 24 May 2021, p. 1.</w:t>
      </w:r>
    </w:p>
  </w:footnote>
  <w:footnote w:id="73">
    <w:p w14:paraId="1A1CA2C4" w14:textId="3B51AF89" w:rsidR="00AC25B7" w:rsidRPr="008360B8" w:rsidRDefault="00AC25B7" w:rsidP="00DB6A3E">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6E249F">
        <w:rPr>
          <w:szCs w:val="18"/>
          <w:lang w:val="fr-CH"/>
        </w:rPr>
        <w:t xml:space="preserve"> Communication, para. 84.</w:t>
      </w:r>
    </w:p>
  </w:footnote>
  <w:footnote w:id="74">
    <w:p w14:paraId="0BD5B983" w14:textId="28ECB9AA" w:rsidR="00AC25B7" w:rsidRPr="008360B8" w:rsidRDefault="00AC25B7" w:rsidP="00DB6A3E">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6E249F">
        <w:rPr>
          <w:szCs w:val="18"/>
          <w:lang w:val="fr-CH"/>
        </w:rPr>
        <w:t xml:space="preserve"> Communication, para. 85.</w:t>
      </w:r>
    </w:p>
  </w:footnote>
  <w:footnote w:id="75">
    <w:p w14:paraId="51462772" w14:textId="3AA99740" w:rsidR="00AC25B7" w:rsidRPr="00663C2B" w:rsidRDefault="00AC25B7" w:rsidP="00DB6A3E">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E249F">
        <w:rPr>
          <w:szCs w:val="18"/>
          <w:lang w:val="fr-CH"/>
        </w:rPr>
        <w:t xml:space="preserve"> Communication, para. </w:t>
      </w:r>
      <w:r>
        <w:rPr>
          <w:szCs w:val="18"/>
          <w:lang w:val="en-GB"/>
        </w:rPr>
        <w:t>86, and annex 35 to the communication.</w:t>
      </w:r>
    </w:p>
  </w:footnote>
  <w:footnote w:id="76">
    <w:p w14:paraId="19B811A2" w14:textId="58947082" w:rsidR="00AC25B7" w:rsidRPr="00663C2B" w:rsidRDefault="00AC25B7" w:rsidP="00DB6A3E">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B6A3E">
        <w:rPr>
          <w:szCs w:val="18"/>
          <w:lang w:val="en-GB"/>
        </w:rPr>
        <w:t xml:space="preserve"> Communication, para. </w:t>
      </w:r>
      <w:r>
        <w:rPr>
          <w:szCs w:val="18"/>
          <w:lang w:val="en-GB"/>
        </w:rPr>
        <w:t>87, and annex 36 to the communication; communicant’s reply to the Committee’s questions, 24 May 2021, annex 2, pp. 2-3.</w:t>
      </w:r>
    </w:p>
  </w:footnote>
  <w:footnote w:id="77">
    <w:p w14:paraId="36D55CB2" w14:textId="3052F880" w:rsidR="00AC25B7" w:rsidRPr="00D26D99" w:rsidRDefault="00AC25B7">
      <w:pPr>
        <w:pStyle w:val="FootnoteText"/>
        <w:rPr>
          <w:lang w:val="fr-CH"/>
        </w:rPr>
      </w:pPr>
      <w:r>
        <w:tab/>
      </w:r>
      <w:r>
        <w:tab/>
      </w:r>
      <w:r>
        <w:rPr>
          <w:rStyle w:val="FootnoteReference"/>
        </w:rPr>
        <w:footnoteRef/>
      </w:r>
      <w:r>
        <w:t xml:space="preserve"> </w:t>
      </w:r>
      <w:r w:rsidRPr="0002654C">
        <w:rPr>
          <w:lang w:val="fr-CH"/>
        </w:rPr>
        <w:t>Communication, para 77</w:t>
      </w:r>
      <w:r w:rsidRPr="00D26D99">
        <w:rPr>
          <w:lang w:val="fr-CH"/>
        </w:rPr>
        <w:t>.</w:t>
      </w:r>
    </w:p>
  </w:footnote>
  <w:footnote w:id="78">
    <w:p w14:paraId="20B2F65F" w14:textId="7A141672" w:rsidR="00AC25B7" w:rsidRPr="00D26D99" w:rsidRDefault="00AC25B7">
      <w:pPr>
        <w:pStyle w:val="FootnoteText"/>
        <w:rPr>
          <w:lang w:val="fr-CH"/>
        </w:rPr>
      </w:pPr>
      <w:r>
        <w:tab/>
      </w:r>
      <w:r>
        <w:tab/>
      </w:r>
      <w:r>
        <w:rPr>
          <w:rStyle w:val="FootnoteReference"/>
        </w:rPr>
        <w:footnoteRef/>
      </w:r>
      <w:r>
        <w:t xml:space="preserve"> </w:t>
      </w:r>
      <w:r>
        <w:rPr>
          <w:lang w:val="fr-CH"/>
        </w:rPr>
        <w:t>Communication, para 78</w:t>
      </w:r>
      <w:r w:rsidRPr="00D26D99">
        <w:rPr>
          <w:lang w:val="fr-CH"/>
        </w:rPr>
        <w:t>.</w:t>
      </w:r>
    </w:p>
  </w:footnote>
  <w:footnote w:id="79">
    <w:p w14:paraId="6828D943" w14:textId="3BEA4AA9" w:rsidR="00AC25B7" w:rsidRPr="00663C2B" w:rsidRDefault="00AC25B7" w:rsidP="00E31A0B">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02654C">
        <w:rPr>
          <w:szCs w:val="18"/>
          <w:lang w:val="fr-CH"/>
        </w:rPr>
        <w:t xml:space="preserve"> Communication, para. </w:t>
      </w:r>
      <w:r>
        <w:rPr>
          <w:szCs w:val="18"/>
          <w:lang w:val="en-GB"/>
        </w:rPr>
        <w:t>78.</w:t>
      </w:r>
    </w:p>
  </w:footnote>
  <w:footnote w:id="80">
    <w:p w14:paraId="1D977B88" w14:textId="6FAE0C59" w:rsidR="00AC25B7" w:rsidRPr="00663C2B" w:rsidRDefault="00AC25B7" w:rsidP="007813B8">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663C2B">
        <w:rPr>
          <w:szCs w:val="18"/>
          <w:lang w:val="en-GB"/>
        </w:rPr>
        <w:t xml:space="preserve"> </w:t>
      </w:r>
      <w:r>
        <w:rPr>
          <w:szCs w:val="18"/>
          <w:lang w:val="en-GB"/>
        </w:rPr>
        <w:t>Additional information from the communicant, 28 January 2019, p. 3; communicant’s reply to the Committee’s questions, 24 May 2021, p. 1.</w:t>
      </w:r>
    </w:p>
  </w:footnote>
  <w:footnote w:id="81">
    <w:p w14:paraId="2E7C0A34" w14:textId="031C92C5" w:rsidR="00AC25B7" w:rsidRPr="00663C2B" w:rsidRDefault="00AC25B7" w:rsidP="00771DE6">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B6A3E">
        <w:rPr>
          <w:szCs w:val="18"/>
          <w:lang w:val="en-GB"/>
        </w:rPr>
        <w:t xml:space="preserve"> </w:t>
      </w:r>
      <w:r>
        <w:rPr>
          <w:szCs w:val="18"/>
          <w:lang w:val="en-GB"/>
        </w:rPr>
        <w:t>Party’s reply to the Committee’s questions, 8 November 2018, pp. 2-3.</w:t>
      </w:r>
    </w:p>
  </w:footnote>
  <w:footnote w:id="82">
    <w:p w14:paraId="7F4555A4" w14:textId="77777777" w:rsidR="00AC25B7" w:rsidRPr="005C58E0" w:rsidRDefault="00AC25B7" w:rsidP="00931716">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5C58E0">
        <w:rPr>
          <w:szCs w:val="18"/>
          <w:lang w:val="en-GB"/>
        </w:rPr>
        <w:t xml:space="preserve"> Communication, para. 78.</w:t>
      </w:r>
    </w:p>
  </w:footnote>
  <w:footnote w:id="83">
    <w:p w14:paraId="3DF43846" w14:textId="7A373A59" w:rsidR="00AC25B7" w:rsidRPr="00663C2B" w:rsidRDefault="00AC25B7" w:rsidP="00986154">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B6A3E">
        <w:rPr>
          <w:szCs w:val="18"/>
          <w:lang w:val="en-GB"/>
        </w:rPr>
        <w:t xml:space="preserve"> </w:t>
      </w:r>
      <w:r>
        <w:rPr>
          <w:szCs w:val="18"/>
          <w:lang w:val="en-GB"/>
        </w:rPr>
        <w:t>Party’s reply to the Committee’s questions, 8 November 2018, pp. 2-3.</w:t>
      </w:r>
    </w:p>
  </w:footnote>
  <w:footnote w:id="84">
    <w:p w14:paraId="05252C06" w14:textId="33C65DAC" w:rsidR="00AC25B7" w:rsidRPr="00663C2B" w:rsidRDefault="00AC25B7" w:rsidP="006A2002">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B6A3E">
        <w:rPr>
          <w:szCs w:val="18"/>
          <w:lang w:val="en-GB"/>
        </w:rPr>
        <w:t xml:space="preserve"> </w:t>
      </w:r>
      <w:r>
        <w:rPr>
          <w:szCs w:val="18"/>
          <w:lang w:val="en-GB"/>
        </w:rPr>
        <w:t>Party’s reply to the Committee’s questions, 8 November 2018, p. 3.</w:t>
      </w:r>
    </w:p>
  </w:footnote>
  <w:footnote w:id="85">
    <w:p w14:paraId="75D8C0DF" w14:textId="5C046B45" w:rsidR="00AC25B7" w:rsidRPr="00663C2B" w:rsidRDefault="00AC25B7" w:rsidP="00F708B5">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B6A3E">
        <w:rPr>
          <w:szCs w:val="18"/>
          <w:lang w:val="en-GB"/>
        </w:rPr>
        <w:t xml:space="preserve"> </w:t>
      </w:r>
      <w:r>
        <w:rPr>
          <w:szCs w:val="18"/>
          <w:lang w:val="en-GB"/>
        </w:rPr>
        <w:t>Party’s reply to the Committee’s questions, 8 November 2018, p. 4</w:t>
      </w:r>
    </w:p>
  </w:footnote>
  <w:footnote w:id="86">
    <w:p w14:paraId="593646D0" w14:textId="77777777" w:rsidR="00AC25B7" w:rsidRPr="00663C2B" w:rsidRDefault="00AC25B7" w:rsidP="006A2002">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B6A3E">
        <w:rPr>
          <w:szCs w:val="18"/>
          <w:lang w:val="en-GB"/>
        </w:rPr>
        <w:t xml:space="preserve"> Communication, para. </w:t>
      </w:r>
      <w:r>
        <w:rPr>
          <w:szCs w:val="18"/>
          <w:lang w:val="en-GB"/>
        </w:rPr>
        <w:t>78.</w:t>
      </w:r>
    </w:p>
  </w:footnote>
  <w:footnote w:id="87">
    <w:p w14:paraId="4E4434AE" w14:textId="30942377" w:rsidR="00AC25B7" w:rsidRPr="00663C2B" w:rsidRDefault="00AC25B7" w:rsidP="00F708B5">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DB6A3E">
        <w:rPr>
          <w:szCs w:val="18"/>
          <w:lang w:val="en-GB"/>
        </w:rPr>
        <w:t xml:space="preserve"> </w:t>
      </w:r>
      <w:r>
        <w:rPr>
          <w:szCs w:val="18"/>
          <w:lang w:val="en-GB"/>
        </w:rPr>
        <w:t>Party’s reply to the Committee’s questions, 8 November 2018, p. 4.</w:t>
      </w:r>
    </w:p>
  </w:footnote>
  <w:footnote w:id="88">
    <w:p w14:paraId="77102F2F" w14:textId="3A24E06B" w:rsidR="00AC25B7" w:rsidRPr="001628AB" w:rsidRDefault="00AC25B7" w:rsidP="00AE1BAE">
      <w:pPr>
        <w:pStyle w:val="FootnoteText"/>
        <w:tabs>
          <w:tab w:val="clear" w:pos="1021"/>
          <w:tab w:val="right" w:pos="709"/>
        </w:tabs>
        <w:ind w:right="0" w:firstLine="0"/>
        <w:jc w:val="both"/>
        <w:rPr>
          <w:lang w:val="fr-CH"/>
        </w:rPr>
      </w:pPr>
      <w:r w:rsidRPr="00695D7A">
        <w:rPr>
          <w:rStyle w:val="FootnoteReference"/>
          <w:szCs w:val="18"/>
          <w:lang w:val="en-GB"/>
        </w:rPr>
        <w:footnoteRef/>
      </w:r>
      <w:r w:rsidRPr="001628AB">
        <w:rPr>
          <w:lang w:val="fr-CH"/>
        </w:rPr>
        <w:t xml:space="preserve"> Communication, paras. 69 and 77.</w:t>
      </w:r>
    </w:p>
  </w:footnote>
  <w:footnote w:id="89">
    <w:p w14:paraId="10D81CC7" w14:textId="745656E1" w:rsidR="00AC25B7" w:rsidRPr="006D0447" w:rsidRDefault="00AC25B7" w:rsidP="00AE1BAE">
      <w:pPr>
        <w:pStyle w:val="FootnoteText"/>
        <w:tabs>
          <w:tab w:val="clear" w:pos="1021"/>
          <w:tab w:val="right" w:pos="709"/>
        </w:tabs>
        <w:ind w:right="0" w:firstLine="0"/>
        <w:jc w:val="both"/>
        <w:rPr>
          <w:szCs w:val="18"/>
          <w:lang w:val="en-GB"/>
        </w:rPr>
      </w:pPr>
      <w:r w:rsidRPr="00695D7A">
        <w:rPr>
          <w:rStyle w:val="FootnoteReference"/>
          <w:szCs w:val="18"/>
          <w:lang w:val="en-GB"/>
        </w:rPr>
        <w:footnoteRef/>
      </w:r>
      <w:r w:rsidRPr="001628AB">
        <w:rPr>
          <w:lang w:val="fr-CH"/>
        </w:rPr>
        <w:t xml:space="preserve"> Communication, para. </w:t>
      </w:r>
      <w:r w:rsidRPr="006D0447">
        <w:rPr>
          <w:szCs w:val="18"/>
          <w:lang w:val="en-GB"/>
        </w:rPr>
        <w:t>77.</w:t>
      </w:r>
    </w:p>
  </w:footnote>
  <w:footnote w:id="90">
    <w:p w14:paraId="462E396E" w14:textId="4C1F9579" w:rsidR="00AC25B7" w:rsidRPr="00E134BD" w:rsidRDefault="00AC25B7">
      <w:pPr>
        <w:pStyle w:val="FootnoteText"/>
        <w:rPr>
          <w:lang w:val="en-US"/>
        </w:rPr>
      </w:pPr>
      <w:r>
        <w:tab/>
      </w:r>
      <w:r>
        <w:tab/>
      </w:r>
      <w:r>
        <w:rPr>
          <w:rStyle w:val="FootnoteReference"/>
        </w:rPr>
        <w:footnoteRef/>
      </w:r>
      <w:r>
        <w:t xml:space="preserve"> </w:t>
      </w:r>
      <w:r>
        <w:rPr>
          <w:lang w:val="en-US"/>
        </w:rPr>
        <w:t>Communicant’s update of 11 March 2020, p. 1.</w:t>
      </w:r>
    </w:p>
  </w:footnote>
  <w:footnote w:id="91">
    <w:p w14:paraId="62EB9E5C" w14:textId="45526F77" w:rsidR="00AC25B7" w:rsidRPr="00D26D99" w:rsidRDefault="00AC25B7" w:rsidP="00BB7046">
      <w:pPr>
        <w:pStyle w:val="FootnoteText"/>
        <w:rPr>
          <w:del w:id="15" w:author="Anastasia Giadrossi" w:date="2021-06-04T16:29:00Z"/>
        </w:rPr>
      </w:pPr>
      <w:r>
        <w:tab/>
      </w:r>
      <w:r>
        <w:tab/>
      </w:r>
      <w:r>
        <w:rPr>
          <w:rStyle w:val="FootnoteReference"/>
        </w:rPr>
        <w:footnoteRef/>
      </w:r>
      <w:r>
        <w:t xml:space="preserve"> </w:t>
      </w:r>
      <w:r>
        <w:rPr>
          <w:szCs w:val="18"/>
          <w:lang w:val="en-GB"/>
        </w:rPr>
        <w:t>Party’s reply to the Committee’s questions, 8 November 2018, p. 3.</w:t>
      </w:r>
    </w:p>
  </w:footnote>
  <w:footnote w:id="92">
    <w:p w14:paraId="23D2471A" w14:textId="7AB52ED3" w:rsidR="00AC25B7" w:rsidRPr="006D0447" w:rsidRDefault="00AC25B7" w:rsidP="002B55A1">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6D0447">
        <w:rPr>
          <w:szCs w:val="18"/>
          <w:lang w:val="fr-CH"/>
        </w:rPr>
        <w:t xml:space="preserve"> Party’s response</w:t>
      </w:r>
      <w:r w:rsidRPr="00722048">
        <w:rPr>
          <w:szCs w:val="18"/>
          <w:lang w:val="fr-CH"/>
        </w:rPr>
        <w:t>, p. 2.</w:t>
      </w:r>
    </w:p>
  </w:footnote>
  <w:footnote w:id="93">
    <w:p w14:paraId="30FCF700" w14:textId="77777777" w:rsidR="00AC25B7" w:rsidRPr="006D0447" w:rsidRDefault="00AC25B7" w:rsidP="004C6FCA">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6D0447">
        <w:rPr>
          <w:szCs w:val="18"/>
          <w:lang w:val="fr-CH"/>
        </w:rPr>
        <w:t xml:space="preserve"> Party’s response, </w:t>
      </w:r>
      <w:r w:rsidRPr="00722048">
        <w:rPr>
          <w:szCs w:val="18"/>
          <w:lang w:val="fr-CH"/>
        </w:rPr>
        <w:t>p. 1.</w:t>
      </w:r>
    </w:p>
  </w:footnote>
  <w:footnote w:id="94">
    <w:p w14:paraId="6879EA0A" w14:textId="77777777" w:rsidR="00AC25B7" w:rsidRPr="006D0447" w:rsidRDefault="00AC25B7" w:rsidP="00DF5DB7">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6D0447">
        <w:rPr>
          <w:szCs w:val="18"/>
          <w:lang w:val="fr-CH"/>
        </w:rPr>
        <w:t xml:space="preserve"> Party’s response, </w:t>
      </w:r>
      <w:r w:rsidRPr="00722048">
        <w:rPr>
          <w:szCs w:val="18"/>
          <w:lang w:val="fr-CH"/>
        </w:rPr>
        <w:t>p. 1.</w:t>
      </w:r>
    </w:p>
  </w:footnote>
  <w:footnote w:id="95">
    <w:p w14:paraId="584CEF79" w14:textId="37C6AA9C" w:rsidR="00AC25B7" w:rsidRPr="009F3CB3" w:rsidRDefault="00AC25B7" w:rsidP="003C4B3A">
      <w:pPr>
        <w:pStyle w:val="FootnoteText"/>
        <w:tabs>
          <w:tab w:val="clear" w:pos="1021"/>
          <w:tab w:val="right" w:pos="709"/>
        </w:tabs>
        <w:ind w:right="0" w:firstLine="0"/>
        <w:jc w:val="both"/>
        <w:rPr>
          <w:szCs w:val="18"/>
          <w:lang w:val="fr-CH"/>
        </w:rPr>
      </w:pPr>
      <w:r w:rsidRPr="00695D7A">
        <w:rPr>
          <w:rStyle w:val="FootnoteReference"/>
          <w:szCs w:val="18"/>
          <w:lang w:val="en-GB"/>
        </w:rPr>
        <w:footnoteRef/>
      </w:r>
      <w:r w:rsidRPr="009F3CB3">
        <w:rPr>
          <w:szCs w:val="18"/>
          <w:lang w:val="fr-CH"/>
        </w:rPr>
        <w:t xml:space="preserve"> Party’s response, </w:t>
      </w:r>
      <w:r w:rsidRPr="00722048">
        <w:rPr>
          <w:szCs w:val="18"/>
          <w:lang w:val="fr-CH"/>
        </w:rPr>
        <w:t>p. 2.</w:t>
      </w:r>
    </w:p>
  </w:footnote>
  <w:footnote w:id="96">
    <w:p w14:paraId="0E038B56" w14:textId="77777777" w:rsidR="00AC25B7" w:rsidRPr="00694F46" w:rsidRDefault="00AC25B7" w:rsidP="0001048E">
      <w:pPr>
        <w:pStyle w:val="FootnoteText"/>
        <w:tabs>
          <w:tab w:val="clear" w:pos="1021"/>
          <w:tab w:val="right" w:pos="709"/>
        </w:tabs>
        <w:ind w:right="0" w:firstLine="0"/>
        <w:jc w:val="both"/>
        <w:rPr>
          <w:lang w:val="en-US"/>
        </w:rPr>
      </w:pPr>
      <w:r w:rsidRPr="00695D7A">
        <w:rPr>
          <w:rStyle w:val="FootnoteReference"/>
          <w:szCs w:val="18"/>
          <w:lang w:val="en-GB"/>
        </w:rPr>
        <w:footnoteRef/>
      </w:r>
      <w:r w:rsidRPr="009F3CB3">
        <w:rPr>
          <w:szCs w:val="18"/>
          <w:lang w:val="fr-CH"/>
        </w:rPr>
        <w:t xml:space="preserve"> Communication, para. </w:t>
      </w:r>
      <w:r w:rsidRPr="00694F46">
        <w:rPr>
          <w:lang w:val="en-US"/>
        </w:rPr>
        <w:t>78.</w:t>
      </w:r>
    </w:p>
  </w:footnote>
  <w:footnote w:id="97">
    <w:p w14:paraId="69A27ED5" w14:textId="77777777" w:rsidR="00AC25B7" w:rsidRPr="00E134BD" w:rsidRDefault="00AC25B7" w:rsidP="00AA778E">
      <w:pPr>
        <w:pStyle w:val="FootnoteText"/>
        <w:rPr>
          <w:lang w:val="en-US"/>
        </w:rPr>
      </w:pPr>
      <w:r>
        <w:tab/>
      </w:r>
      <w:r>
        <w:tab/>
      </w:r>
      <w:r>
        <w:rPr>
          <w:rStyle w:val="FootnoteReference"/>
        </w:rPr>
        <w:footnoteRef/>
      </w:r>
      <w:r>
        <w:t xml:space="preserve"> </w:t>
      </w:r>
      <w:r w:rsidRPr="00A51D14">
        <w:t>Communicant’s reply to the Committee’s questions, 24</w:t>
      </w:r>
      <w:r>
        <w:rPr>
          <w:lang w:val="en-US"/>
        </w:rPr>
        <w:t xml:space="preserve"> May </w:t>
      </w:r>
      <w:r w:rsidRPr="00A51D14">
        <w:t>2021,</w:t>
      </w:r>
      <w:r>
        <w:rPr>
          <w:lang w:val="en-US"/>
        </w:rPr>
        <w:t xml:space="preserve"> p. 9, and annex 4 and annex 5 to the communicant’s reply to the Committee’s questions, 24 May 2021.</w:t>
      </w:r>
    </w:p>
  </w:footnote>
  <w:footnote w:id="98">
    <w:p w14:paraId="19E8A55F" w14:textId="77777777" w:rsidR="00AC25B7" w:rsidRPr="00E134BD" w:rsidRDefault="00AC25B7" w:rsidP="00AA778E">
      <w:pPr>
        <w:pStyle w:val="FootnoteText"/>
        <w:rPr>
          <w:lang w:val="en-US"/>
        </w:rPr>
      </w:pPr>
      <w:r>
        <w:tab/>
      </w:r>
      <w:r>
        <w:tab/>
      </w:r>
      <w:r>
        <w:rPr>
          <w:rStyle w:val="FootnoteReference"/>
        </w:rPr>
        <w:footnoteRef/>
      </w:r>
      <w:r>
        <w:t xml:space="preserve"> </w:t>
      </w:r>
      <w:r>
        <w:rPr>
          <w:lang w:val="en-US"/>
        </w:rPr>
        <w:t>Communicant’s reply to the Committee’s questions, 24 May 2021, p. 9.</w:t>
      </w:r>
    </w:p>
  </w:footnote>
  <w:footnote w:id="99">
    <w:p w14:paraId="0D1CE7E2" w14:textId="1DB5477F" w:rsidR="00AC25B7" w:rsidRPr="00D26D99" w:rsidRDefault="00AC25B7" w:rsidP="00D26D99">
      <w:pPr>
        <w:pStyle w:val="FootnoteText"/>
        <w:rPr>
          <w:lang w:val="en-US"/>
        </w:rPr>
      </w:pPr>
      <w:r>
        <w:rPr>
          <w:szCs w:val="18"/>
          <w:lang w:val="en-GB"/>
        </w:rPr>
        <w:tab/>
      </w:r>
      <w:r>
        <w:rPr>
          <w:szCs w:val="18"/>
          <w:lang w:val="en-GB"/>
        </w:rPr>
        <w:tab/>
      </w:r>
      <w:r w:rsidRPr="00695D7A">
        <w:rPr>
          <w:rStyle w:val="FootnoteReference"/>
          <w:szCs w:val="18"/>
          <w:lang w:val="en-GB"/>
        </w:rPr>
        <w:footnoteRef/>
      </w:r>
      <w:r>
        <w:rPr>
          <w:szCs w:val="18"/>
          <w:lang w:val="en-GB"/>
        </w:rPr>
        <w:t xml:space="preserve"> </w:t>
      </w:r>
      <w:r w:rsidRPr="00DB6A3E">
        <w:rPr>
          <w:szCs w:val="18"/>
          <w:lang w:val="en-GB"/>
        </w:rPr>
        <w:t xml:space="preserve">Communication, para. </w:t>
      </w:r>
      <w:r>
        <w:rPr>
          <w:szCs w:val="18"/>
          <w:lang w:val="en-GB"/>
        </w:rPr>
        <w:t xml:space="preserve">88, and annex 36 to the communication; communicant’s reply to the Committee’s questions, 24 May 2021; annex 6 and annex 8 </w:t>
      </w:r>
      <w:r>
        <w:rPr>
          <w:lang w:val="en-US"/>
        </w:rPr>
        <w:t>to the communicant’s reply to the Committee’s questions, 24 May 2021.</w:t>
      </w:r>
    </w:p>
  </w:footnote>
  <w:footnote w:id="100">
    <w:p w14:paraId="4B727FB8" w14:textId="77777777" w:rsidR="00AC25B7" w:rsidRPr="00494FAE" w:rsidRDefault="00AC25B7" w:rsidP="005260B5">
      <w:pPr>
        <w:pStyle w:val="FootnoteText"/>
        <w:ind w:firstLine="0"/>
        <w:rPr>
          <w:rFonts w:asciiTheme="majorBidi" w:hAnsiTheme="majorBidi" w:cstheme="majorBidi"/>
          <w:szCs w:val="18"/>
          <w:lang w:val="fr-CH"/>
        </w:rPr>
      </w:pPr>
      <w:r w:rsidRPr="00494FAE">
        <w:rPr>
          <w:rStyle w:val="FootnoteReference"/>
          <w:rFonts w:asciiTheme="majorBidi" w:hAnsiTheme="majorBidi" w:cstheme="majorBidi"/>
          <w:szCs w:val="18"/>
        </w:rPr>
        <w:footnoteRef/>
      </w:r>
      <w:r w:rsidRPr="00494FAE">
        <w:rPr>
          <w:rFonts w:asciiTheme="majorBidi" w:hAnsiTheme="majorBidi" w:cstheme="majorBidi"/>
          <w:szCs w:val="18"/>
          <w:lang w:val="fr-CH"/>
        </w:rPr>
        <w:t xml:space="preserve"> Communication, annex 28.</w:t>
      </w:r>
    </w:p>
  </w:footnote>
  <w:footnote w:id="101">
    <w:p w14:paraId="029AA498" w14:textId="77777777" w:rsidR="00AC25B7" w:rsidRPr="00494FAE" w:rsidRDefault="00AC25B7" w:rsidP="005260B5">
      <w:pPr>
        <w:pStyle w:val="FootnoteText"/>
        <w:ind w:firstLine="0"/>
        <w:rPr>
          <w:rFonts w:asciiTheme="majorBidi" w:hAnsiTheme="majorBidi" w:cstheme="majorBidi"/>
          <w:szCs w:val="18"/>
          <w:lang w:val="fr-CH"/>
        </w:rPr>
      </w:pPr>
      <w:r w:rsidRPr="00494FAE">
        <w:rPr>
          <w:rStyle w:val="FootnoteReference"/>
          <w:rFonts w:asciiTheme="majorBidi" w:hAnsiTheme="majorBidi" w:cstheme="majorBidi"/>
          <w:szCs w:val="18"/>
        </w:rPr>
        <w:footnoteRef/>
      </w:r>
      <w:r w:rsidRPr="00494FAE">
        <w:rPr>
          <w:rFonts w:asciiTheme="majorBidi" w:hAnsiTheme="majorBidi" w:cstheme="majorBidi"/>
          <w:szCs w:val="18"/>
          <w:lang w:val="fr-CH"/>
        </w:rPr>
        <w:t xml:space="preserve"> Communication, annex 28.</w:t>
      </w:r>
    </w:p>
  </w:footnote>
  <w:footnote w:id="102">
    <w:p w14:paraId="01A8FA2B" w14:textId="77777777" w:rsidR="00AC25B7" w:rsidRPr="004C2292" w:rsidRDefault="00AC25B7" w:rsidP="005260B5">
      <w:pPr>
        <w:pStyle w:val="FootnoteText"/>
        <w:ind w:firstLine="0"/>
        <w:rPr>
          <w:rFonts w:asciiTheme="majorBidi" w:hAnsiTheme="majorBidi" w:cstheme="majorBidi"/>
          <w:lang w:val="fr-CH"/>
        </w:rPr>
      </w:pPr>
      <w:r w:rsidRPr="00494FAE">
        <w:rPr>
          <w:rStyle w:val="FootnoteReference"/>
          <w:rFonts w:asciiTheme="majorBidi" w:hAnsiTheme="majorBidi" w:cstheme="majorBidi"/>
        </w:rPr>
        <w:footnoteRef/>
      </w:r>
      <w:r w:rsidRPr="00494FAE">
        <w:rPr>
          <w:rFonts w:asciiTheme="majorBidi" w:hAnsiTheme="majorBidi" w:cstheme="majorBidi"/>
        </w:rPr>
        <w:t xml:space="preserve"> </w:t>
      </w:r>
      <w:r w:rsidRPr="004C2292">
        <w:rPr>
          <w:rFonts w:asciiTheme="majorBidi" w:hAnsiTheme="majorBidi" w:cstheme="majorBidi"/>
          <w:lang w:val="fr-CH"/>
        </w:rPr>
        <w:t>Communication, p. 11.</w:t>
      </w:r>
    </w:p>
  </w:footnote>
  <w:footnote w:id="103">
    <w:p w14:paraId="4A91F7C6" w14:textId="77777777" w:rsidR="00AC25B7" w:rsidRPr="00117BB6" w:rsidRDefault="00AC25B7" w:rsidP="005260B5">
      <w:pPr>
        <w:pStyle w:val="FootnoteText"/>
        <w:ind w:firstLine="0"/>
        <w:rPr>
          <w:rFonts w:asciiTheme="majorBidi" w:hAnsiTheme="majorBidi"/>
          <w:lang w:val="fr-CH"/>
        </w:rPr>
      </w:pPr>
      <w:r w:rsidRPr="00494FAE">
        <w:rPr>
          <w:rStyle w:val="FootnoteReference"/>
          <w:rFonts w:asciiTheme="majorBidi" w:hAnsiTheme="majorBidi" w:cstheme="majorBidi"/>
          <w:szCs w:val="18"/>
        </w:rPr>
        <w:footnoteRef/>
      </w:r>
      <w:r w:rsidRPr="00117BB6">
        <w:rPr>
          <w:rFonts w:asciiTheme="majorBidi" w:hAnsiTheme="majorBidi"/>
          <w:lang w:val="fr-CH"/>
        </w:rPr>
        <w:t xml:space="preserve"> </w:t>
      </w:r>
      <w:hyperlink r:id="rId1" w:history="1">
        <w:r w:rsidRPr="00117BB6">
          <w:rPr>
            <w:rStyle w:val="Hyperlink"/>
            <w:rFonts w:asciiTheme="majorBidi" w:hAnsiTheme="majorBidi"/>
            <w:lang w:val="fr-CH"/>
          </w:rPr>
          <w:t>https://unece.org/DAM/env/pp/compliance/MoP5decisions/V.9m_Ukraine/frPartyV9m_22.06.2017/frPartyV9m_22.06.2017_att_1_EIA_law_ENG.pdf</w:t>
        </w:r>
      </w:hyperlink>
      <w:r w:rsidRPr="00117BB6">
        <w:rPr>
          <w:rFonts w:asciiTheme="majorBidi" w:hAnsiTheme="majorBidi"/>
          <w:lang w:val="fr-CH"/>
        </w:rPr>
        <w:t>, p. 34.</w:t>
      </w:r>
    </w:p>
  </w:footnote>
  <w:footnote w:id="104">
    <w:p w14:paraId="5CDB4196" w14:textId="77777777" w:rsidR="00AC25B7" w:rsidRPr="00494FAE" w:rsidRDefault="00AC25B7" w:rsidP="005260B5">
      <w:pPr>
        <w:pStyle w:val="FootnoteText"/>
        <w:ind w:firstLine="0"/>
        <w:rPr>
          <w:rFonts w:asciiTheme="majorBidi" w:hAnsiTheme="majorBidi" w:cstheme="majorBidi"/>
          <w:szCs w:val="18"/>
          <w:lang w:val="en-US"/>
        </w:rPr>
      </w:pPr>
      <w:r w:rsidRPr="00494FAE">
        <w:rPr>
          <w:rStyle w:val="FootnoteReference"/>
          <w:rFonts w:asciiTheme="majorBidi" w:hAnsiTheme="majorBidi" w:cstheme="majorBidi"/>
          <w:szCs w:val="18"/>
        </w:rPr>
        <w:footnoteRef/>
      </w:r>
      <w:r w:rsidRPr="00494FAE">
        <w:rPr>
          <w:rFonts w:asciiTheme="majorBidi" w:hAnsiTheme="majorBidi" w:cstheme="majorBidi"/>
          <w:szCs w:val="18"/>
        </w:rPr>
        <w:t xml:space="preserve"> </w:t>
      </w:r>
      <w:r w:rsidRPr="00494FAE">
        <w:rPr>
          <w:rFonts w:asciiTheme="majorBidi" w:hAnsiTheme="majorBidi" w:cstheme="majorBidi"/>
          <w:szCs w:val="18"/>
          <w:lang w:val="en-US"/>
        </w:rPr>
        <w:t>Communicant’s update, 17 December 2019, annex, and communicant’s further update, 11 March 2020, p. 1.</w:t>
      </w:r>
    </w:p>
  </w:footnote>
  <w:footnote w:id="105">
    <w:p w14:paraId="626FFC58" w14:textId="77777777" w:rsidR="00AC25B7" w:rsidRPr="00494FAE" w:rsidRDefault="00AC25B7" w:rsidP="005260B5">
      <w:pPr>
        <w:pStyle w:val="FootnoteText"/>
        <w:ind w:firstLine="0"/>
        <w:rPr>
          <w:rFonts w:asciiTheme="majorBidi" w:hAnsiTheme="majorBidi" w:cstheme="majorBidi"/>
          <w:szCs w:val="18"/>
        </w:rPr>
      </w:pPr>
      <w:r w:rsidRPr="00494FAE">
        <w:rPr>
          <w:rStyle w:val="FootnoteReference"/>
          <w:rFonts w:asciiTheme="majorBidi" w:hAnsiTheme="majorBidi" w:cstheme="majorBidi"/>
          <w:szCs w:val="18"/>
        </w:rPr>
        <w:footnoteRef/>
      </w:r>
      <w:r w:rsidRPr="00A6069A">
        <w:rPr>
          <w:rFonts w:asciiTheme="majorBidi" w:hAnsiTheme="majorBidi" w:cstheme="majorBidi"/>
          <w:szCs w:val="18"/>
          <w:lang w:val="en-GB"/>
        </w:rPr>
        <w:t xml:space="preserve"> S</w:t>
      </w:r>
      <w:r>
        <w:rPr>
          <w:rFonts w:asciiTheme="majorBidi" w:hAnsiTheme="majorBidi" w:cstheme="majorBidi"/>
          <w:szCs w:val="18"/>
          <w:lang w:val="en-GB"/>
        </w:rPr>
        <w:t xml:space="preserve">ee the Committee’s </w:t>
      </w:r>
      <w:r w:rsidRPr="00BA28C4">
        <w:rPr>
          <w:rFonts w:asciiTheme="majorBidi" w:eastAsia="DengXian" w:hAnsiTheme="majorBidi" w:cstheme="majorBidi"/>
          <w:lang w:eastAsia="zh-CN"/>
        </w:rPr>
        <w:t>findings on communication ACCC/C/2009/43 (Armenia),</w:t>
      </w:r>
      <w:r w:rsidRPr="00C05384">
        <w:rPr>
          <w:rFonts w:asciiTheme="majorBidi" w:eastAsia="DengXian" w:hAnsiTheme="majorBidi"/>
        </w:rPr>
        <w:t xml:space="preserve"> </w:t>
      </w:r>
      <w:r w:rsidRPr="00C05384">
        <w:rPr>
          <w:rFonts w:asciiTheme="majorBidi" w:hAnsiTheme="majorBidi"/>
          <w:lang w:val="en-GB"/>
        </w:rPr>
        <w:t xml:space="preserve">ECE/MP.PP/2011/11/Add.1, para. </w:t>
      </w:r>
      <w:r w:rsidRPr="00494FAE">
        <w:rPr>
          <w:rFonts w:asciiTheme="majorBidi" w:hAnsiTheme="majorBidi" w:cstheme="majorBidi"/>
          <w:szCs w:val="18"/>
        </w:rPr>
        <w:t>81</w:t>
      </w:r>
      <w:r>
        <w:rPr>
          <w:rFonts w:asciiTheme="majorBidi" w:hAnsiTheme="majorBidi" w:cstheme="majorBidi"/>
          <w:szCs w:val="18"/>
          <w:lang w:val="en-US"/>
        </w:rPr>
        <w:t>; as well as its</w:t>
      </w:r>
      <w:r w:rsidRPr="00C05384">
        <w:rPr>
          <w:rFonts w:asciiTheme="majorBidi" w:hAnsiTheme="majorBidi"/>
          <w:lang w:val="en-US"/>
        </w:rPr>
        <w:t xml:space="preserve"> </w:t>
      </w:r>
      <w:r w:rsidRPr="00494FAE">
        <w:rPr>
          <w:rFonts w:asciiTheme="majorBidi" w:hAnsiTheme="majorBidi" w:cstheme="majorBidi"/>
          <w:szCs w:val="18"/>
        </w:rPr>
        <w:t xml:space="preserve">findings on communication ACCC/C/2008/31 (Germany), ECE/MP.PP/C.1/2014/8, para. 71, and its findings on communication ACCC/C/2005/11 (Belgium) ECE/MP.PP/C.1/2006/4/Add.2, para. 27.    </w:t>
      </w:r>
    </w:p>
  </w:footnote>
  <w:footnote w:id="106">
    <w:p w14:paraId="7D30A889" w14:textId="77777777" w:rsidR="00AC25B7" w:rsidRPr="008B510F" w:rsidRDefault="00AC25B7" w:rsidP="005260B5">
      <w:pPr>
        <w:pStyle w:val="FootnoteText"/>
        <w:rPr>
          <w:lang w:val="en-US"/>
        </w:rPr>
      </w:pPr>
      <w:r>
        <w:tab/>
      </w:r>
      <w:r>
        <w:tab/>
      </w:r>
      <w:r>
        <w:rPr>
          <w:rStyle w:val="FootnoteReference"/>
        </w:rPr>
        <w:footnoteRef/>
      </w:r>
      <w:r>
        <w:t xml:space="preserve"> </w:t>
      </w:r>
      <w:r>
        <w:rPr>
          <w:lang w:val="en-US"/>
        </w:rPr>
        <w:t>Communication,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DF41" w14:textId="77777777" w:rsidR="00AC25B7" w:rsidRPr="00F56A6B" w:rsidRDefault="00AC25B7" w:rsidP="003E5A96">
    <w:pPr>
      <w:pStyle w:val="Header"/>
      <w:jc w:val="right"/>
    </w:pPr>
    <w:r>
      <w:rPr>
        <w:b w:val="0"/>
      </w:rPr>
      <w:t>ACCC/C/2012/77 (United Kingdom)</w:t>
    </w:r>
  </w:p>
  <w:p w14:paraId="19F8EB2B" w14:textId="77777777" w:rsidR="00AC25B7" w:rsidRDefault="00AC25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8853" w14:textId="5B1EFFB3" w:rsidR="00AC25B7" w:rsidRPr="00F56A6B" w:rsidRDefault="00AC25B7" w:rsidP="006970FF">
    <w:pPr>
      <w:pStyle w:val="Header"/>
      <w:jc w:val="right"/>
    </w:pPr>
    <w:r>
      <w:rPr>
        <w:b w:val="0"/>
      </w:rPr>
      <w:t>ACCC/C/2014/118 (Ukraine)</w:t>
    </w:r>
  </w:p>
  <w:p w14:paraId="69D5C505" w14:textId="7C0412CD" w:rsidR="00AC25B7" w:rsidRPr="00F55EC8" w:rsidRDefault="00AC25B7" w:rsidP="00DF7876">
    <w:pPr>
      <w:pStyle w:val="Header"/>
      <w:jc w:val="right"/>
      <w:rPr>
        <w:b w:val="0"/>
      </w:rPr>
    </w:pPr>
    <w:r>
      <w:rPr>
        <w:b w:val="0"/>
      </w:rPr>
      <w:t xml:space="preserve">Draft </w:t>
    </w:r>
    <w:r w:rsidR="00074F54">
      <w:rPr>
        <w:b w:val="0"/>
      </w:rPr>
      <w:t>f</w:t>
    </w:r>
    <w:r>
      <w:rPr>
        <w:b w:val="0"/>
      </w:rPr>
      <w:t xml:space="preserve">indings for </w:t>
    </w:r>
    <w:r w:rsidR="00B44E2E">
      <w:rPr>
        <w:b w:val="0"/>
      </w:rPr>
      <w:t>parties’ comments</w:t>
    </w:r>
  </w:p>
  <w:p w14:paraId="73BDE1DF" w14:textId="77777777" w:rsidR="00AC25B7" w:rsidRDefault="00AC25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7149" w14:textId="77777777" w:rsidR="00AC25B7" w:rsidRPr="00E32978" w:rsidRDefault="00AC25B7" w:rsidP="00E32978">
    <w:pPr>
      <w:pStyle w:val="Header"/>
      <w:jc w:val="right"/>
      <w:rPr>
        <w:b w:val="0"/>
      </w:rPr>
    </w:pPr>
    <w:r>
      <w:rPr>
        <w:b w:val="0"/>
      </w:rPr>
      <w:t>ACCC/C/2014/104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6C1"/>
    <w:multiLevelType w:val="hybridMultilevel"/>
    <w:tmpl w:val="D0223B74"/>
    <w:lvl w:ilvl="0" w:tplc="C59EF05C">
      <w:start w:val="1"/>
      <w:numFmt w:val="lowerLetter"/>
      <w:lvlText w:val="(%1)"/>
      <w:lvlJc w:val="left"/>
      <w:pPr>
        <w:ind w:left="2431" w:hanging="360"/>
      </w:pPr>
      <w:rPr>
        <w:rFonts w:hint="default"/>
      </w:rPr>
    </w:lvl>
    <w:lvl w:ilvl="1" w:tplc="08090003">
      <w:start w:val="1"/>
      <w:numFmt w:val="bullet"/>
      <w:lvlText w:val="o"/>
      <w:lvlJc w:val="left"/>
      <w:pPr>
        <w:ind w:left="3151" w:hanging="360"/>
      </w:pPr>
      <w:rPr>
        <w:rFonts w:ascii="Courier New" w:hAnsi="Courier New" w:cs="Courier New" w:hint="default"/>
      </w:rPr>
    </w:lvl>
    <w:lvl w:ilvl="2" w:tplc="08090005" w:tentative="1">
      <w:start w:val="1"/>
      <w:numFmt w:val="bullet"/>
      <w:lvlText w:val=""/>
      <w:lvlJc w:val="left"/>
      <w:pPr>
        <w:ind w:left="3871" w:hanging="360"/>
      </w:pPr>
      <w:rPr>
        <w:rFonts w:ascii="Wingdings" w:hAnsi="Wingdings" w:hint="default"/>
      </w:rPr>
    </w:lvl>
    <w:lvl w:ilvl="3" w:tplc="08090001" w:tentative="1">
      <w:start w:val="1"/>
      <w:numFmt w:val="bullet"/>
      <w:lvlText w:val=""/>
      <w:lvlJc w:val="left"/>
      <w:pPr>
        <w:ind w:left="4591" w:hanging="360"/>
      </w:pPr>
      <w:rPr>
        <w:rFonts w:ascii="Symbol" w:hAnsi="Symbol" w:hint="default"/>
      </w:rPr>
    </w:lvl>
    <w:lvl w:ilvl="4" w:tplc="08090003" w:tentative="1">
      <w:start w:val="1"/>
      <w:numFmt w:val="bullet"/>
      <w:lvlText w:val="o"/>
      <w:lvlJc w:val="left"/>
      <w:pPr>
        <w:ind w:left="5311" w:hanging="360"/>
      </w:pPr>
      <w:rPr>
        <w:rFonts w:ascii="Courier New" w:hAnsi="Courier New" w:cs="Courier New" w:hint="default"/>
      </w:rPr>
    </w:lvl>
    <w:lvl w:ilvl="5" w:tplc="08090005" w:tentative="1">
      <w:start w:val="1"/>
      <w:numFmt w:val="bullet"/>
      <w:lvlText w:val=""/>
      <w:lvlJc w:val="left"/>
      <w:pPr>
        <w:ind w:left="6031" w:hanging="360"/>
      </w:pPr>
      <w:rPr>
        <w:rFonts w:ascii="Wingdings" w:hAnsi="Wingdings" w:hint="default"/>
      </w:rPr>
    </w:lvl>
    <w:lvl w:ilvl="6" w:tplc="08090001" w:tentative="1">
      <w:start w:val="1"/>
      <w:numFmt w:val="bullet"/>
      <w:lvlText w:val=""/>
      <w:lvlJc w:val="left"/>
      <w:pPr>
        <w:ind w:left="6751" w:hanging="360"/>
      </w:pPr>
      <w:rPr>
        <w:rFonts w:ascii="Symbol" w:hAnsi="Symbol" w:hint="default"/>
      </w:rPr>
    </w:lvl>
    <w:lvl w:ilvl="7" w:tplc="08090003" w:tentative="1">
      <w:start w:val="1"/>
      <w:numFmt w:val="bullet"/>
      <w:lvlText w:val="o"/>
      <w:lvlJc w:val="left"/>
      <w:pPr>
        <w:ind w:left="7471" w:hanging="360"/>
      </w:pPr>
      <w:rPr>
        <w:rFonts w:ascii="Courier New" w:hAnsi="Courier New" w:cs="Courier New" w:hint="default"/>
      </w:rPr>
    </w:lvl>
    <w:lvl w:ilvl="8" w:tplc="08090005" w:tentative="1">
      <w:start w:val="1"/>
      <w:numFmt w:val="bullet"/>
      <w:lvlText w:val=""/>
      <w:lvlJc w:val="left"/>
      <w:pPr>
        <w:ind w:left="8191" w:hanging="360"/>
      </w:pPr>
      <w:rPr>
        <w:rFonts w:ascii="Wingdings" w:hAnsi="Wingdings" w:hint="default"/>
      </w:rPr>
    </w:lvl>
  </w:abstractNum>
  <w:abstractNum w:abstractNumId="1" w15:restartNumberingAfterBreak="0">
    <w:nsid w:val="047654B6"/>
    <w:multiLevelType w:val="hybridMultilevel"/>
    <w:tmpl w:val="74EAA88A"/>
    <w:lvl w:ilvl="0" w:tplc="5ED0E2E2">
      <w:numFmt w:val="bullet"/>
      <w:lvlText w:val="-"/>
      <w:lvlJc w:val="left"/>
      <w:pPr>
        <w:ind w:left="2244" w:hanging="360"/>
      </w:pPr>
      <w:rPr>
        <w:rFonts w:ascii="Times New Roman" w:eastAsia="Times New Roman" w:hAnsi="Times New Roman" w:cs="Times New Roman" w:hint="default"/>
      </w:rPr>
    </w:lvl>
    <w:lvl w:ilvl="1" w:tplc="08090003" w:tentative="1">
      <w:start w:val="1"/>
      <w:numFmt w:val="bullet"/>
      <w:lvlText w:val="o"/>
      <w:lvlJc w:val="left"/>
      <w:pPr>
        <w:ind w:left="2964" w:hanging="360"/>
      </w:pPr>
      <w:rPr>
        <w:rFonts w:ascii="Courier New" w:hAnsi="Courier New" w:cs="Courier New" w:hint="default"/>
      </w:rPr>
    </w:lvl>
    <w:lvl w:ilvl="2" w:tplc="08090005" w:tentative="1">
      <w:start w:val="1"/>
      <w:numFmt w:val="bullet"/>
      <w:lvlText w:val=""/>
      <w:lvlJc w:val="left"/>
      <w:pPr>
        <w:ind w:left="3684" w:hanging="360"/>
      </w:pPr>
      <w:rPr>
        <w:rFonts w:ascii="Wingdings" w:hAnsi="Wingdings" w:hint="default"/>
      </w:rPr>
    </w:lvl>
    <w:lvl w:ilvl="3" w:tplc="08090001" w:tentative="1">
      <w:start w:val="1"/>
      <w:numFmt w:val="bullet"/>
      <w:lvlText w:val=""/>
      <w:lvlJc w:val="left"/>
      <w:pPr>
        <w:ind w:left="4404" w:hanging="360"/>
      </w:pPr>
      <w:rPr>
        <w:rFonts w:ascii="Symbol" w:hAnsi="Symbol" w:hint="default"/>
      </w:rPr>
    </w:lvl>
    <w:lvl w:ilvl="4" w:tplc="08090003" w:tentative="1">
      <w:start w:val="1"/>
      <w:numFmt w:val="bullet"/>
      <w:lvlText w:val="o"/>
      <w:lvlJc w:val="left"/>
      <w:pPr>
        <w:ind w:left="5124" w:hanging="360"/>
      </w:pPr>
      <w:rPr>
        <w:rFonts w:ascii="Courier New" w:hAnsi="Courier New" w:cs="Courier New" w:hint="default"/>
      </w:rPr>
    </w:lvl>
    <w:lvl w:ilvl="5" w:tplc="08090005" w:tentative="1">
      <w:start w:val="1"/>
      <w:numFmt w:val="bullet"/>
      <w:lvlText w:val=""/>
      <w:lvlJc w:val="left"/>
      <w:pPr>
        <w:ind w:left="5844" w:hanging="360"/>
      </w:pPr>
      <w:rPr>
        <w:rFonts w:ascii="Wingdings" w:hAnsi="Wingdings" w:hint="default"/>
      </w:rPr>
    </w:lvl>
    <w:lvl w:ilvl="6" w:tplc="08090001" w:tentative="1">
      <w:start w:val="1"/>
      <w:numFmt w:val="bullet"/>
      <w:lvlText w:val=""/>
      <w:lvlJc w:val="left"/>
      <w:pPr>
        <w:ind w:left="6564" w:hanging="360"/>
      </w:pPr>
      <w:rPr>
        <w:rFonts w:ascii="Symbol" w:hAnsi="Symbol" w:hint="default"/>
      </w:rPr>
    </w:lvl>
    <w:lvl w:ilvl="7" w:tplc="08090003" w:tentative="1">
      <w:start w:val="1"/>
      <w:numFmt w:val="bullet"/>
      <w:lvlText w:val="o"/>
      <w:lvlJc w:val="left"/>
      <w:pPr>
        <w:ind w:left="7284" w:hanging="360"/>
      </w:pPr>
      <w:rPr>
        <w:rFonts w:ascii="Courier New" w:hAnsi="Courier New" w:cs="Courier New" w:hint="default"/>
      </w:rPr>
    </w:lvl>
    <w:lvl w:ilvl="8" w:tplc="08090005" w:tentative="1">
      <w:start w:val="1"/>
      <w:numFmt w:val="bullet"/>
      <w:lvlText w:val=""/>
      <w:lvlJc w:val="left"/>
      <w:pPr>
        <w:ind w:left="8004" w:hanging="360"/>
      </w:pPr>
      <w:rPr>
        <w:rFonts w:ascii="Wingdings" w:hAnsi="Wingdings" w:hint="default"/>
      </w:rPr>
    </w:lvl>
  </w:abstractNum>
  <w:abstractNum w:abstractNumId="2" w15:restartNumberingAfterBreak="0">
    <w:nsid w:val="10A37571"/>
    <w:multiLevelType w:val="hybridMultilevel"/>
    <w:tmpl w:val="9288F66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1D37C81"/>
    <w:multiLevelType w:val="hybridMultilevel"/>
    <w:tmpl w:val="E59AE5E8"/>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147F0BE8"/>
    <w:multiLevelType w:val="hybridMultilevel"/>
    <w:tmpl w:val="DE3C4D18"/>
    <w:lvl w:ilvl="0" w:tplc="11BCA316">
      <w:start w:val="1"/>
      <w:numFmt w:val="bullet"/>
      <w:lvlText w:val=""/>
      <w:lvlJc w:val="left"/>
      <w:pPr>
        <w:ind w:left="2421" w:hanging="360"/>
      </w:pPr>
      <w:rPr>
        <w:rFonts w:ascii="Symbol" w:hAnsi="Symbol" w:hint="default"/>
        <w:sz w:val="20"/>
        <w:szCs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160E4AC4"/>
    <w:multiLevelType w:val="hybridMultilevel"/>
    <w:tmpl w:val="EC40E35C"/>
    <w:lvl w:ilvl="0" w:tplc="EF0A024E">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2EA3FC">
      <w:start w:val="3"/>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380348">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C4577C">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6099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20C34">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72A614">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8027A">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3CE8E6">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AA135F"/>
    <w:multiLevelType w:val="hybridMultilevel"/>
    <w:tmpl w:val="3E662E3E"/>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83D1574"/>
    <w:multiLevelType w:val="hybridMultilevel"/>
    <w:tmpl w:val="7F067D6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15:restartNumberingAfterBreak="0">
    <w:nsid w:val="19B61971"/>
    <w:multiLevelType w:val="hybridMultilevel"/>
    <w:tmpl w:val="526C66E4"/>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1AF01710"/>
    <w:multiLevelType w:val="hybridMultilevel"/>
    <w:tmpl w:val="D71A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06651"/>
    <w:multiLevelType w:val="hybridMultilevel"/>
    <w:tmpl w:val="A4584A5A"/>
    <w:lvl w:ilvl="0" w:tplc="9776FECC">
      <w:start w:val="1"/>
      <w:numFmt w:val="decimal"/>
      <w:lvlText w:val="%1."/>
      <w:lvlJc w:val="left"/>
      <w:pPr>
        <w:tabs>
          <w:tab w:val="num" w:pos="1569"/>
        </w:tabs>
        <w:ind w:left="1569"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15:restartNumberingAfterBreak="0">
    <w:nsid w:val="25A30D86"/>
    <w:multiLevelType w:val="hybridMultilevel"/>
    <w:tmpl w:val="9870AD08"/>
    <w:lvl w:ilvl="0" w:tplc="D24AED4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2EB75777"/>
    <w:multiLevelType w:val="hybridMultilevel"/>
    <w:tmpl w:val="2330579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4" w15:restartNumberingAfterBreak="0">
    <w:nsid w:val="3B457425"/>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49DB27BC"/>
    <w:multiLevelType w:val="hybridMultilevel"/>
    <w:tmpl w:val="063A2F70"/>
    <w:lvl w:ilvl="0" w:tplc="88663CAA">
      <w:start w:val="1"/>
      <w:numFmt w:val="bullet"/>
      <w:lvlText w:val=""/>
      <w:lvlJc w:val="left"/>
      <w:pPr>
        <w:tabs>
          <w:tab w:val="num" w:pos="1853"/>
        </w:tabs>
        <w:ind w:left="1853" w:hanging="576"/>
      </w:pPr>
      <w:rPr>
        <w:rFonts w:ascii="Symbol" w:hAnsi="Symbol"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4C115F48"/>
    <w:multiLevelType w:val="hybridMultilevel"/>
    <w:tmpl w:val="4AD2C896"/>
    <w:lvl w:ilvl="0" w:tplc="1CF42F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51270"/>
    <w:multiLevelType w:val="multilevel"/>
    <w:tmpl w:val="77989E90"/>
    <w:lvl w:ilvl="0">
      <w:start w:val="1"/>
      <w:numFmt w:val="decimal"/>
      <w:lvlText w:val="%1."/>
      <w:lvlJc w:val="left"/>
      <w:pPr>
        <w:tabs>
          <w:tab w:val="num" w:pos="1569"/>
        </w:tabs>
        <w:ind w:left="1569" w:hanging="576"/>
      </w:pPr>
      <w:rPr>
        <w:rFonts w:hint="default"/>
        <w:lang w:val="en-GB"/>
      </w:rPr>
    </w:lvl>
    <w:lvl w:ilvl="1">
      <w:start w:val="1"/>
      <w:numFmt w:val="bullet"/>
      <w:lvlText w:val=""/>
      <w:lvlJc w:val="left"/>
      <w:pPr>
        <w:tabs>
          <w:tab w:val="num" w:pos="2574"/>
        </w:tabs>
        <w:ind w:left="2574" w:hanging="720"/>
      </w:pPr>
      <w:rPr>
        <w:rFonts w:ascii="Symbol" w:hAnsi="Symbol" w:hint="default"/>
        <w:sz w:val="20"/>
        <w:szCs w:val="20"/>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8" w15:restartNumberingAfterBreak="0">
    <w:nsid w:val="52484CE5"/>
    <w:multiLevelType w:val="hybridMultilevel"/>
    <w:tmpl w:val="A7304DD8"/>
    <w:lvl w:ilvl="0" w:tplc="0410000F">
      <w:start w:val="1"/>
      <w:numFmt w:val="decimal"/>
      <w:lvlText w:val="%1."/>
      <w:lvlJc w:val="left"/>
      <w:pPr>
        <w:tabs>
          <w:tab w:val="num" w:pos="1659"/>
        </w:tabs>
        <w:ind w:left="1659" w:hanging="525"/>
      </w:pPr>
      <w:rPr>
        <w:rFonts w:hint="default"/>
      </w:r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52F134BF"/>
    <w:multiLevelType w:val="hybridMultilevel"/>
    <w:tmpl w:val="77989E90"/>
    <w:lvl w:ilvl="0" w:tplc="9776FECC">
      <w:start w:val="1"/>
      <w:numFmt w:val="decimal"/>
      <w:lvlText w:val="%1."/>
      <w:lvlJc w:val="left"/>
      <w:pPr>
        <w:tabs>
          <w:tab w:val="num" w:pos="1569"/>
        </w:tabs>
        <w:ind w:left="1569"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531751D3"/>
    <w:multiLevelType w:val="hybridMultilevel"/>
    <w:tmpl w:val="66149DC8"/>
    <w:lvl w:ilvl="0" w:tplc="A84ACA3C">
      <w:start w:val="1"/>
      <w:numFmt w:val="decimal"/>
      <w:lvlText w:val="%1."/>
      <w:lvlJc w:val="left"/>
      <w:pPr>
        <w:tabs>
          <w:tab w:val="num" w:pos="1569"/>
        </w:tabs>
        <w:ind w:left="1569" w:hanging="576"/>
      </w:pPr>
      <w:rPr>
        <w:rFonts w:hint="default"/>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54AA48BD"/>
    <w:multiLevelType w:val="hybridMultilevel"/>
    <w:tmpl w:val="73BC77EC"/>
    <w:lvl w:ilvl="0" w:tplc="11BCA316">
      <w:start w:val="1"/>
      <w:numFmt w:val="bullet"/>
      <w:lvlText w:val=""/>
      <w:lvlJc w:val="left"/>
      <w:pPr>
        <w:ind w:left="2421" w:hanging="360"/>
      </w:pPr>
      <w:rPr>
        <w:rFonts w:ascii="Symbol" w:hAnsi="Symbol" w:hint="default"/>
        <w:sz w:val="20"/>
        <w:szCs w:val="20"/>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56F37147"/>
    <w:multiLevelType w:val="hybridMultilevel"/>
    <w:tmpl w:val="B420BF1A"/>
    <w:lvl w:ilvl="0" w:tplc="171874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87E2623"/>
    <w:multiLevelType w:val="hybridMultilevel"/>
    <w:tmpl w:val="84ECE3A6"/>
    <w:lvl w:ilvl="0" w:tplc="B06A77AA">
      <w:start w:val="1"/>
      <w:numFmt w:val="bullet"/>
      <w:lvlText w:val=""/>
      <w:lvlJc w:val="left"/>
      <w:pPr>
        <w:tabs>
          <w:tab w:val="num" w:pos="1569"/>
        </w:tabs>
        <w:ind w:left="1569" w:hanging="576"/>
      </w:pPr>
      <w:rPr>
        <w:rFonts w:ascii="Symbol" w:hAnsi="Symbol"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5A595C9A"/>
    <w:multiLevelType w:val="hybridMultilevel"/>
    <w:tmpl w:val="5A54AA68"/>
    <w:lvl w:ilvl="0" w:tplc="34F89090">
      <w:start w:val="1"/>
      <w:numFmt w:val="upperLetter"/>
      <w:lvlText w:val="%1."/>
      <w:lvlJc w:val="left"/>
      <w:pPr>
        <w:tabs>
          <w:tab w:val="num" w:pos="1200"/>
        </w:tabs>
        <w:ind w:left="1200" w:hanging="525"/>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15:restartNumberingAfterBreak="0">
    <w:nsid w:val="5C265926"/>
    <w:multiLevelType w:val="hybridMultilevel"/>
    <w:tmpl w:val="2F5E9A92"/>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5E732D6A"/>
    <w:multiLevelType w:val="hybridMultilevel"/>
    <w:tmpl w:val="13D8863C"/>
    <w:lvl w:ilvl="0" w:tplc="1E109712">
      <w:start w:val="1"/>
      <w:numFmt w:val="decimal"/>
      <w:lvlText w:val="%1."/>
      <w:lvlJc w:val="left"/>
      <w:pPr>
        <w:tabs>
          <w:tab w:val="num" w:pos="1711"/>
        </w:tabs>
        <w:ind w:left="1711" w:hanging="576"/>
      </w:pPr>
      <w:rPr>
        <w:rFonts w:hint="default"/>
        <w:b w:val="0"/>
        <w:i w:val="0"/>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C570E"/>
    <w:multiLevelType w:val="hybridMultilevel"/>
    <w:tmpl w:val="09D0CF52"/>
    <w:lvl w:ilvl="0" w:tplc="08090001">
      <w:start w:val="1"/>
      <w:numFmt w:val="bullet"/>
      <w:lvlText w:val=""/>
      <w:lvlJc w:val="left"/>
      <w:pPr>
        <w:ind w:left="2431" w:hanging="360"/>
      </w:pPr>
      <w:rPr>
        <w:rFonts w:ascii="Symbol" w:hAnsi="Symbol" w:hint="default"/>
      </w:rPr>
    </w:lvl>
    <w:lvl w:ilvl="1" w:tplc="08090003">
      <w:start w:val="1"/>
      <w:numFmt w:val="bullet"/>
      <w:lvlText w:val="o"/>
      <w:lvlJc w:val="left"/>
      <w:pPr>
        <w:ind w:left="3151" w:hanging="360"/>
      </w:pPr>
      <w:rPr>
        <w:rFonts w:ascii="Courier New" w:hAnsi="Courier New" w:cs="Courier New" w:hint="default"/>
      </w:rPr>
    </w:lvl>
    <w:lvl w:ilvl="2" w:tplc="08090005" w:tentative="1">
      <w:start w:val="1"/>
      <w:numFmt w:val="bullet"/>
      <w:lvlText w:val=""/>
      <w:lvlJc w:val="left"/>
      <w:pPr>
        <w:ind w:left="3871" w:hanging="360"/>
      </w:pPr>
      <w:rPr>
        <w:rFonts w:ascii="Wingdings" w:hAnsi="Wingdings" w:hint="default"/>
      </w:rPr>
    </w:lvl>
    <w:lvl w:ilvl="3" w:tplc="08090001" w:tentative="1">
      <w:start w:val="1"/>
      <w:numFmt w:val="bullet"/>
      <w:lvlText w:val=""/>
      <w:lvlJc w:val="left"/>
      <w:pPr>
        <w:ind w:left="4591" w:hanging="360"/>
      </w:pPr>
      <w:rPr>
        <w:rFonts w:ascii="Symbol" w:hAnsi="Symbol" w:hint="default"/>
      </w:rPr>
    </w:lvl>
    <w:lvl w:ilvl="4" w:tplc="08090003" w:tentative="1">
      <w:start w:val="1"/>
      <w:numFmt w:val="bullet"/>
      <w:lvlText w:val="o"/>
      <w:lvlJc w:val="left"/>
      <w:pPr>
        <w:ind w:left="5311" w:hanging="360"/>
      </w:pPr>
      <w:rPr>
        <w:rFonts w:ascii="Courier New" w:hAnsi="Courier New" w:cs="Courier New" w:hint="default"/>
      </w:rPr>
    </w:lvl>
    <w:lvl w:ilvl="5" w:tplc="08090005" w:tentative="1">
      <w:start w:val="1"/>
      <w:numFmt w:val="bullet"/>
      <w:lvlText w:val=""/>
      <w:lvlJc w:val="left"/>
      <w:pPr>
        <w:ind w:left="6031" w:hanging="360"/>
      </w:pPr>
      <w:rPr>
        <w:rFonts w:ascii="Wingdings" w:hAnsi="Wingdings" w:hint="default"/>
      </w:rPr>
    </w:lvl>
    <w:lvl w:ilvl="6" w:tplc="08090001" w:tentative="1">
      <w:start w:val="1"/>
      <w:numFmt w:val="bullet"/>
      <w:lvlText w:val=""/>
      <w:lvlJc w:val="left"/>
      <w:pPr>
        <w:ind w:left="6751" w:hanging="360"/>
      </w:pPr>
      <w:rPr>
        <w:rFonts w:ascii="Symbol" w:hAnsi="Symbol" w:hint="default"/>
      </w:rPr>
    </w:lvl>
    <w:lvl w:ilvl="7" w:tplc="08090003" w:tentative="1">
      <w:start w:val="1"/>
      <w:numFmt w:val="bullet"/>
      <w:lvlText w:val="o"/>
      <w:lvlJc w:val="left"/>
      <w:pPr>
        <w:ind w:left="7471" w:hanging="360"/>
      </w:pPr>
      <w:rPr>
        <w:rFonts w:ascii="Courier New" w:hAnsi="Courier New" w:cs="Courier New" w:hint="default"/>
      </w:rPr>
    </w:lvl>
    <w:lvl w:ilvl="8" w:tplc="08090005" w:tentative="1">
      <w:start w:val="1"/>
      <w:numFmt w:val="bullet"/>
      <w:lvlText w:val=""/>
      <w:lvlJc w:val="left"/>
      <w:pPr>
        <w:ind w:left="8191" w:hanging="360"/>
      </w:pPr>
      <w:rPr>
        <w:rFonts w:ascii="Wingdings" w:hAnsi="Wingdings" w:hint="default"/>
      </w:rPr>
    </w:lvl>
  </w:abstractNum>
  <w:abstractNum w:abstractNumId="30" w15:restartNumberingAfterBreak="0">
    <w:nsid w:val="70791587"/>
    <w:multiLevelType w:val="hybridMultilevel"/>
    <w:tmpl w:val="B420BF1A"/>
    <w:lvl w:ilvl="0" w:tplc="171874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70F77FE2"/>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15:restartNumberingAfterBreak="0">
    <w:nsid w:val="72FB45B7"/>
    <w:multiLevelType w:val="hybridMultilevel"/>
    <w:tmpl w:val="5ADE4FD4"/>
    <w:lvl w:ilvl="0" w:tplc="08090001">
      <w:start w:val="1"/>
      <w:numFmt w:val="bullet"/>
      <w:lvlText w:val=""/>
      <w:lvlJc w:val="left"/>
      <w:pPr>
        <w:ind w:left="2964" w:hanging="360"/>
      </w:pPr>
      <w:rPr>
        <w:rFonts w:ascii="Symbol" w:hAnsi="Symbol" w:hint="default"/>
      </w:rPr>
    </w:lvl>
    <w:lvl w:ilvl="1" w:tplc="08090003" w:tentative="1">
      <w:start w:val="1"/>
      <w:numFmt w:val="bullet"/>
      <w:lvlText w:val="o"/>
      <w:lvlJc w:val="left"/>
      <w:pPr>
        <w:ind w:left="3684" w:hanging="360"/>
      </w:pPr>
      <w:rPr>
        <w:rFonts w:ascii="Courier New" w:hAnsi="Courier New" w:cs="Courier New" w:hint="default"/>
      </w:rPr>
    </w:lvl>
    <w:lvl w:ilvl="2" w:tplc="08090005" w:tentative="1">
      <w:start w:val="1"/>
      <w:numFmt w:val="bullet"/>
      <w:lvlText w:val=""/>
      <w:lvlJc w:val="left"/>
      <w:pPr>
        <w:ind w:left="4404" w:hanging="360"/>
      </w:pPr>
      <w:rPr>
        <w:rFonts w:ascii="Wingdings" w:hAnsi="Wingdings" w:hint="default"/>
      </w:rPr>
    </w:lvl>
    <w:lvl w:ilvl="3" w:tplc="08090001" w:tentative="1">
      <w:start w:val="1"/>
      <w:numFmt w:val="bullet"/>
      <w:lvlText w:val=""/>
      <w:lvlJc w:val="left"/>
      <w:pPr>
        <w:ind w:left="5124" w:hanging="360"/>
      </w:pPr>
      <w:rPr>
        <w:rFonts w:ascii="Symbol" w:hAnsi="Symbol" w:hint="default"/>
      </w:rPr>
    </w:lvl>
    <w:lvl w:ilvl="4" w:tplc="08090003" w:tentative="1">
      <w:start w:val="1"/>
      <w:numFmt w:val="bullet"/>
      <w:lvlText w:val="o"/>
      <w:lvlJc w:val="left"/>
      <w:pPr>
        <w:ind w:left="5844" w:hanging="360"/>
      </w:pPr>
      <w:rPr>
        <w:rFonts w:ascii="Courier New" w:hAnsi="Courier New" w:cs="Courier New" w:hint="default"/>
      </w:rPr>
    </w:lvl>
    <w:lvl w:ilvl="5" w:tplc="08090005" w:tentative="1">
      <w:start w:val="1"/>
      <w:numFmt w:val="bullet"/>
      <w:lvlText w:val=""/>
      <w:lvlJc w:val="left"/>
      <w:pPr>
        <w:ind w:left="6564" w:hanging="360"/>
      </w:pPr>
      <w:rPr>
        <w:rFonts w:ascii="Wingdings" w:hAnsi="Wingdings" w:hint="default"/>
      </w:rPr>
    </w:lvl>
    <w:lvl w:ilvl="6" w:tplc="08090001" w:tentative="1">
      <w:start w:val="1"/>
      <w:numFmt w:val="bullet"/>
      <w:lvlText w:val=""/>
      <w:lvlJc w:val="left"/>
      <w:pPr>
        <w:ind w:left="7284" w:hanging="360"/>
      </w:pPr>
      <w:rPr>
        <w:rFonts w:ascii="Symbol" w:hAnsi="Symbol" w:hint="default"/>
      </w:rPr>
    </w:lvl>
    <w:lvl w:ilvl="7" w:tplc="08090003" w:tentative="1">
      <w:start w:val="1"/>
      <w:numFmt w:val="bullet"/>
      <w:lvlText w:val="o"/>
      <w:lvlJc w:val="left"/>
      <w:pPr>
        <w:ind w:left="8004" w:hanging="360"/>
      </w:pPr>
      <w:rPr>
        <w:rFonts w:ascii="Courier New" w:hAnsi="Courier New" w:cs="Courier New" w:hint="default"/>
      </w:rPr>
    </w:lvl>
    <w:lvl w:ilvl="8" w:tplc="08090005" w:tentative="1">
      <w:start w:val="1"/>
      <w:numFmt w:val="bullet"/>
      <w:lvlText w:val=""/>
      <w:lvlJc w:val="left"/>
      <w:pPr>
        <w:ind w:left="8724"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56AEE"/>
    <w:multiLevelType w:val="hybridMultilevel"/>
    <w:tmpl w:val="FDA067E0"/>
    <w:lvl w:ilvl="0" w:tplc="A4FE5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E110C"/>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8"/>
  </w:num>
  <w:num w:numId="2">
    <w:abstractNumId w:val="33"/>
  </w:num>
  <w:num w:numId="3">
    <w:abstractNumId w:val="26"/>
  </w:num>
  <w:num w:numId="4">
    <w:abstractNumId w:val="24"/>
  </w:num>
  <w:num w:numId="5">
    <w:abstractNumId w:val="13"/>
  </w:num>
  <w:num w:numId="6">
    <w:abstractNumId w:val="27"/>
  </w:num>
  <w:num w:numId="7">
    <w:abstractNumId w:val="15"/>
  </w:num>
  <w:num w:numId="8">
    <w:abstractNumId w:val="12"/>
  </w:num>
  <w:num w:numId="9">
    <w:abstractNumId w:val="7"/>
  </w:num>
  <w:num w:numId="10">
    <w:abstractNumId w:val="17"/>
  </w:num>
  <w:num w:numId="11">
    <w:abstractNumId w:val="23"/>
  </w:num>
  <w:num w:numId="12">
    <w:abstractNumId w:val="19"/>
  </w:num>
  <w:num w:numId="13">
    <w:abstractNumId w:val="10"/>
  </w:num>
  <w:num w:numId="14">
    <w:abstractNumId w:val="9"/>
  </w:num>
  <w:num w:numId="15">
    <w:abstractNumId w:val="20"/>
  </w:num>
  <w:num w:numId="16">
    <w:abstractNumId w:val="34"/>
  </w:num>
  <w:num w:numId="17">
    <w:abstractNumId w:val="16"/>
  </w:num>
  <w:num w:numId="18">
    <w:abstractNumId w:val="18"/>
  </w:num>
  <w:num w:numId="19">
    <w:abstractNumId w:val="35"/>
  </w:num>
  <w:num w:numId="20">
    <w:abstractNumId w:val="4"/>
  </w:num>
  <w:num w:numId="21">
    <w:abstractNumId w:val="30"/>
  </w:num>
  <w:num w:numId="22">
    <w:abstractNumId w:val="22"/>
  </w:num>
  <w:num w:numId="23">
    <w:abstractNumId w:val="21"/>
  </w:num>
  <w:num w:numId="24">
    <w:abstractNumId w:val="2"/>
  </w:num>
  <w:num w:numId="25">
    <w:abstractNumId w:val="11"/>
  </w:num>
  <w:num w:numId="26">
    <w:abstractNumId w:val="14"/>
  </w:num>
  <w:num w:numId="27">
    <w:abstractNumId w:val="31"/>
  </w:num>
  <w:num w:numId="28">
    <w:abstractNumId w:val="8"/>
  </w:num>
  <w:num w:numId="29">
    <w:abstractNumId w:val="1"/>
  </w:num>
  <w:num w:numId="30">
    <w:abstractNumId w:val="3"/>
  </w:num>
  <w:num w:numId="31">
    <w:abstractNumId w:val="25"/>
  </w:num>
  <w:num w:numId="32">
    <w:abstractNumId w:val="6"/>
  </w:num>
  <w:num w:numId="33">
    <w:abstractNumId w:val="32"/>
  </w:num>
  <w:num w:numId="34">
    <w:abstractNumId w:val="29"/>
  </w:num>
  <w:num w:numId="35">
    <w:abstractNumId w:val="5"/>
  </w:num>
  <w:num w:numId="3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stasia Giadrossi">
    <w15:presenceInfo w15:providerId="None" w15:userId="Anastasia Giadro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409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ar-SA" w:vendorID="64" w:dllVersion="0" w:nlCheck="1" w:checkStyle="0"/>
  <w:activeWritingStyle w:appName="MSWord" w:lang="ar-SA" w:vendorID="64" w:dllVersion="6" w:nlCheck="1" w:checkStyle="0"/>
  <w:activeWritingStyle w:appName="MSWord" w:lang="es-ES" w:vendorID="64" w:dllVersion="6" w:nlCheck="1" w:checkStyle="0"/>
  <w:activeWritingStyle w:appName="MSWord" w:lang="fr-CH"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5C"/>
    <w:rsid w:val="0000032F"/>
    <w:rsid w:val="000006D6"/>
    <w:rsid w:val="00000DBE"/>
    <w:rsid w:val="000013C1"/>
    <w:rsid w:val="00001E0F"/>
    <w:rsid w:val="000022C2"/>
    <w:rsid w:val="00002A7D"/>
    <w:rsid w:val="0000309E"/>
    <w:rsid w:val="00003653"/>
    <w:rsid w:val="000038A8"/>
    <w:rsid w:val="00003B5C"/>
    <w:rsid w:val="00003ED5"/>
    <w:rsid w:val="00004967"/>
    <w:rsid w:val="00004B28"/>
    <w:rsid w:val="00004FC3"/>
    <w:rsid w:val="00005F37"/>
    <w:rsid w:val="00006790"/>
    <w:rsid w:val="0001048E"/>
    <w:rsid w:val="00010513"/>
    <w:rsid w:val="00010802"/>
    <w:rsid w:val="00010EE6"/>
    <w:rsid w:val="0001122D"/>
    <w:rsid w:val="00011249"/>
    <w:rsid w:val="0001153E"/>
    <w:rsid w:val="00011690"/>
    <w:rsid w:val="00012205"/>
    <w:rsid w:val="0001257F"/>
    <w:rsid w:val="00012622"/>
    <w:rsid w:val="00012CB3"/>
    <w:rsid w:val="00012E3A"/>
    <w:rsid w:val="00014A43"/>
    <w:rsid w:val="00016049"/>
    <w:rsid w:val="000163E1"/>
    <w:rsid w:val="00016DC3"/>
    <w:rsid w:val="00017DB8"/>
    <w:rsid w:val="00017E3D"/>
    <w:rsid w:val="00020583"/>
    <w:rsid w:val="00020611"/>
    <w:rsid w:val="00021111"/>
    <w:rsid w:val="00021B66"/>
    <w:rsid w:val="0002226C"/>
    <w:rsid w:val="00022B1E"/>
    <w:rsid w:val="00023283"/>
    <w:rsid w:val="00023E28"/>
    <w:rsid w:val="000245C0"/>
    <w:rsid w:val="000246CE"/>
    <w:rsid w:val="00024C6B"/>
    <w:rsid w:val="0002612A"/>
    <w:rsid w:val="0002654C"/>
    <w:rsid w:val="00027624"/>
    <w:rsid w:val="000312A8"/>
    <w:rsid w:val="00031B16"/>
    <w:rsid w:val="00032020"/>
    <w:rsid w:val="00032500"/>
    <w:rsid w:val="00032585"/>
    <w:rsid w:val="00033BB7"/>
    <w:rsid w:val="000342C4"/>
    <w:rsid w:val="0003454D"/>
    <w:rsid w:val="00035055"/>
    <w:rsid w:val="00036FC9"/>
    <w:rsid w:val="00036FF4"/>
    <w:rsid w:val="0003764F"/>
    <w:rsid w:val="00037CE9"/>
    <w:rsid w:val="0004065D"/>
    <w:rsid w:val="0004116C"/>
    <w:rsid w:val="00041439"/>
    <w:rsid w:val="000422AA"/>
    <w:rsid w:val="00042824"/>
    <w:rsid w:val="00042ECF"/>
    <w:rsid w:val="000438B2"/>
    <w:rsid w:val="00043F32"/>
    <w:rsid w:val="0004421E"/>
    <w:rsid w:val="000445F6"/>
    <w:rsid w:val="00044B03"/>
    <w:rsid w:val="00044DDA"/>
    <w:rsid w:val="00044EAE"/>
    <w:rsid w:val="00044F62"/>
    <w:rsid w:val="00045B8F"/>
    <w:rsid w:val="00045F75"/>
    <w:rsid w:val="000475DC"/>
    <w:rsid w:val="000506B0"/>
    <w:rsid w:val="00050F6B"/>
    <w:rsid w:val="0005160B"/>
    <w:rsid w:val="00051700"/>
    <w:rsid w:val="000517FB"/>
    <w:rsid w:val="000522BE"/>
    <w:rsid w:val="00052B5A"/>
    <w:rsid w:val="00052E7B"/>
    <w:rsid w:val="00053308"/>
    <w:rsid w:val="00053653"/>
    <w:rsid w:val="00054A26"/>
    <w:rsid w:val="00055094"/>
    <w:rsid w:val="00055309"/>
    <w:rsid w:val="00055E38"/>
    <w:rsid w:val="00055EDD"/>
    <w:rsid w:val="000562EA"/>
    <w:rsid w:val="000602AF"/>
    <w:rsid w:val="0006047E"/>
    <w:rsid w:val="00060D95"/>
    <w:rsid w:val="00060E24"/>
    <w:rsid w:val="00061BD7"/>
    <w:rsid w:val="00062DF2"/>
    <w:rsid w:val="00064C26"/>
    <w:rsid w:val="00066E03"/>
    <w:rsid w:val="00066EAF"/>
    <w:rsid w:val="000678CD"/>
    <w:rsid w:val="000679F5"/>
    <w:rsid w:val="0007027F"/>
    <w:rsid w:val="000702E9"/>
    <w:rsid w:val="00070684"/>
    <w:rsid w:val="00070D34"/>
    <w:rsid w:val="00070EFC"/>
    <w:rsid w:val="000710CD"/>
    <w:rsid w:val="000712F7"/>
    <w:rsid w:val="00071C1E"/>
    <w:rsid w:val="00072085"/>
    <w:rsid w:val="000723D2"/>
    <w:rsid w:val="00072900"/>
    <w:rsid w:val="00072C8C"/>
    <w:rsid w:val="00072CF5"/>
    <w:rsid w:val="00072F30"/>
    <w:rsid w:val="00074009"/>
    <w:rsid w:val="00074606"/>
    <w:rsid w:val="00074C7F"/>
    <w:rsid w:val="00074DDC"/>
    <w:rsid w:val="00074F3B"/>
    <w:rsid w:val="00074F54"/>
    <w:rsid w:val="00075812"/>
    <w:rsid w:val="0007593C"/>
    <w:rsid w:val="00075F4A"/>
    <w:rsid w:val="00075F8D"/>
    <w:rsid w:val="00076B2A"/>
    <w:rsid w:val="00076B99"/>
    <w:rsid w:val="00076CA1"/>
    <w:rsid w:val="000770BA"/>
    <w:rsid w:val="00077B30"/>
    <w:rsid w:val="000801E8"/>
    <w:rsid w:val="00081CE0"/>
    <w:rsid w:val="0008277C"/>
    <w:rsid w:val="0008357A"/>
    <w:rsid w:val="00084007"/>
    <w:rsid w:val="000845D0"/>
    <w:rsid w:val="000847F2"/>
    <w:rsid w:val="00084D30"/>
    <w:rsid w:val="00084E88"/>
    <w:rsid w:val="000856D3"/>
    <w:rsid w:val="0008573B"/>
    <w:rsid w:val="0008623A"/>
    <w:rsid w:val="000869E2"/>
    <w:rsid w:val="000871C7"/>
    <w:rsid w:val="000878D1"/>
    <w:rsid w:val="00087915"/>
    <w:rsid w:val="00087ED1"/>
    <w:rsid w:val="00090320"/>
    <w:rsid w:val="00090745"/>
    <w:rsid w:val="00090D28"/>
    <w:rsid w:val="000917E1"/>
    <w:rsid w:val="00091B80"/>
    <w:rsid w:val="00092356"/>
    <w:rsid w:val="000923A0"/>
    <w:rsid w:val="00092AA4"/>
    <w:rsid w:val="00092E18"/>
    <w:rsid w:val="00092F94"/>
    <w:rsid w:val="000931C0"/>
    <w:rsid w:val="000931E4"/>
    <w:rsid w:val="0009333B"/>
    <w:rsid w:val="0009337D"/>
    <w:rsid w:val="00093823"/>
    <w:rsid w:val="00093BB7"/>
    <w:rsid w:val="00093DB7"/>
    <w:rsid w:val="00093E66"/>
    <w:rsid w:val="000949B5"/>
    <w:rsid w:val="00095013"/>
    <w:rsid w:val="0009618A"/>
    <w:rsid w:val="0009623C"/>
    <w:rsid w:val="00096E5C"/>
    <w:rsid w:val="00097280"/>
    <w:rsid w:val="000A0087"/>
    <w:rsid w:val="000A0552"/>
    <w:rsid w:val="000A1778"/>
    <w:rsid w:val="000A2543"/>
    <w:rsid w:val="000A2E09"/>
    <w:rsid w:val="000A4024"/>
    <w:rsid w:val="000A46FD"/>
    <w:rsid w:val="000A49F4"/>
    <w:rsid w:val="000A5344"/>
    <w:rsid w:val="000A53C5"/>
    <w:rsid w:val="000A5824"/>
    <w:rsid w:val="000A6F91"/>
    <w:rsid w:val="000A7017"/>
    <w:rsid w:val="000B024F"/>
    <w:rsid w:val="000B06E0"/>
    <w:rsid w:val="000B0BDA"/>
    <w:rsid w:val="000B175B"/>
    <w:rsid w:val="000B1850"/>
    <w:rsid w:val="000B1BD3"/>
    <w:rsid w:val="000B3003"/>
    <w:rsid w:val="000B3441"/>
    <w:rsid w:val="000B3A0F"/>
    <w:rsid w:val="000B4422"/>
    <w:rsid w:val="000B4619"/>
    <w:rsid w:val="000B4826"/>
    <w:rsid w:val="000B5012"/>
    <w:rsid w:val="000B529E"/>
    <w:rsid w:val="000B53C7"/>
    <w:rsid w:val="000B53D9"/>
    <w:rsid w:val="000B68E0"/>
    <w:rsid w:val="000B6BD7"/>
    <w:rsid w:val="000B76CF"/>
    <w:rsid w:val="000B78F5"/>
    <w:rsid w:val="000C0934"/>
    <w:rsid w:val="000C118F"/>
    <w:rsid w:val="000C149A"/>
    <w:rsid w:val="000C1802"/>
    <w:rsid w:val="000C1EDB"/>
    <w:rsid w:val="000C2B8B"/>
    <w:rsid w:val="000C467D"/>
    <w:rsid w:val="000C4CC5"/>
    <w:rsid w:val="000C5250"/>
    <w:rsid w:val="000C53BC"/>
    <w:rsid w:val="000C6035"/>
    <w:rsid w:val="000C6193"/>
    <w:rsid w:val="000C66EB"/>
    <w:rsid w:val="000C6C2B"/>
    <w:rsid w:val="000D0450"/>
    <w:rsid w:val="000D0B6C"/>
    <w:rsid w:val="000D1B7B"/>
    <w:rsid w:val="000D36B8"/>
    <w:rsid w:val="000D4149"/>
    <w:rsid w:val="000D449D"/>
    <w:rsid w:val="000D5100"/>
    <w:rsid w:val="000D6ADD"/>
    <w:rsid w:val="000D6F5E"/>
    <w:rsid w:val="000D759F"/>
    <w:rsid w:val="000D79EE"/>
    <w:rsid w:val="000E0415"/>
    <w:rsid w:val="000E0880"/>
    <w:rsid w:val="000E107B"/>
    <w:rsid w:val="000E1121"/>
    <w:rsid w:val="000E210B"/>
    <w:rsid w:val="000E21E2"/>
    <w:rsid w:val="000E26CA"/>
    <w:rsid w:val="000E29C1"/>
    <w:rsid w:val="000E2A0D"/>
    <w:rsid w:val="000E2BD1"/>
    <w:rsid w:val="000E3633"/>
    <w:rsid w:val="000E3640"/>
    <w:rsid w:val="000E3C87"/>
    <w:rsid w:val="000E4AE6"/>
    <w:rsid w:val="000E5178"/>
    <w:rsid w:val="000E5C7E"/>
    <w:rsid w:val="000E60B6"/>
    <w:rsid w:val="000E6E46"/>
    <w:rsid w:val="000E7270"/>
    <w:rsid w:val="000F0B84"/>
    <w:rsid w:val="000F1B8C"/>
    <w:rsid w:val="000F21E8"/>
    <w:rsid w:val="000F2E36"/>
    <w:rsid w:val="000F3259"/>
    <w:rsid w:val="000F36D2"/>
    <w:rsid w:val="000F3B0E"/>
    <w:rsid w:val="000F3D59"/>
    <w:rsid w:val="000F4076"/>
    <w:rsid w:val="000F4582"/>
    <w:rsid w:val="000F46FC"/>
    <w:rsid w:val="000F52C2"/>
    <w:rsid w:val="000F587B"/>
    <w:rsid w:val="000F5CF8"/>
    <w:rsid w:val="000F5D20"/>
    <w:rsid w:val="000F6333"/>
    <w:rsid w:val="000F638F"/>
    <w:rsid w:val="000F64FD"/>
    <w:rsid w:val="000F65F6"/>
    <w:rsid w:val="000F68C7"/>
    <w:rsid w:val="000F7086"/>
    <w:rsid w:val="000F72FE"/>
    <w:rsid w:val="000F7715"/>
    <w:rsid w:val="000F7D63"/>
    <w:rsid w:val="0010049B"/>
    <w:rsid w:val="001004F5"/>
    <w:rsid w:val="00100968"/>
    <w:rsid w:val="00101070"/>
    <w:rsid w:val="001021DF"/>
    <w:rsid w:val="0010248A"/>
    <w:rsid w:val="00102876"/>
    <w:rsid w:val="001039CF"/>
    <w:rsid w:val="00103CE6"/>
    <w:rsid w:val="00103D79"/>
    <w:rsid w:val="001042AB"/>
    <w:rsid w:val="00104E45"/>
    <w:rsid w:val="00105428"/>
    <w:rsid w:val="001067DE"/>
    <w:rsid w:val="00107F74"/>
    <w:rsid w:val="0011047B"/>
    <w:rsid w:val="001104DE"/>
    <w:rsid w:val="00111239"/>
    <w:rsid w:val="00111C1E"/>
    <w:rsid w:val="00111CFD"/>
    <w:rsid w:val="00111D68"/>
    <w:rsid w:val="00111D7F"/>
    <w:rsid w:val="0011227A"/>
    <w:rsid w:val="00112E41"/>
    <w:rsid w:val="00113686"/>
    <w:rsid w:val="001146DD"/>
    <w:rsid w:val="00115153"/>
    <w:rsid w:val="001153EA"/>
    <w:rsid w:val="001160FD"/>
    <w:rsid w:val="001175D6"/>
    <w:rsid w:val="001178E6"/>
    <w:rsid w:val="00117AF1"/>
    <w:rsid w:val="00117D37"/>
    <w:rsid w:val="00117D43"/>
    <w:rsid w:val="00120134"/>
    <w:rsid w:val="00120725"/>
    <w:rsid w:val="00120A9C"/>
    <w:rsid w:val="00120AB9"/>
    <w:rsid w:val="001216E8"/>
    <w:rsid w:val="0012184B"/>
    <w:rsid w:val="00123597"/>
    <w:rsid w:val="001237BA"/>
    <w:rsid w:val="00123F6B"/>
    <w:rsid w:val="0012487C"/>
    <w:rsid w:val="0012533D"/>
    <w:rsid w:val="0012554A"/>
    <w:rsid w:val="001277F7"/>
    <w:rsid w:val="0012789D"/>
    <w:rsid w:val="00130080"/>
    <w:rsid w:val="001314D4"/>
    <w:rsid w:val="0013182B"/>
    <w:rsid w:val="00131992"/>
    <w:rsid w:val="00132402"/>
    <w:rsid w:val="0013259A"/>
    <w:rsid w:val="00132C58"/>
    <w:rsid w:val="00134537"/>
    <w:rsid w:val="00134AB3"/>
    <w:rsid w:val="00134E0E"/>
    <w:rsid w:val="00135200"/>
    <w:rsid w:val="00135446"/>
    <w:rsid w:val="00135C2F"/>
    <w:rsid w:val="001364FD"/>
    <w:rsid w:val="00137E80"/>
    <w:rsid w:val="00137FFA"/>
    <w:rsid w:val="00140364"/>
    <w:rsid w:val="0014046C"/>
    <w:rsid w:val="00140F8C"/>
    <w:rsid w:val="00142444"/>
    <w:rsid w:val="00143B06"/>
    <w:rsid w:val="00143FFD"/>
    <w:rsid w:val="001449E7"/>
    <w:rsid w:val="00144EF4"/>
    <w:rsid w:val="00144F7B"/>
    <w:rsid w:val="00145062"/>
    <w:rsid w:val="0014516B"/>
    <w:rsid w:val="001451E4"/>
    <w:rsid w:val="001452F8"/>
    <w:rsid w:val="00145DB9"/>
    <w:rsid w:val="00145E4A"/>
    <w:rsid w:val="0014666E"/>
    <w:rsid w:val="00147044"/>
    <w:rsid w:val="00150BBB"/>
    <w:rsid w:val="00151E21"/>
    <w:rsid w:val="00152016"/>
    <w:rsid w:val="00152134"/>
    <w:rsid w:val="00152679"/>
    <w:rsid w:val="00152C18"/>
    <w:rsid w:val="00153186"/>
    <w:rsid w:val="0015334E"/>
    <w:rsid w:val="00153ADF"/>
    <w:rsid w:val="00154132"/>
    <w:rsid w:val="00154195"/>
    <w:rsid w:val="00154645"/>
    <w:rsid w:val="0015465F"/>
    <w:rsid w:val="00154EBD"/>
    <w:rsid w:val="001552E7"/>
    <w:rsid w:val="00155F22"/>
    <w:rsid w:val="00156B99"/>
    <w:rsid w:val="00157BC2"/>
    <w:rsid w:val="0016021D"/>
    <w:rsid w:val="00161955"/>
    <w:rsid w:val="00161CDA"/>
    <w:rsid w:val="00162433"/>
    <w:rsid w:val="001628AB"/>
    <w:rsid w:val="001629D7"/>
    <w:rsid w:val="00162EA8"/>
    <w:rsid w:val="00163457"/>
    <w:rsid w:val="0016362D"/>
    <w:rsid w:val="00163B55"/>
    <w:rsid w:val="00163CF3"/>
    <w:rsid w:val="00164515"/>
    <w:rsid w:val="001645C8"/>
    <w:rsid w:val="001658A0"/>
    <w:rsid w:val="00165D2F"/>
    <w:rsid w:val="00166124"/>
    <w:rsid w:val="00166A23"/>
    <w:rsid w:val="00167825"/>
    <w:rsid w:val="0017014E"/>
    <w:rsid w:val="00170CE2"/>
    <w:rsid w:val="00170D61"/>
    <w:rsid w:val="00171894"/>
    <w:rsid w:val="00172137"/>
    <w:rsid w:val="00172920"/>
    <w:rsid w:val="00172B59"/>
    <w:rsid w:val="00173604"/>
    <w:rsid w:val="00174EAA"/>
    <w:rsid w:val="001751A2"/>
    <w:rsid w:val="001756A4"/>
    <w:rsid w:val="00175AD0"/>
    <w:rsid w:val="001761A8"/>
    <w:rsid w:val="001769B7"/>
    <w:rsid w:val="001777F1"/>
    <w:rsid w:val="00177C51"/>
    <w:rsid w:val="00180299"/>
    <w:rsid w:val="00180354"/>
    <w:rsid w:val="00180616"/>
    <w:rsid w:val="0018098C"/>
    <w:rsid w:val="0018126D"/>
    <w:rsid w:val="001812E2"/>
    <w:rsid w:val="00181F05"/>
    <w:rsid w:val="00182BD4"/>
    <w:rsid w:val="00184486"/>
    <w:rsid w:val="00184DDA"/>
    <w:rsid w:val="00185938"/>
    <w:rsid w:val="001859D9"/>
    <w:rsid w:val="001863E9"/>
    <w:rsid w:val="00186760"/>
    <w:rsid w:val="00186CF2"/>
    <w:rsid w:val="00186F55"/>
    <w:rsid w:val="00187284"/>
    <w:rsid w:val="00187302"/>
    <w:rsid w:val="00187668"/>
    <w:rsid w:val="001876CB"/>
    <w:rsid w:val="00187C43"/>
    <w:rsid w:val="00190063"/>
    <w:rsid w:val="001900CD"/>
    <w:rsid w:val="001904A2"/>
    <w:rsid w:val="00191136"/>
    <w:rsid w:val="001911A8"/>
    <w:rsid w:val="0019156A"/>
    <w:rsid w:val="00195390"/>
    <w:rsid w:val="00195BE5"/>
    <w:rsid w:val="001964EB"/>
    <w:rsid w:val="00196C26"/>
    <w:rsid w:val="00196CAA"/>
    <w:rsid w:val="001973AF"/>
    <w:rsid w:val="001978D9"/>
    <w:rsid w:val="00197B31"/>
    <w:rsid w:val="001A0452"/>
    <w:rsid w:val="001A0CB5"/>
    <w:rsid w:val="001A0F73"/>
    <w:rsid w:val="001A104B"/>
    <w:rsid w:val="001A14FE"/>
    <w:rsid w:val="001A1EF2"/>
    <w:rsid w:val="001A20E3"/>
    <w:rsid w:val="001A33D8"/>
    <w:rsid w:val="001A39C4"/>
    <w:rsid w:val="001A405C"/>
    <w:rsid w:val="001A417A"/>
    <w:rsid w:val="001A4B8E"/>
    <w:rsid w:val="001A58EE"/>
    <w:rsid w:val="001A64A5"/>
    <w:rsid w:val="001A672C"/>
    <w:rsid w:val="001A6F06"/>
    <w:rsid w:val="001A7334"/>
    <w:rsid w:val="001A73DF"/>
    <w:rsid w:val="001A7D22"/>
    <w:rsid w:val="001B0663"/>
    <w:rsid w:val="001B0FB8"/>
    <w:rsid w:val="001B2F2D"/>
    <w:rsid w:val="001B3090"/>
    <w:rsid w:val="001B3792"/>
    <w:rsid w:val="001B37A4"/>
    <w:rsid w:val="001B4238"/>
    <w:rsid w:val="001B4B04"/>
    <w:rsid w:val="001B5875"/>
    <w:rsid w:val="001B59CE"/>
    <w:rsid w:val="001B5BC1"/>
    <w:rsid w:val="001B661B"/>
    <w:rsid w:val="001B693D"/>
    <w:rsid w:val="001B6C91"/>
    <w:rsid w:val="001B6CE5"/>
    <w:rsid w:val="001B7A5F"/>
    <w:rsid w:val="001C0451"/>
    <w:rsid w:val="001C0752"/>
    <w:rsid w:val="001C0DCE"/>
    <w:rsid w:val="001C148C"/>
    <w:rsid w:val="001C1FA9"/>
    <w:rsid w:val="001C2842"/>
    <w:rsid w:val="001C2A1C"/>
    <w:rsid w:val="001C2D82"/>
    <w:rsid w:val="001C3378"/>
    <w:rsid w:val="001C3436"/>
    <w:rsid w:val="001C3763"/>
    <w:rsid w:val="001C4B9C"/>
    <w:rsid w:val="001C4E39"/>
    <w:rsid w:val="001C5458"/>
    <w:rsid w:val="001C5546"/>
    <w:rsid w:val="001C5783"/>
    <w:rsid w:val="001C5D99"/>
    <w:rsid w:val="001C6301"/>
    <w:rsid w:val="001C6412"/>
    <w:rsid w:val="001C6663"/>
    <w:rsid w:val="001C7253"/>
    <w:rsid w:val="001C7895"/>
    <w:rsid w:val="001D00F7"/>
    <w:rsid w:val="001D01E0"/>
    <w:rsid w:val="001D0BB9"/>
    <w:rsid w:val="001D0D90"/>
    <w:rsid w:val="001D0FF6"/>
    <w:rsid w:val="001D1195"/>
    <w:rsid w:val="001D1A44"/>
    <w:rsid w:val="001D1BF2"/>
    <w:rsid w:val="001D26DF"/>
    <w:rsid w:val="001D34F9"/>
    <w:rsid w:val="001D3864"/>
    <w:rsid w:val="001D3E28"/>
    <w:rsid w:val="001D4B92"/>
    <w:rsid w:val="001E07CA"/>
    <w:rsid w:val="001E0834"/>
    <w:rsid w:val="001E0928"/>
    <w:rsid w:val="001E0F03"/>
    <w:rsid w:val="001E1C17"/>
    <w:rsid w:val="001E201E"/>
    <w:rsid w:val="001E30DD"/>
    <w:rsid w:val="001E31B1"/>
    <w:rsid w:val="001E38BC"/>
    <w:rsid w:val="001E48A9"/>
    <w:rsid w:val="001E48E4"/>
    <w:rsid w:val="001E4B4D"/>
    <w:rsid w:val="001E5C64"/>
    <w:rsid w:val="001E5CFF"/>
    <w:rsid w:val="001E5EB3"/>
    <w:rsid w:val="001E5F28"/>
    <w:rsid w:val="001E60B5"/>
    <w:rsid w:val="001E64FA"/>
    <w:rsid w:val="001E6889"/>
    <w:rsid w:val="001E7506"/>
    <w:rsid w:val="001E79E1"/>
    <w:rsid w:val="001F057D"/>
    <w:rsid w:val="001F1599"/>
    <w:rsid w:val="001F1619"/>
    <w:rsid w:val="001F19C4"/>
    <w:rsid w:val="001F1AD9"/>
    <w:rsid w:val="001F1D9A"/>
    <w:rsid w:val="001F21D9"/>
    <w:rsid w:val="001F245A"/>
    <w:rsid w:val="001F28AD"/>
    <w:rsid w:val="001F2C82"/>
    <w:rsid w:val="001F3962"/>
    <w:rsid w:val="001F3C59"/>
    <w:rsid w:val="001F44CB"/>
    <w:rsid w:val="001F4DDF"/>
    <w:rsid w:val="001F4EB0"/>
    <w:rsid w:val="001F5514"/>
    <w:rsid w:val="001F58B9"/>
    <w:rsid w:val="001F59D4"/>
    <w:rsid w:val="001F5F2C"/>
    <w:rsid w:val="001F6117"/>
    <w:rsid w:val="001F6E20"/>
    <w:rsid w:val="001F7BAC"/>
    <w:rsid w:val="002003A9"/>
    <w:rsid w:val="002007E9"/>
    <w:rsid w:val="00201105"/>
    <w:rsid w:val="00201624"/>
    <w:rsid w:val="00201E1C"/>
    <w:rsid w:val="002028E4"/>
    <w:rsid w:val="002043F0"/>
    <w:rsid w:val="00204445"/>
    <w:rsid w:val="002059F6"/>
    <w:rsid w:val="00205C4A"/>
    <w:rsid w:val="00205C56"/>
    <w:rsid w:val="00205DF4"/>
    <w:rsid w:val="002069F4"/>
    <w:rsid w:val="00207089"/>
    <w:rsid w:val="00207586"/>
    <w:rsid w:val="002078B5"/>
    <w:rsid w:val="00207BFD"/>
    <w:rsid w:val="00207E3E"/>
    <w:rsid w:val="0021080A"/>
    <w:rsid w:val="00210C6F"/>
    <w:rsid w:val="00211680"/>
    <w:rsid w:val="00211C5A"/>
    <w:rsid w:val="00211D37"/>
    <w:rsid w:val="00211E0B"/>
    <w:rsid w:val="00212C1E"/>
    <w:rsid w:val="00212EC6"/>
    <w:rsid w:val="00213D26"/>
    <w:rsid w:val="002140E7"/>
    <w:rsid w:val="00214427"/>
    <w:rsid w:val="00215864"/>
    <w:rsid w:val="00215A0A"/>
    <w:rsid w:val="00215EE8"/>
    <w:rsid w:val="002161A5"/>
    <w:rsid w:val="0021688B"/>
    <w:rsid w:val="00216CFC"/>
    <w:rsid w:val="00216D56"/>
    <w:rsid w:val="002175B5"/>
    <w:rsid w:val="00217BAF"/>
    <w:rsid w:val="00217DC3"/>
    <w:rsid w:val="002205AF"/>
    <w:rsid w:val="002208DD"/>
    <w:rsid w:val="00221BCE"/>
    <w:rsid w:val="00221C91"/>
    <w:rsid w:val="00222283"/>
    <w:rsid w:val="00222E96"/>
    <w:rsid w:val="00222F34"/>
    <w:rsid w:val="002234D5"/>
    <w:rsid w:val="0022403E"/>
    <w:rsid w:val="002247BB"/>
    <w:rsid w:val="00224838"/>
    <w:rsid w:val="0022535B"/>
    <w:rsid w:val="00225F25"/>
    <w:rsid w:val="002268B8"/>
    <w:rsid w:val="00226E19"/>
    <w:rsid w:val="002274F3"/>
    <w:rsid w:val="00227ABC"/>
    <w:rsid w:val="00230279"/>
    <w:rsid w:val="00230A91"/>
    <w:rsid w:val="0023144C"/>
    <w:rsid w:val="0023150B"/>
    <w:rsid w:val="00231EEB"/>
    <w:rsid w:val="00231EFB"/>
    <w:rsid w:val="0023213E"/>
    <w:rsid w:val="00232527"/>
    <w:rsid w:val="00232575"/>
    <w:rsid w:val="00232AED"/>
    <w:rsid w:val="00232D9C"/>
    <w:rsid w:val="002330E6"/>
    <w:rsid w:val="00233233"/>
    <w:rsid w:val="00233D64"/>
    <w:rsid w:val="00234657"/>
    <w:rsid w:val="0023505C"/>
    <w:rsid w:val="0023575C"/>
    <w:rsid w:val="00235766"/>
    <w:rsid w:val="002359BA"/>
    <w:rsid w:val="00237127"/>
    <w:rsid w:val="002409E1"/>
    <w:rsid w:val="00240E76"/>
    <w:rsid w:val="00240EF4"/>
    <w:rsid w:val="002419AD"/>
    <w:rsid w:val="00241F6B"/>
    <w:rsid w:val="00242D8E"/>
    <w:rsid w:val="0024328E"/>
    <w:rsid w:val="00243D15"/>
    <w:rsid w:val="00243EB0"/>
    <w:rsid w:val="00246C69"/>
    <w:rsid w:val="00247258"/>
    <w:rsid w:val="00247EC2"/>
    <w:rsid w:val="00250FF3"/>
    <w:rsid w:val="002516FB"/>
    <w:rsid w:val="00251AD5"/>
    <w:rsid w:val="0025336F"/>
    <w:rsid w:val="00254825"/>
    <w:rsid w:val="00254B3C"/>
    <w:rsid w:val="00254BB2"/>
    <w:rsid w:val="00256423"/>
    <w:rsid w:val="0025668A"/>
    <w:rsid w:val="00256BD3"/>
    <w:rsid w:val="00257215"/>
    <w:rsid w:val="00257782"/>
    <w:rsid w:val="00257BA6"/>
    <w:rsid w:val="00257CAC"/>
    <w:rsid w:val="00261134"/>
    <w:rsid w:val="00261341"/>
    <w:rsid w:val="00261668"/>
    <w:rsid w:val="0026316A"/>
    <w:rsid w:val="002635EA"/>
    <w:rsid w:val="002637CE"/>
    <w:rsid w:val="002651FC"/>
    <w:rsid w:val="0026529C"/>
    <w:rsid w:val="00265360"/>
    <w:rsid w:val="00265FFC"/>
    <w:rsid w:val="002660E3"/>
    <w:rsid w:val="00267A4B"/>
    <w:rsid w:val="00267E33"/>
    <w:rsid w:val="00267F15"/>
    <w:rsid w:val="00271626"/>
    <w:rsid w:val="002721ED"/>
    <w:rsid w:val="0027237A"/>
    <w:rsid w:val="0027248C"/>
    <w:rsid w:val="002725A4"/>
    <w:rsid w:val="0027336C"/>
    <w:rsid w:val="00273381"/>
    <w:rsid w:val="0027405D"/>
    <w:rsid w:val="00274074"/>
    <w:rsid w:val="00276A0B"/>
    <w:rsid w:val="00276AA2"/>
    <w:rsid w:val="0027706D"/>
    <w:rsid w:val="002772C8"/>
    <w:rsid w:val="00277807"/>
    <w:rsid w:val="00277A0F"/>
    <w:rsid w:val="002800A0"/>
    <w:rsid w:val="00280BCA"/>
    <w:rsid w:val="00281BEA"/>
    <w:rsid w:val="002820F2"/>
    <w:rsid w:val="002826AE"/>
    <w:rsid w:val="0028312E"/>
    <w:rsid w:val="00283712"/>
    <w:rsid w:val="002837CF"/>
    <w:rsid w:val="00283C2C"/>
    <w:rsid w:val="002846B1"/>
    <w:rsid w:val="002862FD"/>
    <w:rsid w:val="0028649A"/>
    <w:rsid w:val="00286AFF"/>
    <w:rsid w:val="00287B29"/>
    <w:rsid w:val="00291213"/>
    <w:rsid w:val="0029192F"/>
    <w:rsid w:val="002925C9"/>
    <w:rsid w:val="00292743"/>
    <w:rsid w:val="00292775"/>
    <w:rsid w:val="00292C55"/>
    <w:rsid w:val="00293149"/>
    <w:rsid w:val="00293250"/>
    <w:rsid w:val="00293365"/>
    <w:rsid w:val="0029366E"/>
    <w:rsid w:val="00293ADB"/>
    <w:rsid w:val="00294FBB"/>
    <w:rsid w:val="0029535D"/>
    <w:rsid w:val="002954B6"/>
    <w:rsid w:val="0029652F"/>
    <w:rsid w:val="00296EFE"/>
    <w:rsid w:val="00296F5C"/>
    <w:rsid w:val="002974E9"/>
    <w:rsid w:val="00297719"/>
    <w:rsid w:val="002A025B"/>
    <w:rsid w:val="002A05EF"/>
    <w:rsid w:val="002A09EE"/>
    <w:rsid w:val="002A1B2E"/>
    <w:rsid w:val="002A1B33"/>
    <w:rsid w:val="002A2CC1"/>
    <w:rsid w:val="002A314F"/>
    <w:rsid w:val="002A5850"/>
    <w:rsid w:val="002A5BE3"/>
    <w:rsid w:val="002A67B1"/>
    <w:rsid w:val="002A6A42"/>
    <w:rsid w:val="002A72BE"/>
    <w:rsid w:val="002A7F39"/>
    <w:rsid w:val="002A7F94"/>
    <w:rsid w:val="002B0396"/>
    <w:rsid w:val="002B049C"/>
    <w:rsid w:val="002B0547"/>
    <w:rsid w:val="002B05C5"/>
    <w:rsid w:val="002B0A1C"/>
    <w:rsid w:val="002B0ED4"/>
    <w:rsid w:val="002B109A"/>
    <w:rsid w:val="002B1BAB"/>
    <w:rsid w:val="002B1DAD"/>
    <w:rsid w:val="002B28DC"/>
    <w:rsid w:val="002B2A50"/>
    <w:rsid w:val="002B2CED"/>
    <w:rsid w:val="002B2E08"/>
    <w:rsid w:val="002B31AF"/>
    <w:rsid w:val="002B3EB7"/>
    <w:rsid w:val="002B44A2"/>
    <w:rsid w:val="002B4A1A"/>
    <w:rsid w:val="002B4A29"/>
    <w:rsid w:val="002B55A1"/>
    <w:rsid w:val="002B7B46"/>
    <w:rsid w:val="002B7ED9"/>
    <w:rsid w:val="002C0297"/>
    <w:rsid w:val="002C02E3"/>
    <w:rsid w:val="002C0CF9"/>
    <w:rsid w:val="002C0D64"/>
    <w:rsid w:val="002C12DE"/>
    <w:rsid w:val="002C21DD"/>
    <w:rsid w:val="002C2718"/>
    <w:rsid w:val="002C3127"/>
    <w:rsid w:val="002C32A0"/>
    <w:rsid w:val="002C4628"/>
    <w:rsid w:val="002C46A7"/>
    <w:rsid w:val="002C62D8"/>
    <w:rsid w:val="002C6D45"/>
    <w:rsid w:val="002C6E6E"/>
    <w:rsid w:val="002C7317"/>
    <w:rsid w:val="002D074B"/>
    <w:rsid w:val="002D0DE5"/>
    <w:rsid w:val="002D1A7D"/>
    <w:rsid w:val="002D1DD7"/>
    <w:rsid w:val="002D209E"/>
    <w:rsid w:val="002D22A0"/>
    <w:rsid w:val="002D31C7"/>
    <w:rsid w:val="002D3580"/>
    <w:rsid w:val="002D3B10"/>
    <w:rsid w:val="002D407F"/>
    <w:rsid w:val="002D4425"/>
    <w:rsid w:val="002D45EE"/>
    <w:rsid w:val="002D4DE8"/>
    <w:rsid w:val="002D5262"/>
    <w:rsid w:val="002D5788"/>
    <w:rsid w:val="002D5ADC"/>
    <w:rsid w:val="002D6221"/>
    <w:rsid w:val="002D6E46"/>
    <w:rsid w:val="002D6E53"/>
    <w:rsid w:val="002D6ECB"/>
    <w:rsid w:val="002D6F45"/>
    <w:rsid w:val="002D7782"/>
    <w:rsid w:val="002D7EA2"/>
    <w:rsid w:val="002E07BD"/>
    <w:rsid w:val="002E0ABD"/>
    <w:rsid w:val="002E13A1"/>
    <w:rsid w:val="002E156E"/>
    <w:rsid w:val="002E19CB"/>
    <w:rsid w:val="002E1BAB"/>
    <w:rsid w:val="002E26B2"/>
    <w:rsid w:val="002E2C75"/>
    <w:rsid w:val="002E31CB"/>
    <w:rsid w:val="002E3DC2"/>
    <w:rsid w:val="002E5250"/>
    <w:rsid w:val="002E53AB"/>
    <w:rsid w:val="002E5404"/>
    <w:rsid w:val="002E5F74"/>
    <w:rsid w:val="002E62EF"/>
    <w:rsid w:val="002E64E8"/>
    <w:rsid w:val="002E65C6"/>
    <w:rsid w:val="002E6647"/>
    <w:rsid w:val="002E669F"/>
    <w:rsid w:val="002E6EAA"/>
    <w:rsid w:val="002E7566"/>
    <w:rsid w:val="002E76F9"/>
    <w:rsid w:val="002F0187"/>
    <w:rsid w:val="002F046D"/>
    <w:rsid w:val="002F11A3"/>
    <w:rsid w:val="002F134E"/>
    <w:rsid w:val="002F1CC6"/>
    <w:rsid w:val="002F2C8C"/>
    <w:rsid w:val="002F3272"/>
    <w:rsid w:val="002F3BD5"/>
    <w:rsid w:val="002F5A18"/>
    <w:rsid w:val="002F69B1"/>
    <w:rsid w:val="002F751E"/>
    <w:rsid w:val="002F7786"/>
    <w:rsid w:val="003004D0"/>
    <w:rsid w:val="00301764"/>
    <w:rsid w:val="003019D0"/>
    <w:rsid w:val="00301DC8"/>
    <w:rsid w:val="0030310B"/>
    <w:rsid w:val="0030343F"/>
    <w:rsid w:val="00304872"/>
    <w:rsid w:val="0030584D"/>
    <w:rsid w:val="0030626B"/>
    <w:rsid w:val="003065C2"/>
    <w:rsid w:val="0030799C"/>
    <w:rsid w:val="00307D76"/>
    <w:rsid w:val="003103CD"/>
    <w:rsid w:val="0031151F"/>
    <w:rsid w:val="0031195A"/>
    <w:rsid w:val="00312A1F"/>
    <w:rsid w:val="003133CB"/>
    <w:rsid w:val="00313422"/>
    <w:rsid w:val="003137D8"/>
    <w:rsid w:val="00313CBA"/>
    <w:rsid w:val="00313E62"/>
    <w:rsid w:val="003141B9"/>
    <w:rsid w:val="00314BCF"/>
    <w:rsid w:val="00314D0C"/>
    <w:rsid w:val="003150B0"/>
    <w:rsid w:val="0031512A"/>
    <w:rsid w:val="0031582E"/>
    <w:rsid w:val="00315974"/>
    <w:rsid w:val="003167EB"/>
    <w:rsid w:val="00320197"/>
    <w:rsid w:val="00320E2C"/>
    <w:rsid w:val="003219EC"/>
    <w:rsid w:val="00321AAF"/>
    <w:rsid w:val="00322098"/>
    <w:rsid w:val="003229D8"/>
    <w:rsid w:val="00323352"/>
    <w:rsid w:val="00323ACD"/>
    <w:rsid w:val="00324004"/>
    <w:rsid w:val="00324746"/>
    <w:rsid w:val="0032555D"/>
    <w:rsid w:val="0032607F"/>
    <w:rsid w:val="00326DAB"/>
    <w:rsid w:val="00326F0E"/>
    <w:rsid w:val="00327FA7"/>
    <w:rsid w:val="00330088"/>
    <w:rsid w:val="0033097E"/>
    <w:rsid w:val="00330A8B"/>
    <w:rsid w:val="00330B76"/>
    <w:rsid w:val="00331D29"/>
    <w:rsid w:val="003325AB"/>
    <w:rsid w:val="00332658"/>
    <w:rsid w:val="003329BE"/>
    <w:rsid w:val="00332A58"/>
    <w:rsid w:val="00332E7C"/>
    <w:rsid w:val="0033340E"/>
    <w:rsid w:val="00333B2F"/>
    <w:rsid w:val="00333C0C"/>
    <w:rsid w:val="00334271"/>
    <w:rsid w:val="003342FF"/>
    <w:rsid w:val="0033482A"/>
    <w:rsid w:val="00334D2C"/>
    <w:rsid w:val="00335129"/>
    <w:rsid w:val="00335438"/>
    <w:rsid w:val="00336C97"/>
    <w:rsid w:val="00336EDD"/>
    <w:rsid w:val="00336FB4"/>
    <w:rsid w:val="003373DC"/>
    <w:rsid w:val="00337F88"/>
    <w:rsid w:val="003410B4"/>
    <w:rsid w:val="003411BB"/>
    <w:rsid w:val="00341582"/>
    <w:rsid w:val="0034159F"/>
    <w:rsid w:val="00342432"/>
    <w:rsid w:val="0034244F"/>
    <w:rsid w:val="00342B5C"/>
    <w:rsid w:val="00342E5A"/>
    <w:rsid w:val="00343D2D"/>
    <w:rsid w:val="00344265"/>
    <w:rsid w:val="00344FD8"/>
    <w:rsid w:val="00345594"/>
    <w:rsid w:val="00345A79"/>
    <w:rsid w:val="00345D3F"/>
    <w:rsid w:val="00346044"/>
    <w:rsid w:val="003470D4"/>
    <w:rsid w:val="00347ABC"/>
    <w:rsid w:val="00347DD4"/>
    <w:rsid w:val="00347F53"/>
    <w:rsid w:val="00350531"/>
    <w:rsid w:val="003505BD"/>
    <w:rsid w:val="0035078B"/>
    <w:rsid w:val="00352125"/>
    <w:rsid w:val="0035223F"/>
    <w:rsid w:val="00352795"/>
    <w:rsid w:val="00352AED"/>
    <w:rsid w:val="00352D4B"/>
    <w:rsid w:val="00352DA0"/>
    <w:rsid w:val="00353591"/>
    <w:rsid w:val="0035363D"/>
    <w:rsid w:val="003539FD"/>
    <w:rsid w:val="00353A0E"/>
    <w:rsid w:val="003542AC"/>
    <w:rsid w:val="00354614"/>
    <w:rsid w:val="00354CD1"/>
    <w:rsid w:val="003551B4"/>
    <w:rsid w:val="00355E80"/>
    <w:rsid w:val="0035620E"/>
    <w:rsid w:val="0035622B"/>
    <w:rsid w:val="0035638C"/>
    <w:rsid w:val="00356B89"/>
    <w:rsid w:val="00357006"/>
    <w:rsid w:val="00357209"/>
    <w:rsid w:val="00357611"/>
    <w:rsid w:val="0035773A"/>
    <w:rsid w:val="003577F3"/>
    <w:rsid w:val="003578B9"/>
    <w:rsid w:val="00357CDC"/>
    <w:rsid w:val="00360479"/>
    <w:rsid w:val="0036052C"/>
    <w:rsid w:val="00362CBE"/>
    <w:rsid w:val="00364147"/>
    <w:rsid w:val="003649F6"/>
    <w:rsid w:val="00365B88"/>
    <w:rsid w:val="00365FA7"/>
    <w:rsid w:val="00366108"/>
    <w:rsid w:val="00366575"/>
    <w:rsid w:val="00366872"/>
    <w:rsid w:val="00366898"/>
    <w:rsid w:val="0036770A"/>
    <w:rsid w:val="003677AF"/>
    <w:rsid w:val="003677F3"/>
    <w:rsid w:val="00367B12"/>
    <w:rsid w:val="0037058A"/>
    <w:rsid w:val="003706F2"/>
    <w:rsid w:val="00370AF1"/>
    <w:rsid w:val="00371424"/>
    <w:rsid w:val="003714BE"/>
    <w:rsid w:val="0037190C"/>
    <w:rsid w:val="003723A5"/>
    <w:rsid w:val="0037251E"/>
    <w:rsid w:val="003736D4"/>
    <w:rsid w:val="00373726"/>
    <w:rsid w:val="00373760"/>
    <w:rsid w:val="00373B9A"/>
    <w:rsid w:val="00374093"/>
    <w:rsid w:val="00374100"/>
    <w:rsid w:val="003749B2"/>
    <w:rsid w:val="00375989"/>
    <w:rsid w:val="00375A6B"/>
    <w:rsid w:val="00375F0B"/>
    <w:rsid w:val="00376157"/>
    <w:rsid w:val="00376575"/>
    <w:rsid w:val="0037673F"/>
    <w:rsid w:val="003768F4"/>
    <w:rsid w:val="00376E68"/>
    <w:rsid w:val="00376FF7"/>
    <w:rsid w:val="00377C26"/>
    <w:rsid w:val="0038042A"/>
    <w:rsid w:val="00380D3A"/>
    <w:rsid w:val="00381399"/>
    <w:rsid w:val="00381F6A"/>
    <w:rsid w:val="0038255E"/>
    <w:rsid w:val="003825D1"/>
    <w:rsid w:val="00382F50"/>
    <w:rsid w:val="00382F93"/>
    <w:rsid w:val="00384368"/>
    <w:rsid w:val="0038542F"/>
    <w:rsid w:val="00385DB5"/>
    <w:rsid w:val="003860C2"/>
    <w:rsid w:val="00386557"/>
    <w:rsid w:val="00386DF8"/>
    <w:rsid w:val="00387467"/>
    <w:rsid w:val="00390152"/>
    <w:rsid w:val="00390C64"/>
    <w:rsid w:val="00390E9C"/>
    <w:rsid w:val="00390F0D"/>
    <w:rsid w:val="003910A8"/>
    <w:rsid w:val="003918E6"/>
    <w:rsid w:val="00391A04"/>
    <w:rsid w:val="00393117"/>
    <w:rsid w:val="00393C64"/>
    <w:rsid w:val="00394743"/>
    <w:rsid w:val="00394C36"/>
    <w:rsid w:val="00395158"/>
    <w:rsid w:val="0039668C"/>
    <w:rsid w:val="0039695D"/>
    <w:rsid w:val="0039738D"/>
    <w:rsid w:val="0039740C"/>
    <w:rsid w:val="003975B8"/>
    <w:rsid w:val="00397F21"/>
    <w:rsid w:val="003A00E9"/>
    <w:rsid w:val="003A096F"/>
    <w:rsid w:val="003A124E"/>
    <w:rsid w:val="003A1D09"/>
    <w:rsid w:val="003A1DEE"/>
    <w:rsid w:val="003A2415"/>
    <w:rsid w:val="003A27E9"/>
    <w:rsid w:val="003A3233"/>
    <w:rsid w:val="003A383F"/>
    <w:rsid w:val="003A40ED"/>
    <w:rsid w:val="003A46BB"/>
    <w:rsid w:val="003A4EC7"/>
    <w:rsid w:val="003A4F16"/>
    <w:rsid w:val="003A51FF"/>
    <w:rsid w:val="003A58FA"/>
    <w:rsid w:val="003A5D42"/>
    <w:rsid w:val="003A6563"/>
    <w:rsid w:val="003A70ED"/>
    <w:rsid w:val="003A7295"/>
    <w:rsid w:val="003A794E"/>
    <w:rsid w:val="003A7F75"/>
    <w:rsid w:val="003B0968"/>
    <w:rsid w:val="003B10CB"/>
    <w:rsid w:val="003B1315"/>
    <w:rsid w:val="003B17C8"/>
    <w:rsid w:val="003B1F1C"/>
    <w:rsid w:val="003B1F60"/>
    <w:rsid w:val="003B2B81"/>
    <w:rsid w:val="003B2BA9"/>
    <w:rsid w:val="003B3299"/>
    <w:rsid w:val="003B382E"/>
    <w:rsid w:val="003B3919"/>
    <w:rsid w:val="003B3E25"/>
    <w:rsid w:val="003B4D03"/>
    <w:rsid w:val="003B5440"/>
    <w:rsid w:val="003B5E12"/>
    <w:rsid w:val="003B5E44"/>
    <w:rsid w:val="003B6DAD"/>
    <w:rsid w:val="003B6EBB"/>
    <w:rsid w:val="003B7A60"/>
    <w:rsid w:val="003B7B9C"/>
    <w:rsid w:val="003C097D"/>
    <w:rsid w:val="003C0B02"/>
    <w:rsid w:val="003C0D69"/>
    <w:rsid w:val="003C140A"/>
    <w:rsid w:val="003C1BA9"/>
    <w:rsid w:val="003C1E65"/>
    <w:rsid w:val="003C2391"/>
    <w:rsid w:val="003C23C3"/>
    <w:rsid w:val="003C2650"/>
    <w:rsid w:val="003C28F2"/>
    <w:rsid w:val="003C2C05"/>
    <w:rsid w:val="003C2CC4"/>
    <w:rsid w:val="003C3820"/>
    <w:rsid w:val="003C3E36"/>
    <w:rsid w:val="003C449D"/>
    <w:rsid w:val="003C4884"/>
    <w:rsid w:val="003C4B3A"/>
    <w:rsid w:val="003C4F24"/>
    <w:rsid w:val="003C56AA"/>
    <w:rsid w:val="003C5BC1"/>
    <w:rsid w:val="003C730B"/>
    <w:rsid w:val="003D0BF1"/>
    <w:rsid w:val="003D0EC6"/>
    <w:rsid w:val="003D1D31"/>
    <w:rsid w:val="003D29B7"/>
    <w:rsid w:val="003D2B72"/>
    <w:rsid w:val="003D356E"/>
    <w:rsid w:val="003D3C57"/>
    <w:rsid w:val="003D4B23"/>
    <w:rsid w:val="003D51B4"/>
    <w:rsid w:val="003D51B5"/>
    <w:rsid w:val="003D606A"/>
    <w:rsid w:val="003D607C"/>
    <w:rsid w:val="003D6CB9"/>
    <w:rsid w:val="003D6D1C"/>
    <w:rsid w:val="003D6FBE"/>
    <w:rsid w:val="003D7A0D"/>
    <w:rsid w:val="003D7E11"/>
    <w:rsid w:val="003E0398"/>
    <w:rsid w:val="003E0977"/>
    <w:rsid w:val="003E0A3E"/>
    <w:rsid w:val="003E0FF1"/>
    <w:rsid w:val="003E1286"/>
    <w:rsid w:val="003E13D2"/>
    <w:rsid w:val="003E15E6"/>
    <w:rsid w:val="003E1946"/>
    <w:rsid w:val="003E278A"/>
    <w:rsid w:val="003E3387"/>
    <w:rsid w:val="003E39BA"/>
    <w:rsid w:val="003E4349"/>
    <w:rsid w:val="003E4686"/>
    <w:rsid w:val="003E481A"/>
    <w:rsid w:val="003E5A96"/>
    <w:rsid w:val="003E5B12"/>
    <w:rsid w:val="003E5B33"/>
    <w:rsid w:val="003E5FB4"/>
    <w:rsid w:val="003E6188"/>
    <w:rsid w:val="003E692A"/>
    <w:rsid w:val="003E6E07"/>
    <w:rsid w:val="003E76EF"/>
    <w:rsid w:val="003E76FD"/>
    <w:rsid w:val="003E7728"/>
    <w:rsid w:val="003E7E50"/>
    <w:rsid w:val="003E7F8A"/>
    <w:rsid w:val="003F00AC"/>
    <w:rsid w:val="003F0F2F"/>
    <w:rsid w:val="003F2604"/>
    <w:rsid w:val="003F27B7"/>
    <w:rsid w:val="003F2EE5"/>
    <w:rsid w:val="003F3205"/>
    <w:rsid w:val="003F3377"/>
    <w:rsid w:val="003F4305"/>
    <w:rsid w:val="003F4717"/>
    <w:rsid w:val="003F4962"/>
    <w:rsid w:val="003F56A0"/>
    <w:rsid w:val="003F57D7"/>
    <w:rsid w:val="003F601B"/>
    <w:rsid w:val="003F61CC"/>
    <w:rsid w:val="003F6209"/>
    <w:rsid w:val="003F6362"/>
    <w:rsid w:val="003F63AE"/>
    <w:rsid w:val="003F6597"/>
    <w:rsid w:val="003F7208"/>
    <w:rsid w:val="003F7DFB"/>
    <w:rsid w:val="00400C03"/>
    <w:rsid w:val="00401638"/>
    <w:rsid w:val="0040249C"/>
    <w:rsid w:val="004025BD"/>
    <w:rsid w:val="004038CC"/>
    <w:rsid w:val="00404753"/>
    <w:rsid w:val="00404846"/>
    <w:rsid w:val="00404D22"/>
    <w:rsid w:val="004053B9"/>
    <w:rsid w:val="00405C81"/>
    <w:rsid w:val="00405CE8"/>
    <w:rsid w:val="00405D04"/>
    <w:rsid w:val="00406BC0"/>
    <w:rsid w:val="00407035"/>
    <w:rsid w:val="00407587"/>
    <w:rsid w:val="00407BE2"/>
    <w:rsid w:val="00407D49"/>
    <w:rsid w:val="00410916"/>
    <w:rsid w:val="00410F0F"/>
    <w:rsid w:val="00412F48"/>
    <w:rsid w:val="004131FA"/>
    <w:rsid w:val="00413520"/>
    <w:rsid w:val="004135F7"/>
    <w:rsid w:val="00414232"/>
    <w:rsid w:val="0041514C"/>
    <w:rsid w:val="004153CE"/>
    <w:rsid w:val="004155FD"/>
    <w:rsid w:val="0041795E"/>
    <w:rsid w:val="00417B63"/>
    <w:rsid w:val="00420303"/>
    <w:rsid w:val="00420E57"/>
    <w:rsid w:val="00421588"/>
    <w:rsid w:val="00421962"/>
    <w:rsid w:val="0042201F"/>
    <w:rsid w:val="00422328"/>
    <w:rsid w:val="00422915"/>
    <w:rsid w:val="00422974"/>
    <w:rsid w:val="00424945"/>
    <w:rsid w:val="00424995"/>
    <w:rsid w:val="004256E2"/>
    <w:rsid w:val="00425BAA"/>
    <w:rsid w:val="00425F32"/>
    <w:rsid w:val="00426489"/>
    <w:rsid w:val="00426A82"/>
    <w:rsid w:val="00426B3F"/>
    <w:rsid w:val="00426CC2"/>
    <w:rsid w:val="00427E4E"/>
    <w:rsid w:val="00430B15"/>
    <w:rsid w:val="00431C03"/>
    <w:rsid w:val="0043225B"/>
    <w:rsid w:val="004325CB"/>
    <w:rsid w:val="0043280F"/>
    <w:rsid w:val="00432D79"/>
    <w:rsid w:val="00433085"/>
    <w:rsid w:val="004335C1"/>
    <w:rsid w:val="00433627"/>
    <w:rsid w:val="00433C21"/>
    <w:rsid w:val="00434124"/>
    <w:rsid w:val="004360B9"/>
    <w:rsid w:val="00436A97"/>
    <w:rsid w:val="004379DB"/>
    <w:rsid w:val="00437F2F"/>
    <w:rsid w:val="004402D3"/>
    <w:rsid w:val="00440A07"/>
    <w:rsid w:val="00441CEE"/>
    <w:rsid w:val="00442421"/>
    <w:rsid w:val="0044280C"/>
    <w:rsid w:val="0044301D"/>
    <w:rsid w:val="00444587"/>
    <w:rsid w:val="00444B81"/>
    <w:rsid w:val="00444DFF"/>
    <w:rsid w:val="004469A2"/>
    <w:rsid w:val="00446AEE"/>
    <w:rsid w:val="00446B0F"/>
    <w:rsid w:val="004479A2"/>
    <w:rsid w:val="00450818"/>
    <w:rsid w:val="004508E6"/>
    <w:rsid w:val="0045180A"/>
    <w:rsid w:val="00452141"/>
    <w:rsid w:val="004524BA"/>
    <w:rsid w:val="004527AD"/>
    <w:rsid w:val="004528C2"/>
    <w:rsid w:val="0045341F"/>
    <w:rsid w:val="00457488"/>
    <w:rsid w:val="0046030A"/>
    <w:rsid w:val="00460A29"/>
    <w:rsid w:val="00460E96"/>
    <w:rsid w:val="0046277B"/>
    <w:rsid w:val="00462880"/>
    <w:rsid w:val="004630FB"/>
    <w:rsid w:val="004635DB"/>
    <w:rsid w:val="004648FE"/>
    <w:rsid w:val="00464BFE"/>
    <w:rsid w:val="00465B0B"/>
    <w:rsid w:val="00465FBE"/>
    <w:rsid w:val="00466119"/>
    <w:rsid w:val="0046676F"/>
    <w:rsid w:val="00466792"/>
    <w:rsid w:val="00466DD1"/>
    <w:rsid w:val="0046767D"/>
    <w:rsid w:val="004679F3"/>
    <w:rsid w:val="00467B52"/>
    <w:rsid w:val="00471092"/>
    <w:rsid w:val="004710F2"/>
    <w:rsid w:val="00473A5C"/>
    <w:rsid w:val="00473B2F"/>
    <w:rsid w:val="00473EC1"/>
    <w:rsid w:val="004744B4"/>
    <w:rsid w:val="00474828"/>
    <w:rsid w:val="00474857"/>
    <w:rsid w:val="00474E7F"/>
    <w:rsid w:val="00474EC7"/>
    <w:rsid w:val="00475A52"/>
    <w:rsid w:val="00475B36"/>
    <w:rsid w:val="004761A3"/>
    <w:rsid w:val="00476674"/>
    <w:rsid w:val="00476D3B"/>
    <w:rsid w:val="00476E85"/>
    <w:rsid w:val="00476F24"/>
    <w:rsid w:val="00477630"/>
    <w:rsid w:val="004777F3"/>
    <w:rsid w:val="00477BEB"/>
    <w:rsid w:val="00477F8A"/>
    <w:rsid w:val="00480170"/>
    <w:rsid w:val="004801A9"/>
    <w:rsid w:val="0048021F"/>
    <w:rsid w:val="0048033E"/>
    <w:rsid w:val="004803AC"/>
    <w:rsid w:val="00480436"/>
    <w:rsid w:val="004807B7"/>
    <w:rsid w:val="0048082D"/>
    <w:rsid w:val="0048092E"/>
    <w:rsid w:val="00481FAB"/>
    <w:rsid w:val="00482AFF"/>
    <w:rsid w:val="00482CA2"/>
    <w:rsid w:val="00484A79"/>
    <w:rsid w:val="004857A1"/>
    <w:rsid w:val="00486632"/>
    <w:rsid w:val="00486D71"/>
    <w:rsid w:val="00487263"/>
    <w:rsid w:val="00487374"/>
    <w:rsid w:val="00487E5A"/>
    <w:rsid w:val="00490734"/>
    <w:rsid w:val="00490830"/>
    <w:rsid w:val="0049198C"/>
    <w:rsid w:val="0049278B"/>
    <w:rsid w:val="00492C5B"/>
    <w:rsid w:val="0049326A"/>
    <w:rsid w:val="004939C6"/>
    <w:rsid w:val="0049441C"/>
    <w:rsid w:val="00495202"/>
    <w:rsid w:val="0049582A"/>
    <w:rsid w:val="00496294"/>
    <w:rsid w:val="00496C12"/>
    <w:rsid w:val="004972BC"/>
    <w:rsid w:val="00497832"/>
    <w:rsid w:val="004A09F1"/>
    <w:rsid w:val="004A0DC2"/>
    <w:rsid w:val="004A2FC2"/>
    <w:rsid w:val="004A38AC"/>
    <w:rsid w:val="004A3FF1"/>
    <w:rsid w:val="004A53B0"/>
    <w:rsid w:val="004A65E6"/>
    <w:rsid w:val="004A6D3B"/>
    <w:rsid w:val="004A7655"/>
    <w:rsid w:val="004B0700"/>
    <w:rsid w:val="004B1E10"/>
    <w:rsid w:val="004B1E79"/>
    <w:rsid w:val="004B2834"/>
    <w:rsid w:val="004B2844"/>
    <w:rsid w:val="004B2F33"/>
    <w:rsid w:val="004B3786"/>
    <w:rsid w:val="004B38AB"/>
    <w:rsid w:val="004B3DC1"/>
    <w:rsid w:val="004B3F76"/>
    <w:rsid w:val="004B4FD4"/>
    <w:rsid w:val="004B57E5"/>
    <w:rsid w:val="004B5D5E"/>
    <w:rsid w:val="004B6F45"/>
    <w:rsid w:val="004B7CC0"/>
    <w:rsid w:val="004C010F"/>
    <w:rsid w:val="004C1C9F"/>
    <w:rsid w:val="004C3AFC"/>
    <w:rsid w:val="004C4551"/>
    <w:rsid w:val="004C48FE"/>
    <w:rsid w:val="004C5018"/>
    <w:rsid w:val="004C517D"/>
    <w:rsid w:val="004C5542"/>
    <w:rsid w:val="004C55B0"/>
    <w:rsid w:val="004C65B5"/>
    <w:rsid w:val="004C6FCA"/>
    <w:rsid w:val="004C761B"/>
    <w:rsid w:val="004D0846"/>
    <w:rsid w:val="004D1198"/>
    <w:rsid w:val="004D13C5"/>
    <w:rsid w:val="004D22C3"/>
    <w:rsid w:val="004D24F1"/>
    <w:rsid w:val="004D28B0"/>
    <w:rsid w:val="004D2E2E"/>
    <w:rsid w:val="004D3F1B"/>
    <w:rsid w:val="004D41BB"/>
    <w:rsid w:val="004D439C"/>
    <w:rsid w:val="004D4789"/>
    <w:rsid w:val="004D48FE"/>
    <w:rsid w:val="004D536F"/>
    <w:rsid w:val="004D5887"/>
    <w:rsid w:val="004D5D5C"/>
    <w:rsid w:val="004D6048"/>
    <w:rsid w:val="004D6064"/>
    <w:rsid w:val="004D690B"/>
    <w:rsid w:val="004D6912"/>
    <w:rsid w:val="004D74CB"/>
    <w:rsid w:val="004D7552"/>
    <w:rsid w:val="004D76F0"/>
    <w:rsid w:val="004D7C5F"/>
    <w:rsid w:val="004D7FA4"/>
    <w:rsid w:val="004E05E2"/>
    <w:rsid w:val="004E086F"/>
    <w:rsid w:val="004E097F"/>
    <w:rsid w:val="004E0F10"/>
    <w:rsid w:val="004E1D34"/>
    <w:rsid w:val="004E20CF"/>
    <w:rsid w:val="004E2BAD"/>
    <w:rsid w:val="004E2C9F"/>
    <w:rsid w:val="004E4067"/>
    <w:rsid w:val="004E4B26"/>
    <w:rsid w:val="004E51B0"/>
    <w:rsid w:val="004E5A0F"/>
    <w:rsid w:val="004E6643"/>
    <w:rsid w:val="004E699D"/>
    <w:rsid w:val="004E6D06"/>
    <w:rsid w:val="004E6D18"/>
    <w:rsid w:val="004E777C"/>
    <w:rsid w:val="004E77C3"/>
    <w:rsid w:val="004E7961"/>
    <w:rsid w:val="004E7F7F"/>
    <w:rsid w:val="004F0890"/>
    <w:rsid w:val="004F0913"/>
    <w:rsid w:val="004F0A6F"/>
    <w:rsid w:val="004F1228"/>
    <w:rsid w:val="004F325A"/>
    <w:rsid w:val="004F3504"/>
    <w:rsid w:val="004F3B0A"/>
    <w:rsid w:val="004F3DB7"/>
    <w:rsid w:val="004F4820"/>
    <w:rsid w:val="004F4F12"/>
    <w:rsid w:val="004F5577"/>
    <w:rsid w:val="004F6BA0"/>
    <w:rsid w:val="004F6C13"/>
    <w:rsid w:val="004F7AA7"/>
    <w:rsid w:val="004F7FA5"/>
    <w:rsid w:val="005002E5"/>
    <w:rsid w:val="0050067E"/>
    <w:rsid w:val="00500BC5"/>
    <w:rsid w:val="00501C75"/>
    <w:rsid w:val="0050258C"/>
    <w:rsid w:val="00503BEA"/>
    <w:rsid w:val="00504802"/>
    <w:rsid w:val="00504C95"/>
    <w:rsid w:val="00505BF1"/>
    <w:rsid w:val="0050603C"/>
    <w:rsid w:val="0050627E"/>
    <w:rsid w:val="0050642E"/>
    <w:rsid w:val="0050669D"/>
    <w:rsid w:val="00506870"/>
    <w:rsid w:val="0050716D"/>
    <w:rsid w:val="0050725B"/>
    <w:rsid w:val="005074D1"/>
    <w:rsid w:val="00507700"/>
    <w:rsid w:val="00507B41"/>
    <w:rsid w:val="00507D24"/>
    <w:rsid w:val="00507E30"/>
    <w:rsid w:val="0051029E"/>
    <w:rsid w:val="00510754"/>
    <w:rsid w:val="00511346"/>
    <w:rsid w:val="00511975"/>
    <w:rsid w:val="00512243"/>
    <w:rsid w:val="00512898"/>
    <w:rsid w:val="00512985"/>
    <w:rsid w:val="00513724"/>
    <w:rsid w:val="00513979"/>
    <w:rsid w:val="00513BDB"/>
    <w:rsid w:val="005142DE"/>
    <w:rsid w:val="00514EDD"/>
    <w:rsid w:val="00515B14"/>
    <w:rsid w:val="00515D78"/>
    <w:rsid w:val="005162E0"/>
    <w:rsid w:val="0051716A"/>
    <w:rsid w:val="00517998"/>
    <w:rsid w:val="00517CCE"/>
    <w:rsid w:val="0052180E"/>
    <w:rsid w:val="00521817"/>
    <w:rsid w:val="0052195E"/>
    <w:rsid w:val="00522B7C"/>
    <w:rsid w:val="00522CB4"/>
    <w:rsid w:val="00523106"/>
    <w:rsid w:val="00523482"/>
    <w:rsid w:val="00523C3B"/>
    <w:rsid w:val="00525890"/>
    <w:rsid w:val="00525E51"/>
    <w:rsid w:val="005260B5"/>
    <w:rsid w:val="005263A9"/>
    <w:rsid w:val="00526FE3"/>
    <w:rsid w:val="00527418"/>
    <w:rsid w:val="00527EA4"/>
    <w:rsid w:val="0053033F"/>
    <w:rsid w:val="005309BB"/>
    <w:rsid w:val="0053101B"/>
    <w:rsid w:val="005311F9"/>
    <w:rsid w:val="00531D2C"/>
    <w:rsid w:val="00531F0C"/>
    <w:rsid w:val="005322DB"/>
    <w:rsid w:val="0053288A"/>
    <w:rsid w:val="00532D61"/>
    <w:rsid w:val="00532F7F"/>
    <w:rsid w:val="005331E8"/>
    <w:rsid w:val="00533616"/>
    <w:rsid w:val="00533C11"/>
    <w:rsid w:val="00533DF2"/>
    <w:rsid w:val="00533E2A"/>
    <w:rsid w:val="005346F0"/>
    <w:rsid w:val="00534A36"/>
    <w:rsid w:val="00535096"/>
    <w:rsid w:val="00535664"/>
    <w:rsid w:val="00535807"/>
    <w:rsid w:val="00535ABA"/>
    <w:rsid w:val="005360A3"/>
    <w:rsid w:val="0053614F"/>
    <w:rsid w:val="005361CB"/>
    <w:rsid w:val="00536F3E"/>
    <w:rsid w:val="0053707D"/>
    <w:rsid w:val="0053768B"/>
    <w:rsid w:val="00537952"/>
    <w:rsid w:val="0054018E"/>
    <w:rsid w:val="00540A0D"/>
    <w:rsid w:val="00540A8F"/>
    <w:rsid w:val="0054163E"/>
    <w:rsid w:val="0054177F"/>
    <w:rsid w:val="00541BB7"/>
    <w:rsid w:val="00541F55"/>
    <w:rsid w:val="005420F2"/>
    <w:rsid w:val="0054214A"/>
    <w:rsid w:val="005421AB"/>
    <w:rsid w:val="0054285C"/>
    <w:rsid w:val="005439ED"/>
    <w:rsid w:val="005441D4"/>
    <w:rsid w:val="005450D9"/>
    <w:rsid w:val="005451D7"/>
    <w:rsid w:val="00545323"/>
    <w:rsid w:val="005458A9"/>
    <w:rsid w:val="00545E74"/>
    <w:rsid w:val="0054600A"/>
    <w:rsid w:val="00546751"/>
    <w:rsid w:val="0054680F"/>
    <w:rsid w:val="00546C33"/>
    <w:rsid w:val="00546CA5"/>
    <w:rsid w:val="005472EB"/>
    <w:rsid w:val="00547C2C"/>
    <w:rsid w:val="00547DBD"/>
    <w:rsid w:val="00547EC6"/>
    <w:rsid w:val="00550864"/>
    <w:rsid w:val="00551641"/>
    <w:rsid w:val="00551DAF"/>
    <w:rsid w:val="00551E8F"/>
    <w:rsid w:val="00551F94"/>
    <w:rsid w:val="005521F0"/>
    <w:rsid w:val="0055258B"/>
    <w:rsid w:val="00552878"/>
    <w:rsid w:val="00552AED"/>
    <w:rsid w:val="00552C73"/>
    <w:rsid w:val="00552F98"/>
    <w:rsid w:val="005533E9"/>
    <w:rsid w:val="0055343E"/>
    <w:rsid w:val="00553474"/>
    <w:rsid w:val="00553502"/>
    <w:rsid w:val="005546EA"/>
    <w:rsid w:val="00555597"/>
    <w:rsid w:val="00555D44"/>
    <w:rsid w:val="00556146"/>
    <w:rsid w:val="00556A51"/>
    <w:rsid w:val="00557713"/>
    <w:rsid w:val="005579E9"/>
    <w:rsid w:val="00557D94"/>
    <w:rsid w:val="00557DFB"/>
    <w:rsid w:val="0056000C"/>
    <w:rsid w:val="00560ACB"/>
    <w:rsid w:val="00561956"/>
    <w:rsid w:val="00561CED"/>
    <w:rsid w:val="00561F10"/>
    <w:rsid w:val="00562958"/>
    <w:rsid w:val="00562BCC"/>
    <w:rsid w:val="00562C2B"/>
    <w:rsid w:val="00564BC6"/>
    <w:rsid w:val="00565E16"/>
    <w:rsid w:val="00566FC6"/>
    <w:rsid w:val="00567A8B"/>
    <w:rsid w:val="0057005C"/>
    <w:rsid w:val="005704D4"/>
    <w:rsid w:val="005708E4"/>
    <w:rsid w:val="00570AA4"/>
    <w:rsid w:val="0057123B"/>
    <w:rsid w:val="00571A50"/>
    <w:rsid w:val="00572DDF"/>
    <w:rsid w:val="00572F9C"/>
    <w:rsid w:val="00573A7D"/>
    <w:rsid w:val="00574DAB"/>
    <w:rsid w:val="00574E29"/>
    <w:rsid w:val="0057564B"/>
    <w:rsid w:val="00575750"/>
    <w:rsid w:val="00575858"/>
    <w:rsid w:val="00576CC0"/>
    <w:rsid w:val="005770E8"/>
    <w:rsid w:val="00577927"/>
    <w:rsid w:val="00577B1E"/>
    <w:rsid w:val="00577C01"/>
    <w:rsid w:val="0058019B"/>
    <w:rsid w:val="005805D4"/>
    <w:rsid w:val="00580846"/>
    <w:rsid w:val="0058091B"/>
    <w:rsid w:val="005811B3"/>
    <w:rsid w:val="00582F9D"/>
    <w:rsid w:val="00582FDE"/>
    <w:rsid w:val="00583035"/>
    <w:rsid w:val="005831DC"/>
    <w:rsid w:val="005834E2"/>
    <w:rsid w:val="00583BF2"/>
    <w:rsid w:val="00583D5F"/>
    <w:rsid w:val="00584173"/>
    <w:rsid w:val="00586BA8"/>
    <w:rsid w:val="00586CE1"/>
    <w:rsid w:val="005877E8"/>
    <w:rsid w:val="00587C4B"/>
    <w:rsid w:val="005902E3"/>
    <w:rsid w:val="005907B8"/>
    <w:rsid w:val="005924FB"/>
    <w:rsid w:val="005929CF"/>
    <w:rsid w:val="0059318E"/>
    <w:rsid w:val="005933F1"/>
    <w:rsid w:val="005934E9"/>
    <w:rsid w:val="00593522"/>
    <w:rsid w:val="005936FF"/>
    <w:rsid w:val="00593DB8"/>
    <w:rsid w:val="005942A8"/>
    <w:rsid w:val="0059486E"/>
    <w:rsid w:val="0059494E"/>
    <w:rsid w:val="00595520"/>
    <w:rsid w:val="00597EE8"/>
    <w:rsid w:val="005A0277"/>
    <w:rsid w:val="005A0673"/>
    <w:rsid w:val="005A115F"/>
    <w:rsid w:val="005A17CF"/>
    <w:rsid w:val="005A1E24"/>
    <w:rsid w:val="005A2245"/>
    <w:rsid w:val="005A2255"/>
    <w:rsid w:val="005A269D"/>
    <w:rsid w:val="005A2E3F"/>
    <w:rsid w:val="005A32AC"/>
    <w:rsid w:val="005A372A"/>
    <w:rsid w:val="005A3B41"/>
    <w:rsid w:val="005A3BC2"/>
    <w:rsid w:val="005A44B9"/>
    <w:rsid w:val="005A467C"/>
    <w:rsid w:val="005A47CA"/>
    <w:rsid w:val="005A4DA8"/>
    <w:rsid w:val="005A54DD"/>
    <w:rsid w:val="005A59F8"/>
    <w:rsid w:val="005A5C19"/>
    <w:rsid w:val="005A72E0"/>
    <w:rsid w:val="005A7327"/>
    <w:rsid w:val="005A7A2C"/>
    <w:rsid w:val="005B19C7"/>
    <w:rsid w:val="005B1A85"/>
    <w:rsid w:val="005B1BA0"/>
    <w:rsid w:val="005B1CF3"/>
    <w:rsid w:val="005B262E"/>
    <w:rsid w:val="005B2897"/>
    <w:rsid w:val="005B2D06"/>
    <w:rsid w:val="005B321C"/>
    <w:rsid w:val="005B3509"/>
    <w:rsid w:val="005B3C6A"/>
    <w:rsid w:val="005B3DB3"/>
    <w:rsid w:val="005B4931"/>
    <w:rsid w:val="005B4980"/>
    <w:rsid w:val="005B4AE3"/>
    <w:rsid w:val="005B4BC6"/>
    <w:rsid w:val="005B53D1"/>
    <w:rsid w:val="005B5BBA"/>
    <w:rsid w:val="005B6C4D"/>
    <w:rsid w:val="005B7863"/>
    <w:rsid w:val="005C1940"/>
    <w:rsid w:val="005C2279"/>
    <w:rsid w:val="005C2A86"/>
    <w:rsid w:val="005C3540"/>
    <w:rsid w:val="005C3EB0"/>
    <w:rsid w:val="005C3FB5"/>
    <w:rsid w:val="005C535B"/>
    <w:rsid w:val="005C58E0"/>
    <w:rsid w:val="005C5A1D"/>
    <w:rsid w:val="005C5CBB"/>
    <w:rsid w:val="005C5E35"/>
    <w:rsid w:val="005C655A"/>
    <w:rsid w:val="005C6884"/>
    <w:rsid w:val="005C6D9B"/>
    <w:rsid w:val="005C7287"/>
    <w:rsid w:val="005C7AAF"/>
    <w:rsid w:val="005C7CE7"/>
    <w:rsid w:val="005D000F"/>
    <w:rsid w:val="005D07FD"/>
    <w:rsid w:val="005D133C"/>
    <w:rsid w:val="005D15CA"/>
    <w:rsid w:val="005D2A2E"/>
    <w:rsid w:val="005D2FB3"/>
    <w:rsid w:val="005D32CB"/>
    <w:rsid w:val="005D3E4D"/>
    <w:rsid w:val="005D44AA"/>
    <w:rsid w:val="005D4A36"/>
    <w:rsid w:val="005D50CD"/>
    <w:rsid w:val="005D5440"/>
    <w:rsid w:val="005D5558"/>
    <w:rsid w:val="005D5A14"/>
    <w:rsid w:val="005D6820"/>
    <w:rsid w:val="005E0CC7"/>
    <w:rsid w:val="005E2C87"/>
    <w:rsid w:val="005E3B52"/>
    <w:rsid w:val="005E4F88"/>
    <w:rsid w:val="005E5774"/>
    <w:rsid w:val="005E6023"/>
    <w:rsid w:val="005E7052"/>
    <w:rsid w:val="005E7A93"/>
    <w:rsid w:val="005E7BF7"/>
    <w:rsid w:val="005F0F7C"/>
    <w:rsid w:val="005F213D"/>
    <w:rsid w:val="005F22F8"/>
    <w:rsid w:val="005F247E"/>
    <w:rsid w:val="005F3066"/>
    <w:rsid w:val="005F37D4"/>
    <w:rsid w:val="005F39A3"/>
    <w:rsid w:val="005F3E61"/>
    <w:rsid w:val="005F3FA2"/>
    <w:rsid w:val="005F4FE7"/>
    <w:rsid w:val="005F53CC"/>
    <w:rsid w:val="005F5F36"/>
    <w:rsid w:val="005F6F2D"/>
    <w:rsid w:val="005F7C1A"/>
    <w:rsid w:val="00600384"/>
    <w:rsid w:val="0060207C"/>
    <w:rsid w:val="00603A2F"/>
    <w:rsid w:val="006047AA"/>
    <w:rsid w:val="006047F0"/>
    <w:rsid w:val="00604DDD"/>
    <w:rsid w:val="00604E19"/>
    <w:rsid w:val="00604E1C"/>
    <w:rsid w:val="00604F3A"/>
    <w:rsid w:val="00605D66"/>
    <w:rsid w:val="00606380"/>
    <w:rsid w:val="006064CA"/>
    <w:rsid w:val="006066EE"/>
    <w:rsid w:val="00606FE2"/>
    <w:rsid w:val="00610AD0"/>
    <w:rsid w:val="00610D24"/>
    <w:rsid w:val="00610E99"/>
    <w:rsid w:val="00611587"/>
    <w:rsid w:val="006115CC"/>
    <w:rsid w:val="00611FC4"/>
    <w:rsid w:val="00612522"/>
    <w:rsid w:val="00613C97"/>
    <w:rsid w:val="00614380"/>
    <w:rsid w:val="006144A8"/>
    <w:rsid w:val="00614C26"/>
    <w:rsid w:val="00615223"/>
    <w:rsid w:val="0061523D"/>
    <w:rsid w:val="00615B65"/>
    <w:rsid w:val="00616E4A"/>
    <w:rsid w:val="00616F19"/>
    <w:rsid w:val="0061719E"/>
    <w:rsid w:val="006176FB"/>
    <w:rsid w:val="0062085E"/>
    <w:rsid w:val="0062192F"/>
    <w:rsid w:val="00621B59"/>
    <w:rsid w:val="006227CA"/>
    <w:rsid w:val="00622F5A"/>
    <w:rsid w:val="006236BF"/>
    <w:rsid w:val="006236D0"/>
    <w:rsid w:val="006248C5"/>
    <w:rsid w:val="0062578E"/>
    <w:rsid w:val="00625B83"/>
    <w:rsid w:val="00625BBA"/>
    <w:rsid w:val="00626B06"/>
    <w:rsid w:val="00627420"/>
    <w:rsid w:val="00627540"/>
    <w:rsid w:val="00627626"/>
    <w:rsid w:val="0063014F"/>
    <w:rsid w:val="00630FCB"/>
    <w:rsid w:val="0063153F"/>
    <w:rsid w:val="0063163D"/>
    <w:rsid w:val="006318F1"/>
    <w:rsid w:val="00631C64"/>
    <w:rsid w:val="00631DFD"/>
    <w:rsid w:val="0063229B"/>
    <w:rsid w:val="0063258C"/>
    <w:rsid w:val="00632B72"/>
    <w:rsid w:val="00633B82"/>
    <w:rsid w:val="00635214"/>
    <w:rsid w:val="00636A7D"/>
    <w:rsid w:val="0063729E"/>
    <w:rsid w:val="006374EA"/>
    <w:rsid w:val="0064002E"/>
    <w:rsid w:val="006402F1"/>
    <w:rsid w:val="006403F0"/>
    <w:rsid w:val="00640587"/>
    <w:rsid w:val="00640B26"/>
    <w:rsid w:val="00640DC3"/>
    <w:rsid w:val="00640F93"/>
    <w:rsid w:val="006411A3"/>
    <w:rsid w:val="00641DFE"/>
    <w:rsid w:val="00643B29"/>
    <w:rsid w:val="0064478E"/>
    <w:rsid w:val="00644905"/>
    <w:rsid w:val="00644D18"/>
    <w:rsid w:val="006456D9"/>
    <w:rsid w:val="006459DE"/>
    <w:rsid w:val="00645E73"/>
    <w:rsid w:val="006462C9"/>
    <w:rsid w:val="0064635A"/>
    <w:rsid w:val="0065006F"/>
    <w:rsid w:val="00651266"/>
    <w:rsid w:val="0065191F"/>
    <w:rsid w:val="00651A69"/>
    <w:rsid w:val="00652BF2"/>
    <w:rsid w:val="00652ED1"/>
    <w:rsid w:val="00653605"/>
    <w:rsid w:val="00653723"/>
    <w:rsid w:val="00653D60"/>
    <w:rsid w:val="006540FE"/>
    <w:rsid w:val="00654B99"/>
    <w:rsid w:val="00654FC5"/>
    <w:rsid w:val="0065563C"/>
    <w:rsid w:val="006557EB"/>
    <w:rsid w:val="00655FDE"/>
    <w:rsid w:val="006607C3"/>
    <w:rsid w:val="00660C5D"/>
    <w:rsid w:val="00660E31"/>
    <w:rsid w:val="006613D3"/>
    <w:rsid w:val="00661A4B"/>
    <w:rsid w:val="006621AD"/>
    <w:rsid w:val="00662D72"/>
    <w:rsid w:val="00663326"/>
    <w:rsid w:val="00663C2B"/>
    <w:rsid w:val="00663F89"/>
    <w:rsid w:val="006650DD"/>
    <w:rsid w:val="00666846"/>
    <w:rsid w:val="00666EAA"/>
    <w:rsid w:val="00667870"/>
    <w:rsid w:val="00667E95"/>
    <w:rsid w:val="00667ED6"/>
    <w:rsid w:val="00667FA2"/>
    <w:rsid w:val="006722AC"/>
    <w:rsid w:val="00672CA1"/>
    <w:rsid w:val="00674374"/>
    <w:rsid w:val="00674AF8"/>
    <w:rsid w:val="00674E9F"/>
    <w:rsid w:val="00675DBD"/>
    <w:rsid w:val="0067652F"/>
    <w:rsid w:val="00676E81"/>
    <w:rsid w:val="00676ECE"/>
    <w:rsid w:val="006770B2"/>
    <w:rsid w:val="00677717"/>
    <w:rsid w:val="00677D70"/>
    <w:rsid w:val="00677DF4"/>
    <w:rsid w:val="00677E06"/>
    <w:rsid w:val="006807C4"/>
    <w:rsid w:val="006815F0"/>
    <w:rsid w:val="00682C19"/>
    <w:rsid w:val="00683167"/>
    <w:rsid w:val="00683C0A"/>
    <w:rsid w:val="00683D1C"/>
    <w:rsid w:val="00684468"/>
    <w:rsid w:val="0068447C"/>
    <w:rsid w:val="00684ADC"/>
    <w:rsid w:val="00684BFA"/>
    <w:rsid w:val="00684F05"/>
    <w:rsid w:val="00685B0A"/>
    <w:rsid w:val="00685FDF"/>
    <w:rsid w:val="006865B3"/>
    <w:rsid w:val="00686D42"/>
    <w:rsid w:val="0068707F"/>
    <w:rsid w:val="0068782B"/>
    <w:rsid w:val="00690606"/>
    <w:rsid w:val="00690AE2"/>
    <w:rsid w:val="00691361"/>
    <w:rsid w:val="006913E1"/>
    <w:rsid w:val="00691D1D"/>
    <w:rsid w:val="00691D51"/>
    <w:rsid w:val="00692527"/>
    <w:rsid w:val="006929EE"/>
    <w:rsid w:val="00693151"/>
    <w:rsid w:val="0069319A"/>
    <w:rsid w:val="006931E3"/>
    <w:rsid w:val="006938BE"/>
    <w:rsid w:val="006940E1"/>
    <w:rsid w:val="00694C82"/>
    <w:rsid w:val="00694CEF"/>
    <w:rsid w:val="00694F46"/>
    <w:rsid w:val="006952E3"/>
    <w:rsid w:val="00695543"/>
    <w:rsid w:val="00695D7A"/>
    <w:rsid w:val="00696E2F"/>
    <w:rsid w:val="006970FF"/>
    <w:rsid w:val="006A049A"/>
    <w:rsid w:val="006A0DCD"/>
    <w:rsid w:val="006A15D7"/>
    <w:rsid w:val="006A2002"/>
    <w:rsid w:val="006A26FC"/>
    <w:rsid w:val="006A28A3"/>
    <w:rsid w:val="006A3287"/>
    <w:rsid w:val="006A3446"/>
    <w:rsid w:val="006A39C0"/>
    <w:rsid w:val="006A3C72"/>
    <w:rsid w:val="006A48F6"/>
    <w:rsid w:val="006A53F8"/>
    <w:rsid w:val="006A5423"/>
    <w:rsid w:val="006A60D7"/>
    <w:rsid w:val="006A71A2"/>
    <w:rsid w:val="006A7392"/>
    <w:rsid w:val="006A753F"/>
    <w:rsid w:val="006A7975"/>
    <w:rsid w:val="006B03A1"/>
    <w:rsid w:val="006B0BB1"/>
    <w:rsid w:val="006B0F9F"/>
    <w:rsid w:val="006B2C24"/>
    <w:rsid w:val="006B3019"/>
    <w:rsid w:val="006B30FC"/>
    <w:rsid w:val="006B381B"/>
    <w:rsid w:val="006B3DDD"/>
    <w:rsid w:val="006B3ED4"/>
    <w:rsid w:val="006B3EFA"/>
    <w:rsid w:val="006B4892"/>
    <w:rsid w:val="006B4D0C"/>
    <w:rsid w:val="006B53E2"/>
    <w:rsid w:val="006B5592"/>
    <w:rsid w:val="006B6179"/>
    <w:rsid w:val="006B6731"/>
    <w:rsid w:val="006B67D9"/>
    <w:rsid w:val="006B6E8D"/>
    <w:rsid w:val="006B7AAA"/>
    <w:rsid w:val="006C044C"/>
    <w:rsid w:val="006C0A67"/>
    <w:rsid w:val="006C12A8"/>
    <w:rsid w:val="006C1463"/>
    <w:rsid w:val="006C158E"/>
    <w:rsid w:val="006C18BC"/>
    <w:rsid w:val="006C1F82"/>
    <w:rsid w:val="006C2066"/>
    <w:rsid w:val="006C2544"/>
    <w:rsid w:val="006C2AA6"/>
    <w:rsid w:val="006C2E89"/>
    <w:rsid w:val="006C347B"/>
    <w:rsid w:val="006C35FF"/>
    <w:rsid w:val="006C367F"/>
    <w:rsid w:val="006C3F13"/>
    <w:rsid w:val="006C4247"/>
    <w:rsid w:val="006C46CC"/>
    <w:rsid w:val="006C5535"/>
    <w:rsid w:val="006C5E47"/>
    <w:rsid w:val="006C6708"/>
    <w:rsid w:val="006C6C18"/>
    <w:rsid w:val="006C7A45"/>
    <w:rsid w:val="006C7C99"/>
    <w:rsid w:val="006D0399"/>
    <w:rsid w:val="006D0447"/>
    <w:rsid w:val="006D0589"/>
    <w:rsid w:val="006D15BB"/>
    <w:rsid w:val="006D2529"/>
    <w:rsid w:val="006D293C"/>
    <w:rsid w:val="006D2C44"/>
    <w:rsid w:val="006D3751"/>
    <w:rsid w:val="006D3C48"/>
    <w:rsid w:val="006D40FA"/>
    <w:rsid w:val="006D45A0"/>
    <w:rsid w:val="006D46FC"/>
    <w:rsid w:val="006D4C43"/>
    <w:rsid w:val="006D4D22"/>
    <w:rsid w:val="006D5619"/>
    <w:rsid w:val="006D5624"/>
    <w:rsid w:val="006D6A2E"/>
    <w:rsid w:val="006E072C"/>
    <w:rsid w:val="006E0DA0"/>
    <w:rsid w:val="006E1283"/>
    <w:rsid w:val="006E1689"/>
    <w:rsid w:val="006E1CD1"/>
    <w:rsid w:val="006E1D45"/>
    <w:rsid w:val="006E249F"/>
    <w:rsid w:val="006E3704"/>
    <w:rsid w:val="006E3A52"/>
    <w:rsid w:val="006E3B1E"/>
    <w:rsid w:val="006E40D1"/>
    <w:rsid w:val="006E470A"/>
    <w:rsid w:val="006E54C3"/>
    <w:rsid w:val="006E564B"/>
    <w:rsid w:val="006E61D4"/>
    <w:rsid w:val="006E6367"/>
    <w:rsid w:val="006E6E23"/>
    <w:rsid w:val="006E7154"/>
    <w:rsid w:val="006E7A2A"/>
    <w:rsid w:val="006F0365"/>
    <w:rsid w:val="006F0B77"/>
    <w:rsid w:val="006F0FB9"/>
    <w:rsid w:val="006F13B0"/>
    <w:rsid w:val="006F13DC"/>
    <w:rsid w:val="006F1BA8"/>
    <w:rsid w:val="006F2077"/>
    <w:rsid w:val="006F2F35"/>
    <w:rsid w:val="006F345D"/>
    <w:rsid w:val="006F417B"/>
    <w:rsid w:val="006F4909"/>
    <w:rsid w:val="006F4A1A"/>
    <w:rsid w:val="006F4F3A"/>
    <w:rsid w:val="006F53A7"/>
    <w:rsid w:val="006F5D5C"/>
    <w:rsid w:val="006F6884"/>
    <w:rsid w:val="006F71C0"/>
    <w:rsid w:val="006F7379"/>
    <w:rsid w:val="006F7735"/>
    <w:rsid w:val="006F7A38"/>
    <w:rsid w:val="006F7E76"/>
    <w:rsid w:val="006F7E91"/>
    <w:rsid w:val="006F7EBA"/>
    <w:rsid w:val="007003CD"/>
    <w:rsid w:val="00700564"/>
    <w:rsid w:val="00700688"/>
    <w:rsid w:val="007007A0"/>
    <w:rsid w:val="007007D3"/>
    <w:rsid w:val="00700DB1"/>
    <w:rsid w:val="007010F4"/>
    <w:rsid w:val="007020B7"/>
    <w:rsid w:val="00702B6F"/>
    <w:rsid w:val="00702E41"/>
    <w:rsid w:val="00703065"/>
    <w:rsid w:val="007037FA"/>
    <w:rsid w:val="00703DAE"/>
    <w:rsid w:val="0070461F"/>
    <w:rsid w:val="00704B56"/>
    <w:rsid w:val="00704D4E"/>
    <w:rsid w:val="0070604A"/>
    <w:rsid w:val="007062A9"/>
    <w:rsid w:val="0070701E"/>
    <w:rsid w:val="00707615"/>
    <w:rsid w:val="0071002B"/>
    <w:rsid w:val="00710054"/>
    <w:rsid w:val="00710513"/>
    <w:rsid w:val="007108B4"/>
    <w:rsid w:val="00710B7E"/>
    <w:rsid w:val="00711956"/>
    <w:rsid w:val="00711B30"/>
    <w:rsid w:val="00711DBD"/>
    <w:rsid w:val="00712C76"/>
    <w:rsid w:val="00712E7A"/>
    <w:rsid w:val="00713686"/>
    <w:rsid w:val="00713D1E"/>
    <w:rsid w:val="007140EF"/>
    <w:rsid w:val="0071599B"/>
    <w:rsid w:val="00715FCC"/>
    <w:rsid w:val="00715FD2"/>
    <w:rsid w:val="00716CF5"/>
    <w:rsid w:val="00717079"/>
    <w:rsid w:val="007175C9"/>
    <w:rsid w:val="007200B5"/>
    <w:rsid w:val="0072095F"/>
    <w:rsid w:val="00721281"/>
    <w:rsid w:val="00721AD6"/>
    <w:rsid w:val="00722048"/>
    <w:rsid w:val="007221BF"/>
    <w:rsid w:val="007223ED"/>
    <w:rsid w:val="0072271A"/>
    <w:rsid w:val="00722B06"/>
    <w:rsid w:val="00723470"/>
    <w:rsid w:val="00724504"/>
    <w:rsid w:val="00724CF9"/>
    <w:rsid w:val="00724D35"/>
    <w:rsid w:val="00725045"/>
    <w:rsid w:val="00725577"/>
    <w:rsid w:val="007255F9"/>
    <w:rsid w:val="00726202"/>
    <w:rsid w:val="0072632A"/>
    <w:rsid w:val="007265E1"/>
    <w:rsid w:val="00727B0B"/>
    <w:rsid w:val="0073008A"/>
    <w:rsid w:val="00731052"/>
    <w:rsid w:val="00733127"/>
    <w:rsid w:val="007337AC"/>
    <w:rsid w:val="00733AD4"/>
    <w:rsid w:val="00734216"/>
    <w:rsid w:val="00734737"/>
    <w:rsid w:val="007358E8"/>
    <w:rsid w:val="00735F0D"/>
    <w:rsid w:val="0073669C"/>
    <w:rsid w:val="00736ECE"/>
    <w:rsid w:val="00737B3D"/>
    <w:rsid w:val="00741850"/>
    <w:rsid w:val="007423CC"/>
    <w:rsid w:val="00743572"/>
    <w:rsid w:val="00744391"/>
    <w:rsid w:val="007443DF"/>
    <w:rsid w:val="0074533B"/>
    <w:rsid w:val="00745A73"/>
    <w:rsid w:val="00746268"/>
    <w:rsid w:val="007464BC"/>
    <w:rsid w:val="007464D3"/>
    <w:rsid w:val="00746974"/>
    <w:rsid w:val="007474C1"/>
    <w:rsid w:val="00747B51"/>
    <w:rsid w:val="00750324"/>
    <w:rsid w:val="00750827"/>
    <w:rsid w:val="007518F6"/>
    <w:rsid w:val="007519A9"/>
    <w:rsid w:val="007524C7"/>
    <w:rsid w:val="00752661"/>
    <w:rsid w:val="007528CB"/>
    <w:rsid w:val="00755751"/>
    <w:rsid w:val="00755A94"/>
    <w:rsid w:val="00755EE5"/>
    <w:rsid w:val="00755F86"/>
    <w:rsid w:val="00756759"/>
    <w:rsid w:val="00756EC3"/>
    <w:rsid w:val="00756EE1"/>
    <w:rsid w:val="00760761"/>
    <w:rsid w:val="007609F3"/>
    <w:rsid w:val="00761BF6"/>
    <w:rsid w:val="00762A26"/>
    <w:rsid w:val="00762DC0"/>
    <w:rsid w:val="00763243"/>
    <w:rsid w:val="00763954"/>
    <w:rsid w:val="007643BC"/>
    <w:rsid w:val="0076481D"/>
    <w:rsid w:val="007649BF"/>
    <w:rsid w:val="0076547E"/>
    <w:rsid w:val="00765F1E"/>
    <w:rsid w:val="00766040"/>
    <w:rsid w:val="00766A12"/>
    <w:rsid w:val="00766CE9"/>
    <w:rsid w:val="00766F8D"/>
    <w:rsid w:val="00767E27"/>
    <w:rsid w:val="00767E99"/>
    <w:rsid w:val="00767F56"/>
    <w:rsid w:val="00771DE6"/>
    <w:rsid w:val="00772B10"/>
    <w:rsid w:val="007730C0"/>
    <w:rsid w:val="007735B9"/>
    <w:rsid w:val="007753BC"/>
    <w:rsid w:val="007755AC"/>
    <w:rsid w:val="00776BB6"/>
    <w:rsid w:val="00776BBE"/>
    <w:rsid w:val="007775A8"/>
    <w:rsid w:val="007813B8"/>
    <w:rsid w:val="0078235C"/>
    <w:rsid w:val="007826C3"/>
    <w:rsid w:val="00783E00"/>
    <w:rsid w:val="0078467F"/>
    <w:rsid w:val="007864DA"/>
    <w:rsid w:val="00786676"/>
    <w:rsid w:val="0078723A"/>
    <w:rsid w:val="00790FF2"/>
    <w:rsid w:val="0079117A"/>
    <w:rsid w:val="00791CAB"/>
    <w:rsid w:val="00792CD9"/>
    <w:rsid w:val="007934AC"/>
    <w:rsid w:val="00794B51"/>
    <w:rsid w:val="0079569D"/>
    <w:rsid w:val="00795746"/>
    <w:rsid w:val="007959FE"/>
    <w:rsid w:val="0079625A"/>
    <w:rsid w:val="00797748"/>
    <w:rsid w:val="00797D99"/>
    <w:rsid w:val="00797FEC"/>
    <w:rsid w:val="007A00A1"/>
    <w:rsid w:val="007A0CF1"/>
    <w:rsid w:val="007A111F"/>
    <w:rsid w:val="007A1337"/>
    <w:rsid w:val="007A14B3"/>
    <w:rsid w:val="007A18E8"/>
    <w:rsid w:val="007A1E16"/>
    <w:rsid w:val="007A2AD6"/>
    <w:rsid w:val="007A2CDB"/>
    <w:rsid w:val="007A31D5"/>
    <w:rsid w:val="007A371B"/>
    <w:rsid w:val="007A37C9"/>
    <w:rsid w:val="007A38D4"/>
    <w:rsid w:val="007A3A48"/>
    <w:rsid w:val="007A3C57"/>
    <w:rsid w:val="007A5083"/>
    <w:rsid w:val="007A5920"/>
    <w:rsid w:val="007A5B95"/>
    <w:rsid w:val="007A5C94"/>
    <w:rsid w:val="007A5EE7"/>
    <w:rsid w:val="007A5F11"/>
    <w:rsid w:val="007A6034"/>
    <w:rsid w:val="007A6208"/>
    <w:rsid w:val="007A6626"/>
    <w:rsid w:val="007A7F2C"/>
    <w:rsid w:val="007A7F31"/>
    <w:rsid w:val="007B02B5"/>
    <w:rsid w:val="007B0348"/>
    <w:rsid w:val="007B0B9B"/>
    <w:rsid w:val="007B0E21"/>
    <w:rsid w:val="007B1391"/>
    <w:rsid w:val="007B1529"/>
    <w:rsid w:val="007B1592"/>
    <w:rsid w:val="007B186F"/>
    <w:rsid w:val="007B228B"/>
    <w:rsid w:val="007B2393"/>
    <w:rsid w:val="007B25B2"/>
    <w:rsid w:val="007B3257"/>
    <w:rsid w:val="007B3538"/>
    <w:rsid w:val="007B41FB"/>
    <w:rsid w:val="007B50C3"/>
    <w:rsid w:val="007B518F"/>
    <w:rsid w:val="007B5A23"/>
    <w:rsid w:val="007B5D39"/>
    <w:rsid w:val="007B5E74"/>
    <w:rsid w:val="007B5FCC"/>
    <w:rsid w:val="007B69CF"/>
    <w:rsid w:val="007B6A03"/>
    <w:rsid w:val="007B6BA5"/>
    <w:rsid w:val="007B72A5"/>
    <w:rsid w:val="007B73D0"/>
    <w:rsid w:val="007B7D86"/>
    <w:rsid w:val="007C004B"/>
    <w:rsid w:val="007C0AD3"/>
    <w:rsid w:val="007C0D1E"/>
    <w:rsid w:val="007C136E"/>
    <w:rsid w:val="007C15E4"/>
    <w:rsid w:val="007C16B4"/>
    <w:rsid w:val="007C1801"/>
    <w:rsid w:val="007C1948"/>
    <w:rsid w:val="007C254C"/>
    <w:rsid w:val="007C3390"/>
    <w:rsid w:val="007C3B33"/>
    <w:rsid w:val="007C42D8"/>
    <w:rsid w:val="007C4F4B"/>
    <w:rsid w:val="007C5AD8"/>
    <w:rsid w:val="007C6059"/>
    <w:rsid w:val="007C652E"/>
    <w:rsid w:val="007C7022"/>
    <w:rsid w:val="007C7070"/>
    <w:rsid w:val="007C7A69"/>
    <w:rsid w:val="007D0659"/>
    <w:rsid w:val="007D11CE"/>
    <w:rsid w:val="007D13B0"/>
    <w:rsid w:val="007D13F9"/>
    <w:rsid w:val="007D1459"/>
    <w:rsid w:val="007D157E"/>
    <w:rsid w:val="007D2258"/>
    <w:rsid w:val="007D2CD1"/>
    <w:rsid w:val="007D36AA"/>
    <w:rsid w:val="007D36F8"/>
    <w:rsid w:val="007D385D"/>
    <w:rsid w:val="007D4E5A"/>
    <w:rsid w:val="007D542B"/>
    <w:rsid w:val="007D59EE"/>
    <w:rsid w:val="007D66C3"/>
    <w:rsid w:val="007D66EB"/>
    <w:rsid w:val="007D67AB"/>
    <w:rsid w:val="007D6B2A"/>
    <w:rsid w:val="007D6B7E"/>
    <w:rsid w:val="007D7040"/>
    <w:rsid w:val="007D7362"/>
    <w:rsid w:val="007D7B8A"/>
    <w:rsid w:val="007D7BEF"/>
    <w:rsid w:val="007D7D52"/>
    <w:rsid w:val="007D7D92"/>
    <w:rsid w:val="007E0837"/>
    <w:rsid w:val="007E09C7"/>
    <w:rsid w:val="007E0C26"/>
    <w:rsid w:val="007E115C"/>
    <w:rsid w:val="007E127C"/>
    <w:rsid w:val="007E180D"/>
    <w:rsid w:val="007E1B59"/>
    <w:rsid w:val="007E2090"/>
    <w:rsid w:val="007E2F81"/>
    <w:rsid w:val="007E38D6"/>
    <w:rsid w:val="007E3BFD"/>
    <w:rsid w:val="007E460F"/>
    <w:rsid w:val="007E4739"/>
    <w:rsid w:val="007E4882"/>
    <w:rsid w:val="007E4E07"/>
    <w:rsid w:val="007E5AD3"/>
    <w:rsid w:val="007E74CD"/>
    <w:rsid w:val="007E78C1"/>
    <w:rsid w:val="007E7BFE"/>
    <w:rsid w:val="007E7D0F"/>
    <w:rsid w:val="007E7DBA"/>
    <w:rsid w:val="007F09E7"/>
    <w:rsid w:val="007F0ADA"/>
    <w:rsid w:val="007F0BE6"/>
    <w:rsid w:val="007F1741"/>
    <w:rsid w:val="007F17D2"/>
    <w:rsid w:val="007F1A75"/>
    <w:rsid w:val="007F2094"/>
    <w:rsid w:val="007F22B0"/>
    <w:rsid w:val="007F2641"/>
    <w:rsid w:val="007F3304"/>
    <w:rsid w:val="007F3849"/>
    <w:rsid w:val="007F4298"/>
    <w:rsid w:val="007F4968"/>
    <w:rsid w:val="007F537E"/>
    <w:rsid w:val="007F5CE2"/>
    <w:rsid w:val="007F5D02"/>
    <w:rsid w:val="007F61BD"/>
    <w:rsid w:val="007F6237"/>
    <w:rsid w:val="007F6371"/>
    <w:rsid w:val="007F6611"/>
    <w:rsid w:val="007F69F5"/>
    <w:rsid w:val="007F6C5B"/>
    <w:rsid w:val="00800135"/>
    <w:rsid w:val="008003E3"/>
    <w:rsid w:val="0080058C"/>
    <w:rsid w:val="008009EC"/>
    <w:rsid w:val="00800BB7"/>
    <w:rsid w:val="00801CB1"/>
    <w:rsid w:val="00802DCD"/>
    <w:rsid w:val="00803446"/>
    <w:rsid w:val="0080361F"/>
    <w:rsid w:val="00803856"/>
    <w:rsid w:val="00804B8A"/>
    <w:rsid w:val="00804F68"/>
    <w:rsid w:val="0080527D"/>
    <w:rsid w:val="008054D8"/>
    <w:rsid w:val="008059D7"/>
    <w:rsid w:val="00806BA8"/>
    <w:rsid w:val="00806EED"/>
    <w:rsid w:val="00810004"/>
    <w:rsid w:val="00810171"/>
    <w:rsid w:val="00810BAC"/>
    <w:rsid w:val="00811150"/>
    <w:rsid w:val="0081268F"/>
    <w:rsid w:val="008135A4"/>
    <w:rsid w:val="0081380A"/>
    <w:rsid w:val="008142D5"/>
    <w:rsid w:val="0081464B"/>
    <w:rsid w:val="00814853"/>
    <w:rsid w:val="00814D5E"/>
    <w:rsid w:val="00815356"/>
    <w:rsid w:val="008154D4"/>
    <w:rsid w:val="008158C7"/>
    <w:rsid w:val="00816087"/>
    <w:rsid w:val="00816F95"/>
    <w:rsid w:val="00817465"/>
    <w:rsid w:val="00817477"/>
    <w:rsid w:val="00817481"/>
    <w:rsid w:val="008175E9"/>
    <w:rsid w:val="00817D10"/>
    <w:rsid w:val="00820453"/>
    <w:rsid w:val="00820586"/>
    <w:rsid w:val="00820626"/>
    <w:rsid w:val="00820A5B"/>
    <w:rsid w:val="00820BFE"/>
    <w:rsid w:val="00820CA5"/>
    <w:rsid w:val="00821671"/>
    <w:rsid w:val="00821700"/>
    <w:rsid w:val="00822477"/>
    <w:rsid w:val="008227B6"/>
    <w:rsid w:val="00822B09"/>
    <w:rsid w:val="0082376F"/>
    <w:rsid w:val="008238AB"/>
    <w:rsid w:val="00823A2C"/>
    <w:rsid w:val="00824165"/>
    <w:rsid w:val="008242D7"/>
    <w:rsid w:val="00824B3D"/>
    <w:rsid w:val="0082514B"/>
    <w:rsid w:val="00825265"/>
    <w:rsid w:val="0082577B"/>
    <w:rsid w:val="00826768"/>
    <w:rsid w:val="0082766C"/>
    <w:rsid w:val="008277A2"/>
    <w:rsid w:val="008302CB"/>
    <w:rsid w:val="008307C4"/>
    <w:rsid w:val="00830F51"/>
    <w:rsid w:val="00831368"/>
    <w:rsid w:val="00831F6D"/>
    <w:rsid w:val="00834430"/>
    <w:rsid w:val="008344C8"/>
    <w:rsid w:val="008350B7"/>
    <w:rsid w:val="008360B8"/>
    <w:rsid w:val="00836AF6"/>
    <w:rsid w:val="00837407"/>
    <w:rsid w:val="00837781"/>
    <w:rsid w:val="008408DF"/>
    <w:rsid w:val="00841A60"/>
    <w:rsid w:val="00841ABA"/>
    <w:rsid w:val="0084227C"/>
    <w:rsid w:val="008422B3"/>
    <w:rsid w:val="00842764"/>
    <w:rsid w:val="00844D58"/>
    <w:rsid w:val="008451FE"/>
    <w:rsid w:val="00845445"/>
    <w:rsid w:val="0084598C"/>
    <w:rsid w:val="00845B5A"/>
    <w:rsid w:val="008464B1"/>
    <w:rsid w:val="00846D33"/>
    <w:rsid w:val="00847498"/>
    <w:rsid w:val="00847D54"/>
    <w:rsid w:val="0085036B"/>
    <w:rsid w:val="00850374"/>
    <w:rsid w:val="008507FB"/>
    <w:rsid w:val="00850F72"/>
    <w:rsid w:val="00852651"/>
    <w:rsid w:val="00852973"/>
    <w:rsid w:val="00853811"/>
    <w:rsid w:val="00853AB8"/>
    <w:rsid w:val="00853E2A"/>
    <w:rsid w:val="00853F72"/>
    <w:rsid w:val="00854062"/>
    <w:rsid w:val="008544FF"/>
    <w:rsid w:val="008549DF"/>
    <w:rsid w:val="00855484"/>
    <w:rsid w:val="00855EA5"/>
    <w:rsid w:val="00855F1D"/>
    <w:rsid w:val="0085603B"/>
    <w:rsid w:val="0085639E"/>
    <w:rsid w:val="00856A92"/>
    <w:rsid w:val="0085746B"/>
    <w:rsid w:val="00857792"/>
    <w:rsid w:val="00861026"/>
    <w:rsid w:val="00861092"/>
    <w:rsid w:val="00861C2C"/>
    <w:rsid w:val="00861C9C"/>
    <w:rsid w:val="00862A98"/>
    <w:rsid w:val="00862BC3"/>
    <w:rsid w:val="008637AD"/>
    <w:rsid w:val="00864449"/>
    <w:rsid w:val="00864B3E"/>
    <w:rsid w:val="00864CDF"/>
    <w:rsid w:val="00864EBE"/>
    <w:rsid w:val="00865CD1"/>
    <w:rsid w:val="0086603E"/>
    <w:rsid w:val="0086650F"/>
    <w:rsid w:val="00866893"/>
    <w:rsid w:val="00866F02"/>
    <w:rsid w:val="008672C5"/>
    <w:rsid w:val="008674A4"/>
    <w:rsid w:val="00867BE1"/>
    <w:rsid w:val="00867D18"/>
    <w:rsid w:val="00867F34"/>
    <w:rsid w:val="00870C04"/>
    <w:rsid w:val="00871F9A"/>
    <w:rsid w:val="00871FD5"/>
    <w:rsid w:val="00872E9C"/>
    <w:rsid w:val="0087352F"/>
    <w:rsid w:val="00873A4B"/>
    <w:rsid w:val="0087418F"/>
    <w:rsid w:val="00874449"/>
    <w:rsid w:val="00875B84"/>
    <w:rsid w:val="00876195"/>
    <w:rsid w:val="008762C2"/>
    <w:rsid w:val="0087634A"/>
    <w:rsid w:val="00877167"/>
    <w:rsid w:val="00877D39"/>
    <w:rsid w:val="008806E8"/>
    <w:rsid w:val="008807A5"/>
    <w:rsid w:val="00881096"/>
    <w:rsid w:val="00881286"/>
    <w:rsid w:val="0088172E"/>
    <w:rsid w:val="00881CC8"/>
    <w:rsid w:val="00881D94"/>
    <w:rsid w:val="00881E56"/>
    <w:rsid w:val="00881EAA"/>
    <w:rsid w:val="00881EFA"/>
    <w:rsid w:val="00881F5E"/>
    <w:rsid w:val="00881F7C"/>
    <w:rsid w:val="00882154"/>
    <w:rsid w:val="00882597"/>
    <w:rsid w:val="00882BDF"/>
    <w:rsid w:val="008831CB"/>
    <w:rsid w:val="008836A8"/>
    <w:rsid w:val="00883E6E"/>
    <w:rsid w:val="00883F7F"/>
    <w:rsid w:val="00884881"/>
    <w:rsid w:val="00884A7D"/>
    <w:rsid w:val="0088510F"/>
    <w:rsid w:val="00885130"/>
    <w:rsid w:val="00885937"/>
    <w:rsid w:val="008859F2"/>
    <w:rsid w:val="00885C77"/>
    <w:rsid w:val="00885F19"/>
    <w:rsid w:val="00886688"/>
    <w:rsid w:val="00887413"/>
    <w:rsid w:val="008874F9"/>
    <w:rsid w:val="008879CB"/>
    <w:rsid w:val="008904E9"/>
    <w:rsid w:val="008908EE"/>
    <w:rsid w:val="00890F81"/>
    <w:rsid w:val="00893207"/>
    <w:rsid w:val="00893219"/>
    <w:rsid w:val="00893AF8"/>
    <w:rsid w:val="00893B05"/>
    <w:rsid w:val="00894EA3"/>
    <w:rsid w:val="00896B65"/>
    <w:rsid w:val="00896F40"/>
    <w:rsid w:val="00897625"/>
    <w:rsid w:val="00897705"/>
    <w:rsid w:val="008979B1"/>
    <w:rsid w:val="008A1490"/>
    <w:rsid w:val="008A2131"/>
    <w:rsid w:val="008A2CD7"/>
    <w:rsid w:val="008A384E"/>
    <w:rsid w:val="008A3E3B"/>
    <w:rsid w:val="008A4814"/>
    <w:rsid w:val="008A4D78"/>
    <w:rsid w:val="008A5817"/>
    <w:rsid w:val="008A5AF7"/>
    <w:rsid w:val="008A5F69"/>
    <w:rsid w:val="008A6984"/>
    <w:rsid w:val="008A6B25"/>
    <w:rsid w:val="008A6C4F"/>
    <w:rsid w:val="008A7779"/>
    <w:rsid w:val="008B0174"/>
    <w:rsid w:val="008B0E81"/>
    <w:rsid w:val="008B0F0C"/>
    <w:rsid w:val="008B1AEA"/>
    <w:rsid w:val="008B25D6"/>
    <w:rsid w:val="008B350A"/>
    <w:rsid w:val="008B389E"/>
    <w:rsid w:val="008B3F05"/>
    <w:rsid w:val="008B41F1"/>
    <w:rsid w:val="008B4947"/>
    <w:rsid w:val="008B4E57"/>
    <w:rsid w:val="008B5157"/>
    <w:rsid w:val="008B5460"/>
    <w:rsid w:val="008B5C79"/>
    <w:rsid w:val="008B64E9"/>
    <w:rsid w:val="008B6944"/>
    <w:rsid w:val="008B7E56"/>
    <w:rsid w:val="008C00A2"/>
    <w:rsid w:val="008C18BD"/>
    <w:rsid w:val="008C18EC"/>
    <w:rsid w:val="008C1928"/>
    <w:rsid w:val="008C1A37"/>
    <w:rsid w:val="008C1ADD"/>
    <w:rsid w:val="008C20D9"/>
    <w:rsid w:val="008C2686"/>
    <w:rsid w:val="008C2725"/>
    <w:rsid w:val="008C353E"/>
    <w:rsid w:val="008C367C"/>
    <w:rsid w:val="008C4DA8"/>
    <w:rsid w:val="008C4E0A"/>
    <w:rsid w:val="008C5499"/>
    <w:rsid w:val="008C5BA0"/>
    <w:rsid w:val="008C6C31"/>
    <w:rsid w:val="008D045E"/>
    <w:rsid w:val="008D0F21"/>
    <w:rsid w:val="008D12BF"/>
    <w:rsid w:val="008D1D09"/>
    <w:rsid w:val="008D2BA2"/>
    <w:rsid w:val="008D35EF"/>
    <w:rsid w:val="008D36DC"/>
    <w:rsid w:val="008D3F25"/>
    <w:rsid w:val="008D45DE"/>
    <w:rsid w:val="008D4D82"/>
    <w:rsid w:val="008D4E2B"/>
    <w:rsid w:val="008D76BD"/>
    <w:rsid w:val="008D7ABC"/>
    <w:rsid w:val="008D7CCE"/>
    <w:rsid w:val="008D7D1E"/>
    <w:rsid w:val="008E0B0A"/>
    <w:rsid w:val="008E0E46"/>
    <w:rsid w:val="008E2CB6"/>
    <w:rsid w:val="008E34B9"/>
    <w:rsid w:val="008E42CC"/>
    <w:rsid w:val="008E4581"/>
    <w:rsid w:val="008E466C"/>
    <w:rsid w:val="008E4F31"/>
    <w:rsid w:val="008E504D"/>
    <w:rsid w:val="008E5435"/>
    <w:rsid w:val="008E56A6"/>
    <w:rsid w:val="008E58AB"/>
    <w:rsid w:val="008E5C48"/>
    <w:rsid w:val="008E5D18"/>
    <w:rsid w:val="008E5E0D"/>
    <w:rsid w:val="008E6660"/>
    <w:rsid w:val="008E6834"/>
    <w:rsid w:val="008E7116"/>
    <w:rsid w:val="008E7397"/>
    <w:rsid w:val="008E7771"/>
    <w:rsid w:val="008E7860"/>
    <w:rsid w:val="008E78C8"/>
    <w:rsid w:val="008E79FF"/>
    <w:rsid w:val="008E7C07"/>
    <w:rsid w:val="008E7E29"/>
    <w:rsid w:val="008F0000"/>
    <w:rsid w:val="008F0A27"/>
    <w:rsid w:val="008F0B41"/>
    <w:rsid w:val="008F143B"/>
    <w:rsid w:val="008F1A96"/>
    <w:rsid w:val="008F1F09"/>
    <w:rsid w:val="008F2594"/>
    <w:rsid w:val="008F2685"/>
    <w:rsid w:val="008F2C0C"/>
    <w:rsid w:val="008F2DEF"/>
    <w:rsid w:val="008F2E9A"/>
    <w:rsid w:val="008F3882"/>
    <w:rsid w:val="008F47F0"/>
    <w:rsid w:val="008F4A90"/>
    <w:rsid w:val="008F4B7C"/>
    <w:rsid w:val="008F6698"/>
    <w:rsid w:val="008F6AC3"/>
    <w:rsid w:val="008F6BC2"/>
    <w:rsid w:val="008F6DB8"/>
    <w:rsid w:val="008F6F7E"/>
    <w:rsid w:val="008F71C7"/>
    <w:rsid w:val="008F78CE"/>
    <w:rsid w:val="00900A0C"/>
    <w:rsid w:val="00900C29"/>
    <w:rsid w:val="00901094"/>
    <w:rsid w:val="009013EC"/>
    <w:rsid w:val="0090163B"/>
    <w:rsid w:val="00901D30"/>
    <w:rsid w:val="00902338"/>
    <w:rsid w:val="00902A20"/>
    <w:rsid w:val="009030FB"/>
    <w:rsid w:val="00903253"/>
    <w:rsid w:val="00903395"/>
    <w:rsid w:val="00903440"/>
    <w:rsid w:val="00903EA7"/>
    <w:rsid w:val="00904169"/>
    <w:rsid w:val="00904680"/>
    <w:rsid w:val="009052D8"/>
    <w:rsid w:val="00905A43"/>
    <w:rsid w:val="00905B25"/>
    <w:rsid w:val="00906CC7"/>
    <w:rsid w:val="00910695"/>
    <w:rsid w:val="00910981"/>
    <w:rsid w:val="00910CCE"/>
    <w:rsid w:val="00910DBA"/>
    <w:rsid w:val="009110A6"/>
    <w:rsid w:val="009117C4"/>
    <w:rsid w:val="009119DD"/>
    <w:rsid w:val="0091279A"/>
    <w:rsid w:val="00912E09"/>
    <w:rsid w:val="009130BD"/>
    <w:rsid w:val="00913982"/>
    <w:rsid w:val="00913C16"/>
    <w:rsid w:val="009144B3"/>
    <w:rsid w:val="00914E7A"/>
    <w:rsid w:val="0091505F"/>
    <w:rsid w:val="009152E4"/>
    <w:rsid w:val="009154AF"/>
    <w:rsid w:val="00915B42"/>
    <w:rsid w:val="00916618"/>
    <w:rsid w:val="009173DA"/>
    <w:rsid w:val="00920B73"/>
    <w:rsid w:val="009217FC"/>
    <w:rsid w:val="00922269"/>
    <w:rsid w:val="0092262B"/>
    <w:rsid w:val="00922A35"/>
    <w:rsid w:val="00922C23"/>
    <w:rsid w:val="00923A42"/>
    <w:rsid w:val="00924239"/>
    <w:rsid w:val="00924B99"/>
    <w:rsid w:val="00924C67"/>
    <w:rsid w:val="00924DAB"/>
    <w:rsid w:val="00925A4C"/>
    <w:rsid w:val="00926169"/>
    <w:rsid w:val="0092631C"/>
    <w:rsid w:val="009268C7"/>
    <w:rsid w:val="00926E47"/>
    <w:rsid w:val="00930211"/>
    <w:rsid w:val="00930AE5"/>
    <w:rsid w:val="00930B8D"/>
    <w:rsid w:val="00931716"/>
    <w:rsid w:val="00931813"/>
    <w:rsid w:val="00931D10"/>
    <w:rsid w:val="009326B1"/>
    <w:rsid w:val="00932753"/>
    <w:rsid w:val="0093311F"/>
    <w:rsid w:val="00934581"/>
    <w:rsid w:val="00934683"/>
    <w:rsid w:val="0093482A"/>
    <w:rsid w:val="00934C66"/>
    <w:rsid w:val="0093525F"/>
    <w:rsid w:val="009354F5"/>
    <w:rsid w:val="009360D0"/>
    <w:rsid w:val="009373F7"/>
    <w:rsid w:val="00937A89"/>
    <w:rsid w:val="00937B95"/>
    <w:rsid w:val="00940270"/>
    <w:rsid w:val="0094197C"/>
    <w:rsid w:val="00941FC2"/>
    <w:rsid w:val="00942900"/>
    <w:rsid w:val="00942FE6"/>
    <w:rsid w:val="00944A8A"/>
    <w:rsid w:val="00944E98"/>
    <w:rsid w:val="00944F1C"/>
    <w:rsid w:val="00945824"/>
    <w:rsid w:val="00945A74"/>
    <w:rsid w:val="0094605A"/>
    <w:rsid w:val="00947162"/>
    <w:rsid w:val="00950346"/>
    <w:rsid w:val="00950367"/>
    <w:rsid w:val="00951449"/>
    <w:rsid w:val="009516A0"/>
    <w:rsid w:val="0095226D"/>
    <w:rsid w:val="00952E32"/>
    <w:rsid w:val="009542A2"/>
    <w:rsid w:val="00954E99"/>
    <w:rsid w:val="009553E7"/>
    <w:rsid w:val="009557E7"/>
    <w:rsid w:val="00955817"/>
    <w:rsid w:val="00955D5F"/>
    <w:rsid w:val="00955E45"/>
    <w:rsid w:val="00956F82"/>
    <w:rsid w:val="00957732"/>
    <w:rsid w:val="00957B7C"/>
    <w:rsid w:val="00957F0C"/>
    <w:rsid w:val="0096020E"/>
    <w:rsid w:val="00960BE7"/>
    <w:rsid w:val="009610A8"/>
    <w:rsid w:val="009610D0"/>
    <w:rsid w:val="009616A0"/>
    <w:rsid w:val="00962E70"/>
    <w:rsid w:val="00962FE0"/>
    <w:rsid w:val="0096375C"/>
    <w:rsid w:val="0096393B"/>
    <w:rsid w:val="00963DF3"/>
    <w:rsid w:val="00963E3A"/>
    <w:rsid w:val="00964018"/>
    <w:rsid w:val="009643D7"/>
    <w:rsid w:val="00964A78"/>
    <w:rsid w:val="00965147"/>
    <w:rsid w:val="00965339"/>
    <w:rsid w:val="00965E8F"/>
    <w:rsid w:val="009662E6"/>
    <w:rsid w:val="00967CFC"/>
    <w:rsid w:val="0097095E"/>
    <w:rsid w:val="00970F16"/>
    <w:rsid w:val="009710F5"/>
    <w:rsid w:val="00971357"/>
    <w:rsid w:val="009714DB"/>
    <w:rsid w:val="00971D1C"/>
    <w:rsid w:val="0097253F"/>
    <w:rsid w:val="009728E2"/>
    <w:rsid w:val="00972CB6"/>
    <w:rsid w:val="00973584"/>
    <w:rsid w:val="00973F91"/>
    <w:rsid w:val="009745AE"/>
    <w:rsid w:val="00974DF2"/>
    <w:rsid w:val="0097568A"/>
    <w:rsid w:val="00975F24"/>
    <w:rsid w:val="00976A9B"/>
    <w:rsid w:val="00976D18"/>
    <w:rsid w:val="009772C4"/>
    <w:rsid w:val="00980282"/>
    <w:rsid w:val="00980870"/>
    <w:rsid w:val="009819C8"/>
    <w:rsid w:val="00982676"/>
    <w:rsid w:val="00982A3B"/>
    <w:rsid w:val="00983A00"/>
    <w:rsid w:val="0098404F"/>
    <w:rsid w:val="0098430C"/>
    <w:rsid w:val="0098480F"/>
    <w:rsid w:val="00984EF2"/>
    <w:rsid w:val="009850B3"/>
    <w:rsid w:val="009856B1"/>
    <w:rsid w:val="0098592B"/>
    <w:rsid w:val="00985FC4"/>
    <w:rsid w:val="00986126"/>
    <w:rsid w:val="00986154"/>
    <w:rsid w:val="00986298"/>
    <w:rsid w:val="00987370"/>
    <w:rsid w:val="00987742"/>
    <w:rsid w:val="009879EE"/>
    <w:rsid w:val="00987BB1"/>
    <w:rsid w:val="00990766"/>
    <w:rsid w:val="00990CF5"/>
    <w:rsid w:val="00990DE9"/>
    <w:rsid w:val="00991198"/>
    <w:rsid w:val="00991261"/>
    <w:rsid w:val="00992282"/>
    <w:rsid w:val="009935D3"/>
    <w:rsid w:val="00993658"/>
    <w:rsid w:val="009936DE"/>
    <w:rsid w:val="009937FE"/>
    <w:rsid w:val="00993DA1"/>
    <w:rsid w:val="00994DCB"/>
    <w:rsid w:val="0099508E"/>
    <w:rsid w:val="009951FB"/>
    <w:rsid w:val="00995757"/>
    <w:rsid w:val="00996193"/>
    <w:rsid w:val="009964C4"/>
    <w:rsid w:val="0099693A"/>
    <w:rsid w:val="00996DFF"/>
    <w:rsid w:val="00996E71"/>
    <w:rsid w:val="00997BFC"/>
    <w:rsid w:val="00997D4F"/>
    <w:rsid w:val="00997EFD"/>
    <w:rsid w:val="009A06A7"/>
    <w:rsid w:val="009A14C2"/>
    <w:rsid w:val="009A30D2"/>
    <w:rsid w:val="009A380E"/>
    <w:rsid w:val="009A4790"/>
    <w:rsid w:val="009A4D82"/>
    <w:rsid w:val="009A5026"/>
    <w:rsid w:val="009A53BA"/>
    <w:rsid w:val="009A5BAC"/>
    <w:rsid w:val="009A5F9B"/>
    <w:rsid w:val="009A7617"/>
    <w:rsid w:val="009A7B81"/>
    <w:rsid w:val="009A7D21"/>
    <w:rsid w:val="009B08B5"/>
    <w:rsid w:val="009B1033"/>
    <w:rsid w:val="009B10BD"/>
    <w:rsid w:val="009B17A0"/>
    <w:rsid w:val="009B201C"/>
    <w:rsid w:val="009B23FF"/>
    <w:rsid w:val="009B2B7A"/>
    <w:rsid w:val="009B32B9"/>
    <w:rsid w:val="009B333D"/>
    <w:rsid w:val="009B4986"/>
    <w:rsid w:val="009B6A8C"/>
    <w:rsid w:val="009B76AA"/>
    <w:rsid w:val="009B7859"/>
    <w:rsid w:val="009B78F3"/>
    <w:rsid w:val="009C0203"/>
    <w:rsid w:val="009C0AB5"/>
    <w:rsid w:val="009C10D5"/>
    <w:rsid w:val="009C155E"/>
    <w:rsid w:val="009C1FDC"/>
    <w:rsid w:val="009C228E"/>
    <w:rsid w:val="009C237B"/>
    <w:rsid w:val="009C25D5"/>
    <w:rsid w:val="009C26F7"/>
    <w:rsid w:val="009C26FC"/>
    <w:rsid w:val="009C28BB"/>
    <w:rsid w:val="009C2E5B"/>
    <w:rsid w:val="009C393E"/>
    <w:rsid w:val="009C42BA"/>
    <w:rsid w:val="009C486A"/>
    <w:rsid w:val="009C4BE1"/>
    <w:rsid w:val="009C5578"/>
    <w:rsid w:val="009C584E"/>
    <w:rsid w:val="009C5CCD"/>
    <w:rsid w:val="009C5F29"/>
    <w:rsid w:val="009C77D5"/>
    <w:rsid w:val="009C7C0A"/>
    <w:rsid w:val="009C7EE4"/>
    <w:rsid w:val="009D01C0"/>
    <w:rsid w:val="009D0318"/>
    <w:rsid w:val="009D1695"/>
    <w:rsid w:val="009D1A13"/>
    <w:rsid w:val="009D1EB5"/>
    <w:rsid w:val="009D266E"/>
    <w:rsid w:val="009D2DEC"/>
    <w:rsid w:val="009D3174"/>
    <w:rsid w:val="009D34FA"/>
    <w:rsid w:val="009D4154"/>
    <w:rsid w:val="009D43BC"/>
    <w:rsid w:val="009D47BC"/>
    <w:rsid w:val="009D488E"/>
    <w:rsid w:val="009D4CF5"/>
    <w:rsid w:val="009D5933"/>
    <w:rsid w:val="009D6771"/>
    <w:rsid w:val="009D6A08"/>
    <w:rsid w:val="009D7891"/>
    <w:rsid w:val="009E02B0"/>
    <w:rsid w:val="009E0A16"/>
    <w:rsid w:val="009E0E0B"/>
    <w:rsid w:val="009E0EAD"/>
    <w:rsid w:val="009E1ACF"/>
    <w:rsid w:val="009E29FD"/>
    <w:rsid w:val="009E2A46"/>
    <w:rsid w:val="009E2A75"/>
    <w:rsid w:val="009E302C"/>
    <w:rsid w:val="009E4016"/>
    <w:rsid w:val="009E469B"/>
    <w:rsid w:val="009E4B7F"/>
    <w:rsid w:val="009E58D3"/>
    <w:rsid w:val="009E5900"/>
    <w:rsid w:val="009E6268"/>
    <w:rsid w:val="009E6CB7"/>
    <w:rsid w:val="009E7970"/>
    <w:rsid w:val="009E7C1D"/>
    <w:rsid w:val="009E7EF0"/>
    <w:rsid w:val="009F0BFE"/>
    <w:rsid w:val="009F0F61"/>
    <w:rsid w:val="009F1488"/>
    <w:rsid w:val="009F2EAC"/>
    <w:rsid w:val="009F328D"/>
    <w:rsid w:val="009F3CB3"/>
    <w:rsid w:val="009F46DB"/>
    <w:rsid w:val="009F4F1E"/>
    <w:rsid w:val="009F4F59"/>
    <w:rsid w:val="009F53B9"/>
    <w:rsid w:val="009F5520"/>
    <w:rsid w:val="009F57E3"/>
    <w:rsid w:val="009F659F"/>
    <w:rsid w:val="009F6897"/>
    <w:rsid w:val="009F7199"/>
    <w:rsid w:val="009F7F92"/>
    <w:rsid w:val="00A0029B"/>
    <w:rsid w:val="00A00569"/>
    <w:rsid w:val="00A00D5A"/>
    <w:rsid w:val="00A01370"/>
    <w:rsid w:val="00A0158F"/>
    <w:rsid w:val="00A01848"/>
    <w:rsid w:val="00A01CD1"/>
    <w:rsid w:val="00A02329"/>
    <w:rsid w:val="00A02822"/>
    <w:rsid w:val="00A031F3"/>
    <w:rsid w:val="00A044F7"/>
    <w:rsid w:val="00A04DB3"/>
    <w:rsid w:val="00A062C5"/>
    <w:rsid w:val="00A06A31"/>
    <w:rsid w:val="00A070DF"/>
    <w:rsid w:val="00A07172"/>
    <w:rsid w:val="00A07BB0"/>
    <w:rsid w:val="00A07BF6"/>
    <w:rsid w:val="00A10853"/>
    <w:rsid w:val="00A10F4F"/>
    <w:rsid w:val="00A11067"/>
    <w:rsid w:val="00A112F8"/>
    <w:rsid w:val="00A116E0"/>
    <w:rsid w:val="00A1182E"/>
    <w:rsid w:val="00A120C9"/>
    <w:rsid w:val="00A1244D"/>
    <w:rsid w:val="00A13919"/>
    <w:rsid w:val="00A1431F"/>
    <w:rsid w:val="00A144B5"/>
    <w:rsid w:val="00A1574B"/>
    <w:rsid w:val="00A1591F"/>
    <w:rsid w:val="00A169CE"/>
    <w:rsid w:val="00A1704A"/>
    <w:rsid w:val="00A1724D"/>
    <w:rsid w:val="00A17D9F"/>
    <w:rsid w:val="00A20684"/>
    <w:rsid w:val="00A209A7"/>
    <w:rsid w:val="00A20EC1"/>
    <w:rsid w:val="00A2157A"/>
    <w:rsid w:val="00A22B52"/>
    <w:rsid w:val="00A22D9E"/>
    <w:rsid w:val="00A232E3"/>
    <w:rsid w:val="00A234B4"/>
    <w:rsid w:val="00A243B5"/>
    <w:rsid w:val="00A245C2"/>
    <w:rsid w:val="00A24608"/>
    <w:rsid w:val="00A25147"/>
    <w:rsid w:val="00A259B6"/>
    <w:rsid w:val="00A25DA2"/>
    <w:rsid w:val="00A26980"/>
    <w:rsid w:val="00A26B2C"/>
    <w:rsid w:val="00A272B5"/>
    <w:rsid w:val="00A27C21"/>
    <w:rsid w:val="00A27F84"/>
    <w:rsid w:val="00A3025E"/>
    <w:rsid w:val="00A30293"/>
    <w:rsid w:val="00A303C9"/>
    <w:rsid w:val="00A309CC"/>
    <w:rsid w:val="00A31CB1"/>
    <w:rsid w:val="00A345CA"/>
    <w:rsid w:val="00A3478C"/>
    <w:rsid w:val="00A34F21"/>
    <w:rsid w:val="00A35205"/>
    <w:rsid w:val="00A35887"/>
    <w:rsid w:val="00A35A4B"/>
    <w:rsid w:val="00A35C0F"/>
    <w:rsid w:val="00A367FF"/>
    <w:rsid w:val="00A3696A"/>
    <w:rsid w:val="00A36EF7"/>
    <w:rsid w:val="00A40D2A"/>
    <w:rsid w:val="00A419A3"/>
    <w:rsid w:val="00A42116"/>
    <w:rsid w:val="00A425EB"/>
    <w:rsid w:val="00A426DD"/>
    <w:rsid w:val="00A42733"/>
    <w:rsid w:val="00A430C4"/>
    <w:rsid w:val="00A433EA"/>
    <w:rsid w:val="00A436C6"/>
    <w:rsid w:val="00A43AAC"/>
    <w:rsid w:val="00A44100"/>
    <w:rsid w:val="00A447CB"/>
    <w:rsid w:val="00A4590C"/>
    <w:rsid w:val="00A47374"/>
    <w:rsid w:val="00A5044F"/>
    <w:rsid w:val="00A50502"/>
    <w:rsid w:val="00A506DA"/>
    <w:rsid w:val="00A508D4"/>
    <w:rsid w:val="00A514CA"/>
    <w:rsid w:val="00A51D14"/>
    <w:rsid w:val="00A52749"/>
    <w:rsid w:val="00A53C2D"/>
    <w:rsid w:val="00A54677"/>
    <w:rsid w:val="00A552BD"/>
    <w:rsid w:val="00A55FE1"/>
    <w:rsid w:val="00A56138"/>
    <w:rsid w:val="00A56DA2"/>
    <w:rsid w:val="00A573E2"/>
    <w:rsid w:val="00A6047A"/>
    <w:rsid w:val="00A605BF"/>
    <w:rsid w:val="00A606BC"/>
    <w:rsid w:val="00A614A5"/>
    <w:rsid w:val="00A61B39"/>
    <w:rsid w:val="00A61ECE"/>
    <w:rsid w:val="00A62114"/>
    <w:rsid w:val="00A62387"/>
    <w:rsid w:val="00A65503"/>
    <w:rsid w:val="00A660D0"/>
    <w:rsid w:val="00A66C50"/>
    <w:rsid w:val="00A70097"/>
    <w:rsid w:val="00A70C10"/>
    <w:rsid w:val="00A70C72"/>
    <w:rsid w:val="00A70E50"/>
    <w:rsid w:val="00A70E6B"/>
    <w:rsid w:val="00A713AB"/>
    <w:rsid w:val="00A71512"/>
    <w:rsid w:val="00A7169D"/>
    <w:rsid w:val="00A71909"/>
    <w:rsid w:val="00A71AA6"/>
    <w:rsid w:val="00A72EA3"/>
    <w:rsid w:val="00A72F22"/>
    <w:rsid w:val="00A733BC"/>
    <w:rsid w:val="00A734E7"/>
    <w:rsid w:val="00A735BD"/>
    <w:rsid w:val="00A736D6"/>
    <w:rsid w:val="00A73841"/>
    <w:rsid w:val="00A73E56"/>
    <w:rsid w:val="00A7455C"/>
    <w:rsid w:val="00A748A6"/>
    <w:rsid w:val="00A763DE"/>
    <w:rsid w:val="00A7640E"/>
    <w:rsid w:val="00A765C3"/>
    <w:rsid w:val="00A76A69"/>
    <w:rsid w:val="00A77216"/>
    <w:rsid w:val="00A77238"/>
    <w:rsid w:val="00A777B9"/>
    <w:rsid w:val="00A77914"/>
    <w:rsid w:val="00A80825"/>
    <w:rsid w:val="00A8144A"/>
    <w:rsid w:val="00A8276E"/>
    <w:rsid w:val="00A830D2"/>
    <w:rsid w:val="00A8381C"/>
    <w:rsid w:val="00A8433D"/>
    <w:rsid w:val="00A8447E"/>
    <w:rsid w:val="00A84555"/>
    <w:rsid w:val="00A84581"/>
    <w:rsid w:val="00A8472D"/>
    <w:rsid w:val="00A84BBC"/>
    <w:rsid w:val="00A84EA8"/>
    <w:rsid w:val="00A8521A"/>
    <w:rsid w:val="00A8571B"/>
    <w:rsid w:val="00A857CD"/>
    <w:rsid w:val="00A85FD9"/>
    <w:rsid w:val="00A86686"/>
    <w:rsid w:val="00A86713"/>
    <w:rsid w:val="00A86750"/>
    <w:rsid w:val="00A873DF"/>
    <w:rsid w:val="00A875C9"/>
    <w:rsid w:val="00A879A4"/>
    <w:rsid w:val="00A913C1"/>
    <w:rsid w:val="00A91484"/>
    <w:rsid w:val="00A9197D"/>
    <w:rsid w:val="00A930AA"/>
    <w:rsid w:val="00A93A88"/>
    <w:rsid w:val="00A93DC8"/>
    <w:rsid w:val="00A94276"/>
    <w:rsid w:val="00A94E52"/>
    <w:rsid w:val="00A95600"/>
    <w:rsid w:val="00A95699"/>
    <w:rsid w:val="00A9603A"/>
    <w:rsid w:val="00A96EE4"/>
    <w:rsid w:val="00A97ECC"/>
    <w:rsid w:val="00AA0794"/>
    <w:rsid w:val="00AA0FF8"/>
    <w:rsid w:val="00AA1B50"/>
    <w:rsid w:val="00AA1E86"/>
    <w:rsid w:val="00AA1F26"/>
    <w:rsid w:val="00AA411D"/>
    <w:rsid w:val="00AA459D"/>
    <w:rsid w:val="00AA4727"/>
    <w:rsid w:val="00AA4914"/>
    <w:rsid w:val="00AA4B4A"/>
    <w:rsid w:val="00AA5047"/>
    <w:rsid w:val="00AA50AD"/>
    <w:rsid w:val="00AA56BF"/>
    <w:rsid w:val="00AA5E90"/>
    <w:rsid w:val="00AA7277"/>
    <w:rsid w:val="00AA74B3"/>
    <w:rsid w:val="00AA778E"/>
    <w:rsid w:val="00AB18D0"/>
    <w:rsid w:val="00AB1B2E"/>
    <w:rsid w:val="00AB245D"/>
    <w:rsid w:val="00AB2973"/>
    <w:rsid w:val="00AB3660"/>
    <w:rsid w:val="00AB3F69"/>
    <w:rsid w:val="00AB4814"/>
    <w:rsid w:val="00AB4849"/>
    <w:rsid w:val="00AB48D9"/>
    <w:rsid w:val="00AB5270"/>
    <w:rsid w:val="00AB5A2F"/>
    <w:rsid w:val="00AB5D18"/>
    <w:rsid w:val="00AB5DCD"/>
    <w:rsid w:val="00AB68DF"/>
    <w:rsid w:val="00AB7811"/>
    <w:rsid w:val="00AB7C5E"/>
    <w:rsid w:val="00AB7DFC"/>
    <w:rsid w:val="00AB7F84"/>
    <w:rsid w:val="00AC04B7"/>
    <w:rsid w:val="00AC0F2C"/>
    <w:rsid w:val="00AC1C0E"/>
    <w:rsid w:val="00AC25B7"/>
    <w:rsid w:val="00AC3912"/>
    <w:rsid w:val="00AC4105"/>
    <w:rsid w:val="00AC4122"/>
    <w:rsid w:val="00AC4700"/>
    <w:rsid w:val="00AC4E3B"/>
    <w:rsid w:val="00AC4E41"/>
    <w:rsid w:val="00AC502A"/>
    <w:rsid w:val="00AC5157"/>
    <w:rsid w:val="00AC549C"/>
    <w:rsid w:val="00AC5650"/>
    <w:rsid w:val="00AC5C4B"/>
    <w:rsid w:val="00AC6037"/>
    <w:rsid w:val="00AC68E4"/>
    <w:rsid w:val="00AC692D"/>
    <w:rsid w:val="00AC7068"/>
    <w:rsid w:val="00AC7521"/>
    <w:rsid w:val="00AD0B69"/>
    <w:rsid w:val="00AD1000"/>
    <w:rsid w:val="00AD1277"/>
    <w:rsid w:val="00AD19D8"/>
    <w:rsid w:val="00AD295A"/>
    <w:rsid w:val="00AD47B0"/>
    <w:rsid w:val="00AD4EC5"/>
    <w:rsid w:val="00AD5043"/>
    <w:rsid w:val="00AD5909"/>
    <w:rsid w:val="00AD6A30"/>
    <w:rsid w:val="00AD6CA1"/>
    <w:rsid w:val="00AD6F03"/>
    <w:rsid w:val="00AD6F5D"/>
    <w:rsid w:val="00AD7935"/>
    <w:rsid w:val="00AE13C9"/>
    <w:rsid w:val="00AE1BAE"/>
    <w:rsid w:val="00AE1D0C"/>
    <w:rsid w:val="00AE1FA0"/>
    <w:rsid w:val="00AE2806"/>
    <w:rsid w:val="00AE309B"/>
    <w:rsid w:val="00AE37C8"/>
    <w:rsid w:val="00AE4311"/>
    <w:rsid w:val="00AE4566"/>
    <w:rsid w:val="00AE457D"/>
    <w:rsid w:val="00AE47FD"/>
    <w:rsid w:val="00AE484E"/>
    <w:rsid w:val="00AE4C79"/>
    <w:rsid w:val="00AE549A"/>
    <w:rsid w:val="00AE557B"/>
    <w:rsid w:val="00AE5850"/>
    <w:rsid w:val="00AE5E98"/>
    <w:rsid w:val="00AE615F"/>
    <w:rsid w:val="00AE661D"/>
    <w:rsid w:val="00AE7265"/>
    <w:rsid w:val="00AE7663"/>
    <w:rsid w:val="00AE7BE1"/>
    <w:rsid w:val="00AE7D74"/>
    <w:rsid w:val="00AF02CD"/>
    <w:rsid w:val="00AF0456"/>
    <w:rsid w:val="00AF0D3E"/>
    <w:rsid w:val="00AF1035"/>
    <w:rsid w:val="00AF1042"/>
    <w:rsid w:val="00AF131A"/>
    <w:rsid w:val="00AF1973"/>
    <w:rsid w:val="00AF1A1D"/>
    <w:rsid w:val="00AF1C47"/>
    <w:rsid w:val="00AF1E96"/>
    <w:rsid w:val="00AF1FCD"/>
    <w:rsid w:val="00AF353A"/>
    <w:rsid w:val="00AF44B4"/>
    <w:rsid w:val="00AF4532"/>
    <w:rsid w:val="00AF45A7"/>
    <w:rsid w:val="00AF4D78"/>
    <w:rsid w:val="00AF58C1"/>
    <w:rsid w:val="00AF5BA2"/>
    <w:rsid w:val="00AF5C2E"/>
    <w:rsid w:val="00AF64F2"/>
    <w:rsid w:val="00AF68F6"/>
    <w:rsid w:val="00AF6907"/>
    <w:rsid w:val="00AF69F2"/>
    <w:rsid w:val="00AF7409"/>
    <w:rsid w:val="00B01B03"/>
    <w:rsid w:val="00B01D77"/>
    <w:rsid w:val="00B02197"/>
    <w:rsid w:val="00B022B6"/>
    <w:rsid w:val="00B032CE"/>
    <w:rsid w:val="00B0356D"/>
    <w:rsid w:val="00B036D4"/>
    <w:rsid w:val="00B0449D"/>
    <w:rsid w:val="00B044F0"/>
    <w:rsid w:val="00B04911"/>
    <w:rsid w:val="00B04A3F"/>
    <w:rsid w:val="00B05169"/>
    <w:rsid w:val="00B06643"/>
    <w:rsid w:val="00B0746A"/>
    <w:rsid w:val="00B10D96"/>
    <w:rsid w:val="00B111FF"/>
    <w:rsid w:val="00B119D5"/>
    <w:rsid w:val="00B11BD9"/>
    <w:rsid w:val="00B12491"/>
    <w:rsid w:val="00B126A6"/>
    <w:rsid w:val="00B131C2"/>
    <w:rsid w:val="00B13992"/>
    <w:rsid w:val="00B141B7"/>
    <w:rsid w:val="00B15055"/>
    <w:rsid w:val="00B1509D"/>
    <w:rsid w:val="00B157A7"/>
    <w:rsid w:val="00B1599C"/>
    <w:rsid w:val="00B15B6E"/>
    <w:rsid w:val="00B15D72"/>
    <w:rsid w:val="00B160C5"/>
    <w:rsid w:val="00B16113"/>
    <w:rsid w:val="00B16472"/>
    <w:rsid w:val="00B1659D"/>
    <w:rsid w:val="00B166F2"/>
    <w:rsid w:val="00B16BE4"/>
    <w:rsid w:val="00B17280"/>
    <w:rsid w:val="00B17437"/>
    <w:rsid w:val="00B1757E"/>
    <w:rsid w:val="00B17C24"/>
    <w:rsid w:val="00B20FD4"/>
    <w:rsid w:val="00B21682"/>
    <w:rsid w:val="00B230B1"/>
    <w:rsid w:val="00B2360D"/>
    <w:rsid w:val="00B24141"/>
    <w:rsid w:val="00B2490F"/>
    <w:rsid w:val="00B24DB3"/>
    <w:rsid w:val="00B2528D"/>
    <w:rsid w:val="00B25428"/>
    <w:rsid w:val="00B25AE5"/>
    <w:rsid w:val="00B2744E"/>
    <w:rsid w:val="00B278B6"/>
    <w:rsid w:val="00B27FF5"/>
    <w:rsid w:val="00B30043"/>
    <w:rsid w:val="00B300FE"/>
    <w:rsid w:val="00B30179"/>
    <w:rsid w:val="00B3058B"/>
    <w:rsid w:val="00B30CF3"/>
    <w:rsid w:val="00B318F9"/>
    <w:rsid w:val="00B31C93"/>
    <w:rsid w:val="00B3294D"/>
    <w:rsid w:val="00B337CF"/>
    <w:rsid w:val="00B3409D"/>
    <w:rsid w:val="00B34789"/>
    <w:rsid w:val="00B34AFF"/>
    <w:rsid w:val="00B35982"/>
    <w:rsid w:val="00B35D5E"/>
    <w:rsid w:val="00B35D9F"/>
    <w:rsid w:val="00B3636E"/>
    <w:rsid w:val="00B366D8"/>
    <w:rsid w:val="00B37B15"/>
    <w:rsid w:val="00B406E8"/>
    <w:rsid w:val="00B40AC8"/>
    <w:rsid w:val="00B42144"/>
    <w:rsid w:val="00B428ED"/>
    <w:rsid w:val="00B43688"/>
    <w:rsid w:val="00B4439F"/>
    <w:rsid w:val="00B44E2E"/>
    <w:rsid w:val="00B45592"/>
    <w:rsid w:val="00B45C02"/>
    <w:rsid w:val="00B4683E"/>
    <w:rsid w:val="00B46F69"/>
    <w:rsid w:val="00B47253"/>
    <w:rsid w:val="00B4731D"/>
    <w:rsid w:val="00B47AD7"/>
    <w:rsid w:val="00B47D9C"/>
    <w:rsid w:val="00B50B05"/>
    <w:rsid w:val="00B50E09"/>
    <w:rsid w:val="00B50F57"/>
    <w:rsid w:val="00B51BD5"/>
    <w:rsid w:val="00B524B5"/>
    <w:rsid w:val="00B529BA"/>
    <w:rsid w:val="00B52F5F"/>
    <w:rsid w:val="00B53257"/>
    <w:rsid w:val="00B5390C"/>
    <w:rsid w:val="00B54AFC"/>
    <w:rsid w:val="00B54B45"/>
    <w:rsid w:val="00B54C1B"/>
    <w:rsid w:val="00B55C22"/>
    <w:rsid w:val="00B56D36"/>
    <w:rsid w:val="00B57077"/>
    <w:rsid w:val="00B60E62"/>
    <w:rsid w:val="00B6220E"/>
    <w:rsid w:val="00B6364A"/>
    <w:rsid w:val="00B63839"/>
    <w:rsid w:val="00B63F7E"/>
    <w:rsid w:val="00B649B0"/>
    <w:rsid w:val="00B703D1"/>
    <w:rsid w:val="00B70624"/>
    <w:rsid w:val="00B7110F"/>
    <w:rsid w:val="00B72168"/>
    <w:rsid w:val="00B722E6"/>
    <w:rsid w:val="00B725E0"/>
    <w:rsid w:val="00B72A1E"/>
    <w:rsid w:val="00B73ED1"/>
    <w:rsid w:val="00B74EEB"/>
    <w:rsid w:val="00B75275"/>
    <w:rsid w:val="00B7551F"/>
    <w:rsid w:val="00B755A8"/>
    <w:rsid w:val="00B75733"/>
    <w:rsid w:val="00B75935"/>
    <w:rsid w:val="00B760B2"/>
    <w:rsid w:val="00B769FA"/>
    <w:rsid w:val="00B774D2"/>
    <w:rsid w:val="00B77BB5"/>
    <w:rsid w:val="00B8043B"/>
    <w:rsid w:val="00B8080B"/>
    <w:rsid w:val="00B80A81"/>
    <w:rsid w:val="00B80B94"/>
    <w:rsid w:val="00B80E30"/>
    <w:rsid w:val="00B80FE9"/>
    <w:rsid w:val="00B8103B"/>
    <w:rsid w:val="00B81537"/>
    <w:rsid w:val="00B81915"/>
    <w:rsid w:val="00B81A88"/>
    <w:rsid w:val="00B81DD8"/>
    <w:rsid w:val="00B81E12"/>
    <w:rsid w:val="00B8207C"/>
    <w:rsid w:val="00B827EB"/>
    <w:rsid w:val="00B82B03"/>
    <w:rsid w:val="00B837D1"/>
    <w:rsid w:val="00B8396F"/>
    <w:rsid w:val="00B83A3C"/>
    <w:rsid w:val="00B84118"/>
    <w:rsid w:val="00B84750"/>
    <w:rsid w:val="00B850B1"/>
    <w:rsid w:val="00B85CAD"/>
    <w:rsid w:val="00B85E58"/>
    <w:rsid w:val="00B863BD"/>
    <w:rsid w:val="00B86449"/>
    <w:rsid w:val="00B874EA"/>
    <w:rsid w:val="00B87E88"/>
    <w:rsid w:val="00B90509"/>
    <w:rsid w:val="00B9105D"/>
    <w:rsid w:val="00B91994"/>
    <w:rsid w:val="00B923C5"/>
    <w:rsid w:val="00B92718"/>
    <w:rsid w:val="00B93CF5"/>
    <w:rsid w:val="00B940C1"/>
    <w:rsid w:val="00B9565F"/>
    <w:rsid w:val="00B95AD2"/>
    <w:rsid w:val="00B961E3"/>
    <w:rsid w:val="00B9638D"/>
    <w:rsid w:val="00B96707"/>
    <w:rsid w:val="00B96BA8"/>
    <w:rsid w:val="00B97171"/>
    <w:rsid w:val="00B975B1"/>
    <w:rsid w:val="00B97AC4"/>
    <w:rsid w:val="00B97B2E"/>
    <w:rsid w:val="00B97C62"/>
    <w:rsid w:val="00B97E6C"/>
    <w:rsid w:val="00BA049D"/>
    <w:rsid w:val="00BA16F2"/>
    <w:rsid w:val="00BA1855"/>
    <w:rsid w:val="00BA18D7"/>
    <w:rsid w:val="00BA2663"/>
    <w:rsid w:val="00BA2A93"/>
    <w:rsid w:val="00BA2AFD"/>
    <w:rsid w:val="00BA3139"/>
    <w:rsid w:val="00BA339B"/>
    <w:rsid w:val="00BA351A"/>
    <w:rsid w:val="00BA35D9"/>
    <w:rsid w:val="00BA42B0"/>
    <w:rsid w:val="00BA42F6"/>
    <w:rsid w:val="00BA44EB"/>
    <w:rsid w:val="00BA45EB"/>
    <w:rsid w:val="00BA49B1"/>
    <w:rsid w:val="00BA4F67"/>
    <w:rsid w:val="00BA5725"/>
    <w:rsid w:val="00BA5E1C"/>
    <w:rsid w:val="00BA5F89"/>
    <w:rsid w:val="00BA5FCB"/>
    <w:rsid w:val="00BA6443"/>
    <w:rsid w:val="00BA6A35"/>
    <w:rsid w:val="00BA6C73"/>
    <w:rsid w:val="00BA6D6D"/>
    <w:rsid w:val="00BA6F69"/>
    <w:rsid w:val="00BA701A"/>
    <w:rsid w:val="00BA7833"/>
    <w:rsid w:val="00BB0410"/>
    <w:rsid w:val="00BB0878"/>
    <w:rsid w:val="00BB0B18"/>
    <w:rsid w:val="00BB0BE7"/>
    <w:rsid w:val="00BB0DD7"/>
    <w:rsid w:val="00BB10B0"/>
    <w:rsid w:val="00BB1EBD"/>
    <w:rsid w:val="00BB2F69"/>
    <w:rsid w:val="00BB3EC7"/>
    <w:rsid w:val="00BB470A"/>
    <w:rsid w:val="00BB4BAA"/>
    <w:rsid w:val="00BB57B1"/>
    <w:rsid w:val="00BB586F"/>
    <w:rsid w:val="00BB58ED"/>
    <w:rsid w:val="00BB5EA3"/>
    <w:rsid w:val="00BB6357"/>
    <w:rsid w:val="00BB646F"/>
    <w:rsid w:val="00BB64A8"/>
    <w:rsid w:val="00BB6899"/>
    <w:rsid w:val="00BB7046"/>
    <w:rsid w:val="00BB71B6"/>
    <w:rsid w:val="00BC181B"/>
    <w:rsid w:val="00BC1AB4"/>
    <w:rsid w:val="00BC1AEF"/>
    <w:rsid w:val="00BC1E7E"/>
    <w:rsid w:val="00BC29EA"/>
    <w:rsid w:val="00BC2A67"/>
    <w:rsid w:val="00BC3BBA"/>
    <w:rsid w:val="00BC452C"/>
    <w:rsid w:val="00BC56BE"/>
    <w:rsid w:val="00BC5823"/>
    <w:rsid w:val="00BC658D"/>
    <w:rsid w:val="00BC7327"/>
    <w:rsid w:val="00BC739F"/>
    <w:rsid w:val="00BC74E9"/>
    <w:rsid w:val="00BC7D8B"/>
    <w:rsid w:val="00BD0431"/>
    <w:rsid w:val="00BD0DD2"/>
    <w:rsid w:val="00BD1777"/>
    <w:rsid w:val="00BD2C50"/>
    <w:rsid w:val="00BD2E59"/>
    <w:rsid w:val="00BD3534"/>
    <w:rsid w:val="00BD4614"/>
    <w:rsid w:val="00BD51D4"/>
    <w:rsid w:val="00BD5C1C"/>
    <w:rsid w:val="00BD5DA7"/>
    <w:rsid w:val="00BD5DEC"/>
    <w:rsid w:val="00BD5E94"/>
    <w:rsid w:val="00BD6660"/>
    <w:rsid w:val="00BD717B"/>
    <w:rsid w:val="00BD728C"/>
    <w:rsid w:val="00BD786F"/>
    <w:rsid w:val="00BE02AF"/>
    <w:rsid w:val="00BE19DF"/>
    <w:rsid w:val="00BE363E"/>
    <w:rsid w:val="00BE36A9"/>
    <w:rsid w:val="00BE4C48"/>
    <w:rsid w:val="00BE509C"/>
    <w:rsid w:val="00BE5606"/>
    <w:rsid w:val="00BE618E"/>
    <w:rsid w:val="00BE668D"/>
    <w:rsid w:val="00BE6881"/>
    <w:rsid w:val="00BE7BEC"/>
    <w:rsid w:val="00BF00CF"/>
    <w:rsid w:val="00BF012A"/>
    <w:rsid w:val="00BF08CC"/>
    <w:rsid w:val="00BF0A5A"/>
    <w:rsid w:val="00BF0E63"/>
    <w:rsid w:val="00BF11E3"/>
    <w:rsid w:val="00BF12A3"/>
    <w:rsid w:val="00BF16D7"/>
    <w:rsid w:val="00BF221A"/>
    <w:rsid w:val="00BF2236"/>
    <w:rsid w:val="00BF2373"/>
    <w:rsid w:val="00BF2628"/>
    <w:rsid w:val="00BF2F83"/>
    <w:rsid w:val="00BF3064"/>
    <w:rsid w:val="00BF3141"/>
    <w:rsid w:val="00BF3791"/>
    <w:rsid w:val="00BF3A63"/>
    <w:rsid w:val="00BF4157"/>
    <w:rsid w:val="00BF5343"/>
    <w:rsid w:val="00BF545B"/>
    <w:rsid w:val="00BF5464"/>
    <w:rsid w:val="00BF55DE"/>
    <w:rsid w:val="00BF5761"/>
    <w:rsid w:val="00BF5C3B"/>
    <w:rsid w:val="00BF70E8"/>
    <w:rsid w:val="00BF738F"/>
    <w:rsid w:val="00BF7C9F"/>
    <w:rsid w:val="00BF7F0E"/>
    <w:rsid w:val="00C00ABC"/>
    <w:rsid w:val="00C00EAF"/>
    <w:rsid w:val="00C0385B"/>
    <w:rsid w:val="00C0445B"/>
    <w:rsid w:val="00C044E2"/>
    <w:rsid w:val="00C048CB"/>
    <w:rsid w:val="00C04FF9"/>
    <w:rsid w:val="00C051A9"/>
    <w:rsid w:val="00C05710"/>
    <w:rsid w:val="00C0619B"/>
    <w:rsid w:val="00C066F3"/>
    <w:rsid w:val="00C0682C"/>
    <w:rsid w:val="00C06A77"/>
    <w:rsid w:val="00C06B32"/>
    <w:rsid w:val="00C070BC"/>
    <w:rsid w:val="00C07248"/>
    <w:rsid w:val="00C0741E"/>
    <w:rsid w:val="00C0762E"/>
    <w:rsid w:val="00C077BE"/>
    <w:rsid w:val="00C10AE4"/>
    <w:rsid w:val="00C1141F"/>
    <w:rsid w:val="00C118BB"/>
    <w:rsid w:val="00C11E80"/>
    <w:rsid w:val="00C124AC"/>
    <w:rsid w:val="00C13E6A"/>
    <w:rsid w:val="00C1401F"/>
    <w:rsid w:val="00C14A60"/>
    <w:rsid w:val="00C15132"/>
    <w:rsid w:val="00C15225"/>
    <w:rsid w:val="00C1544B"/>
    <w:rsid w:val="00C16EBC"/>
    <w:rsid w:val="00C174AB"/>
    <w:rsid w:val="00C17732"/>
    <w:rsid w:val="00C1776C"/>
    <w:rsid w:val="00C17C1E"/>
    <w:rsid w:val="00C202CB"/>
    <w:rsid w:val="00C227B7"/>
    <w:rsid w:val="00C22B6E"/>
    <w:rsid w:val="00C2340D"/>
    <w:rsid w:val="00C2351A"/>
    <w:rsid w:val="00C24590"/>
    <w:rsid w:val="00C24650"/>
    <w:rsid w:val="00C24A32"/>
    <w:rsid w:val="00C24DA6"/>
    <w:rsid w:val="00C257DF"/>
    <w:rsid w:val="00C25E01"/>
    <w:rsid w:val="00C26781"/>
    <w:rsid w:val="00C26FD1"/>
    <w:rsid w:val="00C27561"/>
    <w:rsid w:val="00C275BD"/>
    <w:rsid w:val="00C27635"/>
    <w:rsid w:val="00C3043F"/>
    <w:rsid w:val="00C3071C"/>
    <w:rsid w:val="00C30AE0"/>
    <w:rsid w:val="00C326D1"/>
    <w:rsid w:val="00C336C2"/>
    <w:rsid w:val="00C33B06"/>
    <w:rsid w:val="00C33BCE"/>
    <w:rsid w:val="00C34438"/>
    <w:rsid w:val="00C34B78"/>
    <w:rsid w:val="00C34E1A"/>
    <w:rsid w:val="00C36108"/>
    <w:rsid w:val="00C364C0"/>
    <w:rsid w:val="00C36A72"/>
    <w:rsid w:val="00C407E7"/>
    <w:rsid w:val="00C40C0D"/>
    <w:rsid w:val="00C4105A"/>
    <w:rsid w:val="00C41100"/>
    <w:rsid w:val="00C419CF"/>
    <w:rsid w:val="00C4281A"/>
    <w:rsid w:val="00C42A74"/>
    <w:rsid w:val="00C42BBF"/>
    <w:rsid w:val="00C42DD1"/>
    <w:rsid w:val="00C436DD"/>
    <w:rsid w:val="00C440A5"/>
    <w:rsid w:val="00C4422D"/>
    <w:rsid w:val="00C44341"/>
    <w:rsid w:val="00C44713"/>
    <w:rsid w:val="00C44D98"/>
    <w:rsid w:val="00C44E59"/>
    <w:rsid w:val="00C44EC5"/>
    <w:rsid w:val="00C454CA"/>
    <w:rsid w:val="00C457DF"/>
    <w:rsid w:val="00C45BCF"/>
    <w:rsid w:val="00C46006"/>
    <w:rsid w:val="00C460B3"/>
    <w:rsid w:val="00C46399"/>
    <w:rsid w:val="00C463DD"/>
    <w:rsid w:val="00C47623"/>
    <w:rsid w:val="00C47AE0"/>
    <w:rsid w:val="00C51623"/>
    <w:rsid w:val="00C51BEB"/>
    <w:rsid w:val="00C52D88"/>
    <w:rsid w:val="00C53266"/>
    <w:rsid w:val="00C536D7"/>
    <w:rsid w:val="00C536F3"/>
    <w:rsid w:val="00C53962"/>
    <w:rsid w:val="00C53D83"/>
    <w:rsid w:val="00C53F93"/>
    <w:rsid w:val="00C541D0"/>
    <w:rsid w:val="00C552B5"/>
    <w:rsid w:val="00C556CB"/>
    <w:rsid w:val="00C557B1"/>
    <w:rsid w:val="00C56583"/>
    <w:rsid w:val="00C567F3"/>
    <w:rsid w:val="00C568EA"/>
    <w:rsid w:val="00C57184"/>
    <w:rsid w:val="00C5741B"/>
    <w:rsid w:val="00C576B9"/>
    <w:rsid w:val="00C577C6"/>
    <w:rsid w:val="00C57AA6"/>
    <w:rsid w:val="00C57C4C"/>
    <w:rsid w:val="00C57CC4"/>
    <w:rsid w:val="00C60A4E"/>
    <w:rsid w:val="00C61249"/>
    <w:rsid w:val="00C6280D"/>
    <w:rsid w:val="00C6376E"/>
    <w:rsid w:val="00C63C9A"/>
    <w:rsid w:val="00C63EB4"/>
    <w:rsid w:val="00C63FEA"/>
    <w:rsid w:val="00C65421"/>
    <w:rsid w:val="00C65A0B"/>
    <w:rsid w:val="00C66820"/>
    <w:rsid w:val="00C66A49"/>
    <w:rsid w:val="00C6701E"/>
    <w:rsid w:val="00C67728"/>
    <w:rsid w:val="00C67742"/>
    <w:rsid w:val="00C7035A"/>
    <w:rsid w:val="00C70AF1"/>
    <w:rsid w:val="00C7115A"/>
    <w:rsid w:val="00C71A40"/>
    <w:rsid w:val="00C71C8B"/>
    <w:rsid w:val="00C72EBC"/>
    <w:rsid w:val="00C73CAD"/>
    <w:rsid w:val="00C741FD"/>
    <w:rsid w:val="00C74488"/>
    <w:rsid w:val="00C745C3"/>
    <w:rsid w:val="00C75891"/>
    <w:rsid w:val="00C763DD"/>
    <w:rsid w:val="00C76F25"/>
    <w:rsid w:val="00C77033"/>
    <w:rsid w:val="00C774D9"/>
    <w:rsid w:val="00C77C93"/>
    <w:rsid w:val="00C80587"/>
    <w:rsid w:val="00C81664"/>
    <w:rsid w:val="00C81767"/>
    <w:rsid w:val="00C8181D"/>
    <w:rsid w:val="00C8192C"/>
    <w:rsid w:val="00C81BAC"/>
    <w:rsid w:val="00C82862"/>
    <w:rsid w:val="00C82C81"/>
    <w:rsid w:val="00C833BB"/>
    <w:rsid w:val="00C8344B"/>
    <w:rsid w:val="00C83884"/>
    <w:rsid w:val="00C83EF4"/>
    <w:rsid w:val="00C84321"/>
    <w:rsid w:val="00C848F3"/>
    <w:rsid w:val="00C84BED"/>
    <w:rsid w:val="00C84D75"/>
    <w:rsid w:val="00C84D79"/>
    <w:rsid w:val="00C85493"/>
    <w:rsid w:val="00C85A0D"/>
    <w:rsid w:val="00C8614C"/>
    <w:rsid w:val="00C863C1"/>
    <w:rsid w:val="00C86449"/>
    <w:rsid w:val="00C86E55"/>
    <w:rsid w:val="00C86F23"/>
    <w:rsid w:val="00C87697"/>
    <w:rsid w:val="00C87A84"/>
    <w:rsid w:val="00C90CF7"/>
    <w:rsid w:val="00C90CFC"/>
    <w:rsid w:val="00C90D40"/>
    <w:rsid w:val="00C91083"/>
    <w:rsid w:val="00C91C8F"/>
    <w:rsid w:val="00C91F88"/>
    <w:rsid w:val="00C921F5"/>
    <w:rsid w:val="00C927BE"/>
    <w:rsid w:val="00C929C6"/>
    <w:rsid w:val="00C929D1"/>
    <w:rsid w:val="00C930C7"/>
    <w:rsid w:val="00C93611"/>
    <w:rsid w:val="00C93712"/>
    <w:rsid w:val="00C93EF5"/>
    <w:rsid w:val="00C941AC"/>
    <w:rsid w:val="00C94E27"/>
    <w:rsid w:val="00C95677"/>
    <w:rsid w:val="00C95CD1"/>
    <w:rsid w:val="00C96116"/>
    <w:rsid w:val="00C96395"/>
    <w:rsid w:val="00C96B1A"/>
    <w:rsid w:val="00C97CD1"/>
    <w:rsid w:val="00CA09B8"/>
    <w:rsid w:val="00CA0ADA"/>
    <w:rsid w:val="00CA0B2B"/>
    <w:rsid w:val="00CA146C"/>
    <w:rsid w:val="00CA2094"/>
    <w:rsid w:val="00CA24A4"/>
    <w:rsid w:val="00CA2D74"/>
    <w:rsid w:val="00CA2FCC"/>
    <w:rsid w:val="00CA301D"/>
    <w:rsid w:val="00CA477F"/>
    <w:rsid w:val="00CA56D1"/>
    <w:rsid w:val="00CA5937"/>
    <w:rsid w:val="00CA5A30"/>
    <w:rsid w:val="00CA5E39"/>
    <w:rsid w:val="00CA5EBD"/>
    <w:rsid w:val="00CA60BA"/>
    <w:rsid w:val="00CA64C5"/>
    <w:rsid w:val="00CA653F"/>
    <w:rsid w:val="00CA7C5A"/>
    <w:rsid w:val="00CA7DF5"/>
    <w:rsid w:val="00CB03F1"/>
    <w:rsid w:val="00CB050F"/>
    <w:rsid w:val="00CB0FE4"/>
    <w:rsid w:val="00CB147B"/>
    <w:rsid w:val="00CB23DD"/>
    <w:rsid w:val="00CB3435"/>
    <w:rsid w:val="00CB348D"/>
    <w:rsid w:val="00CB4603"/>
    <w:rsid w:val="00CB513D"/>
    <w:rsid w:val="00CB5DA6"/>
    <w:rsid w:val="00CB5EB6"/>
    <w:rsid w:val="00CB5F4A"/>
    <w:rsid w:val="00CB62CF"/>
    <w:rsid w:val="00CC1DE8"/>
    <w:rsid w:val="00CC22AF"/>
    <w:rsid w:val="00CC2583"/>
    <w:rsid w:val="00CC2F0E"/>
    <w:rsid w:val="00CC2FDF"/>
    <w:rsid w:val="00CC3703"/>
    <w:rsid w:val="00CC3B46"/>
    <w:rsid w:val="00CC3C86"/>
    <w:rsid w:val="00CC43AB"/>
    <w:rsid w:val="00CC5303"/>
    <w:rsid w:val="00CC53A6"/>
    <w:rsid w:val="00CC5A76"/>
    <w:rsid w:val="00CC5AB7"/>
    <w:rsid w:val="00CC6061"/>
    <w:rsid w:val="00CC641A"/>
    <w:rsid w:val="00CC6695"/>
    <w:rsid w:val="00CC7D60"/>
    <w:rsid w:val="00CD0AF2"/>
    <w:rsid w:val="00CD0C82"/>
    <w:rsid w:val="00CD0CFA"/>
    <w:rsid w:val="00CD0E88"/>
    <w:rsid w:val="00CD1522"/>
    <w:rsid w:val="00CD16F7"/>
    <w:rsid w:val="00CD1C78"/>
    <w:rsid w:val="00CD1DF5"/>
    <w:rsid w:val="00CD227C"/>
    <w:rsid w:val="00CD316E"/>
    <w:rsid w:val="00CD3630"/>
    <w:rsid w:val="00CD3AD8"/>
    <w:rsid w:val="00CD3E37"/>
    <w:rsid w:val="00CD3F48"/>
    <w:rsid w:val="00CD4537"/>
    <w:rsid w:val="00CD46F5"/>
    <w:rsid w:val="00CD493B"/>
    <w:rsid w:val="00CD51A4"/>
    <w:rsid w:val="00CD52A3"/>
    <w:rsid w:val="00CD5583"/>
    <w:rsid w:val="00CD5919"/>
    <w:rsid w:val="00CD647F"/>
    <w:rsid w:val="00CD6D83"/>
    <w:rsid w:val="00CD7E94"/>
    <w:rsid w:val="00CD7F5B"/>
    <w:rsid w:val="00CE0102"/>
    <w:rsid w:val="00CE046B"/>
    <w:rsid w:val="00CE0E38"/>
    <w:rsid w:val="00CE1748"/>
    <w:rsid w:val="00CE19DA"/>
    <w:rsid w:val="00CE2850"/>
    <w:rsid w:val="00CE2A79"/>
    <w:rsid w:val="00CE32ED"/>
    <w:rsid w:val="00CE3524"/>
    <w:rsid w:val="00CE38E7"/>
    <w:rsid w:val="00CE3CA0"/>
    <w:rsid w:val="00CE404C"/>
    <w:rsid w:val="00CE4A8F"/>
    <w:rsid w:val="00CE4DEA"/>
    <w:rsid w:val="00CE51E2"/>
    <w:rsid w:val="00CE697C"/>
    <w:rsid w:val="00CE7BFF"/>
    <w:rsid w:val="00CE7FC2"/>
    <w:rsid w:val="00CF009D"/>
    <w:rsid w:val="00CF071D"/>
    <w:rsid w:val="00CF0F86"/>
    <w:rsid w:val="00CF2441"/>
    <w:rsid w:val="00CF25DF"/>
    <w:rsid w:val="00CF3431"/>
    <w:rsid w:val="00CF39D3"/>
    <w:rsid w:val="00CF4610"/>
    <w:rsid w:val="00CF4664"/>
    <w:rsid w:val="00CF542F"/>
    <w:rsid w:val="00CF7446"/>
    <w:rsid w:val="00CF7D6C"/>
    <w:rsid w:val="00CF7DA5"/>
    <w:rsid w:val="00D00C8C"/>
    <w:rsid w:val="00D010C9"/>
    <w:rsid w:val="00D011B6"/>
    <w:rsid w:val="00D01622"/>
    <w:rsid w:val="00D01635"/>
    <w:rsid w:val="00D02115"/>
    <w:rsid w:val="00D03AB9"/>
    <w:rsid w:val="00D03ADA"/>
    <w:rsid w:val="00D048DA"/>
    <w:rsid w:val="00D04AFC"/>
    <w:rsid w:val="00D0681E"/>
    <w:rsid w:val="00D068AE"/>
    <w:rsid w:val="00D06BAC"/>
    <w:rsid w:val="00D06DED"/>
    <w:rsid w:val="00D073ED"/>
    <w:rsid w:val="00D07422"/>
    <w:rsid w:val="00D10334"/>
    <w:rsid w:val="00D10D2A"/>
    <w:rsid w:val="00D10F1F"/>
    <w:rsid w:val="00D12157"/>
    <w:rsid w:val="00D126DB"/>
    <w:rsid w:val="00D12A26"/>
    <w:rsid w:val="00D13359"/>
    <w:rsid w:val="00D1415B"/>
    <w:rsid w:val="00D15101"/>
    <w:rsid w:val="00D154FA"/>
    <w:rsid w:val="00D156DA"/>
    <w:rsid w:val="00D15859"/>
    <w:rsid w:val="00D15B04"/>
    <w:rsid w:val="00D16117"/>
    <w:rsid w:val="00D163A7"/>
    <w:rsid w:val="00D16ADF"/>
    <w:rsid w:val="00D177F4"/>
    <w:rsid w:val="00D17ECA"/>
    <w:rsid w:val="00D2031B"/>
    <w:rsid w:val="00D205FC"/>
    <w:rsid w:val="00D20752"/>
    <w:rsid w:val="00D20808"/>
    <w:rsid w:val="00D21753"/>
    <w:rsid w:val="00D21E2C"/>
    <w:rsid w:val="00D21F30"/>
    <w:rsid w:val="00D220D1"/>
    <w:rsid w:val="00D22234"/>
    <w:rsid w:val="00D22426"/>
    <w:rsid w:val="00D228BA"/>
    <w:rsid w:val="00D228F7"/>
    <w:rsid w:val="00D23BFC"/>
    <w:rsid w:val="00D23D2C"/>
    <w:rsid w:val="00D2430C"/>
    <w:rsid w:val="00D25560"/>
    <w:rsid w:val="00D25B23"/>
    <w:rsid w:val="00D25FE2"/>
    <w:rsid w:val="00D26210"/>
    <w:rsid w:val="00D26B97"/>
    <w:rsid w:val="00D26BF7"/>
    <w:rsid w:val="00D26D86"/>
    <w:rsid w:val="00D26D99"/>
    <w:rsid w:val="00D26F96"/>
    <w:rsid w:val="00D27186"/>
    <w:rsid w:val="00D2764E"/>
    <w:rsid w:val="00D27655"/>
    <w:rsid w:val="00D278EF"/>
    <w:rsid w:val="00D27DF2"/>
    <w:rsid w:val="00D31736"/>
    <w:rsid w:val="00D31ACB"/>
    <w:rsid w:val="00D31EF1"/>
    <w:rsid w:val="00D335F0"/>
    <w:rsid w:val="00D33831"/>
    <w:rsid w:val="00D33952"/>
    <w:rsid w:val="00D33A3D"/>
    <w:rsid w:val="00D35288"/>
    <w:rsid w:val="00D3549D"/>
    <w:rsid w:val="00D355E5"/>
    <w:rsid w:val="00D359A9"/>
    <w:rsid w:val="00D36F9C"/>
    <w:rsid w:val="00D378B2"/>
    <w:rsid w:val="00D37DA9"/>
    <w:rsid w:val="00D40074"/>
    <w:rsid w:val="00D406A7"/>
    <w:rsid w:val="00D407DB"/>
    <w:rsid w:val="00D40CF5"/>
    <w:rsid w:val="00D40FE6"/>
    <w:rsid w:val="00D41946"/>
    <w:rsid w:val="00D42CB6"/>
    <w:rsid w:val="00D43252"/>
    <w:rsid w:val="00D43E4D"/>
    <w:rsid w:val="00D44BF4"/>
    <w:rsid w:val="00D44D86"/>
    <w:rsid w:val="00D45D62"/>
    <w:rsid w:val="00D4617A"/>
    <w:rsid w:val="00D46281"/>
    <w:rsid w:val="00D465F9"/>
    <w:rsid w:val="00D471E9"/>
    <w:rsid w:val="00D473BF"/>
    <w:rsid w:val="00D474DD"/>
    <w:rsid w:val="00D47993"/>
    <w:rsid w:val="00D47EE2"/>
    <w:rsid w:val="00D5021E"/>
    <w:rsid w:val="00D50582"/>
    <w:rsid w:val="00D50B7D"/>
    <w:rsid w:val="00D50B9C"/>
    <w:rsid w:val="00D50D40"/>
    <w:rsid w:val="00D516FE"/>
    <w:rsid w:val="00D51F89"/>
    <w:rsid w:val="00D52012"/>
    <w:rsid w:val="00D52CE2"/>
    <w:rsid w:val="00D53CC7"/>
    <w:rsid w:val="00D549BB"/>
    <w:rsid w:val="00D54A5D"/>
    <w:rsid w:val="00D55165"/>
    <w:rsid w:val="00D551E8"/>
    <w:rsid w:val="00D56214"/>
    <w:rsid w:val="00D5702E"/>
    <w:rsid w:val="00D574BD"/>
    <w:rsid w:val="00D57A90"/>
    <w:rsid w:val="00D57E16"/>
    <w:rsid w:val="00D604EC"/>
    <w:rsid w:val="00D60A37"/>
    <w:rsid w:val="00D60CCC"/>
    <w:rsid w:val="00D60D6D"/>
    <w:rsid w:val="00D6113E"/>
    <w:rsid w:val="00D61462"/>
    <w:rsid w:val="00D615C0"/>
    <w:rsid w:val="00D61BAC"/>
    <w:rsid w:val="00D61C42"/>
    <w:rsid w:val="00D620EE"/>
    <w:rsid w:val="00D62E39"/>
    <w:rsid w:val="00D63412"/>
    <w:rsid w:val="00D6426D"/>
    <w:rsid w:val="00D64460"/>
    <w:rsid w:val="00D64E0D"/>
    <w:rsid w:val="00D64EAC"/>
    <w:rsid w:val="00D65493"/>
    <w:rsid w:val="00D6571E"/>
    <w:rsid w:val="00D6577D"/>
    <w:rsid w:val="00D65B4C"/>
    <w:rsid w:val="00D65E29"/>
    <w:rsid w:val="00D66087"/>
    <w:rsid w:val="00D66492"/>
    <w:rsid w:val="00D66CC0"/>
    <w:rsid w:val="00D670F0"/>
    <w:rsid w:val="00D6721B"/>
    <w:rsid w:val="00D67F31"/>
    <w:rsid w:val="00D701A8"/>
    <w:rsid w:val="00D704E5"/>
    <w:rsid w:val="00D707A1"/>
    <w:rsid w:val="00D70887"/>
    <w:rsid w:val="00D70D02"/>
    <w:rsid w:val="00D71312"/>
    <w:rsid w:val="00D72727"/>
    <w:rsid w:val="00D72D75"/>
    <w:rsid w:val="00D737D7"/>
    <w:rsid w:val="00D738B9"/>
    <w:rsid w:val="00D73A19"/>
    <w:rsid w:val="00D73A85"/>
    <w:rsid w:val="00D74846"/>
    <w:rsid w:val="00D7489D"/>
    <w:rsid w:val="00D75043"/>
    <w:rsid w:val="00D75AAA"/>
    <w:rsid w:val="00D7624B"/>
    <w:rsid w:val="00D766A7"/>
    <w:rsid w:val="00D76F1A"/>
    <w:rsid w:val="00D7736B"/>
    <w:rsid w:val="00D775BB"/>
    <w:rsid w:val="00D77E3C"/>
    <w:rsid w:val="00D80AAE"/>
    <w:rsid w:val="00D81BC0"/>
    <w:rsid w:val="00D81F5D"/>
    <w:rsid w:val="00D8205D"/>
    <w:rsid w:val="00D82BC9"/>
    <w:rsid w:val="00D82D50"/>
    <w:rsid w:val="00D8314F"/>
    <w:rsid w:val="00D83A0D"/>
    <w:rsid w:val="00D85774"/>
    <w:rsid w:val="00D86462"/>
    <w:rsid w:val="00D87085"/>
    <w:rsid w:val="00D87C88"/>
    <w:rsid w:val="00D87CAC"/>
    <w:rsid w:val="00D87CBD"/>
    <w:rsid w:val="00D904E3"/>
    <w:rsid w:val="00D9050E"/>
    <w:rsid w:val="00D91135"/>
    <w:rsid w:val="00D929AC"/>
    <w:rsid w:val="00D93EF3"/>
    <w:rsid w:val="00D9441E"/>
    <w:rsid w:val="00D944D3"/>
    <w:rsid w:val="00D94A0D"/>
    <w:rsid w:val="00D94CFD"/>
    <w:rsid w:val="00D952AC"/>
    <w:rsid w:val="00D9552C"/>
    <w:rsid w:val="00D95E0D"/>
    <w:rsid w:val="00D95F7D"/>
    <w:rsid w:val="00D96302"/>
    <w:rsid w:val="00D96854"/>
    <w:rsid w:val="00D96B11"/>
    <w:rsid w:val="00D971FB"/>
    <w:rsid w:val="00D978C6"/>
    <w:rsid w:val="00DA037A"/>
    <w:rsid w:val="00DA0956"/>
    <w:rsid w:val="00DA0FD2"/>
    <w:rsid w:val="00DA13E8"/>
    <w:rsid w:val="00DA1AB7"/>
    <w:rsid w:val="00DA1D76"/>
    <w:rsid w:val="00DA270A"/>
    <w:rsid w:val="00DA2ED2"/>
    <w:rsid w:val="00DA33B8"/>
    <w:rsid w:val="00DA357F"/>
    <w:rsid w:val="00DA3E12"/>
    <w:rsid w:val="00DA694A"/>
    <w:rsid w:val="00DA6A94"/>
    <w:rsid w:val="00DA6C4E"/>
    <w:rsid w:val="00DA6E01"/>
    <w:rsid w:val="00DA6E0B"/>
    <w:rsid w:val="00DB21DC"/>
    <w:rsid w:val="00DB41A8"/>
    <w:rsid w:val="00DB4CB1"/>
    <w:rsid w:val="00DB4E71"/>
    <w:rsid w:val="00DB51E2"/>
    <w:rsid w:val="00DB54BF"/>
    <w:rsid w:val="00DB5CC9"/>
    <w:rsid w:val="00DB6969"/>
    <w:rsid w:val="00DB6A3E"/>
    <w:rsid w:val="00DB7B78"/>
    <w:rsid w:val="00DC03DC"/>
    <w:rsid w:val="00DC086C"/>
    <w:rsid w:val="00DC177D"/>
    <w:rsid w:val="00DC18AD"/>
    <w:rsid w:val="00DC2168"/>
    <w:rsid w:val="00DC2D83"/>
    <w:rsid w:val="00DC326F"/>
    <w:rsid w:val="00DC40AA"/>
    <w:rsid w:val="00DC40CE"/>
    <w:rsid w:val="00DC4657"/>
    <w:rsid w:val="00DC551C"/>
    <w:rsid w:val="00DC64EB"/>
    <w:rsid w:val="00DC6A5C"/>
    <w:rsid w:val="00DC73FF"/>
    <w:rsid w:val="00DC7695"/>
    <w:rsid w:val="00DC7EDE"/>
    <w:rsid w:val="00DD0EB2"/>
    <w:rsid w:val="00DD10C2"/>
    <w:rsid w:val="00DD18D4"/>
    <w:rsid w:val="00DD225A"/>
    <w:rsid w:val="00DD25CB"/>
    <w:rsid w:val="00DD4D81"/>
    <w:rsid w:val="00DD6D98"/>
    <w:rsid w:val="00DD7274"/>
    <w:rsid w:val="00DD72F4"/>
    <w:rsid w:val="00DD77BE"/>
    <w:rsid w:val="00DD7CF7"/>
    <w:rsid w:val="00DE098C"/>
    <w:rsid w:val="00DE0AD8"/>
    <w:rsid w:val="00DE1205"/>
    <w:rsid w:val="00DE131E"/>
    <w:rsid w:val="00DE1584"/>
    <w:rsid w:val="00DE1849"/>
    <w:rsid w:val="00DE2297"/>
    <w:rsid w:val="00DE2566"/>
    <w:rsid w:val="00DE2B93"/>
    <w:rsid w:val="00DE3945"/>
    <w:rsid w:val="00DE3C95"/>
    <w:rsid w:val="00DE4007"/>
    <w:rsid w:val="00DE4CAF"/>
    <w:rsid w:val="00DE4FE7"/>
    <w:rsid w:val="00DE554F"/>
    <w:rsid w:val="00DE6D7E"/>
    <w:rsid w:val="00DE7392"/>
    <w:rsid w:val="00DE7746"/>
    <w:rsid w:val="00DE776D"/>
    <w:rsid w:val="00DE7851"/>
    <w:rsid w:val="00DF0470"/>
    <w:rsid w:val="00DF16AD"/>
    <w:rsid w:val="00DF1C6A"/>
    <w:rsid w:val="00DF2BC8"/>
    <w:rsid w:val="00DF3D7E"/>
    <w:rsid w:val="00DF401C"/>
    <w:rsid w:val="00DF4A0F"/>
    <w:rsid w:val="00DF522E"/>
    <w:rsid w:val="00DF54ED"/>
    <w:rsid w:val="00DF5DB7"/>
    <w:rsid w:val="00DF77BD"/>
    <w:rsid w:val="00DF7876"/>
    <w:rsid w:val="00DF7CAE"/>
    <w:rsid w:val="00E002A2"/>
    <w:rsid w:val="00E0035C"/>
    <w:rsid w:val="00E012AA"/>
    <w:rsid w:val="00E0169D"/>
    <w:rsid w:val="00E01C8A"/>
    <w:rsid w:val="00E02C4B"/>
    <w:rsid w:val="00E03D24"/>
    <w:rsid w:val="00E0489C"/>
    <w:rsid w:val="00E05119"/>
    <w:rsid w:val="00E05842"/>
    <w:rsid w:val="00E073C8"/>
    <w:rsid w:val="00E07866"/>
    <w:rsid w:val="00E106C1"/>
    <w:rsid w:val="00E11595"/>
    <w:rsid w:val="00E12439"/>
    <w:rsid w:val="00E12DB9"/>
    <w:rsid w:val="00E1312F"/>
    <w:rsid w:val="00E13388"/>
    <w:rsid w:val="00E13398"/>
    <w:rsid w:val="00E134BD"/>
    <w:rsid w:val="00E139D4"/>
    <w:rsid w:val="00E1429E"/>
    <w:rsid w:val="00E14A15"/>
    <w:rsid w:val="00E1506F"/>
    <w:rsid w:val="00E16805"/>
    <w:rsid w:val="00E16842"/>
    <w:rsid w:val="00E16A72"/>
    <w:rsid w:val="00E16FAF"/>
    <w:rsid w:val="00E172E4"/>
    <w:rsid w:val="00E174AF"/>
    <w:rsid w:val="00E20745"/>
    <w:rsid w:val="00E20D45"/>
    <w:rsid w:val="00E217BA"/>
    <w:rsid w:val="00E2195C"/>
    <w:rsid w:val="00E21A5A"/>
    <w:rsid w:val="00E239E3"/>
    <w:rsid w:val="00E23C86"/>
    <w:rsid w:val="00E23EDC"/>
    <w:rsid w:val="00E24361"/>
    <w:rsid w:val="00E2465B"/>
    <w:rsid w:val="00E246CE"/>
    <w:rsid w:val="00E24C2C"/>
    <w:rsid w:val="00E251A0"/>
    <w:rsid w:val="00E27457"/>
    <w:rsid w:val="00E27927"/>
    <w:rsid w:val="00E2796A"/>
    <w:rsid w:val="00E27B58"/>
    <w:rsid w:val="00E30A7F"/>
    <w:rsid w:val="00E31057"/>
    <w:rsid w:val="00E31883"/>
    <w:rsid w:val="00E31A0B"/>
    <w:rsid w:val="00E31F35"/>
    <w:rsid w:val="00E3268A"/>
    <w:rsid w:val="00E3281C"/>
    <w:rsid w:val="00E32978"/>
    <w:rsid w:val="00E32A1D"/>
    <w:rsid w:val="00E32D1B"/>
    <w:rsid w:val="00E3343A"/>
    <w:rsid w:val="00E335D7"/>
    <w:rsid w:val="00E339E8"/>
    <w:rsid w:val="00E33A41"/>
    <w:rsid w:val="00E35579"/>
    <w:rsid w:val="00E356B5"/>
    <w:rsid w:val="00E358C4"/>
    <w:rsid w:val="00E35BED"/>
    <w:rsid w:val="00E35C97"/>
    <w:rsid w:val="00E363CD"/>
    <w:rsid w:val="00E36762"/>
    <w:rsid w:val="00E36803"/>
    <w:rsid w:val="00E36991"/>
    <w:rsid w:val="00E36C6C"/>
    <w:rsid w:val="00E372BC"/>
    <w:rsid w:val="00E379C9"/>
    <w:rsid w:val="00E400A2"/>
    <w:rsid w:val="00E403F1"/>
    <w:rsid w:val="00E4207A"/>
    <w:rsid w:val="00E422E9"/>
    <w:rsid w:val="00E423C0"/>
    <w:rsid w:val="00E427EE"/>
    <w:rsid w:val="00E4288A"/>
    <w:rsid w:val="00E42C0F"/>
    <w:rsid w:val="00E437A2"/>
    <w:rsid w:val="00E43ED3"/>
    <w:rsid w:val="00E45327"/>
    <w:rsid w:val="00E45755"/>
    <w:rsid w:val="00E4649D"/>
    <w:rsid w:val="00E46898"/>
    <w:rsid w:val="00E4723C"/>
    <w:rsid w:val="00E47E70"/>
    <w:rsid w:val="00E50D8C"/>
    <w:rsid w:val="00E50F12"/>
    <w:rsid w:val="00E51042"/>
    <w:rsid w:val="00E51B18"/>
    <w:rsid w:val="00E51B1D"/>
    <w:rsid w:val="00E51E6F"/>
    <w:rsid w:val="00E53706"/>
    <w:rsid w:val="00E53B30"/>
    <w:rsid w:val="00E55392"/>
    <w:rsid w:val="00E56618"/>
    <w:rsid w:val="00E56623"/>
    <w:rsid w:val="00E5663D"/>
    <w:rsid w:val="00E56D6E"/>
    <w:rsid w:val="00E57668"/>
    <w:rsid w:val="00E60627"/>
    <w:rsid w:val="00E61528"/>
    <w:rsid w:val="00E62030"/>
    <w:rsid w:val="00E621C4"/>
    <w:rsid w:val="00E6231F"/>
    <w:rsid w:val="00E62CDE"/>
    <w:rsid w:val="00E62E2E"/>
    <w:rsid w:val="00E6414C"/>
    <w:rsid w:val="00E64975"/>
    <w:rsid w:val="00E65166"/>
    <w:rsid w:val="00E653A2"/>
    <w:rsid w:val="00E66D33"/>
    <w:rsid w:val="00E670A1"/>
    <w:rsid w:val="00E67943"/>
    <w:rsid w:val="00E701AE"/>
    <w:rsid w:val="00E71C63"/>
    <w:rsid w:val="00E72186"/>
    <w:rsid w:val="00E7260F"/>
    <w:rsid w:val="00E747B2"/>
    <w:rsid w:val="00E74DBB"/>
    <w:rsid w:val="00E75440"/>
    <w:rsid w:val="00E75D42"/>
    <w:rsid w:val="00E75E6C"/>
    <w:rsid w:val="00E76299"/>
    <w:rsid w:val="00E77167"/>
    <w:rsid w:val="00E77B22"/>
    <w:rsid w:val="00E77D39"/>
    <w:rsid w:val="00E800BD"/>
    <w:rsid w:val="00E80CB0"/>
    <w:rsid w:val="00E81366"/>
    <w:rsid w:val="00E813D4"/>
    <w:rsid w:val="00E81530"/>
    <w:rsid w:val="00E81674"/>
    <w:rsid w:val="00E822A0"/>
    <w:rsid w:val="00E828EC"/>
    <w:rsid w:val="00E82A15"/>
    <w:rsid w:val="00E83121"/>
    <w:rsid w:val="00E83390"/>
    <w:rsid w:val="00E8422A"/>
    <w:rsid w:val="00E85338"/>
    <w:rsid w:val="00E8702D"/>
    <w:rsid w:val="00E87A1B"/>
    <w:rsid w:val="00E87FEA"/>
    <w:rsid w:val="00E911A7"/>
    <w:rsid w:val="00E916A9"/>
    <w:rsid w:val="00E916DE"/>
    <w:rsid w:val="00E91BED"/>
    <w:rsid w:val="00E91D7E"/>
    <w:rsid w:val="00E91E00"/>
    <w:rsid w:val="00E92492"/>
    <w:rsid w:val="00E925AD"/>
    <w:rsid w:val="00E9261A"/>
    <w:rsid w:val="00E9278B"/>
    <w:rsid w:val="00E9316D"/>
    <w:rsid w:val="00E93651"/>
    <w:rsid w:val="00E93730"/>
    <w:rsid w:val="00E9436B"/>
    <w:rsid w:val="00E94B1B"/>
    <w:rsid w:val="00E95339"/>
    <w:rsid w:val="00E95839"/>
    <w:rsid w:val="00E95D07"/>
    <w:rsid w:val="00E96006"/>
    <w:rsid w:val="00E961E6"/>
    <w:rsid w:val="00E96630"/>
    <w:rsid w:val="00E96CE3"/>
    <w:rsid w:val="00E973B0"/>
    <w:rsid w:val="00E97433"/>
    <w:rsid w:val="00E9760D"/>
    <w:rsid w:val="00E97CC5"/>
    <w:rsid w:val="00EA0927"/>
    <w:rsid w:val="00EA123A"/>
    <w:rsid w:val="00EA1FAD"/>
    <w:rsid w:val="00EA2030"/>
    <w:rsid w:val="00EA2456"/>
    <w:rsid w:val="00EA329E"/>
    <w:rsid w:val="00EA3D17"/>
    <w:rsid w:val="00EA5503"/>
    <w:rsid w:val="00EA5D02"/>
    <w:rsid w:val="00EA6668"/>
    <w:rsid w:val="00EA66C5"/>
    <w:rsid w:val="00EA69F3"/>
    <w:rsid w:val="00EA6DE0"/>
    <w:rsid w:val="00EA6E87"/>
    <w:rsid w:val="00EA7701"/>
    <w:rsid w:val="00EA7756"/>
    <w:rsid w:val="00EA7D7C"/>
    <w:rsid w:val="00EB0404"/>
    <w:rsid w:val="00EB054E"/>
    <w:rsid w:val="00EB0828"/>
    <w:rsid w:val="00EB13FA"/>
    <w:rsid w:val="00EB14E8"/>
    <w:rsid w:val="00EB26C1"/>
    <w:rsid w:val="00EB2ADD"/>
    <w:rsid w:val="00EB2C73"/>
    <w:rsid w:val="00EB35F6"/>
    <w:rsid w:val="00EB37E9"/>
    <w:rsid w:val="00EB380E"/>
    <w:rsid w:val="00EB381A"/>
    <w:rsid w:val="00EB3ACC"/>
    <w:rsid w:val="00EB4561"/>
    <w:rsid w:val="00EB49DF"/>
    <w:rsid w:val="00EB5848"/>
    <w:rsid w:val="00EB5FDF"/>
    <w:rsid w:val="00EB68DC"/>
    <w:rsid w:val="00EB72EE"/>
    <w:rsid w:val="00EB7931"/>
    <w:rsid w:val="00EC033C"/>
    <w:rsid w:val="00EC0356"/>
    <w:rsid w:val="00EC0405"/>
    <w:rsid w:val="00EC1BA2"/>
    <w:rsid w:val="00EC2B10"/>
    <w:rsid w:val="00EC332D"/>
    <w:rsid w:val="00EC3B79"/>
    <w:rsid w:val="00EC4338"/>
    <w:rsid w:val="00EC43AF"/>
    <w:rsid w:val="00EC4DEA"/>
    <w:rsid w:val="00EC5581"/>
    <w:rsid w:val="00EC59D1"/>
    <w:rsid w:val="00EC5A65"/>
    <w:rsid w:val="00EC60FD"/>
    <w:rsid w:val="00EC7EFB"/>
    <w:rsid w:val="00ED0599"/>
    <w:rsid w:val="00ED05DB"/>
    <w:rsid w:val="00ED077F"/>
    <w:rsid w:val="00ED0A7B"/>
    <w:rsid w:val="00ED0C35"/>
    <w:rsid w:val="00ED139A"/>
    <w:rsid w:val="00ED18DC"/>
    <w:rsid w:val="00ED1A83"/>
    <w:rsid w:val="00ED21FE"/>
    <w:rsid w:val="00ED305E"/>
    <w:rsid w:val="00ED31CC"/>
    <w:rsid w:val="00ED39EB"/>
    <w:rsid w:val="00ED3BEE"/>
    <w:rsid w:val="00ED3C5F"/>
    <w:rsid w:val="00ED468F"/>
    <w:rsid w:val="00ED56C3"/>
    <w:rsid w:val="00ED6181"/>
    <w:rsid w:val="00ED6201"/>
    <w:rsid w:val="00ED6536"/>
    <w:rsid w:val="00ED7539"/>
    <w:rsid w:val="00ED7A2A"/>
    <w:rsid w:val="00EE2304"/>
    <w:rsid w:val="00EE3023"/>
    <w:rsid w:val="00EE4CCD"/>
    <w:rsid w:val="00EE4F3D"/>
    <w:rsid w:val="00EE56C5"/>
    <w:rsid w:val="00EE5D85"/>
    <w:rsid w:val="00EE6AD5"/>
    <w:rsid w:val="00EE6F32"/>
    <w:rsid w:val="00EE7316"/>
    <w:rsid w:val="00EE7770"/>
    <w:rsid w:val="00EF0192"/>
    <w:rsid w:val="00EF06C3"/>
    <w:rsid w:val="00EF0E7F"/>
    <w:rsid w:val="00EF0F0C"/>
    <w:rsid w:val="00EF19A7"/>
    <w:rsid w:val="00EF19E4"/>
    <w:rsid w:val="00EF1D7F"/>
    <w:rsid w:val="00EF2030"/>
    <w:rsid w:val="00EF26EF"/>
    <w:rsid w:val="00EF2A09"/>
    <w:rsid w:val="00EF2B7E"/>
    <w:rsid w:val="00EF306E"/>
    <w:rsid w:val="00EF30B1"/>
    <w:rsid w:val="00EF37E7"/>
    <w:rsid w:val="00EF3A49"/>
    <w:rsid w:val="00EF3AED"/>
    <w:rsid w:val="00EF3FBF"/>
    <w:rsid w:val="00EF4DC1"/>
    <w:rsid w:val="00EF62DA"/>
    <w:rsid w:val="00EF707E"/>
    <w:rsid w:val="00EF737F"/>
    <w:rsid w:val="00EF7454"/>
    <w:rsid w:val="00EF747A"/>
    <w:rsid w:val="00F0009D"/>
    <w:rsid w:val="00F005C1"/>
    <w:rsid w:val="00F00D39"/>
    <w:rsid w:val="00F00EAF"/>
    <w:rsid w:val="00F0102D"/>
    <w:rsid w:val="00F0137E"/>
    <w:rsid w:val="00F0159D"/>
    <w:rsid w:val="00F02CBB"/>
    <w:rsid w:val="00F03219"/>
    <w:rsid w:val="00F03EAD"/>
    <w:rsid w:val="00F041A0"/>
    <w:rsid w:val="00F04826"/>
    <w:rsid w:val="00F04AEA"/>
    <w:rsid w:val="00F04F20"/>
    <w:rsid w:val="00F05C18"/>
    <w:rsid w:val="00F067B3"/>
    <w:rsid w:val="00F06C9C"/>
    <w:rsid w:val="00F073D5"/>
    <w:rsid w:val="00F07FCE"/>
    <w:rsid w:val="00F1019E"/>
    <w:rsid w:val="00F10DB5"/>
    <w:rsid w:val="00F10DBA"/>
    <w:rsid w:val="00F11A3E"/>
    <w:rsid w:val="00F11F27"/>
    <w:rsid w:val="00F121EF"/>
    <w:rsid w:val="00F12296"/>
    <w:rsid w:val="00F12A4A"/>
    <w:rsid w:val="00F12DFA"/>
    <w:rsid w:val="00F12EB5"/>
    <w:rsid w:val="00F13402"/>
    <w:rsid w:val="00F143AB"/>
    <w:rsid w:val="00F15056"/>
    <w:rsid w:val="00F16213"/>
    <w:rsid w:val="00F1624B"/>
    <w:rsid w:val="00F16508"/>
    <w:rsid w:val="00F1702E"/>
    <w:rsid w:val="00F1756C"/>
    <w:rsid w:val="00F2069D"/>
    <w:rsid w:val="00F21085"/>
    <w:rsid w:val="00F21786"/>
    <w:rsid w:val="00F2206E"/>
    <w:rsid w:val="00F22882"/>
    <w:rsid w:val="00F22AB8"/>
    <w:rsid w:val="00F22B4D"/>
    <w:rsid w:val="00F2320B"/>
    <w:rsid w:val="00F23C5B"/>
    <w:rsid w:val="00F24333"/>
    <w:rsid w:val="00F24CB0"/>
    <w:rsid w:val="00F24EDE"/>
    <w:rsid w:val="00F26516"/>
    <w:rsid w:val="00F26C09"/>
    <w:rsid w:val="00F27896"/>
    <w:rsid w:val="00F27D44"/>
    <w:rsid w:val="00F3063E"/>
    <w:rsid w:val="00F312F1"/>
    <w:rsid w:val="00F31312"/>
    <w:rsid w:val="00F31D4C"/>
    <w:rsid w:val="00F324FB"/>
    <w:rsid w:val="00F3270F"/>
    <w:rsid w:val="00F32759"/>
    <w:rsid w:val="00F32B4F"/>
    <w:rsid w:val="00F32DD6"/>
    <w:rsid w:val="00F3447D"/>
    <w:rsid w:val="00F34727"/>
    <w:rsid w:val="00F349CF"/>
    <w:rsid w:val="00F34B41"/>
    <w:rsid w:val="00F35027"/>
    <w:rsid w:val="00F3669E"/>
    <w:rsid w:val="00F3742B"/>
    <w:rsid w:val="00F37D70"/>
    <w:rsid w:val="00F403BA"/>
    <w:rsid w:val="00F4049B"/>
    <w:rsid w:val="00F40BF3"/>
    <w:rsid w:val="00F40FEC"/>
    <w:rsid w:val="00F41275"/>
    <w:rsid w:val="00F412B3"/>
    <w:rsid w:val="00F41FDB"/>
    <w:rsid w:val="00F420DE"/>
    <w:rsid w:val="00F42246"/>
    <w:rsid w:val="00F4257A"/>
    <w:rsid w:val="00F42EAC"/>
    <w:rsid w:val="00F43116"/>
    <w:rsid w:val="00F44183"/>
    <w:rsid w:val="00F4455D"/>
    <w:rsid w:val="00F44B78"/>
    <w:rsid w:val="00F44BB5"/>
    <w:rsid w:val="00F44C3C"/>
    <w:rsid w:val="00F45FD6"/>
    <w:rsid w:val="00F468C2"/>
    <w:rsid w:val="00F47C53"/>
    <w:rsid w:val="00F47E67"/>
    <w:rsid w:val="00F507EC"/>
    <w:rsid w:val="00F5177E"/>
    <w:rsid w:val="00F51EA3"/>
    <w:rsid w:val="00F52494"/>
    <w:rsid w:val="00F53147"/>
    <w:rsid w:val="00F532EB"/>
    <w:rsid w:val="00F53A3E"/>
    <w:rsid w:val="00F53A57"/>
    <w:rsid w:val="00F53B12"/>
    <w:rsid w:val="00F53CD9"/>
    <w:rsid w:val="00F54925"/>
    <w:rsid w:val="00F55A3C"/>
    <w:rsid w:val="00F55EC8"/>
    <w:rsid w:val="00F56A6B"/>
    <w:rsid w:val="00F56CDB"/>
    <w:rsid w:val="00F56D63"/>
    <w:rsid w:val="00F57A4B"/>
    <w:rsid w:val="00F57B81"/>
    <w:rsid w:val="00F600F0"/>
    <w:rsid w:val="00F60603"/>
    <w:rsid w:val="00F609A9"/>
    <w:rsid w:val="00F60E7D"/>
    <w:rsid w:val="00F61037"/>
    <w:rsid w:val="00F61203"/>
    <w:rsid w:val="00F61BC3"/>
    <w:rsid w:val="00F6314C"/>
    <w:rsid w:val="00F6485A"/>
    <w:rsid w:val="00F651A8"/>
    <w:rsid w:val="00F65565"/>
    <w:rsid w:val="00F6574B"/>
    <w:rsid w:val="00F66360"/>
    <w:rsid w:val="00F664D4"/>
    <w:rsid w:val="00F67789"/>
    <w:rsid w:val="00F67ABA"/>
    <w:rsid w:val="00F7000D"/>
    <w:rsid w:val="00F70183"/>
    <w:rsid w:val="00F705D1"/>
    <w:rsid w:val="00F708B5"/>
    <w:rsid w:val="00F718B3"/>
    <w:rsid w:val="00F719E3"/>
    <w:rsid w:val="00F730EE"/>
    <w:rsid w:val="00F73B82"/>
    <w:rsid w:val="00F741D2"/>
    <w:rsid w:val="00F74CC4"/>
    <w:rsid w:val="00F75126"/>
    <w:rsid w:val="00F76112"/>
    <w:rsid w:val="00F76215"/>
    <w:rsid w:val="00F76F19"/>
    <w:rsid w:val="00F805C2"/>
    <w:rsid w:val="00F80C99"/>
    <w:rsid w:val="00F83187"/>
    <w:rsid w:val="00F83364"/>
    <w:rsid w:val="00F835E8"/>
    <w:rsid w:val="00F83722"/>
    <w:rsid w:val="00F83AF6"/>
    <w:rsid w:val="00F83D52"/>
    <w:rsid w:val="00F8487A"/>
    <w:rsid w:val="00F84FD6"/>
    <w:rsid w:val="00F856C8"/>
    <w:rsid w:val="00F861E3"/>
    <w:rsid w:val="00F867EC"/>
    <w:rsid w:val="00F86B5F"/>
    <w:rsid w:val="00F86DD1"/>
    <w:rsid w:val="00F87137"/>
    <w:rsid w:val="00F87427"/>
    <w:rsid w:val="00F87A46"/>
    <w:rsid w:val="00F908A4"/>
    <w:rsid w:val="00F91619"/>
    <w:rsid w:val="00F91B2B"/>
    <w:rsid w:val="00F91F42"/>
    <w:rsid w:val="00F920E8"/>
    <w:rsid w:val="00F9214D"/>
    <w:rsid w:val="00F926EB"/>
    <w:rsid w:val="00F9342D"/>
    <w:rsid w:val="00F94139"/>
    <w:rsid w:val="00F94D9D"/>
    <w:rsid w:val="00F95427"/>
    <w:rsid w:val="00F954AD"/>
    <w:rsid w:val="00F9555E"/>
    <w:rsid w:val="00F95A92"/>
    <w:rsid w:val="00F96489"/>
    <w:rsid w:val="00F96573"/>
    <w:rsid w:val="00F96646"/>
    <w:rsid w:val="00F96824"/>
    <w:rsid w:val="00F96998"/>
    <w:rsid w:val="00F96EB8"/>
    <w:rsid w:val="00F971B4"/>
    <w:rsid w:val="00F973FE"/>
    <w:rsid w:val="00F97802"/>
    <w:rsid w:val="00FA154D"/>
    <w:rsid w:val="00FA1A75"/>
    <w:rsid w:val="00FA1F6F"/>
    <w:rsid w:val="00FA1FB4"/>
    <w:rsid w:val="00FA29B4"/>
    <w:rsid w:val="00FA2F96"/>
    <w:rsid w:val="00FA301C"/>
    <w:rsid w:val="00FA3032"/>
    <w:rsid w:val="00FA3194"/>
    <w:rsid w:val="00FA3570"/>
    <w:rsid w:val="00FA3DC0"/>
    <w:rsid w:val="00FA43E2"/>
    <w:rsid w:val="00FA48C9"/>
    <w:rsid w:val="00FA5B97"/>
    <w:rsid w:val="00FA635C"/>
    <w:rsid w:val="00FA6A32"/>
    <w:rsid w:val="00FA7539"/>
    <w:rsid w:val="00FB0A0C"/>
    <w:rsid w:val="00FB0DF0"/>
    <w:rsid w:val="00FB0F68"/>
    <w:rsid w:val="00FB2858"/>
    <w:rsid w:val="00FB2CE3"/>
    <w:rsid w:val="00FB322F"/>
    <w:rsid w:val="00FB36AB"/>
    <w:rsid w:val="00FB3D49"/>
    <w:rsid w:val="00FB40D5"/>
    <w:rsid w:val="00FB449A"/>
    <w:rsid w:val="00FB44F2"/>
    <w:rsid w:val="00FB4B5E"/>
    <w:rsid w:val="00FB4EB3"/>
    <w:rsid w:val="00FB53D9"/>
    <w:rsid w:val="00FB5DD1"/>
    <w:rsid w:val="00FB6A78"/>
    <w:rsid w:val="00FC010E"/>
    <w:rsid w:val="00FC0166"/>
    <w:rsid w:val="00FC03CD"/>
    <w:rsid w:val="00FC0519"/>
    <w:rsid w:val="00FC05E1"/>
    <w:rsid w:val="00FC0646"/>
    <w:rsid w:val="00FC1954"/>
    <w:rsid w:val="00FC1D28"/>
    <w:rsid w:val="00FC26B3"/>
    <w:rsid w:val="00FC28AA"/>
    <w:rsid w:val="00FC2ED7"/>
    <w:rsid w:val="00FC3121"/>
    <w:rsid w:val="00FC370A"/>
    <w:rsid w:val="00FC47CF"/>
    <w:rsid w:val="00FC48B9"/>
    <w:rsid w:val="00FC5D3C"/>
    <w:rsid w:val="00FC6142"/>
    <w:rsid w:val="00FC65E2"/>
    <w:rsid w:val="00FC670F"/>
    <w:rsid w:val="00FC68B7"/>
    <w:rsid w:val="00FC6B7A"/>
    <w:rsid w:val="00FC75E3"/>
    <w:rsid w:val="00FC7951"/>
    <w:rsid w:val="00FC7BE5"/>
    <w:rsid w:val="00FD0144"/>
    <w:rsid w:val="00FD0CA5"/>
    <w:rsid w:val="00FD1C2F"/>
    <w:rsid w:val="00FD1E4C"/>
    <w:rsid w:val="00FD1EA1"/>
    <w:rsid w:val="00FD29C1"/>
    <w:rsid w:val="00FD2B4D"/>
    <w:rsid w:val="00FD371C"/>
    <w:rsid w:val="00FD3F47"/>
    <w:rsid w:val="00FD4AD4"/>
    <w:rsid w:val="00FD6240"/>
    <w:rsid w:val="00FD690A"/>
    <w:rsid w:val="00FD7030"/>
    <w:rsid w:val="00FD72DB"/>
    <w:rsid w:val="00FD778D"/>
    <w:rsid w:val="00FD7E87"/>
    <w:rsid w:val="00FE050D"/>
    <w:rsid w:val="00FE079F"/>
    <w:rsid w:val="00FE0B13"/>
    <w:rsid w:val="00FE10DF"/>
    <w:rsid w:val="00FE1578"/>
    <w:rsid w:val="00FE1635"/>
    <w:rsid w:val="00FE1B20"/>
    <w:rsid w:val="00FE1BB7"/>
    <w:rsid w:val="00FE1E54"/>
    <w:rsid w:val="00FE250B"/>
    <w:rsid w:val="00FE2CC0"/>
    <w:rsid w:val="00FE317D"/>
    <w:rsid w:val="00FE3254"/>
    <w:rsid w:val="00FE33E8"/>
    <w:rsid w:val="00FE349D"/>
    <w:rsid w:val="00FE3FA5"/>
    <w:rsid w:val="00FE41C3"/>
    <w:rsid w:val="00FE42DE"/>
    <w:rsid w:val="00FE4609"/>
    <w:rsid w:val="00FE4A99"/>
    <w:rsid w:val="00FE6985"/>
    <w:rsid w:val="00FE6EBA"/>
    <w:rsid w:val="00FE7CE3"/>
    <w:rsid w:val="00FF1082"/>
    <w:rsid w:val="00FF1163"/>
    <w:rsid w:val="00FF2280"/>
    <w:rsid w:val="00FF2660"/>
    <w:rsid w:val="00FF2736"/>
    <w:rsid w:val="00FF2993"/>
    <w:rsid w:val="00FF3266"/>
    <w:rsid w:val="00FF454F"/>
    <w:rsid w:val="00FF4BC3"/>
    <w:rsid w:val="00FF5593"/>
    <w:rsid w:val="00FF587E"/>
    <w:rsid w:val="00FF6335"/>
    <w:rsid w:val="00FF635C"/>
    <w:rsid w:val="00FF6D2B"/>
    <w:rsid w:val="00FF77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9D1A3"/>
  <w15:chartTrackingRefBased/>
  <w15:docId w15:val="{E3CF16C6-EB89-4F09-A803-0CD6B3D7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C90CFC"/>
    <w:rPr>
      <w:lang w:val="x-none"/>
    </w:rPr>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uiPriority w:val="99"/>
    <w:rsid w:val="004761A3"/>
    <w:rPr>
      <w:lang w:eastAsia="en-US"/>
    </w:rPr>
  </w:style>
  <w:style w:type="character" w:styleId="Strong">
    <w:name w:val="Strong"/>
    <w:uiPriority w:val="22"/>
    <w:qFormat/>
    <w:rsid w:val="008F1F09"/>
    <w:rPr>
      <w:b/>
      <w:bCs/>
    </w:rPr>
  </w:style>
  <w:style w:type="character" w:styleId="Emphasis">
    <w:name w:val="Emphasis"/>
    <w:uiPriority w:val="20"/>
    <w:qFormat/>
    <w:rsid w:val="006B3ED4"/>
    <w:rPr>
      <w:i/>
      <w:iCs/>
    </w:rPr>
  </w:style>
  <w:style w:type="character" w:customStyle="1" w:styleId="st">
    <w:name w:val="st"/>
    <w:rsid w:val="006B3ED4"/>
  </w:style>
  <w:style w:type="paragraph" w:customStyle="1" w:styleId="legclearfix">
    <w:name w:val="legclearfix"/>
    <w:basedOn w:val="Normal"/>
    <w:rsid w:val="00F16213"/>
    <w:pPr>
      <w:suppressAutoHyphens w:val="0"/>
      <w:spacing w:before="100" w:beforeAutospacing="1" w:after="100" w:afterAutospacing="1" w:line="240" w:lineRule="auto"/>
    </w:pPr>
    <w:rPr>
      <w:sz w:val="24"/>
      <w:szCs w:val="24"/>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C336C2"/>
    <w:pPr>
      <w:suppressAutoHyphens w:val="0"/>
      <w:spacing w:before="100" w:beforeAutospacing="1" w:after="100" w:afterAutospacing="1" w:line="240" w:lineRule="auto"/>
    </w:pPr>
    <w:rPr>
      <w:sz w:val="24"/>
      <w:szCs w:val="24"/>
      <w:lang w:val="fr-FR" w:eastAsia="fr-FR"/>
    </w:rPr>
  </w:style>
  <w:style w:type="character" w:customStyle="1" w:styleId="SingleTxtGChar">
    <w:name w:val="_ Single Txt_G Char"/>
    <w:link w:val="SingleTxtG"/>
    <w:locked/>
    <w:rsid w:val="00976D18"/>
    <w:rPr>
      <w:lang w:eastAsia="en-US"/>
    </w:rPr>
  </w:style>
  <w:style w:type="character" w:customStyle="1" w:styleId="FootnoteTextChar">
    <w:name w:val="Footnote Text Char"/>
    <w:aliases w:val="5_G Char"/>
    <w:link w:val="FootnoteText"/>
    <w:uiPriority w:val="99"/>
    <w:rsid w:val="00976D18"/>
    <w:rPr>
      <w:sz w:val="18"/>
      <w:lang w:eastAsia="en-US"/>
    </w:rPr>
  </w:style>
  <w:style w:type="character" w:customStyle="1" w:styleId="highlight">
    <w:name w:val="highlight"/>
    <w:basedOn w:val="DefaultParagraphFont"/>
    <w:rsid w:val="00471092"/>
  </w:style>
  <w:style w:type="paragraph" w:customStyle="1" w:styleId="c02alineaalta">
    <w:name w:val="c02alineaalta"/>
    <w:basedOn w:val="Normal"/>
    <w:rsid w:val="001E1C17"/>
    <w:pPr>
      <w:suppressAutoHyphens w:val="0"/>
      <w:spacing w:before="100" w:beforeAutospacing="1" w:after="100" w:afterAutospacing="1" w:line="240" w:lineRule="auto"/>
    </w:pPr>
    <w:rPr>
      <w:sz w:val="24"/>
      <w:szCs w:val="24"/>
      <w:lang w:eastAsia="en-GB"/>
    </w:rPr>
  </w:style>
  <w:style w:type="paragraph" w:customStyle="1" w:styleId="c19centre">
    <w:name w:val="c19centre"/>
    <w:basedOn w:val="Normal"/>
    <w:rsid w:val="001E1C17"/>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7C254C"/>
    <w:rPr>
      <w:lang w:val="en-GB"/>
    </w:rPr>
  </w:style>
  <w:style w:type="character" w:customStyle="1" w:styleId="UnresolvedMention1">
    <w:name w:val="Unresolved Mention1"/>
    <w:basedOn w:val="DefaultParagraphFont"/>
    <w:uiPriority w:val="99"/>
    <w:semiHidden/>
    <w:unhideWhenUsed/>
    <w:rsid w:val="00621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509419463">
      <w:bodyDiv w:val="1"/>
      <w:marLeft w:val="0"/>
      <w:marRight w:val="0"/>
      <w:marTop w:val="0"/>
      <w:marBottom w:val="0"/>
      <w:divBdr>
        <w:top w:val="none" w:sz="0" w:space="0" w:color="auto"/>
        <w:left w:val="none" w:sz="0" w:space="0" w:color="auto"/>
        <w:bottom w:val="none" w:sz="0" w:space="0" w:color="auto"/>
        <w:right w:val="none" w:sz="0" w:space="0" w:color="auto"/>
      </w:divBdr>
    </w:div>
    <w:div w:id="557667048">
      <w:bodyDiv w:val="1"/>
      <w:marLeft w:val="0"/>
      <w:marRight w:val="0"/>
      <w:marTop w:val="0"/>
      <w:marBottom w:val="0"/>
      <w:divBdr>
        <w:top w:val="none" w:sz="0" w:space="0" w:color="auto"/>
        <w:left w:val="none" w:sz="0" w:space="0" w:color="auto"/>
        <w:bottom w:val="none" w:sz="0" w:space="0" w:color="auto"/>
        <w:right w:val="none" w:sz="0" w:space="0" w:color="auto"/>
      </w:divBdr>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28920368">
      <w:bodyDiv w:val="1"/>
      <w:marLeft w:val="0"/>
      <w:marRight w:val="0"/>
      <w:marTop w:val="0"/>
      <w:marBottom w:val="0"/>
      <w:divBdr>
        <w:top w:val="none" w:sz="0" w:space="0" w:color="auto"/>
        <w:left w:val="none" w:sz="0" w:space="0" w:color="auto"/>
        <w:bottom w:val="none" w:sz="0" w:space="0" w:color="auto"/>
        <w:right w:val="none" w:sz="0" w:space="0" w:color="auto"/>
      </w:divBdr>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1091469153">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219903361">
      <w:bodyDiv w:val="1"/>
      <w:marLeft w:val="0"/>
      <w:marRight w:val="0"/>
      <w:marTop w:val="0"/>
      <w:marBottom w:val="0"/>
      <w:divBdr>
        <w:top w:val="none" w:sz="0" w:space="0" w:color="auto"/>
        <w:left w:val="none" w:sz="0" w:space="0" w:color="auto"/>
        <w:bottom w:val="none" w:sz="0" w:space="0" w:color="auto"/>
        <w:right w:val="none" w:sz="0" w:space="0" w:color="auto"/>
      </w:divBdr>
    </w:div>
    <w:div w:id="1252424827">
      <w:bodyDiv w:val="1"/>
      <w:marLeft w:val="0"/>
      <w:marRight w:val="0"/>
      <w:marTop w:val="0"/>
      <w:marBottom w:val="0"/>
      <w:divBdr>
        <w:top w:val="none" w:sz="0" w:space="0" w:color="auto"/>
        <w:left w:val="none" w:sz="0" w:space="0" w:color="auto"/>
        <w:bottom w:val="none" w:sz="0" w:space="0" w:color="auto"/>
        <w:right w:val="none" w:sz="0" w:space="0" w:color="auto"/>
      </w:divBdr>
      <w:divsChild>
        <w:div w:id="1620987958">
          <w:marLeft w:val="0"/>
          <w:marRight w:val="0"/>
          <w:marTop w:val="0"/>
          <w:marBottom w:val="0"/>
          <w:divBdr>
            <w:top w:val="none" w:sz="0" w:space="0" w:color="auto"/>
            <w:left w:val="none" w:sz="0" w:space="0" w:color="auto"/>
            <w:bottom w:val="none" w:sz="0" w:space="0" w:color="auto"/>
            <w:right w:val="none" w:sz="0" w:space="0" w:color="auto"/>
          </w:divBdr>
        </w:div>
        <w:div w:id="1035153706">
          <w:marLeft w:val="0"/>
          <w:marRight w:val="0"/>
          <w:marTop w:val="0"/>
          <w:marBottom w:val="0"/>
          <w:divBdr>
            <w:top w:val="none" w:sz="0" w:space="0" w:color="auto"/>
            <w:left w:val="none" w:sz="0" w:space="0" w:color="auto"/>
            <w:bottom w:val="none" w:sz="0" w:space="0" w:color="auto"/>
            <w:right w:val="none" w:sz="0" w:space="0" w:color="auto"/>
          </w:divBdr>
        </w:div>
        <w:div w:id="1041133847">
          <w:marLeft w:val="0"/>
          <w:marRight w:val="0"/>
          <w:marTop w:val="0"/>
          <w:marBottom w:val="0"/>
          <w:divBdr>
            <w:top w:val="none" w:sz="0" w:space="0" w:color="auto"/>
            <w:left w:val="none" w:sz="0" w:space="0" w:color="auto"/>
            <w:bottom w:val="none" w:sz="0" w:space="0" w:color="auto"/>
            <w:right w:val="none" w:sz="0" w:space="0" w:color="auto"/>
          </w:divBdr>
        </w:div>
        <w:div w:id="476724123">
          <w:marLeft w:val="0"/>
          <w:marRight w:val="0"/>
          <w:marTop w:val="0"/>
          <w:marBottom w:val="0"/>
          <w:divBdr>
            <w:top w:val="none" w:sz="0" w:space="0" w:color="auto"/>
            <w:left w:val="none" w:sz="0" w:space="0" w:color="auto"/>
            <w:bottom w:val="none" w:sz="0" w:space="0" w:color="auto"/>
            <w:right w:val="none" w:sz="0" w:space="0" w:color="auto"/>
          </w:divBdr>
        </w:div>
        <w:div w:id="834304898">
          <w:marLeft w:val="0"/>
          <w:marRight w:val="0"/>
          <w:marTop w:val="0"/>
          <w:marBottom w:val="0"/>
          <w:divBdr>
            <w:top w:val="none" w:sz="0" w:space="0" w:color="auto"/>
            <w:left w:val="none" w:sz="0" w:space="0" w:color="auto"/>
            <w:bottom w:val="none" w:sz="0" w:space="0" w:color="auto"/>
            <w:right w:val="none" w:sz="0" w:space="0" w:color="auto"/>
          </w:divBdr>
        </w:div>
        <w:div w:id="1742097911">
          <w:marLeft w:val="0"/>
          <w:marRight w:val="0"/>
          <w:marTop w:val="0"/>
          <w:marBottom w:val="0"/>
          <w:divBdr>
            <w:top w:val="none" w:sz="0" w:space="0" w:color="auto"/>
            <w:left w:val="none" w:sz="0" w:space="0" w:color="auto"/>
            <w:bottom w:val="none" w:sz="0" w:space="0" w:color="auto"/>
            <w:right w:val="none" w:sz="0" w:space="0" w:color="auto"/>
          </w:divBdr>
        </w:div>
        <w:div w:id="186678244">
          <w:marLeft w:val="0"/>
          <w:marRight w:val="0"/>
          <w:marTop w:val="0"/>
          <w:marBottom w:val="0"/>
          <w:divBdr>
            <w:top w:val="none" w:sz="0" w:space="0" w:color="auto"/>
            <w:left w:val="none" w:sz="0" w:space="0" w:color="auto"/>
            <w:bottom w:val="none" w:sz="0" w:space="0" w:color="auto"/>
            <w:right w:val="none" w:sz="0" w:space="0" w:color="auto"/>
          </w:divBdr>
        </w:div>
        <w:div w:id="433283213">
          <w:marLeft w:val="0"/>
          <w:marRight w:val="0"/>
          <w:marTop w:val="0"/>
          <w:marBottom w:val="0"/>
          <w:divBdr>
            <w:top w:val="none" w:sz="0" w:space="0" w:color="auto"/>
            <w:left w:val="none" w:sz="0" w:space="0" w:color="auto"/>
            <w:bottom w:val="none" w:sz="0" w:space="0" w:color="auto"/>
            <w:right w:val="none" w:sz="0" w:space="0" w:color="auto"/>
          </w:divBdr>
        </w:div>
        <w:div w:id="616646556">
          <w:marLeft w:val="0"/>
          <w:marRight w:val="0"/>
          <w:marTop w:val="0"/>
          <w:marBottom w:val="0"/>
          <w:divBdr>
            <w:top w:val="none" w:sz="0" w:space="0" w:color="auto"/>
            <w:left w:val="none" w:sz="0" w:space="0" w:color="auto"/>
            <w:bottom w:val="none" w:sz="0" w:space="0" w:color="auto"/>
            <w:right w:val="none" w:sz="0" w:space="0" w:color="auto"/>
          </w:divBdr>
        </w:div>
      </w:divsChild>
    </w:div>
    <w:div w:id="1410688752">
      <w:bodyDiv w:val="1"/>
      <w:marLeft w:val="0"/>
      <w:marRight w:val="0"/>
      <w:marTop w:val="0"/>
      <w:marBottom w:val="0"/>
      <w:divBdr>
        <w:top w:val="none" w:sz="0" w:space="0" w:color="auto"/>
        <w:left w:val="none" w:sz="0" w:space="0" w:color="auto"/>
        <w:bottom w:val="none" w:sz="0" w:space="0" w:color="auto"/>
        <w:right w:val="none" w:sz="0" w:space="0" w:color="auto"/>
      </w:divBdr>
      <w:divsChild>
        <w:div w:id="114954421">
          <w:marLeft w:val="0"/>
          <w:marRight w:val="0"/>
          <w:marTop w:val="0"/>
          <w:marBottom w:val="0"/>
          <w:divBdr>
            <w:top w:val="none" w:sz="0" w:space="0" w:color="auto"/>
            <w:left w:val="none" w:sz="0" w:space="0" w:color="auto"/>
            <w:bottom w:val="none" w:sz="0" w:space="0" w:color="auto"/>
            <w:right w:val="none" w:sz="0" w:space="0" w:color="auto"/>
          </w:divBdr>
        </w:div>
        <w:div w:id="85656094">
          <w:marLeft w:val="0"/>
          <w:marRight w:val="0"/>
          <w:marTop w:val="0"/>
          <w:marBottom w:val="0"/>
          <w:divBdr>
            <w:top w:val="none" w:sz="0" w:space="0" w:color="auto"/>
            <w:left w:val="none" w:sz="0" w:space="0" w:color="auto"/>
            <w:bottom w:val="none" w:sz="0" w:space="0" w:color="auto"/>
            <w:right w:val="none" w:sz="0" w:space="0" w:color="auto"/>
          </w:divBdr>
        </w:div>
      </w:divsChild>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696493356">
      <w:bodyDiv w:val="1"/>
      <w:marLeft w:val="0"/>
      <w:marRight w:val="0"/>
      <w:marTop w:val="0"/>
      <w:marBottom w:val="0"/>
      <w:divBdr>
        <w:top w:val="none" w:sz="0" w:space="0" w:color="auto"/>
        <w:left w:val="none" w:sz="0" w:space="0" w:color="auto"/>
        <w:bottom w:val="none" w:sz="0" w:space="0" w:color="auto"/>
        <w:right w:val="none" w:sz="0" w:space="0" w:color="auto"/>
      </w:divBdr>
    </w:div>
    <w:div w:id="1698431351">
      <w:bodyDiv w:val="1"/>
      <w:marLeft w:val="0"/>
      <w:marRight w:val="0"/>
      <w:marTop w:val="0"/>
      <w:marBottom w:val="0"/>
      <w:divBdr>
        <w:top w:val="none" w:sz="0" w:space="0" w:color="auto"/>
        <w:left w:val="none" w:sz="0" w:space="0" w:color="auto"/>
        <w:bottom w:val="none" w:sz="0" w:space="0" w:color="auto"/>
        <w:right w:val="none" w:sz="0" w:space="0" w:color="auto"/>
      </w:divBdr>
      <w:divsChild>
        <w:div w:id="1100376217">
          <w:marLeft w:val="0"/>
          <w:marRight w:val="0"/>
          <w:marTop w:val="0"/>
          <w:marBottom w:val="0"/>
          <w:divBdr>
            <w:top w:val="none" w:sz="0" w:space="0" w:color="auto"/>
            <w:left w:val="none" w:sz="0" w:space="0" w:color="auto"/>
            <w:bottom w:val="none" w:sz="0" w:space="0" w:color="auto"/>
            <w:right w:val="none" w:sz="0" w:space="0" w:color="auto"/>
          </w:divBdr>
        </w:div>
        <w:div w:id="1656253780">
          <w:marLeft w:val="0"/>
          <w:marRight w:val="0"/>
          <w:marTop w:val="0"/>
          <w:marBottom w:val="0"/>
          <w:divBdr>
            <w:top w:val="none" w:sz="0" w:space="0" w:color="auto"/>
            <w:left w:val="none" w:sz="0" w:space="0" w:color="auto"/>
            <w:bottom w:val="none" w:sz="0" w:space="0" w:color="auto"/>
            <w:right w:val="none" w:sz="0" w:space="0" w:color="auto"/>
          </w:divBdr>
        </w:div>
      </w:divsChild>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 w:id="20104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DAM/env/pp/compliance/MoP5decisions/V.9m_Ukraine/frPartyV9m_22.06.2017/frPartyV9m_22.06.2017_att_1_EIA_law_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2AD80870-A6B5-43BE-B99A-E8640C0BC306}">
  <ds:schemaRefs>
    <ds:schemaRef ds:uri="http://schemas.openxmlformats.org/officeDocument/2006/bibliography"/>
  </ds:schemaRefs>
</ds:datastoreItem>
</file>

<file path=customXml/itemProps2.xml><?xml version="1.0" encoding="utf-8"?>
<ds:datastoreItem xmlns:ds="http://schemas.openxmlformats.org/officeDocument/2006/customXml" ds:itemID="{4229B485-C293-490C-A67C-F6DB3608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86BD8-B105-40D6-B7F8-EE74D535D60D}">
  <ds:schemaRefs>
    <ds:schemaRef ds:uri="http://schemas.microsoft.com/sharepoint/v3/contenttype/forms"/>
  </ds:schemaRefs>
</ds:datastoreItem>
</file>

<file path=customXml/itemProps4.xml><?xml version="1.0" encoding="utf-8"?>
<ds:datastoreItem xmlns:ds="http://schemas.openxmlformats.org/officeDocument/2006/customXml" ds:itemID="{73200046-9549-485A-A1C7-BA5ECA4C6C5F}">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ECE_E.dot</Template>
  <TotalTime>3</TotalTime>
  <Pages>21</Pages>
  <Words>8287</Words>
  <Characters>47236</Characters>
  <Application>Microsoft Office Word</Application>
  <DocSecurity>0</DocSecurity>
  <Lines>393</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dc:description/>
  <cp:lastModifiedBy>Fiona Marshall</cp:lastModifiedBy>
  <cp:revision>5</cp:revision>
  <cp:lastPrinted>2021-06-13T09:49:00Z</cp:lastPrinted>
  <dcterms:created xsi:type="dcterms:W3CDTF">2021-06-14T15:09:00Z</dcterms:created>
  <dcterms:modified xsi:type="dcterms:W3CDTF">2021-06-14T15:12:00Z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