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A6DB" w14:textId="77777777" w:rsidR="007074F2" w:rsidRPr="00D779BC" w:rsidRDefault="00C60AA2" w:rsidP="0082372A">
      <w:pPr>
        <w:pStyle w:val="Header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79BC">
        <w:rPr>
          <w:rFonts w:ascii="Arial" w:hAnsi="Arial" w:cs="Arial"/>
          <w:b/>
          <w:sz w:val="28"/>
          <w:szCs w:val="28"/>
          <w:lang w:val="en-US"/>
        </w:rPr>
        <w:t>Terms of Reference</w:t>
      </w:r>
    </w:p>
    <w:p w14:paraId="76DDCE3C" w14:textId="72059A29" w:rsidR="00970EA8" w:rsidRPr="00D779BC" w:rsidRDefault="00C60AA2" w:rsidP="0082372A">
      <w:pPr>
        <w:pStyle w:val="Header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79BC">
        <w:rPr>
          <w:rFonts w:ascii="Arial" w:hAnsi="Arial" w:cs="Arial"/>
          <w:b/>
          <w:sz w:val="28"/>
          <w:szCs w:val="28"/>
          <w:lang w:val="en-US"/>
        </w:rPr>
        <w:t xml:space="preserve">for the </w:t>
      </w:r>
      <w:r w:rsidR="00C27A2C">
        <w:rPr>
          <w:rFonts w:ascii="Arial" w:hAnsi="Arial" w:cs="Arial"/>
          <w:b/>
          <w:sz w:val="28"/>
          <w:szCs w:val="28"/>
          <w:lang w:val="en-US"/>
        </w:rPr>
        <w:t xml:space="preserve">new </w:t>
      </w:r>
      <w:r w:rsidRPr="00D779BC">
        <w:rPr>
          <w:rFonts w:ascii="Arial" w:hAnsi="Arial" w:cs="Arial"/>
          <w:b/>
          <w:sz w:val="28"/>
          <w:szCs w:val="28"/>
          <w:lang w:val="en-US"/>
        </w:rPr>
        <w:t xml:space="preserve">informal </w:t>
      </w:r>
      <w:r w:rsidR="007074F2" w:rsidRPr="00D779BC">
        <w:rPr>
          <w:rFonts w:ascii="Arial" w:hAnsi="Arial" w:cs="Arial"/>
          <w:b/>
          <w:sz w:val="28"/>
          <w:szCs w:val="28"/>
          <w:lang w:val="en-US"/>
        </w:rPr>
        <w:t xml:space="preserve">working </w:t>
      </w:r>
      <w:r w:rsidRPr="00D779BC">
        <w:rPr>
          <w:rFonts w:ascii="Arial" w:hAnsi="Arial" w:cs="Arial"/>
          <w:b/>
          <w:sz w:val="28"/>
          <w:szCs w:val="28"/>
          <w:lang w:val="en-US"/>
        </w:rPr>
        <w:t>group</w:t>
      </w:r>
    </w:p>
    <w:p w14:paraId="363DDA38" w14:textId="77777777" w:rsidR="00C60AA2" w:rsidRPr="00D779BC" w:rsidRDefault="00970EA8" w:rsidP="0082372A">
      <w:pPr>
        <w:pStyle w:val="Header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79BC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FB5BA8">
        <w:rPr>
          <w:rFonts w:ascii="Arial" w:hAnsi="Arial" w:cs="Arial"/>
          <w:b/>
          <w:sz w:val="28"/>
          <w:szCs w:val="28"/>
          <w:lang w:val="en-US"/>
        </w:rPr>
        <w:t>Regulation No. 22 (Protective Helmets)</w:t>
      </w:r>
    </w:p>
    <w:p w14:paraId="7DE97679" w14:textId="77777777" w:rsidR="00FE3E34" w:rsidRPr="00D779BC" w:rsidRDefault="00FE3E34" w:rsidP="0082372A">
      <w:pPr>
        <w:autoSpaceDE w:val="0"/>
        <w:autoSpaceDN w:val="0"/>
        <w:adjustRightInd w:val="0"/>
        <w:spacing w:line="320" w:lineRule="exact"/>
        <w:ind w:left="720"/>
        <w:jc w:val="both"/>
        <w:rPr>
          <w:b/>
          <w:bCs/>
          <w:lang w:val="en-US"/>
        </w:rPr>
      </w:pPr>
    </w:p>
    <w:p w14:paraId="007301E3" w14:textId="77777777" w:rsidR="001A541E" w:rsidRPr="00D779BC" w:rsidRDefault="001A541E" w:rsidP="0082372A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hanging="720"/>
        <w:jc w:val="both"/>
        <w:rPr>
          <w:b/>
          <w:bCs/>
          <w:lang w:val="en-US"/>
        </w:rPr>
      </w:pPr>
      <w:r w:rsidRPr="00D779BC">
        <w:rPr>
          <w:b/>
          <w:bCs/>
          <w:lang w:val="en-US"/>
        </w:rPr>
        <w:t xml:space="preserve">INTRODUCTION </w:t>
      </w:r>
    </w:p>
    <w:p w14:paraId="571C13BE" w14:textId="77777777" w:rsidR="001A541E" w:rsidRPr="00D779BC" w:rsidRDefault="001A541E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</w:p>
    <w:p w14:paraId="6B2E354A" w14:textId="5995A92E" w:rsidR="0082372A" w:rsidRDefault="00C27A2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bCs/>
          <w:lang w:val="en-US"/>
        </w:rPr>
      </w:pPr>
      <w:r>
        <w:rPr>
          <w:lang w:val="en-US"/>
        </w:rPr>
        <w:t xml:space="preserve">06 series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amendments to UN Regulation No. 22 entered into force on 3 January 2021</w:t>
      </w:r>
      <w:r w:rsidR="0082372A">
        <w:rPr>
          <w:bCs/>
          <w:lang w:val="en-US"/>
        </w:rPr>
        <w:t>.</w:t>
      </w:r>
      <w:r>
        <w:rPr>
          <w:bCs/>
          <w:lang w:val="en-US"/>
        </w:rPr>
        <w:t xml:space="preserve"> Among other amendments, the new series tried to deal with the approval of accessories for protective helmets.</w:t>
      </w:r>
    </w:p>
    <w:p w14:paraId="5D883801" w14:textId="4DD96697" w:rsidR="00C27A2C" w:rsidRDefault="00C27A2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bCs/>
          <w:lang w:val="en-US"/>
        </w:rPr>
      </w:pPr>
    </w:p>
    <w:p w14:paraId="28417BBC" w14:textId="63AC6224" w:rsidR="00C27A2C" w:rsidRDefault="00C27A2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bCs/>
          <w:lang w:val="en-US"/>
        </w:rPr>
      </w:pPr>
      <w:r>
        <w:rPr>
          <w:bCs/>
          <w:lang w:val="en-US"/>
        </w:rPr>
        <w:t>At its 68</w:t>
      </w:r>
      <w:r w:rsidRPr="00C27A2C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session in December 2020, GRSP experts </w:t>
      </w:r>
      <w:r w:rsidR="0068130C">
        <w:rPr>
          <w:bCs/>
          <w:lang w:val="en-US"/>
        </w:rPr>
        <w:t xml:space="preserve">noted that the application of requirements for accessories to helmets needed to be improved. GRSP agreed that an Ad-Hoc group considered the issue and propose some amendments to improve the provisions of the UN Regulation. </w:t>
      </w:r>
    </w:p>
    <w:p w14:paraId="66BF584F" w14:textId="673DF1CB" w:rsidR="0082372A" w:rsidRDefault="0082372A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</w:p>
    <w:p w14:paraId="4E71D61B" w14:textId="45AEABCD" w:rsidR="0068130C" w:rsidRDefault="0068130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The Ad-Hoc group meet six times before the May 2021 session of GRSP and considered necessary that a new Informal Working Group should be established to deal with some provisions to be included in the text the UN Regulation No. 22 </w:t>
      </w:r>
    </w:p>
    <w:p w14:paraId="40831382" w14:textId="77777777" w:rsidR="0068130C" w:rsidRDefault="0068130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</w:p>
    <w:p w14:paraId="5D4EE86B" w14:textId="5901B608" w:rsidR="0081070F" w:rsidRDefault="00FD1181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 w:rsidRPr="00D779BC">
        <w:rPr>
          <w:lang w:val="en-US"/>
        </w:rPr>
        <w:t>The purpose of this document is to set forth the Terms of Reference (</w:t>
      </w:r>
      <w:r w:rsidR="007074F2" w:rsidRPr="00D779BC">
        <w:rPr>
          <w:lang w:val="en-US"/>
        </w:rPr>
        <w:t>To</w:t>
      </w:r>
      <w:r w:rsidR="0024619A" w:rsidRPr="00D779BC">
        <w:rPr>
          <w:lang w:val="en-US"/>
        </w:rPr>
        <w:t>R</w:t>
      </w:r>
      <w:r w:rsidRPr="00D779BC">
        <w:rPr>
          <w:lang w:val="en-US"/>
        </w:rPr>
        <w:t>)</w:t>
      </w:r>
      <w:r w:rsidR="0024619A" w:rsidRPr="00D779BC">
        <w:rPr>
          <w:lang w:val="en-US"/>
        </w:rPr>
        <w:t xml:space="preserve"> for the </w:t>
      </w:r>
      <w:r w:rsidR="007074F2" w:rsidRPr="00D779BC">
        <w:rPr>
          <w:lang w:val="en-US"/>
        </w:rPr>
        <w:t>IWG</w:t>
      </w:r>
      <w:r w:rsidR="001865AC" w:rsidRPr="00D779BC">
        <w:rPr>
          <w:lang w:val="en-US"/>
        </w:rPr>
        <w:t xml:space="preserve"> including </w:t>
      </w:r>
      <w:r w:rsidR="007D40F2" w:rsidRPr="00D779BC">
        <w:rPr>
          <w:lang w:val="en-US"/>
        </w:rPr>
        <w:t xml:space="preserve">objective, scope, operating principles, </w:t>
      </w:r>
      <w:proofErr w:type="gramStart"/>
      <w:r w:rsidR="007D40F2" w:rsidRPr="00D779BC">
        <w:rPr>
          <w:lang w:val="en-US"/>
        </w:rPr>
        <w:t>timeline</w:t>
      </w:r>
      <w:proofErr w:type="gramEnd"/>
      <w:r w:rsidR="007D40F2" w:rsidRPr="00D779BC">
        <w:rPr>
          <w:lang w:val="en-US"/>
        </w:rPr>
        <w:t xml:space="preserve"> and deliverables.</w:t>
      </w:r>
      <w:r w:rsidR="003A12B4" w:rsidRPr="00D779BC">
        <w:rPr>
          <w:lang w:val="en-US"/>
        </w:rPr>
        <w:t xml:space="preserve"> </w:t>
      </w:r>
    </w:p>
    <w:p w14:paraId="31B13397" w14:textId="7614E3CC" w:rsidR="0068130C" w:rsidRDefault="0068130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</w:p>
    <w:p w14:paraId="1A73EEF1" w14:textId="0C7EC11C" w:rsidR="0068130C" w:rsidRPr="00D779BC" w:rsidRDefault="0068130C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>
        <w:rPr>
          <w:lang w:val="en-US"/>
        </w:rPr>
        <w:t>This document shall be transmitted to WP.29 for its consideration and possible adoption at its June 2021 session.</w:t>
      </w:r>
    </w:p>
    <w:p w14:paraId="3737392C" w14:textId="77777777" w:rsidR="003A12B4" w:rsidRPr="00D779BC" w:rsidRDefault="003A12B4" w:rsidP="0082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</w:p>
    <w:p w14:paraId="5C9920D4" w14:textId="77777777" w:rsidR="00B625E4" w:rsidRPr="00D779BC" w:rsidRDefault="00B625E4" w:rsidP="0082372A">
      <w:pPr>
        <w:numPr>
          <w:ilvl w:val="0"/>
          <w:numId w:val="2"/>
        </w:numPr>
        <w:spacing w:line="320" w:lineRule="exact"/>
        <w:ind w:hanging="720"/>
        <w:jc w:val="both"/>
        <w:rPr>
          <w:b/>
          <w:bCs/>
          <w:lang w:val="en-US"/>
        </w:rPr>
      </w:pPr>
      <w:r w:rsidRPr="00D779BC">
        <w:rPr>
          <w:b/>
          <w:bCs/>
          <w:lang w:val="en-US"/>
        </w:rPr>
        <w:t xml:space="preserve">OBJECTIVE OF THE </w:t>
      </w:r>
      <w:r w:rsidR="00711CCD" w:rsidRPr="00D779BC">
        <w:rPr>
          <w:b/>
          <w:bCs/>
          <w:lang w:val="en-US"/>
        </w:rPr>
        <w:t>WORKING GROUP</w:t>
      </w:r>
    </w:p>
    <w:p w14:paraId="798D48AB" w14:textId="77777777" w:rsidR="007074F2" w:rsidRPr="00D779BC" w:rsidRDefault="007074F2" w:rsidP="0082372A">
      <w:pPr>
        <w:spacing w:line="320" w:lineRule="exact"/>
        <w:jc w:val="both"/>
        <w:rPr>
          <w:b/>
          <w:bCs/>
          <w:lang w:val="en-US"/>
        </w:rPr>
      </w:pPr>
    </w:p>
    <w:p w14:paraId="3C29B84A" w14:textId="306DED0E" w:rsidR="007074F2" w:rsidRPr="00D779BC" w:rsidRDefault="0068130C" w:rsidP="0082372A">
      <w:pPr>
        <w:spacing w:line="320" w:lineRule="exact"/>
        <w:jc w:val="both"/>
        <w:rPr>
          <w:lang w:val="en-US"/>
        </w:rPr>
      </w:pPr>
      <w:r>
        <w:rPr>
          <w:lang w:val="en-US"/>
        </w:rPr>
        <w:t>T</w:t>
      </w:r>
      <w:r w:rsidR="00F04448" w:rsidRPr="00D779BC">
        <w:rPr>
          <w:lang w:val="en-US"/>
        </w:rPr>
        <w:t xml:space="preserve">he objective of the IWG is to develop additional provisions </w:t>
      </w:r>
      <w:r>
        <w:rPr>
          <w:lang w:val="en-US"/>
        </w:rPr>
        <w:t>for helmet’s accessories to ensure that their safety is not endangered by the installation of accessories</w:t>
      </w:r>
      <w:r w:rsidR="00F04448" w:rsidRPr="00D779BC">
        <w:rPr>
          <w:lang w:val="en-US"/>
        </w:rPr>
        <w:t xml:space="preserve">.  The IWG will also update/clarify existing requirements and test procedures in </w:t>
      </w:r>
      <w:r w:rsidR="00111EED">
        <w:rPr>
          <w:lang w:val="en-US"/>
        </w:rPr>
        <w:t>UN Regulation</w:t>
      </w:r>
      <w:r w:rsidR="00111EED" w:rsidRPr="00D779BC">
        <w:rPr>
          <w:lang w:val="en-US"/>
        </w:rPr>
        <w:t xml:space="preserve"> No. </w:t>
      </w:r>
      <w:r w:rsidR="00111EED">
        <w:rPr>
          <w:lang w:val="en-US"/>
        </w:rPr>
        <w:t xml:space="preserve">22 </w:t>
      </w:r>
      <w:r w:rsidR="00F04448" w:rsidRPr="00D779BC">
        <w:rPr>
          <w:lang w:val="en-US"/>
        </w:rPr>
        <w:t xml:space="preserve"> </w:t>
      </w:r>
    </w:p>
    <w:p w14:paraId="278FC594" w14:textId="77777777" w:rsidR="00351723" w:rsidRPr="00D779BC" w:rsidRDefault="00351723" w:rsidP="0082372A">
      <w:pPr>
        <w:spacing w:line="320" w:lineRule="exact"/>
        <w:jc w:val="both"/>
        <w:rPr>
          <w:lang w:val="en-US"/>
        </w:rPr>
      </w:pPr>
    </w:p>
    <w:p w14:paraId="519B784F" w14:textId="77777777" w:rsidR="00F04448" w:rsidRPr="0059179F" w:rsidRDefault="00F04448" w:rsidP="0082372A">
      <w:pPr>
        <w:pStyle w:val="BodyText3"/>
        <w:tabs>
          <w:tab w:val="clear" w:pos="851"/>
          <w:tab w:val="left" w:pos="540"/>
        </w:tabs>
        <w:rPr>
          <w:bCs/>
          <w:lang w:val="en-US"/>
        </w:rPr>
      </w:pPr>
      <w:r w:rsidRPr="0059179F">
        <w:rPr>
          <w:bCs/>
          <w:lang w:val="en-US"/>
        </w:rPr>
        <w:t xml:space="preserve">Scope of work </w:t>
      </w:r>
      <w:r w:rsidR="00596ECD">
        <w:rPr>
          <w:bCs/>
          <w:lang w:val="en-US"/>
        </w:rPr>
        <w:t>for IWG shall include</w:t>
      </w:r>
      <w:r w:rsidR="00406312" w:rsidRPr="0059179F">
        <w:rPr>
          <w:bCs/>
          <w:lang w:val="en-US"/>
        </w:rPr>
        <w:t xml:space="preserve"> the following items</w:t>
      </w:r>
      <w:r w:rsidR="0042580C" w:rsidRPr="0059179F">
        <w:rPr>
          <w:rFonts w:hint="eastAsia"/>
          <w:bCs/>
          <w:lang w:val="en-US" w:eastAsia="ja-JP"/>
        </w:rPr>
        <w:t xml:space="preserve">. </w:t>
      </w:r>
      <w:r w:rsidR="004F3290" w:rsidRPr="0059179F">
        <w:rPr>
          <w:rFonts w:hint="eastAsia"/>
          <w:bCs/>
          <w:lang w:val="en-US" w:eastAsia="ja-JP"/>
        </w:rPr>
        <w:t>Should additional items be proposed, the IWG will decide by consensus on their inclusion</w:t>
      </w:r>
    </w:p>
    <w:p w14:paraId="54635BB8" w14:textId="77777777" w:rsidR="00406312" w:rsidRPr="00D779BC" w:rsidRDefault="00406312" w:rsidP="0082372A">
      <w:pPr>
        <w:spacing w:line="320" w:lineRule="exact"/>
        <w:jc w:val="both"/>
        <w:rPr>
          <w:bCs/>
          <w:lang w:val="en-US"/>
        </w:rPr>
      </w:pPr>
    </w:p>
    <w:p w14:paraId="7BB6473B" w14:textId="51F87FB8" w:rsidR="00E3545C" w:rsidRDefault="0068130C" w:rsidP="0082372A">
      <w:pPr>
        <w:numPr>
          <w:ilvl w:val="0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 xml:space="preserve"> Define r</w:t>
      </w:r>
      <w:r w:rsidR="00E3545C">
        <w:rPr>
          <w:bCs/>
          <w:lang w:val="en-US"/>
        </w:rPr>
        <w:t xml:space="preserve">equirements </w:t>
      </w:r>
      <w:r>
        <w:rPr>
          <w:bCs/>
          <w:lang w:val="en-US"/>
        </w:rPr>
        <w:t xml:space="preserve">and test procedures </w:t>
      </w:r>
      <w:r w:rsidR="00E3545C">
        <w:rPr>
          <w:bCs/>
          <w:lang w:val="en-US"/>
        </w:rPr>
        <w:t xml:space="preserve">for </w:t>
      </w:r>
      <w:r>
        <w:rPr>
          <w:bCs/>
          <w:lang w:val="en-US"/>
        </w:rPr>
        <w:t>the accessories to be installed in the after marked, among them</w:t>
      </w:r>
      <w:r w:rsidR="00E3545C">
        <w:rPr>
          <w:bCs/>
          <w:lang w:val="en-US"/>
        </w:rPr>
        <w:t>:</w:t>
      </w:r>
    </w:p>
    <w:p w14:paraId="1AD7AA35" w14:textId="77777777" w:rsidR="00F04448" w:rsidRDefault="00E3545C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Lightening equipment</w:t>
      </w:r>
      <w:r w:rsidR="00F04448" w:rsidRPr="00D779BC">
        <w:rPr>
          <w:bCs/>
          <w:lang w:val="en-US"/>
        </w:rPr>
        <w:t>;</w:t>
      </w:r>
    </w:p>
    <w:p w14:paraId="5EA982E7" w14:textId="77777777" w:rsidR="00E3545C" w:rsidRDefault="00E3545C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Cameras</w:t>
      </w:r>
    </w:p>
    <w:p w14:paraId="280FB4FB" w14:textId="77777777" w:rsidR="005B34C7" w:rsidRDefault="005B34C7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 xml:space="preserve">Removable </w:t>
      </w:r>
      <w:proofErr w:type="spellStart"/>
      <w:r w:rsidR="00151964">
        <w:rPr>
          <w:bCs/>
          <w:lang w:val="en-US"/>
        </w:rPr>
        <w:t>chinbar</w:t>
      </w:r>
      <w:proofErr w:type="spellEnd"/>
    </w:p>
    <w:p w14:paraId="7D9ECB95" w14:textId="77777777" w:rsidR="005B34C7" w:rsidRDefault="005B34C7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Sunshield</w:t>
      </w:r>
    </w:p>
    <w:p w14:paraId="4FF5217E" w14:textId="77777777" w:rsidR="00E3545C" w:rsidRDefault="00E3545C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Audio-phone equipment</w:t>
      </w:r>
    </w:p>
    <w:p w14:paraId="0A12BD1D" w14:textId="77777777" w:rsidR="00E3545C" w:rsidRDefault="00E3545C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Design equipment</w:t>
      </w:r>
    </w:p>
    <w:p w14:paraId="0BEDA8F3" w14:textId="3824FDB7" w:rsidR="003A1155" w:rsidRDefault="003A1155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Aeration</w:t>
      </w:r>
      <w:r w:rsidR="00EA6697">
        <w:rPr>
          <w:bCs/>
          <w:lang w:val="en-US"/>
        </w:rPr>
        <w:t xml:space="preserve"> (to improve helmet wearing)</w:t>
      </w:r>
      <w:r w:rsidR="0068130C">
        <w:rPr>
          <w:bCs/>
          <w:lang w:val="en-US"/>
        </w:rPr>
        <w:t xml:space="preserve">, and </w:t>
      </w:r>
    </w:p>
    <w:p w14:paraId="7E2635E9" w14:textId="0274F43E" w:rsidR="0068130C" w:rsidRDefault="0068130C" w:rsidP="00E3545C">
      <w:pPr>
        <w:numPr>
          <w:ilvl w:val="1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>Any other accessories used in protective helmets.</w:t>
      </w:r>
    </w:p>
    <w:p w14:paraId="37773A96" w14:textId="1B7AAA45" w:rsidR="00F04448" w:rsidRPr="003A1155" w:rsidRDefault="003A1155" w:rsidP="00035D00">
      <w:pPr>
        <w:numPr>
          <w:ilvl w:val="0"/>
          <w:numId w:val="14"/>
        </w:numPr>
        <w:spacing w:line="320" w:lineRule="exact"/>
        <w:jc w:val="both"/>
        <w:rPr>
          <w:bCs/>
          <w:lang w:val="en-US"/>
        </w:rPr>
      </w:pPr>
      <w:r>
        <w:rPr>
          <w:bCs/>
          <w:lang w:val="en-US"/>
        </w:rPr>
        <w:t xml:space="preserve">New Type Approval Marking System </w:t>
      </w:r>
      <w:r w:rsidR="00803789">
        <w:rPr>
          <w:bCs/>
          <w:lang w:val="en-US"/>
        </w:rPr>
        <w:t>to include marking for accessories, if needed</w:t>
      </w:r>
      <w:r w:rsidR="00341A4E">
        <w:rPr>
          <w:bCs/>
          <w:lang w:val="en-US"/>
        </w:rPr>
        <w:t>.</w:t>
      </w:r>
    </w:p>
    <w:p w14:paraId="740F4AD4" w14:textId="77777777" w:rsidR="007074F2" w:rsidRPr="00D779BC" w:rsidRDefault="007074F2" w:rsidP="0082372A">
      <w:pPr>
        <w:spacing w:line="320" w:lineRule="exact"/>
        <w:jc w:val="both"/>
        <w:rPr>
          <w:b/>
          <w:bCs/>
          <w:lang w:val="en-US"/>
        </w:rPr>
      </w:pPr>
    </w:p>
    <w:p w14:paraId="09B6AC04" w14:textId="77777777" w:rsidR="006E58CC" w:rsidRPr="00D779BC" w:rsidRDefault="006E58CC" w:rsidP="0082372A">
      <w:pPr>
        <w:numPr>
          <w:ilvl w:val="0"/>
          <w:numId w:val="2"/>
        </w:numPr>
        <w:spacing w:line="320" w:lineRule="exact"/>
        <w:ind w:hanging="720"/>
        <w:jc w:val="both"/>
        <w:rPr>
          <w:b/>
          <w:bCs/>
          <w:caps/>
          <w:lang w:val="en-US"/>
        </w:rPr>
      </w:pPr>
      <w:r w:rsidRPr="00D779BC">
        <w:rPr>
          <w:b/>
          <w:bCs/>
          <w:caps/>
          <w:lang w:val="en-US"/>
        </w:rPr>
        <w:t>Operating principles</w:t>
      </w:r>
    </w:p>
    <w:p w14:paraId="3FF1D8D0" w14:textId="77777777" w:rsidR="00406312" w:rsidRPr="00D779BC" w:rsidRDefault="00406312" w:rsidP="0082372A">
      <w:pPr>
        <w:pStyle w:val="ListParagraph"/>
        <w:jc w:val="both"/>
        <w:rPr>
          <w:b/>
          <w:bCs/>
          <w:caps/>
          <w:lang w:val="en-US"/>
        </w:rPr>
      </w:pPr>
    </w:p>
    <w:p w14:paraId="3C1788B7" w14:textId="1B47BF93" w:rsidR="00884732" w:rsidRPr="00D779BC" w:rsidRDefault="00884732" w:rsidP="0082372A">
      <w:pPr>
        <w:numPr>
          <w:ilvl w:val="0"/>
          <w:numId w:val="15"/>
        </w:numPr>
        <w:jc w:val="both"/>
        <w:rPr>
          <w:bCs/>
          <w:lang w:val="en-US"/>
        </w:rPr>
      </w:pPr>
      <w:r w:rsidRPr="00D779BC">
        <w:rPr>
          <w:bCs/>
          <w:lang w:val="en-US"/>
        </w:rPr>
        <w:t xml:space="preserve">The IWG </w:t>
      </w:r>
      <w:r w:rsidR="00803789">
        <w:rPr>
          <w:bCs/>
          <w:lang w:val="en-US"/>
        </w:rPr>
        <w:t xml:space="preserve">depends on the </w:t>
      </w:r>
      <w:r w:rsidR="0042580C" w:rsidRPr="00D779BC">
        <w:rPr>
          <w:bCs/>
          <w:lang w:val="en-US"/>
        </w:rPr>
        <w:t>Working Party on Passive Safety (GRSP)</w:t>
      </w:r>
      <w:r w:rsidRPr="00D779BC">
        <w:rPr>
          <w:bCs/>
          <w:lang w:val="en-US"/>
        </w:rPr>
        <w:t xml:space="preserve"> and is open to all participants of GRSP including contracting parties and non-governmental organizations to the 1958 and 1998 agreements. </w:t>
      </w:r>
    </w:p>
    <w:p w14:paraId="6DE4B68F" w14:textId="77777777" w:rsidR="00884732" w:rsidRPr="00D779BC" w:rsidRDefault="00884732" w:rsidP="0082372A">
      <w:pPr>
        <w:spacing w:line="320" w:lineRule="exact"/>
        <w:ind w:left="360"/>
        <w:jc w:val="both"/>
        <w:rPr>
          <w:bCs/>
          <w:caps/>
          <w:lang w:val="en-US"/>
        </w:rPr>
      </w:pPr>
    </w:p>
    <w:p w14:paraId="7A3C833B" w14:textId="2981627B" w:rsidR="00F33E17" w:rsidRPr="00D779BC" w:rsidRDefault="00F33E17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779BC">
        <w:rPr>
          <w:bCs/>
          <w:lang w:val="en-US"/>
        </w:rPr>
        <w:t xml:space="preserve">The </w:t>
      </w:r>
      <w:r w:rsidR="00803789">
        <w:rPr>
          <w:bCs/>
          <w:lang w:val="en-US"/>
        </w:rPr>
        <w:t xml:space="preserve">Chairperson of the </w:t>
      </w:r>
      <w:r w:rsidR="00884732" w:rsidRPr="00D779BC">
        <w:rPr>
          <w:bCs/>
          <w:lang w:val="en-US"/>
        </w:rPr>
        <w:t>IWG</w:t>
      </w:r>
      <w:r w:rsidRPr="00D779BC">
        <w:rPr>
          <w:bCs/>
          <w:lang w:val="en-US"/>
        </w:rPr>
        <w:t xml:space="preserve"> will report to the GRSP</w:t>
      </w:r>
      <w:r w:rsidR="00803789">
        <w:rPr>
          <w:bCs/>
          <w:lang w:val="en-US"/>
        </w:rPr>
        <w:t xml:space="preserve"> on its activities</w:t>
      </w:r>
      <w:r w:rsidRPr="00D779BC">
        <w:rPr>
          <w:bCs/>
          <w:lang w:val="en-US"/>
        </w:rPr>
        <w:t>.</w:t>
      </w:r>
      <w:r w:rsidR="00803789">
        <w:rPr>
          <w:bCs/>
          <w:lang w:val="en-US"/>
        </w:rPr>
        <w:t xml:space="preserve"> The Chair of GRSP will include the activities of the IWG to WP.29 when reporting about the GRSP main decisions and facts.</w:t>
      </w:r>
    </w:p>
    <w:p w14:paraId="7E83753A" w14:textId="77777777" w:rsidR="00C1765E" w:rsidRPr="00D779BC" w:rsidRDefault="00C1765E" w:rsidP="0082372A">
      <w:pPr>
        <w:spacing w:line="320" w:lineRule="exact"/>
        <w:ind w:left="720"/>
        <w:jc w:val="both"/>
        <w:rPr>
          <w:bCs/>
          <w:caps/>
          <w:lang w:val="en-US"/>
        </w:rPr>
      </w:pPr>
    </w:p>
    <w:p w14:paraId="14352995" w14:textId="77777777" w:rsidR="00406312" w:rsidRPr="00D779BC" w:rsidRDefault="00C1765E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779BC">
        <w:rPr>
          <w:bCs/>
          <w:lang w:val="en-US"/>
        </w:rPr>
        <w:t>T</w:t>
      </w:r>
      <w:r w:rsidR="00406312" w:rsidRPr="00D779BC">
        <w:rPr>
          <w:bCs/>
          <w:lang w:val="en-US"/>
        </w:rPr>
        <w:t xml:space="preserve">he official language of the </w:t>
      </w:r>
      <w:r w:rsidR="00884732" w:rsidRPr="00D779BC">
        <w:rPr>
          <w:bCs/>
          <w:lang w:val="en-US"/>
        </w:rPr>
        <w:t>IWG</w:t>
      </w:r>
      <w:r w:rsidR="00406312" w:rsidRPr="00D779BC">
        <w:rPr>
          <w:bCs/>
          <w:lang w:val="en-US"/>
        </w:rPr>
        <w:t xml:space="preserve"> will be </w:t>
      </w:r>
      <w:r w:rsidRPr="00D779BC">
        <w:rPr>
          <w:bCs/>
          <w:lang w:val="en-US"/>
        </w:rPr>
        <w:t>English</w:t>
      </w:r>
      <w:r w:rsidR="00406312" w:rsidRPr="00D779BC">
        <w:rPr>
          <w:bCs/>
          <w:lang w:val="en-US"/>
        </w:rPr>
        <w:t>.</w:t>
      </w:r>
    </w:p>
    <w:p w14:paraId="5689082D" w14:textId="77777777" w:rsidR="00C1765E" w:rsidRPr="00D779BC" w:rsidRDefault="00C1765E" w:rsidP="0082372A">
      <w:pPr>
        <w:spacing w:line="320" w:lineRule="exact"/>
        <w:jc w:val="both"/>
        <w:rPr>
          <w:bCs/>
          <w:caps/>
          <w:lang w:val="en-US"/>
        </w:rPr>
      </w:pPr>
    </w:p>
    <w:p w14:paraId="620B9863" w14:textId="77777777" w:rsidR="00406312" w:rsidRPr="00D779BC" w:rsidRDefault="00C1765E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779BC">
        <w:rPr>
          <w:bCs/>
          <w:lang w:val="en-US"/>
        </w:rPr>
        <w:t>A</w:t>
      </w:r>
      <w:r w:rsidR="00406312" w:rsidRPr="00D779BC">
        <w:rPr>
          <w:bCs/>
          <w:lang w:val="en-US"/>
        </w:rPr>
        <w:t>ll docu</w:t>
      </w:r>
      <w:r w:rsidR="00A657C3" w:rsidRPr="00D779BC">
        <w:rPr>
          <w:bCs/>
          <w:lang w:val="en-US"/>
        </w:rPr>
        <w:t>ments must be submitted to the S</w:t>
      </w:r>
      <w:r w:rsidR="00406312" w:rsidRPr="00D779BC">
        <w:rPr>
          <w:bCs/>
          <w:lang w:val="en-US"/>
        </w:rPr>
        <w:t>ecretary of the group in a suitable electronic</w:t>
      </w:r>
    </w:p>
    <w:p w14:paraId="71E1F956" w14:textId="77777777" w:rsidR="00C1765E" w:rsidRPr="00D779BC" w:rsidRDefault="00406312" w:rsidP="0082372A">
      <w:pPr>
        <w:spacing w:line="320" w:lineRule="exact"/>
        <w:ind w:left="720"/>
        <w:jc w:val="both"/>
        <w:rPr>
          <w:bCs/>
          <w:lang w:val="en-US"/>
        </w:rPr>
      </w:pPr>
      <w:r w:rsidRPr="00D779BC">
        <w:rPr>
          <w:bCs/>
          <w:lang w:val="en-US"/>
        </w:rPr>
        <w:t xml:space="preserve">format </w:t>
      </w:r>
      <w:r w:rsidR="00C1765E" w:rsidRPr="00D779BC">
        <w:rPr>
          <w:bCs/>
          <w:lang w:val="en-US"/>
        </w:rPr>
        <w:t xml:space="preserve">at least </w:t>
      </w:r>
      <w:r w:rsidR="00F33E17" w:rsidRPr="00D779BC">
        <w:rPr>
          <w:bCs/>
          <w:lang w:val="en-US"/>
        </w:rPr>
        <w:t>(</w:t>
      </w:r>
      <w:r w:rsidR="00C1765E" w:rsidRPr="00D779BC">
        <w:rPr>
          <w:bCs/>
          <w:lang w:val="en-US"/>
        </w:rPr>
        <w:t>10</w:t>
      </w:r>
      <w:r w:rsidR="00F33E17" w:rsidRPr="00D779BC">
        <w:rPr>
          <w:bCs/>
          <w:lang w:val="en-US"/>
        </w:rPr>
        <w:t>)</w:t>
      </w:r>
      <w:r w:rsidR="00C1765E" w:rsidRPr="00D779BC">
        <w:rPr>
          <w:bCs/>
          <w:lang w:val="en-US"/>
        </w:rPr>
        <w:t xml:space="preserve"> working days before the meeting.  The documents will be posted </w:t>
      </w:r>
      <w:r w:rsidRPr="00D779BC">
        <w:rPr>
          <w:bCs/>
          <w:lang w:val="en-US"/>
        </w:rPr>
        <w:t xml:space="preserve">on the </w:t>
      </w:r>
      <w:r w:rsidR="00C1765E" w:rsidRPr="00D779BC">
        <w:rPr>
          <w:bCs/>
          <w:lang w:val="en-US"/>
        </w:rPr>
        <w:t xml:space="preserve">UN </w:t>
      </w:r>
      <w:r w:rsidRPr="00D779BC">
        <w:rPr>
          <w:bCs/>
          <w:lang w:val="en-US"/>
        </w:rPr>
        <w:t>website</w:t>
      </w:r>
      <w:r w:rsidR="00C1765E" w:rsidRPr="00D779BC">
        <w:rPr>
          <w:bCs/>
          <w:lang w:val="en-US"/>
        </w:rPr>
        <w:t xml:space="preserve"> at least </w:t>
      </w:r>
      <w:r w:rsidR="00F33E17" w:rsidRPr="00D779BC">
        <w:rPr>
          <w:bCs/>
          <w:lang w:val="en-US"/>
        </w:rPr>
        <w:t>(</w:t>
      </w:r>
      <w:r w:rsidR="00C1765E" w:rsidRPr="00D779BC">
        <w:rPr>
          <w:bCs/>
          <w:lang w:val="en-US"/>
        </w:rPr>
        <w:t>5</w:t>
      </w:r>
      <w:r w:rsidR="00F33E17" w:rsidRPr="00D779BC">
        <w:rPr>
          <w:bCs/>
          <w:lang w:val="en-US"/>
        </w:rPr>
        <w:t>)</w:t>
      </w:r>
      <w:r w:rsidR="00C1765E" w:rsidRPr="00D779BC">
        <w:rPr>
          <w:bCs/>
          <w:lang w:val="en-US"/>
        </w:rPr>
        <w:t xml:space="preserve"> </w:t>
      </w:r>
      <w:r w:rsidR="00884732" w:rsidRPr="00D779BC">
        <w:rPr>
          <w:bCs/>
          <w:lang w:val="en-US"/>
        </w:rPr>
        <w:t xml:space="preserve">working </w:t>
      </w:r>
      <w:r w:rsidR="00C1765E" w:rsidRPr="00D779BC">
        <w:rPr>
          <w:bCs/>
          <w:lang w:val="en-US"/>
        </w:rPr>
        <w:t xml:space="preserve">days </w:t>
      </w:r>
      <w:r w:rsidRPr="00D779BC">
        <w:rPr>
          <w:bCs/>
          <w:lang w:val="en-US"/>
        </w:rPr>
        <w:t>in advance of the</w:t>
      </w:r>
      <w:r w:rsidR="00C1765E" w:rsidRPr="00D779BC">
        <w:rPr>
          <w:bCs/>
          <w:lang w:val="en-US"/>
        </w:rPr>
        <w:t xml:space="preserve"> </w:t>
      </w:r>
      <w:r w:rsidRPr="00D779BC">
        <w:rPr>
          <w:bCs/>
          <w:lang w:val="en-US"/>
        </w:rPr>
        <w:t xml:space="preserve">meetings. </w:t>
      </w:r>
    </w:p>
    <w:p w14:paraId="05273D40" w14:textId="77777777" w:rsidR="00C1765E" w:rsidRPr="00D779BC" w:rsidRDefault="00C1765E" w:rsidP="0082372A">
      <w:pPr>
        <w:spacing w:line="320" w:lineRule="exact"/>
        <w:ind w:left="720"/>
        <w:jc w:val="both"/>
        <w:rPr>
          <w:bCs/>
          <w:lang w:val="en-US"/>
        </w:rPr>
      </w:pPr>
    </w:p>
    <w:p w14:paraId="4D656E08" w14:textId="77777777" w:rsidR="00406312" w:rsidRPr="00D779BC" w:rsidRDefault="00F33E17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779BC">
        <w:rPr>
          <w:bCs/>
          <w:lang w:val="en-US"/>
        </w:rPr>
        <w:t>T</w:t>
      </w:r>
      <w:r w:rsidR="00A657C3" w:rsidRPr="00D779BC">
        <w:rPr>
          <w:bCs/>
          <w:lang w:val="en-US"/>
        </w:rPr>
        <w:t>he S</w:t>
      </w:r>
      <w:r w:rsidR="00406312" w:rsidRPr="00D779BC">
        <w:rPr>
          <w:bCs/>
          <w:lang w:val="en-US"/>
        </w:rPr>
        <w:t xml:space="preserve">ecretary of the </w:t>
      </w:r>
      <w:r w:rsidR="002D714D" w:rsidRPr="00D779BC">
        <w:rPr>
          <w:bCs/>
          <w:lang w:val="en-US"/>
        </w:rPr>
        <w:t>IWG</w:t>
      </w:r>
      <w:r w:rsidR="00406312" w:rsidRPr="00D779BC">
        <w:rPr>
          <w:bCs/>
          <w:lang w:val="en-US"/>
        </w:rPr>
        <w:t xml:space="preserve"> will distribute </w:t>
      </w:r>
      <w:r w:rsidR="00C1765E" w:rsidRPr="00D779BC">
        <w:rPr>
          <w:bCs/>
          <w:lang w:val="en-US"/>
        </w:rPr>
        <w:t>a draft</w:t>
      </w:r>
      <w:r w:rsidR="005B703F" w:rsidRPr="00D779BC">
        <w:rPr>
          <w:bCs/>
          <w:lang w:val="en-US"/>
        </w:rPr>
        <w:t xml:space="preserve"> meeting minutes to all </w:t>
      </w:r>
      <w:r w:rsidR="00406312" w:rsidRPr="00D779BC">
        <w:rPr>
          <w:bCs/>
          <w:lang w:val="en-US"/>
        </w:rPr>
        <w:t xml:space="preserve">members within </w:t>
      </w:r>
      <w:r w:rsidRPr="00D779BC">
        <w:rPr>
          <w:bCs/>
          <w:lang w:val="en-US"/>
        </w:rPr>
        <w:t>(</w:t>
      </w:r>
      <w:r w:rsidR="00406312" w:rsidRPr="00D779BC">
        <w:rPr>
          <w:bCs/>
          <w:lang w:val="en-US"/>
        </w:rPr>
        <w:t>15</w:t>
      </w:r>
      <w:r w:rsidRPr="00D779BC">
        <w:rPr>
          <w:bCs/>
          <w:lang w:val="en-US"/>
        </w:rPr>
        <w:t>)</w:t>
      </w:r>
      <w:r w:rsidR="00406312" w:rsidRPr="00D779BC">
        <w:rPr>
          <w:bCs/>
          <w:lang w:val="en-US"/>
        </w:rPr>
        <w:t xml:space="preserve"> </w:t>
      </w:r>
      <w:r w:rsidR="00884732" w:rsidRPr="00D779BC">
        <w:rPr>
          <w:bCs/>
          <w:lang w:val="en-US"/>
        </w:rPr>
        <w:t>working</w:t>
      </w:r>
      <w:r w:rsidR="00406312" w:rsidRPr="00D779BC">
        <w:rPr>
          <w:bCs/>
          <w:lang w:val="en-US"/>
        </w:rPr>
        <w:t xml:space="preserve"> days after the meeting </w:t>
      </w:r>
      <w:r w:rsidR="000414F6" w:rsidRPr="00D779BC">
        <w:rPr>
          <w:lang w:val="en-GB" w:eastAsia="ja-JP"/>
        </w:rPr>
        <w:t>with the view to be formally adopted at the next meeting</w:t>
      </w:r>
      <w:r w:rsidR="00406312" w:rsidRPr="00D779BC">
        <w:rPr>
          <w:bCs/>
          <w:lang w:val="en-US"/>
        </w:rPr>
        <w:t>.</w:t>
      </w:r>
    </w:p>
    <w:p w14:paraId="473B0212" w14:textId="77777777" w:rsidR="00C1765E" w:rsidRPr="00D779BC" w:rsidRDefault="00C1765E" w:rsidP="0082372A">
      <w:pPr>
        <w:spacing w:line="320" w:lineRule="exact"/>
        <w:ind w:left="720"/>
        <w:jc w:val="both"/>
        <w:rPr>
          <w:bCs/>
          <w:caps/>
          <w:lang w:val="en-US"/>
        </w:rPr>
      </w:pPr>
    </w:p>
    <w:p w14:paraId="3B37FED3" w14:textId="11D0BB1E" w:rsidR="00406312" w:rsidRPr="00803789" w:rsidRDefault="00C1765E" w:rsidP="0082372A">
      <w:pPr>
        <w:numPr>
          <w:ilvl w:val="0"/>
          <w:numId w:val="15"/>
        </w:numPr>
        <w:spacing w:line="320" w:lineRule="exact"/>
        <w:jc w:val="both"/>
        <w:rPr>
          <w:bCs/>
          <w:lang w:val="en-US"/>
        </w:rPr>
      </w:pPr>
      <w:r w:rsidRPr="00803789">
        <w:rPr>
          <w:bCs/>
          <w:lang w:val="en-US"/>
        </w:rPr>
        <w:t>D</w:t>
      </w:r>
      <w:r w:rsidR="00406312" w:rsidRPr="00803789">
        <w:rPr>
          <w:bCs/>
          <w:lang w:val="en-US"/>
        </w:rPr>
        <w:t>ecisions and proposals of the group shall be reached by consensus</w:t>
      </w:r>
      <w:r w:rsidR="00803789" w:rsidRPr="00803789">
        <w:rPr>
          <w:bCs/>
          <w:lang w:val="en-US"/>
        </w:rPr>
        <w:t xml:space="preserve"> or by a 3/5 majority</w:t>
      </w:r>
      <w:r w:rsidR="00406312" w:rsidRPr="00803789">
        <w:rPr>
          <w:bCs/>
          <w:lang w:val="en-US"/>
        </w:rPr>
        <w:t xml:space="preserve">. </w:t>
      </w:r>
      <w:r w:rsidRPr="00803789">
        <w:rPr>
          <w:bCs/>
          <w:lang w:val="en-US"/>
        </w:rPr>
        <w:t>W</w:t>
      </w:r>
      <w:r w:rsidR="00406312" w:rsidRPr="00803789">
        <w:rPr>
          <w:bCs/>
          <w:lang w:val="en-US"/>
        </w:rPr>
        <w:t>hen consensus</w:t>
      </w:r>
      <w:r w:rsidR="00803789" w:rsidRPr="00803789">
        <w:rPr>
          <w:bCs/>
          <w:lang w:val="en-US"/>
        </w:rPr>
        <w:t xml:space="preserve"> </w:t>
      </w:r>
      <w:r w:rsidRPr="00803789">
        <w:rPr>
          <w:bCs/>
          <w:lang w:val="en-US"/>
        </w:rPr>
        <w:t xml:space="preserve">cannot be reached, the chair </w:t>
      </w:r>
      <w:r w:rsidR="00406312" w:rsidRPr="00803789">
        <w:rPr>
          <w:bCs/>
          <w:lang w:val="en-US"/>
        </w:rPr>
        <w:t xml:space="preserve">of the group </w:t>
      </w:r>
      <w:r w:rsidR="00803789" w:rsidRPr="00803789">
        <w:rPr>
          <w:bCs/>
          <w:lang w:val="en-US"/>
        </w:rPr>
        <w:t>shall</w:t>
      </w:r>
      <w:r w:rsidR="00406312" w:rsidRPr="00803789">
        <w:rPr>
          <w:bCs/>
          <w:lang w:val="en-US"/>
        </w:rPr>
        <w:t xml:space="preserve"> present </w:t>
      </w:r>
      <w:r w:rsidR="00F33E17" w:rsidRPr="00803789">
        <w:rPr>
          <w:bCs/>
          <w:lang w:val="en-US"/>
        </w:rPr>
        <w:t xml:space="preserve">the different points of view </w:t>
      </w:r>
      <w:r w:rsidR="00803789">
        <w:rPr>
          <w:bCs/>
          <w:lang w:val="en-US"/>
        </w:rPr>
        <w:t xml:space="preserve">to GRSP </w:t>
      </w:r>
      <w:r w:rsidRPr="00803789">
        <w:rPr>
          <w:bCs/>
          <w:lang w:val="en-US"/>
        </w:rPr>
        <w:t xml:space="preserve">and seek guidance </w:t>
      </w:r>
      <w:r w:rsidR="00803789">
        <w:rPr>
          <w:bCs/>
          <w:lang w:val="en-US"/>
        </w:rPr>
        <w:t>its</w:t>
      </w:r>
      <w:r w:rsidR="00406312" w:rsidRPr="00803789">
        <w:rPr>
          <w:bCs/>
          <w:lang w:val="en-US"/>
        </w:rPr>
        <w:t xml:space="preserve"> </w:t>
      </w:r>
      <w:r w:rsidRPr="00803789">
        <w:rPr>
          <w:bCs/>
          <w:lang w:val="en-US"/>
        </w:rPr>
        <w:t>GRSP,</w:t>
      </w:r>
      <w:r w:rsidR="00406312" w:rsidRPr="00803789">
        <w:rPr>
          <w:bCs/>
          <w:lang w:val="en-US"/>
        </w:rPr>
        <w:t xml:space="preserve"> as appropriate.</w:t>
      </w:r>
    </w:p>
    <w:p w14:paraId="6E37AF81" w14:textId="77777777" w:rsidR="00C1765E" w:rsidRPr="00D779BC" w:rsidRDefault="00C1765E" w:rsidP="0082372A">
      <w:pPr>
        <w:spacing w:line="320" w:lineRule="exact"/>
        <w:ind w:left="720"/>
        <w:jc w:val="both"/>
        <w:rPr>
          <w:bCs/>
          <w:caps/>
          <w:lang w:val="en-US"/>
        </w:rPr>
      </w:pPr>
    </w:p>
    <w:p w14:paraId="6954D34F" w14:textId="4D390490" w:rsidR="00406312" w:rsidRPr="00D779BC" w:rsidRDefault="00C1765E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779BC">
        <w:rPr>
          <w:bCs/>
          <w:lang w:val="en-US"/>
        </w:rPr>
        <w:t>Meetings</w:t>
      </w:r>
      <w:r w:rsidR="00406312" w:rsidRPr="00D779BC">
        <w:rPr>
          <w:bCs/>
          <w:lang w:val="en-US"/>
        </w:rPr>
        <w:t xml:space="preserve"> shall be held in agreement with </w:t>
      </w:r>
      <w:r w:rsidR="00803789" w:rsidRPr="00D779BC">
        <w:rPr>
          <w:bCs/>
          <w:lang w:val="en-US"/>
        </w:rPr>
        <w:t>most of</w:t>
      </w:r>
      <w:r w:rsidR="00406312" w:rsidRPr="00D779BC">
        <w:rPr>
          <w:bCs/>
          <w:lang w:val="en-US"/>
        </w:rPr>
        <w:t xml:space="preserve"> the participants</w:t>
      </w:r>
      <w:r w:rsidR="00F33E17" w:rsidRPr="00D779BC">
        <w:rPr>
          <w:bCs/>
          <w:lang w:val="en-US"/>
        </w:rPr>
        <w:t xml:space="preserve"> based on the joint proposal by the </w:t>
      </w:r>
      <w:r w:rsidR="00884732" w:rsidRPr="00D779BC">
        <w:rPr>
          <w:bCs/>
          <w:lang w:val="en-US"/>
        </w:rPr>
        <w:t>chair</w:t>
      </w:r>
      <w:r w:rsidR="00F33E17" w:rsidRPr="00D779BC">
        <w:rPr>
          <w:bCs/>
          <w:lang w:val="en-US"/>
        </w:rPr>
        <w:t xml:space="preserve"> of the IWG. </w:t>
      </w:r>
      <w:r w:rsidR="00406312" w:rsidRPr="00D779BC">
        <w:rPr>
          <w:bCs/>
          <w:lang w:val="en-US"/>
        </w:rPr>
        <w:t xml:space="preserve"> </w:t>
      </w:r>
      <w:r w:rsidRPr="00D779BC">
        <w:rPr>
          <w:bCs/>
          <w:lang w:val="en-US"/>
        </w:rPr>
        <w:t>Meetings</w:t>
      </w:r>
      <w:r w:rsidR="00406312" w:rsidRPr="00D779BC">
        <w:rPr>
          <w:bCs/>
          <w:lang w:val="en-US"/>
        </w:rPr>
        <w:t xml:space="preserve"> may be in person or virtual</w:t>
      </w:r>
      <w:r w:rsidRPr="00D779BC">
        <w:rPr>
          <w:bCs/>
          <w:lang w:val="en-US"/>
        </w:rPr>
        <w:t xml:space="preserve"> </w:t>
      </w:r>
      <w:r w:rsidR="00406312" w:rsidRPr="00D779BC">
        <w:rPr>
          <w:bCs/>
          <w:lang w:val="en-US"/>
        </w:rPr>
        <w:t>using web-based technology.</w:t>
      </w:r>
    </w:p>
    <w:p w14:paraId="763B69D1" w14:textId="77777777" w:rsidR="00C1765E" w:rsidRPr="00D779BC" w:rsidRDefault="00C1765E" w:rsidP="0082372A">
      <w:pPr>
        <w:spacing w:line="320" w:lineRule="exact"/>
        <w:ind w:left="720"/>
        <w:jc w:val="both"/>
        <w:rPr>
          <w:bCs/>
          <w:caps/>
          <w:lang w:val="en-US"/>
        </w:rPr>
      </w:pPr>
    </w:p>
    <w:p w14:paraId="60577B3F" w14:textId="0A867A6F" w:rsidR="00406312" w:rsidRPr="00803789" w:rsidRDefault="00C1765E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779BC">
        <w:rPr>
          <w:bCs/>
          <w:lang w:val="en-US"/>
        </w:rPr>
        <w:t>A</w:t>
      </w:r>
      <w:r w:rsidR="00406312" w:rsidRPr="00D779BC">
        <w:rPr>
          <w:bCs/>
          <w:lang w:val="en-US"/>
        </w:rPr>
        <w:t xml:space="preserve"> provisional agenda shall be drawn up by the </w:t>
      </w:r>
      <w:r w:rsidR="00F33E17" w:rsidRPr="00D779BC">
        <w:rPr>
          <w:bCs/>
          <w:lang w:val="en-US"/>
        </w:rPr>
        <w:t>IWG leadership</w:t>
      </w:r>
      <w:r w:rsidR="00803789">
        <w:rPr>
          <w:bCs/>
          <w:lang w:val="en-US"/>
        </w:rPr>
        <w:t xml:space="preserve"> and put on the corresponding GRSP website</w:t>
      </w:r>
      <w:r w:rsidR="00F33E17" w:rsidRPr="00D779BC">
        <w:rPr>
          <w:bCs/>
          <w:lang w:val="en-US"/>
        </w:rPr>
        <w:t xml:space="preserve">. The first item of the provisional agenda for each session shall be the adoption of the agenda. The second item shall be the minutes of the previous session followed </w:t>
      </w:r>
      <w:r w:rsidR="00920082" w:rsidRPr="00D779BC">
        <w:rPr>
          <w:bCs/>
          <w:lang w:val="en-US"/>
        </w:rPr>
        <w:t xml:space="preserve">by </w:t>
      </w:r>
      <w:r w:rsidR="00F33E17" w:rsidRPr="00D779BC">
        <w:rPr>
          <w:bCs/>
          <w:lang w:val="en-US"/>
        </w:rPr>
        <w:t>technical discussions and miscellaneous items.</w:t>
      </w:r>
    </w:p>
    <w:p w14:paraId="5F392ABE" w14:textId="77777777" w:rsidR="00803789" w:rsidRDefault="00803789" w:rsidP="00803789">
      <w:pPr>
        <w:pStyle w:val="ListParagraph"/>
        <w:rPr>
          <w:bCs/>
          <w:caps/>
          <w:lang w:val="en-US"/>
        </w:rPr>
      </w:pPr>
    </w:p>
    <w:p w14:paraId="64139B49" w14:textId="6B9B727D" w:rsidR="00803789" w:rsidRPr="00D80C2C" w:rsidRDefault="00803789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>
        <w:rPr>
          <w:bCs/>
          <w:lang w:val="en-US"/>
        </w:rPr>
        <w:t>The IWG shall elect a Chairperson and a secretary at its first session. The Chairperson shall be a person from a country. The secretary shall not be of the same country of the Chairperson.</w:t>
      </w:r>
    </w:p>
    <w:p w14:paraId="788456B6" w14:textId="77777777" w:rsidR="00D80C2C" w:rsidRDefault="00D80C2C" w:rsidP="00D80C2C">
      <w:pPr>
        <w:pStyle w:val="ListParagraph"/>
        <w:rPr>
          <w:bCs/>
          <w:caps/>
          <w:lang w:val="en-US"/>
        </w:rPr>
      </w:pPr>
    </w:p>
    <w:p w14:paraId="45841E1F" w14:textId="3E8EA0F8" w:rsidR="00D80C2C" w:rsidRPr="00D779BC" w:rsidRDefault="00D80C2C" w:rsidP="0082372A">
      <w:pPr>
        <w:numPr>
          <w:ilvl w:val="0"/>
          <w:numId w:val="15"/>
        </w:numPr>
        <w:spacing w:line="320" w:lineRule="exact"/>
        <w:jc w:val="both"/>
        <w:rPr>
          <w:bCs/>
          <w:caps/>
          <w:lang w:val="en-US"/>
        </w:rPr>
      </w:pPr>
      <w:r w:rsidRPr="00D80C2C">
        <w:rPr>
          <w:bCs/>
          <w:lang w:val="en-US"/>
        </w:rPr>
        <w:t>The</w:t>
      </w:r>
      <w:r>
        <w:rPr>
          <w:bCs/>
          <w:caps/>
          <w:lang w:val="en-US"/>
        </w:rPr>
        <w:t xml:space="preserve"> IWG </w:t>
      </w:r>
      <w:r>
        <w:rPr>
          <w:bCs/>
          <w:lang w:val="en-US"/>
        </w:rPr>
        <w:t xml:space="preserve">shall </w:t>
      </w:r>
      <w:proofErr w:type="gramStart"/>
      <w:r>
        <w:rPr>
          <w:bCs/>
          <w:lang w:val="en-US"/>
        </w:rPr>
        <w:t>take into account</w:t>
      </w:r>
      <w:proofErr w:type="gramEnd"/>
      <w:r>
        <w:rPr>
          <w:bCs/>
          <w:lang w:val="en-US"/>
        </w:rPr>
        <w:t xml:space="preserve"> all the work performed by the Ad-Hoc Group on the same subject. The Ad-Hoc group shall meet for the last time before the end of June 2021 to advance the work. </w:t>
      </w:r>
    </w:p>
    <w:p w14:paraId="172017B3" w14:textId="77777777" w:rsidR="006E58CC" w:rsidRPr="00D779BC" w:rsidRDefault="006E58CC" w:rsidP="0082372A">
      <w:pPr>
        <w:jc w:val="both"/>
        <w:rPr>
          <w:rFonts w:ascii="Arial" w:hAnsi="Arial" w:cs="Arial"/>
          <w:b/>
          <w:lang w:val="en-US"/>
        </w:rPr>
      </w:pPr>
    </w:p>
    <w:p w14:paraId="4539F283" w14:textId="77777777" w:rsidR="00486F63" w:rsidRPr="00D779BC" w:rsidRDefault="008148A9" w:rsidP="0082372A">
      <w:pPr>
        <w:numPr>
          <w:ilvl w:val="0"/>
          <w:numId w:val="2"/>
        </w:numPr>
        <w:spacing w:line="320" w:lineRule="exact"/>
        <w:ind w:hanging="720"/>
        <w:jc w:val="both"/>
        <w:rPr>
          <w:b/>
          <w:bCs/>
          <w:lang w:val="en-US"/>
        </w:rPr>
      </w:pPr>
      <w:r w:rsidRPr="00D779BC">
        <w:rPr>
          <w:b/>
          <w:bCs/>
          <w:lang w:val="en-US"/>
        </w:rPr>
        <w:lastRenderedPageBreak/>
        <w:t>TIMELINE</w:t>
      </w:r>
      <w:r w:rsidR="000414F6" w:rsidRPr="00D779BC">
        <w:rPr>
          <w:b/>
          <w:bCs/>
          <w:lang w:val="en-US"/>
        </w:rPr>
        <w:t xml:space="preserve"> and DELIVERABLES</w:t>
      </w:r>
    </w:p>
    <w:p w14:paraId="5B19662D" w14:textId="77777777" w:rsidR="00486F63" w:rsidRPr="00D779BC" w:rsidRDefault="00486F63" w:rsidP="0082372A">
      <w:pPr>
        <w:jc w:val="both"/>
        <w:rPr>
          <w:lang w:val="en-US"/>
        </w:rPr>
      </w:pPr>
    </w:p>
    <w:p w14:paraId="7871BD56" w14:textId="7546F663" w:rsidR="0076497E" w:rsidRPr="00D779BC" w:rsidRDefault="003A1155" w:rsidP="00035D00">
      <w:pPr>
        <w:ind w:left="1134" w:hanging="414"/>
        <w:jc w:val="both"/>
        <w:rPr>
          <w:lang w:val="en-US"/>
        </w:rPr>
      </w:pPr>
      <w:r>
        <w:rPr>
          <w:b/>
          <w:lang w:val="en-US"/>
        </w:rPr>
        <w:t>1.</w:t>
      </w:r>
      <w:r>
        <w:rPr>
          <w:b/>
          <w:lang w:val="en-US"/>
        </w:rPr>
        <w:tab/>
      </w:r>
      <w:r w:rsidR="00D80C2C">
        <w:rPr>
          <w:b/>
          <w:lang w:val="en-US"/>
        </w:rPr>
        <w:t xml:space="preserve">Summer </w:t>
      </w:r>
      <w:r w:rsidR="0076497E" w:rsidRPr="00D779BC">
        <w:rPr>
          <w:b/>
          <w:lang w:val="en-US"/>
        </w:rPr>
        <w:t>20</w:t>
      </w:r>
      <w:r w:rsidR="00D80C2C">
        <w:rPr>
          <w:b/>
          <w:lang w:val="en-US"/>
        </w:rPr>
        <w:t>2</w:t>
      </w:r>
      <w:r w:rsidR="0076497E" w:rsidRPr="00D779BC">
        <w:rPr>
          <w:b/>
          <w:lang w:val="en-US"/>
        </w:rPr>
        <w:t>1</w:t>
      </w:r>
      <w:r w:rsidR="0076497E" w:rsidRPr="00D779BC">
        <w:rPr>
          <w:lang w:val="en-US"/>
        </w:rPr>
        <w:t>: First IWG meeting</w:t>
      </w:r>
      <w:r w:rsidR="00D80C2C">
        <w:rPr>
          <w:lang w:val="en-US"/>
        </w:rPr>
        <w:t xml:space="preserve"> after the authorization of the IWG by WP.29</w:t>
      </w:r>
      <w:r w:rsidR="006F3A24">
        <w:rPr>
          <w:lang w:val="en-US"/>
        </w:rPr>
        <w:t>.</w:t>
      </w:r>
    </w:p>
    <w:p w14:paraId="3E798926" w14:textId="77777777" w:rsidR="0076497E" w:rsidRPr="00D779BC" w:rsidRDefault="0076497E" w:rsidP="003A1155">
      <w:pPr>
        <w:ind w:left="1134" w:hanging="414"/>
        <w:jc w:val="both"/>
        <w:rPr>
          <w:lang w:val="en-US"/>
        </w:rPr>
      </w:pPr>
    </w:p>
    <w:p w14:paraId="578F48DA" w14:textId="389A087A" w:rsidR="009C7D34" w:rsidRDefault="003A1155" w:rsidP="00035D00">
      <w:pPr>
        <w:ind w:left="1134" w:hanging="414"/>
        <w:jc w:val="both"/>
        <w:rPr>
          <w:lang w:val="en-US"/>
        </w:rPr>
      </w:pPr>
      <w:r>
        <w:rPr>
          <w:b/>
          <w:lang w:val="en-US"/>
        </w:rPr>
        <w:t>2.</w:t>
      </w:r>
      <w:r>
        <w:rPr>
          <w:b/>
          <w:lang w:val="en-US"/>
        </w:rPr>
        <w:tab/>
      </w:r>
      <w:r w:rsidR="00D80C2C">
        <w:rPr>
          <w:b/>
          <w:lang w:val="en-US"/>
        </w:rPr>
        <w:t>September 2021</w:t>
      </w:r>
      <w:r w:rsidR="000414F6" w:rsidRPr="00D779BC">
        <w:rPr>
          <w:lang w:val="en-US"/>
        </w:rPr>
        <w:t xml:space="preserve">: </w:t>
      </w:r>
      <w:r w:rsidR="00D80C2C">
        <w:rPr>
          <w:lang w:val="en-US"/>
        </w:rPr>
        <w:t xml:space="preserve">Second and Third IWG meeting </w:t>
      </w:r>
      <w:bookmarkStart w:id="0" w:name="_Hlk488762421"/>
    </w:p>
    <w:p w14:paraId="2EEAA911" w14:textId="77777777" w:rsidR="009C7D34" w:rsidRDefault="009C7D34" w:rsidP="003A1155">
      <w:pPr>
        <w:pStyle w:val="ListParagraph"/>
        <w:ind w:left="1134" w:hanging="414"/>
        <w:rPr>
          <w:lang w:val="en-US"/>
        </w:rPr>
      </w:pPr>
    </w:p>
    <w:bookmarkEnd w:id="0"/>
    <w:p w14:paraId="7B64AACB" w14:textId="218086A8" w:rsidR="009C7D34" w:rsidRDefault="003A1155" w:rsidP="00035D00">
      <w:pPr>
        <w:ind w:left="1134" w:hanging="414"/>
        <w:jc w:val="both"/>
        <w:rPr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</w:r>
      <w:r w:rsidR="00D80C2C">
        <w:rPr>
          <w:b/>
          <w:lang w:val="en-US"/>
        </w:rPr>
        <w:t>October</w:t>
      </w:r>
      <w:r w:rsidR="000414F6" w:rsidRPr="009C7D34">
        <w:rPr>
          <w:lang w:val="en-US"/>
        </w:rPr>
        <w:t xml:space="preserve">: </w:t>
      </w:r>
      <w:r w:rsidR="00D80C2C">
        <w:rPr>
          <w:lang w:val="en-US"/>
        </w:rPr>
        <w:t xml:space="preserve">Fourth </w:t>
      </w:r>
      <w:r w:rsidR="009C7D34" w:rsidRPr="009C7D34">
        <w:rPr>
          <w:lang w:val="en-US"/>
        </w:rPr>
        <w:t xml:space="preserve">IWG meeting </w:t>
      </w:r>
      <w:r w:rsidR="00D80C2C">
        <w:rPr>
          <w:lang w:val="en-US"/>
        </w:rPr>
        <w:t>to consider a consolidated proposal for Supplement 2 to the 06 series of amendments to UN Regulation No. 22 and to transmit it for GRSP as an official proposal.</w:t>
      </w:r>
    </w:p>
    <w:p w14:paraId="5FF921BC" w14:textId="77777777" w:rsidR="006F3A24" w:rsidRDefault="006F3A24" w:rsidP="00035D00">
      <w:pPr>
        <w:ind w:left="1134" w:hanging="414"/>
        <w:jc w:val="both"/>
        <w:rPr>
          <w:lang w:val="en-US"/>
        </w:rPr>
      </w:pPr>
    </w:p>
    <w:p w14:paraId="73900A07" w14:textId="2E853B9F" w:rsidR="003A1155" w:rsidRPr="003A1155" w:rsidRDefault="003A1155" w:rsidP="003A1155">
      <w:pPr>
        <w:pStyle w:val="ListParagraph"/>
        <w:ind w:left="1134" w:hanging="414"/>
        <w:rPr>
          <w:lang w:val="en-US"/>
        </w:rPr>
      </w:pPr>
      <w:r w:rsidRPr="00615B44">
        <w:rPr>
          <w:b/>
          <w:bCs/>
          <w:lang w:val="en-US"/>
        </w:rPr>
        <w:t>4</w:t>
      </w:r>
      <w:r w:rsidRPr="00615B44">
        <w:rPr>
          <w:b/>
          <w:lang w:val="en-US"/>
        </w:rPr>
        <w:t>.</w:t>
      </w:r>
      <w:r w:rsidRPr="00615B44">
        <w:rPr>
          <w:b/>
          <w:lang w:val="en-US"/>
        </w:rPr>
        <w:tab/>
      </w:r>
      <w:r w:rsidR="00D80C2C" w:rsidRPr="00615B44">
        <w:rPr>
          <w:b/>
          <w:bCs/>
          <w:lang w:val="en-US"/>
        </w:rPr>
        <w:t>December 2021</w:t>
      </w:r>
      <w:r w:rsidR="00615B44">
        <w:rPr>
          <w:b/>
          <w:bCs/>
          <w:lang w:val="en-US"/>
        </w:rPr>
        <w:t>:</w:t>
      </w:r>
      <w:r w:rsidR="00D80C2C" w:rsidRPr="00615B44">
        <w:rPr>
          <w:b/>
          <w:bCs/>
          <w:lang w:val="en-US"/>
        </w:rPr>
        <w:t xml:space="preserve"> </w:t>
      </w:r>
      <w:r w:rsidR="006F3A24">
        <w:rPr>
          <w:lang w:val="en-US"/>
        </w:rPr>
        <w:t xml:space="preserve"> Report to </w:t>
      </w:r>
      <w:r w:rsidR="00D80C2C">
        <w:rPr>
          <w:lang w:val="en-US"/>
        </w:rPr>
        <w:t xml:space="preserve">GRSP </w:t>
      </w:r>
      <w:r w:rsidR="006F3A24">
        <w:rPr>
          <w:lang w:val="en-US"/>
        </w:rPr>
        <w:t xml:space="preserve">on the IWG </w:t>
      </w:r>
      <w:r w:rsidR="00D80C2C">
        <w:rPr>
          <w:lang w:val="en-US"/>
        </w:rPr>
        <w:t xml:space="preserve">proposal and its presentation for consideration </w:t>
      </w:r>
      <w:r w:rsidR="00615B44">
        <w:rPr>
          <w:lang w:val="en-US"/>
        </w:rPr>
        <w:t>and possible adoption by GRSP</w:t>
      </w:r>
      <w:r w:rsidR="00D80C2C">
        <w:rPr>
          <w:lang w:val="en-US"/>
        </w:rPr>
        <w:t>.</w:t>
      </w:r>
      <w:r w:rsidR="006F3A24">
        <w:rPr>
          <w:lang w:val="en-US"/>
        </w:rPr>
        <w:t xml:space="preserve"> </w:t>
      </w:r>
    </w:p>
    <w:p w14:paraId="77DD9B7C" w14:textId="77777777" w:rsidR="003A1155" w:rsidRDefault="003A1155" w:rsidP="00035D00">
      <w:pPr>
        <w:ind w:left="1134" w:hanging="414"/>
        <w:jc w:val="both"/>
        <w:rPr>
          <w:b/>
          <w:lang w:val="en-US"/>
        </w:rPr>
      </w:pPr>
    </w:p>
    <w:p w14:paraId="725F9E0D" w14:textId="0A8BEC41" w:rsidR="00151964" w:rsidRDefault="00615B44" w:rsidP="00A27E32">
      <w:pPr>
        <w:ind w:left="709" w:firstLine="11"/>
        <w:jc w:val="both"/>
        <w:rPr>
          <w:lang w:val="en-US"/>
        </w:rPr>
      </w:pPr>
      <w:r>
        <w:rPr>
          <w:lang w:val="en-US"/>
        </w:rPr>
        <w:t>The</w:t>
      </w:r>
      <w:r w:rsidR="00151964">
        <w:rPr>
          <w:lang w:val="en-US"/>
        </w:rPr>
        <w:t xml:space="preserve"> IWG </w:t>
      </w:r>
      <w:r>
        <w:rPr>
          <w:lang w:val="en-US"/>
        </w:rPr>
        <w:t>can decide on having more meetings, if needed, to accomplish its tasks.</w:t>
      </w:r>
    </w:p>
    <w:p w14:paraId="34F3321C" w14:textId="70D6345C" w:rsidR="00615B44" w:rsidRDefault="00615B44" w:rsidP="00A27E32">
      <w:pPr>
        <w:ind w:left="709" w:firstLine="11"/>
        <w:jc w:val="both"/>
        <w:rPr>
          <w:lang w:val="en-US"/>
        </w:rPr>
      </w:pPr>
    </w:p>
    <w:p w14:paraId="64A3A59B" w14:textId="5ACF6F0C" w:rsidR="00615B44" w:rsidRPr="009C7D34" w:rsidRDefault="00615B44" w:rsidP="00615B44">
      <w:pPr>
        <w:ind w:left="709" w:firstLine="11"/>
        <w:jc w:val="center"/>
        <w:rPr>
          <w:lang w:val="en-US"/>
        </w:rPr>
      </w:pPr>
      <w:r>
        <w:rPr>
          <w:lang w:val="en-US"/>
        </w:rPr>
        <w:t>___________________</w:t>
      </w:r>
    </w:p>
    <w:sectPr w:rsidR="00615B44" w:rsidRPr="009C7D34" w:rsidSect="003A4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7C91A" w14:textId="77777777" w:rsidR="00E11FB3" w:rsidRDefault="00E11FB3">
      <w:r>
        <w:separator/>
      </w:r>
    </w:p>
  </w:endnote>
  <w:endnote w:type="continuationSeparator" w:id="0">
    <w:p w14:paraId="389A96D7" w14:textId="77777777" w:rsidR="00E11FB3" w:rsidRDefault="00E1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1C97" w14:textId="77777777" w:rsidR="00E07D38" w:rsidRDefault="00E0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6E21" w14:textId="77777777" w:rsidR="00E07D38" w:rsidRDefault="00E07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679708"/>
      <w:docPartObj>
        <w:docPartGallery w:val="Page Numbers (Bottom of Page)"/>
        <w:docPartUnique/>
      </w:docPartObj>
    </w:sdtPr>
    <w:sdtEndPr/>
    <w:sdtContent>
      <w:p w14:paraId="473DA48A" w14:textId="77777777" w:rsidR="00FB5BA8" w:rsidRDefault="00FB5B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F3" w:rsidRPr="00DD32F3">
          <w:rPr>
            <w:noProof/>
            <w:lang w:val="it-IT"/>
          </w:rPr>
          <w:t>1</w:t>
        </w:r>
        <w:r>
          <w:fldChar w:fldCharType="end"/>
        </w:r>
      </w:p>
    </w:sdtContent>
  </w:sdt>
  <w:p w14:paraId="22DE1C46" w14:textId="77777777" w:rsidR="0059179F" w:rsidRDefault="0059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2F42" w14:textId="77777777" w:rsidR="00E11FB3" w:rsidRDefault="00E11FB3">
      <w:r>
        <w:separator/>
      </w:r>
    </w:p>
  </w:footnote>
  <w:footnote w:type="continuationSeparator" w:id="0">
    <w:p w14:paraId="4995D2B1" w14:textId="77777777" w:rsidR="00E11FB3" w:rsidRDefault="00E1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133D" w14:textId="77777777" w:rsidR="00E07D38" w:rsidRDefault="00E0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2C1716" w:rsidRPr="00CA4485" w14:paraId="029AEED4" w14:textId="77777777" w:rsidTr="000D7130">
      <w:tc>
        <w:tcPr>
          <w:tcW w:w="4395" w:type="dxa"/>
        </w:tcPr>
        <w:p w14:paraId="25E6C894" w14:textId="77777777" w:rsidR="002C1716" w:rsidRPr="00CA4485" w:rsidRDefault="002C1716" w:rsidP="000D7130">
          <w:pPr>
            <w:ind w:left="120"/>
            <w:rPr>
              <w:lang w:val="en-GB"/>
            </w:rPr>
          </w:pPr>
        </w:p>
      </w:tc>
      <w:tc>
        <w:tcPr>
          <w:tcW w:w="4961" w:type="dxa"/>
        </w:tcPr>
        <w:p w14:paraId="21A99A8E" w14:textId="77777777" w:rsidR="002C1716" w:rsidRPr="00CA4485" w:rsidRDefault="002C1716" w:rsidP="000D7130">
          <w:pPr>
            <w:pStyle w:val="Header"/>
            <w:ind w:left="601"/>
          </w:pPr>
        </w:p>
      </w:tc>
    </w:tr>
  </w:tbl>
  <w:p w14:paraId="0CC8DD73" w14:textId="77777777" w:rsidR="002C1716" w:rsidRPr="00E313E3" w:rsidRDefault="002C1716" w:rsidP="00E313E3">
    <w:pPr>
      <w:pStyle w:val="Header"/>
      <w:jc w:val="both"/>
      <w:rPr>
        <w:b/>
      </w:rPr>
    </w:pPr>
  </w:p>
  <w:p w14:paraId="10E436DF" w14:textId="77777777" w:rsidR="002C1716" w:rsidRPr="00E313E3" w:rsidRDefault="002C1716" w:rsidP="00E313E3">
    <w:pPr>
      <w:pStyle w:val="Header"/>
      <w:jc w:val="both"/>
      <w:rPr>
        <w:b/>
      </w:rPr>
    </w:pPr>
  </w:p>
  <w:p w14:paraId="1E19D0AC" w14:textId="77777777" w:rsidR="002C1716" w:rsidRPr="00D75141" w:rsidRDefault="002C1716" w:rsidP="00C60AA2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DRAFT</w:t>
    </w:r>
  </w:p>
  <w:p w14:paraId="5F672A41" w14:textId="77777777" w:rsidR="002C1716" w:rsidRDefault="002C1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59179F" w:rsidRPr="00035D00" w14:paraId="4FC88C14" w14:textId="77777777" w:rsidTr="00531B72">
      <w:tc>
        <w:tcPr>
          <w:tcW w:w="4924" w:type="dxa"/>
          <w:tcBorders>
            <w:left w:val="nil"/>
          </w:tcBorders>
        </w:tcPr>
        <w:p w14:paraId="21BE23A9" w14:textId="77777777" w:rsidR="00FB5BA8" w:rsidRDefault="0059179F" w:rsidP="00FB5BA8">
          <w:pPr>
            <w:pStyle w:val="SingleTxtG"/>
            <w:spacing w:after="0" w:line="240" w:lineRule="auto"/>
            <w:ind w:left="0"/>
            <w:rPr>
              <w:lang w:val="en-US"/>
            </w:rPr>
          </w:pPr>
          <w:r w:rsidRPr="00497E14">
            <w:rPr>
              <w:lang w:val="en-US"/>
            </w:rPr>
            <w:t>Submitted by</w:t>
          </w:r>
        </w:p>
        <w:p w14:paraId="180E652B" w14:textId="573CEF62" w:rsidR="0059179F" w:rsidRPr="00497E14" w:rsidRDefault="00E50F7D" w:rsidP="00E50F7D">
          <w:pPr>
            <w:pStyle w:val="SingleTxtG"/>
            <w:spacing w:after="0" w:line="240" w:lineRule="auto"/>
            <w:ind w:left="0"/>
            <w:rPr>
              <w:lang w:val="en-US"/>
            </w:rPr>
          </w:pPr>
          <w:r>
            <w:rPr>
              <w:lang w:val="en-US"/>
            </w:rPr>
            <w:t>The expert from EuroMed</w:t>
          </w:r>
        </w:p>
      </w:tc>
      <w:tc>
        <w:tcPr>
          <w:tcW w:w="4924" w:type="dxa"/>
          <w:tcBorders>
            <w:left w:val="nil"/>
          </w:tcBorders>
        </w:tcPr>
        <w:p w14:paraId="7B4BEB86" w14:textId="69170039" w:rsidR="00FB5BA8" w:rsidRPr="00E07D38" w:rsidRDefault="0059179F" w:rsidP="00531B72">
          <w:pPr>
            <w:pStyle w:val="SingleTxtG"/>
            <w:spacing w:after="0" w:line="240" w:lineRule="auto"/>
            <w:ind w:left="38"/>
            <w:rPr>
              <w:b/>
            </w:rPr>
          </w:pPr>
          <w:r w:rsidRPr="00E07D38">
            <w:rPr>
              <w:u w:val="single"/>
            </w:rPr>
            <w:t xml:space="preserve">Informal document </w:t>
          </w:r>
          <w:r w:rsidRPr="00E07D38">
            <w:rPr>
              <w:b/>
            </w:rPr>
            <w:t>GRSP-</w:t>
          </w:r>
          <w:r w:rsidR="00E50F7D" w:rsidRPr="00E07D38">
            <w:rPr>
              <w:b/>
            </w:rPr>
            <w:t>69</w:t>
          </w:r>
          <w:r w:rsidRPr="00E07D38">
            <w:rPr>
              <w:b/>
            </w:rPr>
            <w:t>-</w:t>
          </w:r>
          <w:r w:rsidR="00E07D38">
            <w:rPr>
              <w:b/>
            </w:rPr>
            <w:t>36</w:t>
          </w:r>
        </w:p>
        <w:p w14:paraId="2A9769C5" w14:textId="2143F38D" w:rsidR="00DD32F3" w:rsidRPr="00E50F7D" w:rsidRDefault="0059179F" w:rsidP="00FB5BA8">
          <w:pPr>
            <w:pStyle w:val="SingleTxtG"/>
            <w:spacing w:after="0" w:line="240" w:lineRule="auto"/>
            <w:ind w:left="38" w:right="560"/>
            <w:rPr>
              <w:ins w:id="1" w:author="Gianotti3" w:date="2018-05-14T11:06:00Z"/>
              <w:lang w:val="en-US"/>
            </w:rPr>
          </w:pPr>
          <w:r w:rsidRPr="00E50F7D">
            <w:rPr>
              <w:bCs/>
              <w:lang w:val="en-US"/>
            </w:rPr>
            <w:t>(</w:t>
          </w:r>
          <w:proofErr w:type="gramStart"/>
          <w:r w:rsidRPr="00E50F7D">
            <w:rPr>
              <w:bCs/>
              <w:lang w:val="en-US"/>
            </w:rPr>
            <w:t>6</w:t>
          </w:r>
          <w:r w:rsidR="00E50F7D" w:rsidRPr="00E50F7D">
            <w:rPr>
              <w:bCs/>
              <w:lang w:val="en-US"/>
            </w:rPr>
            <w:t>9</w:t>
          </w:r>
          <w:r w:rsidR="00FB5BA8" w:rsidRPr="00E50F7D">
            <w:rPr>
              <w:bCs/>
              <w:vertAlign w:val="superscript"/>
              <w:lang w:val="en-US"/>
            </w:rPr>
            <w:t>rd</w:t>
          </w:r>
          <w:proofErr w:type="gramEnd"/>
          <w:r w:rsidR="00FB5BA8" w:rsidRPr="00E50F7D">
            <w:rPr>
              <w:bCs/>
              <w:lang w:val="en-US"/>
            </w:rPr>
            <w:t xml:space="preserve"> </w:t>
          </w:r>
          <w:r w:rsidRPr="00E50F7D">
            <w:rPr>
              <w:bCs/>
              <w:lang w:val="en-US"/>
            </w:rPr>
            <w:t>GRSP,</w:t>
          </w:r>
          <w:r w:rsidR="00E50F7D" w:rsidRPr="00E50F7D">
            <w:rPr>
              <w:bCs/>
              <w:lang w:val="en-US" w:eastAsia="ja-JP"/>
            </w:rPr>
            <w:t xml:space="preserve"> 17 to 21 May 2021</w:t>
          </w:r>
          <w:r w:rsidRPr="00E50F7D">
            <w:rPr>
              <w:lang w:val="en-US"/>
            </w:rPr>
            <w:t xml:space="preserve"> </w:t>
          </w:r>
        </w:p>
        <w:p w14:paraId="0DC1683C" w14:textId="1406188B" w:rsidR="0059179F" w:rsidRPr="00E50F7D" w:rsidRDefault="00DD32F3" w:rsidP="00FB5BA8">
          <w:pPr>
            <w:pStyle w:val="SingleTxtG"/>
            <w:spacing w:after="0" w:line="240" w:lineRule="auto"/>
            <w:ind w:left="38" w:right="560"/>
            <w:rPr>
              <w:lang w:val="en-US"/>
            </w:rPr>
          </w:pPr>
          <w:ins w:id="2" w:author="Gianotti3" w:date="2018-05-14T11:06:00Z">
            <w:r w:rsidRPr="00E50F7D">
              <w:rPr>
                <w:lang w:val="en-US"/>
              </w:rPr>
              <w:t xml:space="preserve"> </w:t>
            </w:r>
          </w:ins>
          <w:r w:rsidR="0059179F" w:rsidRPr="00E50F7D">
            <w:rPr>
              <w:lang w:val="en-US"/>
            </w:rPr>
            <w:t xml:space="preserve">agenda item </w:t>
          </w:r>
          <w:r w:rsidR="00E50F7D" w:rsidRPr="00E50F7D">
            <w:rPr>
              <w:lang w:val="en-US" w:eastAsia="ja-JP"/>
            </w:rPr>
            <w:t>9</w:t>
          </w:r>
          <w:r w:rsidR="0059179F" w:rsidRPr="00E50F7D">
            <w:rPr>
              <w:lang w:val="en-US"/>
            </w:rPr>
            <w:t>)</w:t>
          </w:r>
        </w:p>
      </w:tc>
    </w:tr>
  </w:tbl>
  <w:p w14:paraId="5BB2C3A4" w14:textId="77777777" w:rsidR="0059179F" w:rsidRPr="00E50F7D" w:rsidRDefault="0059179F">
    <w:pPr>
      <w:pStyle w:val="Header"/>
      <w:rPr>
        <w:lang w:val="en-US"/>
      </w:rPr>
    </w:pPr>
  </w:p>
  <w:p w14:paraId="74084563" w14:textId="77777777" w:rsidR="002C1716" w:rsidRPr="00E50F7D" w:rsidRDefault="002C171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D3E"/>
    <w:multiLevelType w:val="hybridMultilevel"/>
    <w:tmpl w:val="56CC4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2C7"/>
    <w:multiLevelType w:val="hybridMultilevel"/>
    <w:tmpl w:val="7892078E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1C3C5B91"/>
    <w:multiLevelType w:val="hybridMultilevel"/>
    <w:tmpl w:val="5B2E8300"/>
    <w:lvl w:ilvl="0" w:tplc="2DEAB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C1DF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0FB"/>
    <w:multiLevelType w:val="hybridMultilevel"/>
    <w:tmpl w:val="8908699A"/>
    <w:lvl w:ilvl="0" w:tplc="0616BA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B16989"/>
    <w:multiLevelType w:val="hybridMultilevel"/>
    <w:tmpl w:val="170E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B95"/>
    <w:multiLevelType w:val="hybridMultilevel"/>
    <w:tmpl w:val="002017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C1DF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E3D6D"/>
    <w:multiLevelType w:val="hybridMultilevel"/>
    <w:tmpl w:val="997A462A"/>
    <w:lvl w:ilvl="0" w:tplc="8AB82106">
      <w:start w:val="1"/>
      <w:numFmt w:val="bullet"/>
      <w:lvlText w:val=""/>
      <w:lvlJc w:val="left"/>
      <w:pPr>
        <w:tabs>
          <w:tab w:val="num" w:pos="485"/>
        </w:tabs>
        <w:ind w:left="4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7" w15:restartNumberingAfterBreak="0">
    <w:nsid w:val="4AC24829"/>
    <w:multiLevelType w:val="hybridMultilevel"/>
    <w:tmpl w:val="A204EE26"/>
    <w:lvl w:ilvl="0" w:tplc="CC94E0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5419D"/>
    <w:multiLevelType w:val="hybridMultilevel"/>
    <w:tmpl w:val="C0C49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7209"/>
    <w:multiLevelType w:val="hybridMultilevel"/>
    <w:tmpl w:val="400C5A80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3453961"/>
    <w:multiLevelType w:val="hybridMultilevel"/>
    <w:tmpl w:val="2E62EB24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C6E2F47"/>
    <w:multiLevelType w:val="hybridMultilevel"/>
    <w:tmpl w:val="3702A3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03C59"/>
    <w:multiLevelType w:val="hybridMultilevel"/>
    <w:tmpl w:val="0BE0D382"/>
    <w:lvl w:ilvl="0" w:tplc="04090019">
      <w:start w:val="1"/>
      <w:numFmt w:val="lowerLetter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 w15:restartNumberingAfterBreak="0">
    <w:nsid w:val="628A16B8"/>
    <w:multiLevelType w:val="hybridMultilevel"/>
    <w:tmpl w:val="6F905D6C"/>
    <w:name w:val="List Bullet__1222"/>
    <w:lvl w:ilvl="0" w:tplc="4C56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1964"/>
    <w:multiLevelType w:val="hybridMultilevel"/>
    <w:tmpl w:val="8286BC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7379E"/>
    <w:multiLevelType w:val="hybridMultilevel"/>
    <w:tmpl w:val="B426BD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C1DF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34DB7"/>
    <w:multiLevelType w:val="hybridMultilevel"/>
    <w:tmpl w:val="720ED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14"/>
    <w:rsid w:val="00023D2F"/>
    <w:rsid w:val="00025C48"/>
    <w:rsid w:val="00035D00"/>
    <w:rsid w:val="000414F6"/>
    <w:rsid w:val="00055647"/>
    <w:rsid w:val="0008528A"/>
    <w:rsid w:val="000D2EF8"/>
    <w:rsid w:val="000D4963"/>
    <w:rsid w:val="000D7130"/>
    <w:rsid w:val="0010479A"/>
    <w:rsid w:val="00111EED"/>
    <w:rsid w:val="00112966"/>
    <w:rsid w:val="00151964"/>
    <w:rsid w:val="00154843"/>
    <w:rsid w:val="00154B86"/>
    <w:rsid w:val="0015678F"/>
    <w:rsid w:val="001600EF"/>
    <w:rsid w:val="00160AF7"/>
    <w:rsid w:val="0016234F"/>
    <w:rsid w:val="0017631E"/>
    <w:rsid w:val="001865AC"/>
    <w:rsid w:val="00193693"/>
    <w:rsid w:val="001A24DF"/>
    <w:rsid w:val="001A541E"/>
    <w:rsid w:val="001C2FCD"/>
    <w:rsid w:val="001D08CE"/>
    <w:rsid w:val="001E181D"/>
    <w:rsid w:val="00220ECA"/>
    <w:rsid w:val="0023007C"/>
    <w:rsid w:val="00232129"/>
    <w:rsid w:val="00235D79"/>
    <w:rsid w:val="00235DF9"/>
    <w:rsid w:val="0024619A"/>
    <w:rsid w:val="002705C6"/>
    <w:rsid w:val="00272EE1"/>
    <w:rsid w:val="00281A0A"/>
    <w:rsid w:val="002B7D49"/>
    <w:rsid w:val="002C1716"/>
    <w:rsid w:val="002C7550"/>
    <w:rsid w:val="002D714D"/>
    <w:rsid w:val="002F0BD6"/>
    <w:rsid w:val="003028AD"/>
    <w:rsid w:val="00304D9A"/>
    <w:rsid w:val="00310958"/>
    <w:rsid w:val="00321DAB"/>
    <w:rsid w:val="00332B9B"/>
    <w:rsid w:val="00340B8E"/>
    <w:rsid w:val="00341A4E"/>
    <w:rsid w:val="00351723"/>
    <w:rsid w:val="00353EE0"/>
    <w:rsid w:val="00362ECB"/>
    <w:rsid w:val="003A1155"/>
    <w:rsid w:val="003A12B4"/>
    <w:rsid w:val="003A4E67"/>
    <w:rsid w:val="003B7D73"/>
    <w:rsid w:val="003B7F59"/>
    <w:rsid w:val="003C4AC3"/>
    <w:rsid w:val="003E1126"/>
    <w:rsid w:val="00406312"/>
    <w:rsid w:val="0042580C"/>
    <w:rsid w:val="00436CA4"/>
    <w:rsid w:val="00460891"/>
    <w:rsid w:val="004642A2"/>
    <w:rsid w:val="004731D7"/>
    <w:rsid w:val="00473950"/>
    <w:rsid w:val="00486F63"/>
    <w:rsid w:val="004C1E04"/>
    <w:rsid w:val="004E1302"/>
    <w:rsid w:val="004E2E3A"/>
    <w:rsid w:val="004E3623"/>
    <w:rsid w:val="004F3290"/>
    <w:rsid w:val="004F52C8"/>
    <w:rsid w:val="00506A59"/>
    <w:rsid w:val="0053789B"/>
    <w:rsid w:val="0059179F"/>
    <w:rsid w:val="00596ECD"/>
    <w:rsid w:val="005B34C7"/>
    <w:rsid w:val="005B45E4"/>
    <w:rsid w:val="005B4BBF"/>
    <w:rsid w:val="005B703F"/>
    <w:rsid w:val="005D4C23"/>
    <w:rsid w:val="005E05CB"/>
    <w:rsid w:val="005F475D"/>
    <w:rsid w:val="00615B44"/>
    <w:rsid w:val="006208DE"/>
    <w:rsid w:val="006338C0"/>
    <w:rsid w:val="006343CC"/>
    <w:rsid w:val="006429CA"/>
    <w:rsid w:val="0068130C"/>
    <w:rsid w:val="006910CC"/>
    <w:rsid w:val="006965BD"/>
    <w:rsid w:val="006A22C9"/>
    <w:rsid w:val="006A40C7"/>
    <w:rsid w:val="006A67E8"/>
    <w:rsid w:val="006C2284"/>
    <w:rsid w:val="006E29B9"/>
    <w:rsid w:val="006E58CC"/>
    <w:rsid w:val="006F3A24"/>
    <w:rsid w:val="00700C15"/>
    <w:rsid w:val="0070330B"/>
    <w:rsid w:val="007074F2"/>
    <w:rsid w:val="00711CCD"/>
    <w:rsid w:val="00715AA0"/>
    <w:rsid w:val="007214B1"/>
    <w:rsid w:val="007259B6"/>
    <w:rsid w:val="00735E6D"/>
    <w:rsid w:val="007363F4"/>
    <w:rsid w:val="0074753B"/>
    <w:rsid w:val="0076497E"/>
    <w:rsid w:val="007D40F2"/>
    <w:rsid w:val="007E432D"/>
    <w:rsid w:val="007F58AF"/>
    <w:rsid w:val="00803789"/>
    <w:rsid w:val="0081070F"/>
    <w:rsid w:val="008141D1"/>
    <w:rsid w:val="008148A9"/>
    <w:rsid w:val="00820714"/>
    <w:rsid w:val="0082372A"/>
    <w:rsid w:val="00832282"/>
    <w:rsid w:val="008358C3"/>
    <w:rsid w:val="00845CE2"/>
    <w:rsid w:val="00856048"/>
    <w:rsid w:val="00856E64"/>
    <w:rsid w:val="00872183"/>
    <w:rsid w:val="0088175B"/>
    <w:rsid w:val="00884732"/>
    <w:rsid w:val="008C43E3"/>
    <w:rsid w:val="00920082"/>
    <w:rsid w:val="0093519D"/>
    <w:rsid w:val="009434C8"/>
    <w:rsid w:val="0094555D"/>
    <w:rsid w:val="00970EA8"/>
    <w:rsid w:val="009B6068"/>
    <w:rsid w:val="009C7D34"/>
    <w:rsid w:val="009D0EB8"/>
    <w:rsid w:val="009D1BB7"/>
    <w:rsid w:val="00A11272"/>
    <w:rsid w:val="00A20BDD"/>
    <w:rsid w:val="00A27E32"/>
    <w:rsid w:val="00A31FFD"/>
    <w:rsid w:val="00A657C3"/>
    <w:rsid w:val="00A70705"/>
    <w:rsid w:val="00A71122"/>
    <w:rsid w:val="00AA4E2C"/>
    <w:rsid w:val="00AB0245"/>
    <w:rsid w:val="00AC30A0"/>
    <w:rsid w:val="00B31A49"/>
    <w:rsid w:val="00B5196A"/>
    <w:rsid w:val="00B625E4"/>
    <w:rsid w:val="00B655D7"/>
    <w:rsid w:val="00B764DE"/>
    <w:rsid w:val="00BB552D"/>
    <w:rsid w:val="00BC2F09"/>
    <w:rsid w:val="00BE0B78"/>
    <w:rsid w:val="00BF313C"/>
    <w:rsid w:val="00C1765E"/>
    <w:rsid w:val="00C27A2C"/>
    <w:rsid w:val="00C60062"/>
    <w:rsid w:val="00C60AA2"/>
    <w:rsid w:val="00C64A78"/>
    <w:rsid w:val="00C717EA"/>
    <w:rsid w:val="00C80CE0"/>
    <w:rsid w:val="00CB0E02"/>
    <w:rsid w:val="00CE7B5B"/>
    <w:rsid w:val="00D04F58"/>
    <w:rsid w:val="00D24CC1"/>
    <w:rsid w:val="00D263DD"/>
    <w:rsid w:val="00D36391"/>
    <w:rsid w:val="00D504E9"/>
    <w:rsid w:val="00D669F6"/>
    <w:rsid w:val="00D705E0"/>
    <w:rsid w:val="00D764F4"/>
    <w:rsid w:val="00D779BC"/>
    <w:rsid w:val="00D80C2C"/>
    <w:rsid w:val="00D97D62"/>
    <w:rsid w:val="00DB63F5"/>
    <w:rsid w:val="00DD00D4"/>
    <w:rsid w:val="00DD32F3"/>
    <w:rsid w:val="00DE7E48"/>
    <w:rsid w:val="00E05F70"/>
    <w:rsid w:val="00E07D38"/>
    <w:rsid w:val="00E11FB3"/>
    <w:rsid w:val="00E22BAB"/>
    <w:rsid w:val="00E313E3"/>
    <w:rsid w:val="00E3545C"/>
    <w:rsid w:val="00E50F7D"/>
    <w:rsid w:val="00E94DCB"/>
    <w:rsid w:val="00EA247F"/>
    <w:rsid w:val="00EA5A92"/>
    <w:rsid w:val="00EA6697"/>
    <w:rsid w:val="00ED60B8"/>
    <w:rsid w:val="00EE17C3"/>
    <w:rsid w:val="00F04448"/>
    <w:rsid w:val="00F13DDF"/>
    <w:rsid w:val="00F159FD"/>
    <w:rsid w:val="00F2082D"/>
    <w:rsid w:val="00F33E17"/>
    <w:rsid w:val="00F81BF3"/>
    <w:rsid w:val="00F84903"/>
    <w:rsid w:val="00F91E0C"/>
    <w:rsid w:val="00F93E2D"/>
    <w:rsid w:val="00FB5BA8"/>
    <w:rsid w:val="00FB7760"/>
    <w:rsid w:val="00FD0456"/>
    <w:rsid w:val="00FD0799"/>
    <w:rsid w:val="00FD1181"/>
    <w:rsid w:val="00FD222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30DB175"/>
  <w15:docId w15:val="{22461966-EF8D-448E-BA10-8FDBA18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58CC"/>
    <w:rPr>
      <w:color w:val="0000FF"/>
      <w:u w:val="single"/>
    </w:rPr>
  </w:style>
  <w:style w:type="paragraph" w:styleId="Header">
    <w:name w:val="header"/>
    <w:aliases w:val="6_G"/>
    <w:basedOn w:val="Normal"/>
    <w:link w:val="HeaderChar"/>
    <w:uiPriority w:val="99"/>
    <w:rsid w:val="00C60A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AA2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6A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3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5D79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5D79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D79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0D4963"/>
    <w:pPr>
      <w:tabs>
        <w:tab w:val="left" w:pos="851"/>
        <w:tab w:val="center" w:pos="4734"/>
        <w:tab w:val="left" w:pos="5040"/>
        <w:tab w:val="left" w:pos="5554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  <w:lang w:val="en-GB" w:eastAsia="en-US"/>
    </w:rPr>
  </w:style>
  <w:style w:type="character" w:customStyle="1" w:styleId="BodyText3Char">
    <w:name w:val="Body Text 3 Char"/>
    <w:link w:val="BodyText3"/>
    <w:uiPriority w:val="99"/>
    <w:rsid w:val="000D4963"/>
    <w:rPr>
      <w:sz w:val="24"/>
      <w:lang w:val="en-GB"/>
    </w:rPr>
  </w:style>
  <w:style w:type="paragraph" w:styleId="ListParagraph">
    <w:name w:val="List Paragraph"/>
    <w:basedOn w:val="Normal"/>
    <w:uiPriority w:val="99"/>
    <w:qFormat/>
    <w:rsid w:val="000D496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18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D1181"/>
    <w:rPr>
      <w:sz w:val="24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1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D1181"/>
    <w:rPr>
      <w:sz w:val="16"/>
      <w:szCs w:val="16"/>
      <w:lang w:val="de-DE" w:eastAsia="de-DE"/>
    </w:rPr>
  </w:style>
  <w:style w:type="paragraph" w:styleId="FootnoteText">
    <w:name w:val="footnote text"/>
    <w:basedOn w:val="Normal"/>
    <w:link w:val="FootnoteTextChar"/>
    <w:semiHidden/>
    <w:rsid w:val="00362ECB"/>
    <w:rPr>
      <w:sz w:val="20"/>
      <w:szCs w:val="20"/>
    </w:rPr>
  </w:style>
  <w:style w:type="character" w:styleId="FootnoteReference">
    <w:name w:val="footnote reference"/>
    <w:semiHidden/>
    <w:rsid w:val="00362ECB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362ECB"/>
    <w:rPr>
      <w:lang w:val="de-DE" w:eastAsia="de-DE" w:bidi="ar-SA"/>
    </w:rPr>
  </w:style>
  <w:style w:type="character" w:customStyle="1" w:styleId="st1">
    <w:name w:val="st1"/>
    <w:rsid w:val="00E22BAB"/>
  </w:style>
  <w:style w:type="character" w:customStyle="1" w:styleId="HeaderChar">
    <w:name w:val="Header Char"/>
    <w:aliases w:val="6_G Char"/>
    <w:link w:val="Header"/>
    <w:uiPriority w:val="99"/>
    <w:rsid w:val="00E313E3"/>
    <w:rPr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rsid w:val="0059179F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59179F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BA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3464F-91D9-4926-9DE5-C04ADFFA7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B731E-8237-4203-9A76-2518AD8C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96B2D-2B7B-4EBA-8D3C-8C3628D05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3402D-8A5A-40CD-A297-862095A1F10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3763</Characters>
  <Application>Microsoft Office Word</Application>
  <DocSecurity>4</DocSecurity>
  <Lines>48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ToR</vt:lpstr>
      <vt:lpstr>ToR</vt:lpstr>
      <vt:lpstr>ToR</vt:lpstr>
      <vt:lpstr>ToR</vt:lpstr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</dc:title>
  <dc:creator>Luca Rocco</dc:creator>
  <cp:lastModifiedBy>E/ECE/324/Rev.1/Add.99/Rev.2/Amend.5</cp:lastModifiedBy>
  <cp:revision>2</cp:revision>
  <cp:lastPrinted>2018-05-14T09:06:00Z</cp:lastPrinted>
  <dcterms:created xsi:type="dcterms:W3CDTF">2021-05-18T07:02:00Z</dcterms:created>
  <dcterms:modified xsi:type="dcterms:W3CDTF">2021-05-18T07:02:00Z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