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5452E" w:rsidRPr="00AA6B19" w14:paraId="542396E1" w14:textId="77777777" w:rsidTr="4474B4C9">
        <w:trPr>
          <w:cantSplit/>
          <w:trHeight w:hRule="exact" w:val="851"/>
        </w:trPr>
        <w:tc>
          <w:tcPr>
            <w:tcW w:w="1276" w:type="dxa"/>
            <w:tcBorders>
              <w:bottom w:val="single" w:sz="4" w:space="0" w:color="auto"/>
            </w:tcBorders>
            <w:shd w:val="clear" w:color="auto" w:fill="auto"/>
            <w:vAlign w:val="bottom"/>
          </w:tcPr>
          <w:p w14:paraId="7E0ED987" w14:textId="77777777" w:rsidR="0075452E" w:rsidRPr="002F167E" w:rsidRDefault="0075452E" w:rsidP="002F167E">
            <w:pPr>
              <w:spacing w:after="80"/>
              <w:rPr>
                <w:lang w:val="en-US"/>
              </w:rPr>
            </w:pPr>
          </w:p>
        </w:tc>
        <w:tc>
          <w:tcPr>
            <w:tcW w:w="2268" w:type="dxa"/>
            <w:tcBorders>
              <w:bottom w:val="single" w:sz="4" w:space="0" w:color="auto"/>
            </w:tcBorders>
            <w:shd w:val="clear" w:color="auto" w:fill="auto"/>
            <w:vAlign w:val="bottom"/>
          </w:tcPr>
          <w:p w14:paraId="1ABC15DE" w14:textId="77777777" w:rsidR="0075452E" w:rsidRPr="002F167E" w:rsidRDefault="0075452E" w:rsidP="002F167E">
            <w:pPr>
              <w:spacing w:after="80" w:line="300" w:lineRule="exact"/>
              <w:rPr>
                <w:b/>
              </w:rPr>
            </w:pPr>
            <w:r w:rsidRPr="002F167E">
              <w:rPr>
                <w:sz w:val="28"/>
                <w:szCs w:val="28"/>
              </w:rPr>
              <w:t>United Nations</w:t>
            </w:r>
          </w:p>
        </w:tc>
        <w:tc>
          <w:tcPr>
            <w:tcW w:w="6095" w:type="dxa"/>
            <w:gridSpan w:val="2"/>
            <w:tcBorders>
              <w:bottom w:val="single" w:sz="4" w:space="0" w:color="auto"/>
            </w:tcBorders>
            <w:shd w:val="clear" w:color="auto" w:fill="auto"/>
            <w:vAlign w:val="bottom"/>
          </w:tcPr>
          <w:p w14:paraId="3C9FA902" w14:textId="54953350" w:rsidR="0075452E" w:rsidRPr="002F167E" w:rsidRDefault="0075452E" w:rsidP="002F167E">
            <w:pPr>
              <w:spacing w:after="20"/>
              <w:jc w:val="right"/>
              <w:rPr>
                <w:lang w:val="en-US"/>
              </w:rPr>
            </w:pPr>
            <w:r w:rsidRPr="00B70A79">
              <w:rPr>
                <w:sz w:val="40"/>
                <w:szCs w:val="40"/>
                <w:lang w:val="en-US"/>
              </w:rPr>
              <w:t>ECE</w:t>
            </w:r>
            <w:r w:rsidRPr="004D26FE">
              <w:rPr>
                <w:sz w:val="20"/>
                <w:szCs w:val="20"/>
                <w:lang w:val="en-US"/>
              </w:rPr>
              <w:t>/</w:t>
            </w:r>
            <w:r w:rsidR="00AA6B19" w:rsidRPr="004D26FE">
              <w:rPr>
                <w:sz w:val="20"/>
                <w:szCs w:val="20"/>
                <w:lang w:val="en-US"/>
              </w:rPr>
              <w:t>CECI</w:t>
            </w:r>
            <w:r w:rsidRPr="004D26FE">
              <w:rPr>
                <w:sz w:val="20"/>
                <w:szCs w:val="20"/>
                <w:lang w:val="en-US"/>
              </w:rPr>
              <w:t>/</w:t>
            </w:r>
            <w:r w:rsidR="00AA6B19" w:rsidRPr="004D26FE">
              <w:rPr>
                <w:sz w:val="20"/>
                <w:szCs w:val="20"/>
                <w:lang w:val="en-US"/>
              </w:rPr>
              <w:t>2021</w:t>
            </w:r>
            <w:r w:rsidRPr="004D26FE">
              <w:rPr>
                <w:sz w:val="20"/>
                <w:szCs w:val="20"/>
                <w:lang w:val="en-US"/>
              </w:rPr>
              <w:t>/</w:t>
            </w:r>
            <w:r w:rsidR="004C3EE3" w:rsidRPr="004D26FE">
              <w:rPr>
                <w:sz w:val="20"/>
                <w:szCs w:val="20"/>
                <w:lang w:val="en-US"/>
              </w:rPr>
              <w:t>I</w:t>
            </w:r>
            <w:r w:rsidR="006B4E4A" w:rsidRPr="004D26FE">
              <w:rPr>
                <w:sz w:val="20"/>
                <w:szCs w:val="20"/>
                <w:lang w:val="en-US"/>
              </w:rPr>
              <w:t>NF</w:t>
            </w:r>
            <w:r w:rsidR="00FF466E" w:rsidRPr="004D26FE">
              <w:rPr>
                <w:sz w:val="20"/>
                <w:szCs w:val="20"/>
                <w:lang w:val="en-US"/>
              </w:rPr>
              <w:t>.</w:t>
            </w:r>
            <w:r w:rsidR="00AA6B19" w:rsidRPr="004D26FE">
              <w:rPr>
                <w:sz w:val="20"/>
                <w:szCs w:val="20"/>
                <w:lang w:val="en-US"/>
              </w:rPr>
              <w:t>9</w:t>
            </w:r>
          </w:p>
        </w:tc>
      </w:tr>
      <w:tr w:rsidR="0075452E" w:rsidRPr="003020D2" w14:paraId="00AB5EB1" w14:textId="77777777" w:rsidTr="4474B4C9">
        <w:trPr>
          <w:cantSplit/>
          <w:trHeight w:hRule="exact" w:val="2309"/>
        </w:trPr>
        <w:tc>
          <w:tcPr>
            <w:tcW w:w="1276" w:type="dxa"/>
            <w:tcBorders>
              <w:top w:val="single" w:sz="4" w:space="0" w:color="auto"/>
              <w:bottom w:val="single" w:sz="12" w:space="0" w:color="auto"/>
            </w:tcBorders>
            <w:shd w:val="clear" w:color="auto" w:fill="auto"/>
          </w:tcPr>
          <w:p w14:paraId="746017D1" w14:textId="24947FB9" w:rsidR="0075452E" w:rsidRPr="00CF560B" w:rsidRDefault="00610A8B" w:rsidP="002F167E">
            <w:pPr>
              <w:spacing w:before="120"/>
              <w:rPr>
                <w:lang w:val="en-GB"/>
              </w:rPr>
            </w:pPr>
            <w:r>
              <w:rPr>
                <w:noProof/>
              </w:rPr>
              <w:drawing>
                <wp:inline distT="0" distB="0" distL="0" distR="0" wp14:anchorId="3A4BD0EE" wp14:editId="1DD236FE">
                  <wp:extent cx="709930" cy="588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93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57EA437" w14:textId="4A745AE6" w:rsidR="0075452E" w:rsidRPr="00CF560B" w:rsidRDefault="001F6617" w:rsidP="002F167E">
            <w:pPr>
              <w:spacing w:before="120" w:line="420" w:lineRule="exact"/>
              <w:rPr>
                <w:sz w:val="40"/>
                <w:szCs w:val="40"/>
                <w:lang w:val="en-GB"/>
              </w:rPr>
            </w:pPr>
            <w:proofErr w:type="spellStart"/>
            <w:r w:rsidRPr="002F167E">
              <w:rPr>
                <w:b/>
                <w:sz w:val="40"/>
                <w:szCs w:val="40"/>
              </w:rPr>
              <w:t>Economic</w:t>
            </w:r>
            <w:proofErr w:type="spellEnd"/>
            <w:r w:rsidRPr="002F167E">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066E8C0E" w14:textId="77777777" w:rsidR="0075452E" w:rsidRPr="005844BB" w:rsidRDefault="0075452E" w:rsidP="002F167E">
            <w:pPr>
              <w:spacing w:before="240" w:line="240" w:lineRule="exact"/>
              <w:rPr>
                <w:sz w:val="20"/>
                <w:szCs w:val="20"/>
                <w:lang w:val="en-US"/>
              </w:rPr>
            </w:pPr>
            <w:r w:rsidRPr="005844BB">
              <w:rPr>
                <w:sz w:val="20"/>
                <w:szCs w:val="20"/>
                <w:lang w:val="en-US"/>
              </w:rPr>
              <w:t>Distr.: General</w:t>
            </w:r>
          </w:p>
          <w:p w14:paraId="59FF9FCB" w14:textId="31EA6E12" w:rsidR="0075452E" w:rsidRPr="005844BB" w:rsidRDefault="004A45E8" w:rsidP="002F167E">
            <w:pPr>
              <w:rPr>
                <w:sz w:val="20"/>
                <w:szCs w:val="20"/>
                <w:lang w:val="en-US"/>
              </w:rPr>
            </w:pPr>
            <w:r w:rsidRPr="005844BB">
              <w:rPr>
                <w:sz w:val="20"/>
                <w:szCs w:val="20"/>
                <w:lang w:val="en-US"/>
              </w:rPr>
              <w:t xml:space="preserve">15 </w:t>
            </w:r>
            <w:r w:rsidR="00AA6ED7" w:rsidRPr="005844BB">
              <w:rPr>
                <w:sz w:val="20"/>
                <w:szCs w:val="20"/>
                <w:lang w:val="en-US"/>
              </w:rPr>
              <w:t>May</w:t>
            </w:r>
            <w:r w:rsidR="00AA6B19" w:rsidRPr="005844BB">
              <w:rPr>
                <w:sz w:val="20"/>
                <w:szCs w:val="20"/>
                <w:lang w:val="en-US"/>
              </w:rPr>
              <w:t xml:space="preserve"> 2021</w:t>
            </w:r>
          </w:p>
          <w:p w14:paraId="3EA21D1E" w14:textId="77777777" w:rsidR="0075452E" w:rsidRPr="005844BB" w:rsidRDefault="0075452E" w:rsidP="002F167E">
            <w:pPr>
              <w:rPr>
                <w:sz w:val="20"/>
                <w:szCs w:val="20"/>
                <w:lang w:val="en-US"/>
              </w:rPr>
            </w:pPr>
          </w:p>
          <w:p w14:paraId="6C43D0BA" w14:textId="77777777" w:rsidR="0075452E" w:rsidRPr="002F167E" w:rsidRDefault="0075452E" w:rsidP="002F167E">
            <w:pPr>
              <w:rPr>
                <w:lang w:val="en-US"/>
              </w:rPr>
            </w:pPr>
            <w:r w:rsidRPr="005844BB">
              <w:rPr>
                <w:sz w:val="20"/>
                <w:szCs w:val="20"/>
                <w:lang w:val="en-US"/>
              </w:rPr>
              <w:t>Original: English</w:t>
            </w:r>
          </w:p>
        </w:tc>
      </w:tr>
    </w:tbl>
    <w:p w14:paraId="495C6E2A" w14:textId="77777777" w:rsidR="0075452E" w:rsidRPr="004762CE" w:rsidRDefault="0075452E">
      <w:pPr>
        <w:spacing w:before="120"/>
        <w:rPr>
          <w:b/>
          <w:sz w:val="28"/>
          <w:szCs w:val="28"/>
          <w:lang w:val="en-US"/>
        </w:rPr>
      </w:pPr>
      <w:r w:rsidRPr="004762CE">
        <w:rPr>
          <w:b/>
          <w:sz w:val="28"/>
          <w:szCs w:val="28"/>
          <w:lang w:val="en-US"/>
        </w:rPr>
        <w:t xml:space="preserve">Economic Commission for </w:t>
      </w:r>
      <w:smartTag w:uri="urn:schemas-microsoft-com:office:smarttags" w:element="place">
        <w:r w:rsidRPr="004762CE">
          <w:rPr>
            <w:b/>
            <w:sz w:val="28"/>
            <w:szCs w:val="28"/>
            <w:lang w:val="en-US"/>
          </w:rPr>
          <w:t>Europe</w:t>
        </w:r>
      </w:smartTag>
    </w:p>
    <w:p w14:paraId="79FB0E22" w14:textId="7A6B6E0D" w:rsidR="0075452E" w:rsidRPr="004762CE" w:rsidRDefault="0075452E">
      <w:pPr>
        <w:spacing w:before="120"/>
        <w:rPr>
          <w:sz w:val="28"/>
          <w:szCs w:val="28"/>
          <w:lang w:val="en-US"/>
        </w:rPr>
      </w:pPr>
      <w:r w:rsidRPr="004762CE">
        <w:rPr>
          <w:sz w:val="28"/>
          <w:szCs w:val="28"/>
          <w:lang w:val="en-US"/>
        </w:rPr>
        <w:t xml:space="preserve">Committee on </w:t>
      </w:r>
      <w:r w:rsidR="00AA6B19">
        <w:rPr>
          <w:sz w:val="28"/>
          <w:szCs w:val="28"/>
          <w:lang w:val="en-US"/>
        </w:rPr>
        <w:t>Innovation, Competitiveness and Public-Private Partnerships</w:t>
      </w:r>
      <w:r w:rsidR="00DF6BA2">
        <w:rPr>
          <w:sz w:val="28"/>
          <w:szCs w:val="28"/>
          <w:highlight w:val="yellow"/>
          <w:lang w:val="en-US"/>
        </w:rPr>
        <w:t xml:space="preserve"> </w:t>
      </w:r>
    </w:p>
    <w:p w14:paraId="754D54F5" w14:textId="39650B53" w:rsidR="005E149B" w:rsidRPr="00500F44" w:rsidRDefault="00AA6B19" w:rsidP="00D70FCA">
      <w:pPr>
        <w:spacing w:before="120"/>
        <w:rPr>
          <w:b/>
          <w:bCs/>
          <w:sz w:val="20"/>
          <w:szCs w:val="20"/>
          <w:lang w:val="en-US"/>
        </w:rPr>
      </w:pPr>
      <w:r w:rsidRPr="00500F44">
        <w:rPr>
          <w:b/>
          <w:bCs/>
          <w:sz w:val="20"/>
          <w:szCs w:val="20"/>
          <w:lang w:val="en-US"/>
        </w:rPr>
        <w:t>Fourteenth</w:t>
      </w:r>
      <w:r w:rsidR="00D82E93" w:rsidRPr="00500F44">
        <w:rPr>
          <w:b/>
          <w:bCs/>
          <w:sz w:val="20"/>
          <w:szCs w:val="20"/>
          <w:lang w:val="en-US"/>
        </w:rPr>
        <w:t xml:space="preserve"> session</w:t>
      </w:r>
    </w:p>
    <w:p w14:paraId="2F5A2198" w14:textId="780A7852" w:rsidR="0075452E" w:rsidRPr="00500F44" w:rsidRDefault="0075452E" w:rsidP="00D82E93">
      <w:pPr>
        <w:rPr>
          <w:sz w:val="20"/>
          <w:szCs w:val="20"/>
          <w:lang w:val="en-US"/>
        </w:rPr>
      </w:pPr>
      <w:r w:rsidRPr="00500F44">
        <w:rPr>
          <w:sz w:val="20"/>
          <w:szCs w:val="20"/>
          <w:lang w:val="en-US"/>
        </w:rPr>
        <w:t xml:space="preserve">Geneva, </w:t>
      </w:r>
      <w:r w:rsidR="00AA6B19" w:rsidRPr="00500F44">
        <w:rPr>
          <w:sz w:val="20"/>
          <w:szCs w:val="20"/>
          <w:lang w:val="en-US"/>
        </w:rPr>
        <w:t>2-4 June 2021</w:t>
      </w:r>
    </w:p>
    <w:p w14:paraId="2FC785C8" w14:textId="230AC63B" w:rsidR="0075452E" w:rsidRPr="00500F44" w:rsidRDefault="0075452E" w:rsidP="00D70FCA">
      <w:pPr>
        <w:ind w:right="1260"/>
        <w:rPr>
          <w:sz w:val="20"/>
          <w:szCs w:val="20"/>
          <w:lang w:val="en-US"/>
        </w:rPr>
      </w:pPr>
      <w:r w:rsidRPr="00500F44">
        <w:rPr>
          <w:sz w:val="20"/>
          <w:szCs w:val="20"/>
          <w:lang w:val="en-US"/>
        </w:rPr>
        <w:t xml:space="preserve">Item </w:t>
      </w:r>
      <w:r w:rsidR="00AA6B19" w:rsidRPr="00500F44">
        <w:rPr>
          <w:sz w:val="20"/>
          <w:szCs w:val="20"/>
          <w:lang w:val="en-US"/>
        </w:rPr>
        <w:t>5</w:t>
      </w:r>
      <w:r w:rsidRPr="00500F44">
        <w:rPr>
          <w:sz w:val="20"/>
          <w:szCs w:val="20"/>
          <w:lang w:val="en-US"/>
        </w:rPr>
        <w:t xml:space="preserve"> of the </w:t>
      </w:r>
      <w:r w:rsidR="00AA6B19" w:rsidRPr="00500F44">
        <w:rPr>
          <w:sz w:val="20"/>
          <w:szCs w:val="20"/>
          <w:lang w:val="en-US"/>
        </w:rPr>
        <w:t xml:space="preserve">provisional </w:t>
      </w:r>
      <w:r w:rsidRPr="00500F44">
        <w:rPr>
          <w:sz w:val="20"/>
          <w:szCs w:val="20"/>
          <w:lang w:val="en-US"/>
        </w:rPr>
        <w:t>agenda</w:t>
      </w:r>
    </w:p>
    <w:p w14:paraId="4DECE456" w14:textId="78707AFB" w:rsidR="005F38E9" w:rsidRPr="00FC3142" w:rsidRDefault="00AA6B19" w:rsidP="00FC3142">
      <w:pPr>
        <w:pStyle w:val="HChG"/>
        <w:spacing w:before="0" w:after="0"/>
        <w:ind w:left="0" w:right="1138" w:firstLine="0"/>
        <w:rPr>
          <w:sz w:val="20"/>
          <w:lang w:val="en-US"/>
        </w:rPr>
      </w:pPr>
      <w:r w:rsidRPr="00500F44">
        <w:rPr>
          <w:sz w:val="20"/>
          <w:lang w:val="en-US"/>
        </w:rPr>
        <w:t>Programme of</w:t>
      </w:r>
      <w:r w:rsidR="00993EF8" w:rsidRPr="00500F44">
        <w:rPr>
          <w:sz w:val="20"/>
          <w:lang w:val="en-US"/>
        </w:rPr>
        <w:t xml:space="preserve"> </w:t>
      </w:r>
      <w:r w:rsidRPr="00500F44">
        <w:rPr>
          <w:sz w:val="20"/>
          <w:lang w:val="en-US"/>
        </w:rPr>
        <w:t>work for 2022,</w:t>
      </w:r>
      <w:r w:rsidR="00993EF8" w:rsidRPr="00500F44">
        <w:rPr>
          <w:sz w:val="20"/>
          <w:lang w:val="en-US"/>
        </w:rPr>
        <w:t xml:space="preserve"> </w:t>
      </w:r>
      <w:r w:rsidRPr="00500F44">
        <w:rPr>
          <w:sz w:val="20"/>
          <w:lang w:val="en-US"/>
        </w:rPr>
        <w:t>Inter-sessional</w:t>
      </w:r>
      <w:r w:rsidR="00993EF8" w:rsidRPr="00500F44">
        <w:rPr>
          <w:sz w:val="20"/>
          <w:lang w:val="en-US"/>
        </w:rPr>
        <w:t xml:space="preserve"> </w:t>
      </w:r>
      <w:r w:rsidRPr="00500F44">
        <w:rPr>
          <w:sz w:val="20"/>
          <w:lang w:val="en-US"/>
        </w:rPr>
        <w:t>implementation</w:t>
      </w:r>
      <w:r w:rsidR="00993EF8" w:rsidRPr="00500F44">
        <w:rPr>
          <w:sz w:val="20"/>
          <w:lang w:val="en-US"/>
        </w:rPr>
        <w:t xml:space="preserve"> </w:t>
      </w:r>
      <w:r w:rsidRPr="00500F44">
        <w:rPr>
          <w:sz w:val="20"/>
          <w:lang w:val="en-US"/>
        </w:rPr>
        <w:t>plan for 2021– 2022, and</w:t>
      </w:r>
      <w:r w:rsidR="00993EF8" w:rsidRPr="00500F44">
        <w:rPr>
          <w:sz w:val="20"/>
          <w:lang w:val="en-US"/>
        </w:rPr>
        <w:t xml:space="preserve"> </w:t>
      </w:r>
      <w:r w:rsidRPr="00500F44">
        <w:rPr>
          <w:sz w:val="20"/>
          <w:lang w:val="en-US"/>
        </w:rPr>
        <w:t>Outline of key components of the</w:t>
      </w:r>
      <w:r w:rsidR="00993EF8" w:rsidRPr="00500F44">
        <w:rPr>
          <w:sz w:val="20"/>
          <w:lang w:val="en-US"/>
        </w:rPr>
        <w:t xml:space="preserve"> p</w:t>
      </w:r>
      <w:r w:rsidRPr="00500F44">
        <w:rPr>
          <w:sz w:val="20"/>
          <w:lang w:val="en-US"/>
        </w:rPr>
        <w:t>rogramme of work for 2023</w:t>
      </w:r>
    </w:p>
    <w:p w14:paraId="6053B513" w14:textId="1A3FB412" w:rsidR="0075452E" w:rsidRDefault="00C06A94" w:rsidP="00C06A94">
      <w:pPr>
        <w:pStyle w:val="HChG"/>
      </w:pPr>
      <w:r>
        <w:tab/>
      </w:r>
      <w:r>
        <w:tab/>
      </w:r>
      <w:r w:rsidR="00BF2013">
        <w:t xml:space="preserve">Outline </w:t>
      </w:r>
      <w:r w:rsidR="00C13224">
        <w:t xml:space="preserve">of </w:t>
      </w:r>
      <w:r w:rsidR="004B6142">
        <w:t xml:space="preserve">key components of </w:t>
      </w:r>
      <w:r w:rsidR="00C13224">
        <w:t>the</w:t>
      </w:r>
      <w:r w:rsidR="0075452E">
        <w:t xml:space="preserve"> programme of work of </w:t>
      </w:r>
      <w:r w:rsidR="00AA6B19">
        <w:t xml:space="preserve">the Economic Cooperation and Integration </w:t>
      </w:r>
      <w:r w:rsidR="0075452E">
        <w:t>subprogramme</w:t>
      </w:r>
      <w:r w:rsidR="00F53D79">
        <w:t xml:space="preserve"> </w:t>
      </w:r>
      <w:r w:rsidR="0075452E">
        <w:t>for</w:t>
      </w:r>
      <w:r w:rsidR="00123787">
        <w:t xml:space="preserve"> </w:t>
      </w:r>
      <w:r w:rsidR="002711C2" w:rsidRPr="001B307C">
        <w:t>202</w:t>
      </w:r>
      <w:r w:rsidR="001B307C" w:rsidRPr="001B307C">
        <w:t>3</w:t>
      </w:r>
    </w:p>
    <w:p w14:paraId="06568833" w14:textId="77777777" w:rsidR="0075452E" w:rsidRDefault="0075452E" w:rsidP="00D70FCA">
      <w:pPr>
        <w:pStyle w:val="H1G"/>
      </w:pPr>
      <w:r>
        <w:tab/>
      </w:r>
      <w:r>
        <w:tab/>
        <w:t>Note by the Secretariat</w:t>
      </w:r>
    </w:p>
    <w:p w14:paraId="40B3CE64" w14:textId="77777777" w:rsidR="0075452E" w:rsidRPr="005B5DE1" w:rsidRDefault="0075452E" w:rsidP="00D70FCA">
      <w:pPr>
        <w:pStyle w:val="HChG"/>
      </w:pPr>
      <w:r>
        <w:tab/>
      </w:r>
      <w:r>
        <w:tab/>
        <w:t>Introduction</w:t>
      </w:r>
    </w:p>
    <w:p w14:paraId="2D224B02" w14:textId="413663B1" w:rsidR="00C14C95" w:rsidRDefault="0075452E" w:rsidP="000F7372">
      <w:pPr>
        <w:pStyle w:val="SingleTxtG"/>
      </w:pPr>
      <w:r>
        <w:t>1.</w:t>
      </w:r>
      <w:r w:rsidR="00585EFA">
        <w:t xml:space="preserve"> </w:t>
      </w:r>
      <w:r>
        <w:t>Th</w:t>
      </w:r>
      <w:r w:rsidR="002C6E1D">
        <w:t>is</w:t>
      </w:r>
      <w:r>
        <w:t xml:space="preserve"> document </w:t>
      </w:r>
      <w:r w:rsidR="001D6221">
        <w:t>present</w:t>
      </w:r>
      <w:r w:rsidR="002C6E1D">
        <w:t>s</w:t>
      </w:r>
      <w:r w:rsidR="0075339C">
        <w:t xml:space="preserve"> an outline of key components </w:t>
      </w:r>
      <w:r w:rsidR="00795960">
        <w:t xml:space="preserve">(objective, strategy and deliverables) </w:t>
      </w:r>
      <w:r w:rsidR="00454BC1">
        <w:t xml:space="preserve">of </w:t>
      </w:r>
      <w:r w:rsidR="00790CE2">
        <w:t>the programme</w:t>
      </w:r>
      <w:r>
        <w:t xml:space="preserve"> of work of the</w:t>
      </w:r>
      <w:r w:rsidR="00AA6B19">
        <w:t xml:space="preserve"> Economic Cooperation and Integration</w:t>
      </w:r>
      <w:r>
        <w:t xml:space="preserve"> subprogramme (“the subprogramme”) for </w:t>
      </w:r>
      <w:r w:rsidR="00AA6B19">
        <w:t>2023</w:t>
      </w:r>
      <w:r>
        <w:t xml:space="preserve">. </w:t>
      </w:r>
      <w:r w:rsidR="003321C2">
        <w:t xml:space="preserve">These components are based </w:t>
      </w:r>
      <w:r w:rsidR="00D32FAD">
        <w:t xml:space="preserve">on the </w:t>
      </w:r>
      <w:r w:rsidR="004C5E7E">
        <w:t>subprogramme-related section of the ECE proposed programme budget</w:t>
      </w:r>
      <w:r w:rsidR="00891B62">
        <w:t xml:space="preserve"> for </w:t>
      </w:r>
      <w:r w:rsidR="00AA6B19">
        <w:t>2022</w:t>
      </w:r>
      <w:r w:rsidR="00D32FAD">
        <w:t xml:space="preserve">, </w:t>
      </w:r>
      <w:r w:rsidR="00CF6C55">
        <w:t xml:space="preserve">with modified or new </w:t>
      </w:r>
      <w:r w:rsidR="00CF6C55" w:rsidRPr="00C44AFC">
        <w:t>elements highlighted in track changes.</w:t>
      </w:r>
      <w:r w:rsidR="00CF6C55">
        <w:t xml:space="preserve"> </w:t>
      </w:r>
      <w:r>
        <w:t>The Committee on</w:t>
      </w:r>
      <w:r w:rsidR="00AA6B19">
        <w:t xml:space="preserve"> Innovation, Competitiveness and Public-Private Partnerships</w:t>
      </w:r>
      <w:r>
        <w:t xml:space="preserve"> (“the </w:t>
      </w:r>
      <w:r w:rsidR="00AD0FD9">
        <w:t>Committee</w:t>
      </w:r>
      <w:r w:rsidR="00FC48ED">
        <w:t xml:space="preserve">”) is invited to </w:t>
      </w:r>
      <w:r w:rsidR="00751258">
        <w:t>consider this information and provide recommendations</w:t>
      </w:r>
      <w:r w:rsidR="00F00260">
        <w:t xml:space="preserve"> on these components</w:t>
      </w:r>
      <w:r w:rsidR="00002B38">
        <w:t>, as necessary</w:t>
      </w:r>
      <w:r w:rsidR="00845C20">
        <w:t xml:space="preserve">. </w:t>
      </w:r>
      <w:r w:rsidR="00FD02EC">
        <w:t>Th</w:t>
      </w:r>
      <w:r w:rsidR="000D38AD">
        <w:t>os</w:t>
      </w:r>
      <w:r w:rsidR="00FD02EC">
        <w:t xml:space="preserve">e </w:t>
      </w:r>
      <w:r w:rsidR="00773838">
        <w:t>modifications and</w:t>
      </w:r>
      <w:r w:rsidR="000D38AD">
        <w:t xml:space="preserve">/or </w:t>
      </w:r>
      <w:r>
        <w:t>m</w:t>
      </w:r>
      <w:r w:rsidR="000D38AD">
        <w:t>ember States</w:t>
      </w:r>
      <w:r w:rsidR="0079589B">
        <w:t>’ recommendations</w:t>
      </w:r>
      <w:r w:rsidR="00FD02EC">
        <w:t xml:space="preserve"> agreed by the </w:t>
      </w:r>
      <w:r w:rsidR="0018406D">
        <w:t xml:space="preserve">Committee </w:t>
      </w:r>
      <w:r w:rsidR="00FD02EC">
        <w:t xml:space="preserve">and included in </w:t>
      </w:r>
      <w:r w:rsidR="00684F52">
        <w:t>its decisions</w:t>
      </w:r>
      <w:r w:rsidR="00FD02EC">
        <w:t xml:space="preserve"> </w:t>
      </w:r>
      <w:r w:rsidR="003A2A6D">
        <w:t>will</w:t>
      </w:r>
      <w:r w:rsidR="00FD02EC">
        <w:t xml:space="preserve"> be reflected in the proposed programme plan of the subprogramme for</w:t>
      </w:r>
      <w:bookmarkStart w:id="0" w:name="_Hlk63356634"/>
      <w:r w:rsidR="00AA6B19">
        <w:t xml:space="preserve"> 2023</w:t>
      </w:r>
      <w:r w:rsidR="00680F7E">
        <w:t xml:space="preserve">. </w:t>
      </w:r>
      <w:r w:rsidR="00CA6E16">
        <w:t xml:space="preserve">It </w:t>
      </w:r>
      <w:bookmarkEnd w:id="0"/>
      <w:r w:rsidR="00CA6E16">
        <w:t>will</w:t>
      </w:r>
      <w:r w:rsidR="00ED05BB">
        <w:t xml:space="preserve"> be prepared by the </w:t>
      </w:r>
      <w:r w:rsidR="09114F10">
        <w:t>S</w:t>
      </w:r>
      <w:r w:rsidR="00A139BF">
        <w:t xml:space="preserve">ecretariat </w:t>
      </w:r>
      <w:r w:rsidR="000F7372">
        <w:t xml:space="preserve">at the end of </w:t>
      </w:r>
      <w:r w:rsidR="00AA6B19">
        <w:t>2021</w:t>
      </w:r>
      <w:r w:rsidR="002C54E3">
        <w:t xml:space="preserve"> and included in the ECE </w:t>
      </w:r>
      <w:r w:rsidR="00491395">
        <w:t xml:space="preserve">proposed programme budget for </w:t>
      </w:r>
      <w:r w:rsidR="00AA6B19">
        <w:t>2023</w:t>
      </w:r>
      <w:r w:rsidR="000F7372">
        <w:t>.</w:t>
      </w:r>
    </w:p>
    <w:p w14:paraId="5695FD5C" w14:textId="0321CC83" w:rsidR="0075452E" w:rsidRDefault="00DF3CD5" w:rsidP="000A1286">
      <w:pPr>
        <w:pStyle w:val="HChG"/>
        <w:ind w:hanging="54"/>
      </w:pPr>
      <w:r>
        <w:t>Outline of key components</w:t>
      </w:r>
      <w:r w:rsidR="000A1286">
        <w:t xml:space="preserve"> of the programme of work</w:t>
      </w:r>
    </w:p>
    <w:p w14:paraId="53259FF7" w14:textId="77777777" w:rsidR="0075452E" w:rsidRDefault="0075452E" w:rsidP="002B48D0">
      <w:pPr>
        <w:pStyle w:val="HChG"/>
        <w:tabs>
          <w:tab w:val="clear" w:pos="851"/>
          <w:tab w:val="right" w:pos="900"/>
        </w:tabs>
      </w:pPr>
      <w:r>
        <w:tab/>
        <w:t>I.</w:t>
      </w:r>
      <w:r>
        <w:tab/>
      </w:r>
      <w:r w:rsidR="0008257A">
        <w:t>Objective</w:t>
      </w:r>
      <w:r w:rsidR="00244288">
        <w:t xml:space="preserve"> </w:t>
      </w:r>
    </w:p>
    <w:p w14:paraId="6576B5FF" w14:textId="5C026789" w:rsidR="0075452E" w:rsidRDefault="008425F8" w:rsidP="00D70FCA">
      <w:pPr>
        <w:pStyle w:val="SingleTxtG"/>
      </w:pPr>
      <w:r>
        <w:t>2</w:t>
      </w:r>
      <w:r w:rsidR="0075452E">
        <w:t>.</w:t>
      </w:r>
      <w:r w:rsidR="004D6107">
        <w:t xml:space="preserve"> </w:t>
      </w:r>
      <w:r w:rsidR="0075452E" w:rsidRPr="00E1042E">
        <w:rPr>
          <w:color w:val="000000"/>
        </w:rPr>
        <w:t>The</w:t>
      </w:r>
      <w:r w:rsidR="0075452E" w:rsidRPr="00CF2774">
        <w:rPr>
          <w:lang w:val="en-US"/>
        </w:rPr>
        <w:t xml:space="preserve"> objective</w:t>
      </w:r>
      <w:r w:rsidR="007E3923">
        <w:rPr>
          <w:lang w:val="en-US"/>
        </w:rPr>
        <w:t xml:space="preserve">, </w:t>
      </w:r>
      <w:r w:rsidR="00366AD0">
        <w:rPr>
          <w:lang w:val="en-US"/>
        </w:rPr>
        <w:t>to which</w:t>
      </w:r>
      <w:r w:rsidR="0075452E" w:rsidRPr="00CF2774">
        <w:rPr>
          <w:lang w:val="en-US"/>
        </w:rPr>
        <w:t xml:space="preserve"> the subprogramme </w:t>
      </w:r>
      <w:r w:rsidR="00366AD0">
        <w:rPr>
          <w:lang w:val="en-US"/>
        </w:rPr>
        <w:t xml:space="preserve">contributes, </w:t>
      </w:r>
      <w:r w:rsidR="0075452E" w:rsidRPr="00CF2774">
        <w:rPr>
          <w:lang w:val="en-US"/>
        </w:rPr>
        <w:t xml:space="preserve">is </w:t>
      </w:r>
      <w:r w:rsidR="0075452E" w:rsidRPr="00CF2774">
        <w:t>to</w:t>
      </w:r>
      <w:r w:rsidR="00E97E6E">
        <w:t xml:space="preserve"> </w:t>
      </w:r>
      <w:r w:rsidR="00AA6B19">
        <w:rPr>
          <w:rStyle w:val="normaltextrun"/>
          <w:color w:val="000000"/>
          <w:shd w:val="clear" w:color="auto" w:fill="FFFFFF"/>
        </w:rPr>
        <w:t>strengthen policies on innovation, competitiveness and public-private partnerships in the ECE region.</w:t>
      </w:r>
    </w:p>
    <w:p w14:paraId="1630EDBA" w14:textId="5FF9543A" w:rsidR="002A4C65" w:rsidRDefault="002619ED" w:rsidP="00C9191F">
      <w:pPr>
        <w:pStyle w:val="HChG"/>
        <w:tabs>
          <w:tab w:val="clear" w:pos="851"/>
          <w:tab w:val="right" w:pos="900"/>
        </w:tabs>
      </w:pPr>
      <w:r>
        <w:tab/>
      </w:r>
      <w:r w:rsidR="0082604F" w:rsidRPr="00EB6464">
        <w:t>II.</w:t>
      </w:r>
      <w:r w:rsidR="00C9191F">
        <w:tab/>
      </w:r>
      <w:r w:rsidR="002A4C65">
        <w:t>Strategy</w:t>
      </w:r>
    </w:p>
    <w:p w14:paraId="6E1CB63C" w14:textId="49055DEB" w:rsidR="002A4C65" w:rsidRDefault="008425F8" w:rsidP="0005319E">
      <w:pPr>
        <w:pStyle w:val="SingleTxtG"/>
        <w:ind w:left="1080"/>
        <w:rPr>
          <w:lang w:val="en-US"/>
        </w:rPr>
      </w:pPr>
      <w:r>
        <w:rPr>
          <w:lang w:val="en-US"/>
        </w:rPr>
        <w:t>3</w:t>
      </w:r>
      <w:r w:rsidR="002A4C65" w:rsidRPr="00E97E6E">
        <w:rPr>
          <w:lang w:val="en-US"/>
        </w:rPr>
        <w:t>.</w:t>
      </w:r>
      <w:r w:rsidR="004D6107">
        <w:rPr>
          <w:lang w:val="en-US"/>
        </w:rPr>
        <w:t xml:space="preserve"> </w:t>
      </w:r>
      <w:r w:rsidR="002A4C65" w:rsidRPr="00E97E6E">
        <w:rPr>
          <w:lang w:val="en-US"/>
        </w:rPr>
        <w:t>The responsibility for the subprogramme is vested in the</w:t>
      </w:r>
      <w:r w:rsidR="00AA6B19">
        <w:rPr>
          <w:lang w:val="en-US"/>
        </w:rPr>
        <w:t xml:space="preserve"> Economic Cooperation and Trade </w:t>
      </w:r>
      <w:r w:rsidR="002A4C65" w:rsidRPr="00E97E6E">
        <w:rPr>
          <w:lang w:val="en-US"/>
        </w:rPr>
        <w:t xml:space="preserve">Division. </w:t>
      </w:r>
    </w:p>
    <w:p w14:paraId="37323F50" w14:textId="504742F0" w:rsidR="005620B0" w:rsidRDefault="005620B0" w:rsidP="005620B0">
      <w:pPr>
        <w:pStyle w:val="SingleTxtG"/>
        <w:ind w:left="1080"/>
        <w:rPr>
          <w:rFonts w:ascii="Segoe UI" w:hAnsi="Segoe UI" w:cs="Segoe UI"/>
          <w:sz w:val="18"/>
          <w:szCs w:val="18"/>
          <w:lang w:eastAsia="zh-CN"/>
        </w:rPr>
      </w:pPr>
      <w:r w:rsidRPr="4474B4C9">
        <w:rPr>
          <w:rStyle w:val="normaltextrun"/>
          <w:lang w:val="en-US"/>
        </w:rPr>
        <w:lastRenderedPageBreak/>
        <w:t>4.</w:t>
      </w:r>
      <w:r w:rsidRPr="4474B4C9">
        <w:rPr>
          <w:rStyle w:val="tabchar"/>
          <w:rFonts w:ascii="Calibri" w:hAnsi="Calibri" w:cs="Segoe UI"/>
        </w:rPr>
        <w:t xml:space="preserve"> </w:t>
      </w:r>
      <w:r w:rsidRPr="4474B4C9">
        <w:rPr>
          <w:rStyle w:val="normaltextrun"/>
        </w:rPr>
        <w:t xml:space="preserve">The strategy of the subprogramme is based on the implementation of three core interlinked functions in the subprogramme’s two areas of work, i.e. Innovation and </w:t>
      </w:r>
      <w:r w:rsidRPr="4474B4C9">
        <w:rPr>
          <w:lang w:val="en-US"/>
        </w:rPr>
        <w:t>Competitiveness</w:t>
      </w:r>
      <w:r w:rsidRPr="4474B4C9">
        <w:rPr>
          <w:rStyle w:val="normaltextrun"/>
        </w:rPr>
        <w:t xml:space="preserve"> Policies, and Public-Private Partnerships (PPPs): (a) international policy dialogue; (b) normative and analytical work; and (c) capacity-building and the sharing of best practices and lessons learned. The two areas of work are complementary. They both contribute to S</w:t>
      </w:r>
      <w:r w:rsidR="6F7EB049" w:rsidRPr="4474B4C9">
        <w:rPr>
          <w:rStyle w:val="normaltextrun"/>
        </w:rPr>
        <w:t xml:space="preserve">ustainable </w:t>
      </w:r>
      <w:r w:rsidRPr="4474B4C9">
        <w:rPr>
          <w:rStyle w:val="normaltextrun"/>
        </w:rPr>
        <w:t>D</w:t>
      </w:r>
      <w:r w:rsidR="06F7BF34" w:rsidRPr="4474B4C9">
        <w:rPr>
          <w:rStyle w:val="normaltextrun"/>
        </w:rPr>
        <w:t xml:space="preserve">evelopment </w:t>
      </w:r>
      <w:r w:rsidRPr="4474B4C9">
        <w:rPr>
          <w:rStyle w:val="normaltextrun"/>
        </w:rPr>
        <w:t>G</w:t>
      </w:r>
      <w:r w:rsidR="6C473E11" w:rsidRPr="4474B4C9">
        <w:rPr>
          <w:rStyle w:val="normaltextrun"/>
        </w:rPr>
        <w:t>oal</w:t>
      </w:r>
      <w:r w:rsidRPr="4474B4C9">
        <w:rPr>
          <w:rStyle w:val="normaltextrun"/>
        </w:rPr>
        <w:t>s</w:t>
      </w:r>
      <w:r w:rsidR="3FD374C1" w:rsidRPr="4474B4C9">
        <w:rPr>
          <w:rStyle w:val="normaltextrun"/>
        </w:rPr>
        <w:t xml:space="preserve"> (SDGs)</w:t>
      </w:r>
      <w:r w:rsidRPr="4474B4C9">
        <w:rPr>
          <w:rStyle w:val="normaltextrun"/>
        </w:rPr>
        <w:t xml:space="preserve"> 8, 9, 12 and 17. Both areas of work also contribute to the ECE nexus areas on sustainable mobility and smart connectivity and on sustainable and smart cities for all ages.</w:t>
      </w:r>
      <w:r w:rsidRPr="4474B4C9">
        <w:rPr>
          <w:rStyle w:val="eop"/>
        </w:rPr>
        <w:t> </w:t>
      </w:r>
      <w:ins w:id="1" w:author="Ralph Heinrich" w:date="2021-05-18T09:07:00Z">
        <w:r w:rsidR="00BF6FD7">
          <w:rPr>
            <w:rStyle w:val="eop"/>
          </w:rPr>
          <w:t xml:space="preserve">Both areas also contribute </w:t>
        </w:r>
        <w:r w:rsidR="00F11645">
          <w:rPr>
            <w:rStyle w:val="eop"/>
          </w:rPr>
          <w:t>to promoting the transition towards the Circu</w:t>
        </w:r>
      </w:ins>
      <w:ins w:id="2" w:author="Ralph Heinrich" w:date="2021-05-18T09:08:00Z">
        <w:r w:rsidR="00F11645">
          <w:rPr>
            <w:rStyle w:val="eop"/>
          </w:rPr>
          <w:t xml:space="preserve">lar Economy, in line with </w:t>
        </w:r>
      </w:ins>
      <w:ins w:id="3" w:author="Ralph Heinrich" w:date="2021-05-18T09:09:00Z">
        <w:r w:rsidR="002C4EBD">
          <w:rPr>
            <w:rStyle w:val="eop"/>
          </w:rPr>
          <w:t xml:space="preserve">the </w:t>
        </w:r>
        <w:r w:rsidR="0002547A">
          <w:rPr>
            <w:rStyle w:val="eop"/>
          </w:rPr>
          <w:t xml:space="preserve">High-Level Statement </w:t>
        </w:r>
      </w:ins>
      <w:ins w:id="4" w:author="Ralph Heinrich" w:date="2021-05-18T09:11:00Z">
        <w:r w:rsidR="00E52AD6">
          <w:rPr>
            <w:rStyle w:val="eop"/>
          </w:rPr>
          <w:t xml:space="preserve">adopted at the </w:t>
        </w:r>
      </w:ins>
      <w:ins w:id="5" w:author="Ralph Heinrich" w:date="2021-05-18T09:12:00Z">
        <w:r w:rsidR="005341D4">
          <w:rPr>
            <w:rStyle w:val="eop"/>
          </w:rPr>
          <w:t>Sixty-Ninth session of the Economic Commission for Europe in 2021.</w:t>
        </w:r>
      </w:ins>
    </w:p>
    <w:p w14:paraId="1DB3AD9E" w14:textId="58DFDA89" w:rsidR="005620B0" w:rsidRDefault="005620B0" w:rsidP="005620B0">
      <w:pPr>
        <w:pStyle w:val="SingleTxtG"/>
        <w:ind w:left="1080"/>
        <w:rPr>
          <w:rFonts w:ascii="Segoe UI" w:hAnsi="Segoe UI" w:cs="Segoe UI"/>
          <w:sz w:val="18"/>
          <w:szCs w:val="18"/>
        </w:rPr>
      </w:pPr>
      <w:r w:rsidRPr="79827DF4">
        <w:rPr>
          <w:rStyle w:val="normaltextrun"/>
          <w:rFonts w:ascii="TimesNewRomanPSMT" w:hAnsi="TimesNewRomanPSMT" w:cs="Segoe UI"/>
        </w:rPr>
        <w:t>5.</w:t>
      </w:r>
      <w:r w:rsidRPr="79827DF4">
        <w:rPr>
          <w:rStyle w:val="tabchar"/>
          <w:rFonts w:ascii="Calibri" w:hAnsi="Calibri" w:cs="Segoe UI"/>
        </w:rPr>
        <w:t xml:space="preserve"> </w:t>
      </w:r>
      <w:r w:rsidRPr="79827DF4">
        <w:rPr>
          <w:rStyle w:val="normaltextrun"/>
        </w:rPr>
        <w:t xml:space="preserve">To contribute to the objective in the first of the above two areas of work, i.e. innovation and </w:t>
      </w:r>
      <w:r w:rsidRPr="79827DF4">
        <w:rPr>
          <w:lang w:val="en-US"/>
        </w:rPr>
        <w:t>competitiveness</w:t>
      </w:r>
      <w:r w:rsidRPr="79827DF4">
        <w:rPr>
          <w:rStyle w:val="normaltextrun"/>
        </w:rPr>
        <w:t>, the subprogramme will continue to support member States in creating a business climate that enables and rewards innovative solutions to sustainable development challenges. It will do so by:</w:t>
      </w:r>
      <w:r w:rsidR="473618AF" w:rsidRPr="79827DF4">
        <w:rPr>
          <w:rStyle w:val="normaltextrun"/>
        </w:rPr>
        <w:t xml:space="preserve"> </w:t>
      </w:r>
      <w:r w:rsidRPr="79827DF4">
        <w:rPr>
          <w:rStyle w:val="normaltextrun"/>
        </w:rPr>
        <w:t>(a)</w:t>
      </w:r>
      <w:r w:rsidR="002030F1" w:rsidRPr="79827DF4">
        <w:rPr>
          <w:rStyle w:val="normaltextrun"/>
        </w:rPr>
        <w:t xml:space="preserve"> </w:t>
      </w:r>
      <w:r w:rsidRPr="79827DF4">
        <w:rPr>
          <w:rStyle w:val="normaltextrun"/>
        </w:rPr>
        <w:t>developing good practices on how innovation can advance sustainable development and how Governments can support this;</w:t>
      </w:r>
      <w:r w:rsidR="002030F1" w:rsidRPr="79827DF4">
        <w:rPr>
          <w:rStyle w:val="normaltextrun"/>
        </w:rPr>
        <w:t xml:space="preserve"> </w:t>
      </w:r>
      <w:r w:rsidRPr="79827DF4">
        <w:rPr>
          <w:rStyle w:val="normaltextrun"/>
        </w:rPr>
        <w:t>(b)</w:t>
      </w:r>
      <w:r w:rsidR="002030F1" w:rsidRPr="79827DF4">
        <w:rPr>
          <w:rStyle w:val="normaltextrun"/>
        </w:rPr>
        <w:t xml:space="preserve"> </w:t>
      </w:r>
      <w:r w:rsidRPr="79827DF4">
        <w:rPr>
          <w:rStyle w:val="normaltextrun"/>
        </w:rPr>
        <w:t>on request advising Governments on innovation policy reforms based on analyses of national innovation systems, policies and institutions; and</w:t>
      </w:r>
      <w:r w:rsidR="002030F1" w:rsidRPr="79827DF4">
        <w:rPr>
          <w:rStyle w:val="normaltextrun"/>
        </w:rPr>
        <w:t xml:space="preserve"> </w:t>
      </w:r>
      <w:r w:rsidRPr="79827DF4">
        <w:rPr>
          <w:rStyle w:val="normaltextrun"/>
        </w:rPr>
        <w:t>(c)</w:t>
      </w:r>
      <w:r w:rsidR="002030F1" w:rsidRPr="79827DF4">
        <w:rPr>
          <w:rStyle w:val="normaltextrun"/>
        </w:rPr>
        <w:t xml:space="preserve"> </w:t>
      </w:r>
      <w:r w:rsidRPr="79827DF4">
        <w:rPr>
          <w:rStyle w:val="normaltextrun"/>
        </w:rPr>
        <w:t>supporting innovation policy reforms by building capacity through workshops and seminars at the national and</w:t>
      </w:r>
      <w:r w:rsidR="006568F0" w:rsidRPr="79827DF4">
        <w:rPr>
          <w:rStyle w:val="normaltextrun"/>
        </w:rPr>
        <w:t xml:space="preserve"> </w:t>
      </w:r>
      <w:r w:rsidRPr="79827DF4">
        <w:rPr>
          <w:rStyle w:val="normaltextrun"/>
        </w:rPr>
        <w:t>subregional</w:t>
      </w:r>
      <w:r w:rsidR="006568F0" w:rsidRPr="79827DF4">
        <w:rPr>
          <w:rStyle w:val="normaltextrun"/>
        </w:rPr>
        <w:t xml:space="preserve"> </w:t>
      </w:r>
      <w:r w:rsidRPr="79827DF4">
        <w:rPr>
          <w:rStyle w:val="normaltextrun"/>
        </w:rPr>
        <w:t>levels.</w:t>
      </w:r>
    </w:p>
    <w:p w14:paraId="111839CD" w14:textId="4E263890" w:rsidR="005620B0" w:rsidRDefault="005620B0" w:rsidP="00DB3183">
      <w:pPr>
        <w:pStyle w:val="SingleTxtG"/>
        <w:ind w:left="1080"/>
        <w:rPr>
          <w:rStyle w:val="normaltextrun"/>
        </w:rPr>
      </w:pPr>
      <w:r w:rsidRPr="4474B4C9">
        <w:rPr>
          <w:rStyle w:val="normaltextrun"/>
        </w:rPr>
        <w:t xml:space="preserve">6. To contribute to the objective in the second of the above two areas of work, </w:t>
      </w:r>
      <w:r w:rsidRPr="006A08E1">
        <w:rPr>
          <w:rStyle w:val="normaltextrun"/>
        </w:rPr>
        <w:t>i.e. public-private partnerships,</w:t>
      </w:r>
      <w:r w:rsidRPr="4474B4C9">
        <w:rPr>
          <w:rStyle w:val="normaltextrun"/>
        </w:rPr>
        <w:t xml:space="preserve"> the subprogramme will promote innovative ways of financing, building and managing infrastructure critical for sustainable development. It will do so by</w:t>
      </w:r>
      <w:r w:rsidR="0068012C" w:rsidRPr="4474B4C9">
        <w:rPr>
          <w:rStyle w:val="normaltextrun"/>
        </w:rPr>
        <w:t xml:space="preserve"> </w:t>
      </w:r>
      <w:r w:rsidRPr="4474B4C9">
        <w:rPr>
          <w:rStyle w:val="normaltextrun"/>
        </w:rPr>
        <w:t>(a)</w:t>
      </w:r>
      <w:r w:rsidR="0068012C" w:rsidRPr="4474B4C9">
        <w:rPr>
          <w:rStyle w:val="normaltextrun"/>
        </w:rPr>
        <w:t xml:space="preserve"> </w:t>
      </w:r>
      <w:r w:rsidRPr="4474B4C9">
        <w:rPr>
          <w:rStyle w:val="normaltextrun"/>
        </w:rPr>
        <w:t>developing international guiding principles and standards on how to design regulatory frameworks for PPPs in various sectors and how to design partnership projects;</w:t>
      </w:r>
      <w:r w:rsidR="0068012C" w:rsidRPr="4474B4C9">
        <w:rPr>
          <w:rStyle w:val="normaltextrun"/>
        </w:rPr>
        <w:t xml:space="preserve"> </w:t>
      </w:r>
      <w:r w:rsidRPr="4474B4C9">
        <w:rPr>
          <w:rStyle w:val="normaltextrun"/>
        </w:rPr>
        <w:t>(b)</w:t>
      </w:r>
      <w:r w:rsidR="0068012C" w:rsidRPr="4474B4C9">
        <w:rPr>
          <w:rStyle w:val="normaltextrun"/>
        </w:rPr>
        <w:t xml:space="preserve"> </w:t>
      </w:r>
      <w:r w:rsidR="00DB3183" w:rsidRPr="4474B4C9">
        <w:rPr>
          <w:rStyle w:val="normaltextrun"/>
        </w:rPr>
        <w:t xml:space="preserve">support </w:t>
      </w:r>
      <w:r w:rsidRPr="4474B4C9">
        <w:rPr>
          <w:rStyle w:val="normaltextrun"/>
        </w:rPr>
        <w:t>m</w:t>
      </w:r>
      <w:r w:rsidR="00DB3183" w:rsidRPr="4474B4C9">
        <w:rPr>
          <w:rStyle w:val="normaltextrun"/>
        </w:rPr>
        <w:t xml:space="preserve">ember States on request in applying the </w:t>
      </w:r>
      <w:r w:rsidR="00DB3183" w:rsidRPr="00976A61">
        <w:rPr>
          <w:rStyle w:val="normaltextrun"/>
        </w:rPr>
        <w:t xml:space="preserve">ECE People-first PPP evaluation </w:t>
      </w:r>
      <w:r w:rsidR="00DB3183" w:rsidRPr="00B53C16">
        <w:rPr>
          <w:rStyle w:val="normaltextrun"/>
        </w:rPr>
        <w:t>m</w:t>
      </w:r>
      <w:r w:rsidR="00DB3183" w:rsidRPr="00976A61">
        <w:rPr>
          <w:rStyle w:val="normaltextrun"/>
        </w:rPr>
        <w:t>ethodology</w:t>
      </w:r>
      <w:r w:rsidRPr="4474B4C9">
        <w:rPr>
          <w:rStyle w:val="normaltextrun"/>
        </w:rPr>
        <w:t>; and</w:t>
      </w:r>
      <w:r w:rsidR="0068012C" w:rsidRPr="4474B4C9">
        <w:rPr>
          <w:rStyle w:val="normaltextrun"/>
        </w:rPr>
        <w:t xml:space="preserve"> </w:t>
      </w:r>
      <w:r w:rsidRPr="4474B4C9">
        <w:rPr>
          <w:rStyle w:val="normaltextrun"/>
        </w:rPr>
        <w:t>(c)</w:t>
      </w:r>
      <w:r w:rsidR="0068012C" w:rsidRPr="4474B4C9">
        <w:rPr>
          <w:rStyle w:val="normaltextrun"/>
        </w:rPr>
        <w:t xml:space="preserve"> </w:t>
      </w:r>
      <w:r w:rsidRPr="4474B4C9">
        <w:rPr>
          <w:rStyle w:val="normaltextrun"/>
        </w:rPr>
        <w:t>providing policy advice and capacity-building to support member States in creating regulatory frameworks and partnership project pipelines to help close the SDG infrastructure financing gap.</w:t>
      </w:r>
    </w:p>
    <w:p w14:paraId="4589A554" w14:textId="56FB0831" w:rsidR="00AF5957" w:rsidRPr="00DB3183" w:rsidRDefault="001B3AD4" w:rsidP="004E0ECE">
      <w:pPr>
        <w:pStyle w:val="SingleTxtG"/>
        <w:ind w:left="1080"/>
        <w:rPr>
          <w:rStyle w:val="normaltextrun"/>
        </w:rPr>
      </w:pPr>
      <w:r>
        <w:rPr>
          <w:rStyle w:val="normaltextrun"/>
        </w:rPr>
        <w:t xml:space="preserve">7. </w:t>
      </w:r>
      <w:r w:rsidRPr="003D23C8">
        <w:rPr>
          <w:rStyle w:val="normaltextrun"/>
        </w:rPr>
        <w:t xml:space="preserve">The subprogramme plans to support member States on issues related to </w:t>
      </w:r>
      <w:ins w:id="6" w:author="Ralph Heinrich" w:date="2021-05-19T12:10:00Z">
        <w:r w:rsidR="00FB0E1F">
          <w:rPr>
            <w:rStyle w:val="normaltextrun"/>
          </w:rPr>
          <w:t xml:space="preserve">the recovery from the </w:t>
        </w:r>
      </w:ins>
      <w:r w:rsidRPr="003D23C8">
        <w:rPr>
          <w:rStyle w:val="normaltextrun"/>
        </w:rPr>
        <w:t>COVID-19</w:t>
      </w:r>
      <w:r w:rsidR="00007E94">
        <w:rPr>
          <w:rStyle w:val="normaltextrun"/>
        </w:rPr>
        <w:t xml:space="preserve"> </w:t>
      </w:r>
      <w:ins w:id="7" w:author="Ralph Heinrich" w:date="2021-05-19T12:10:00Z">
        <w:r w:rsidR="00FB0E1F">
          <w:rPr>
            <w:rStyle w:val="normaltextrun"/>
          </w:rPr>
          <w:t xml:space="preserve">pandemic </w:t>
        </w:r>
      </w:ins>
      <w:ins w:id="8" w:author="Ralph Heinrich" w:date="2021-05-19T12:11:00Z">
        <w:r w:rsidR="004E0ECE">
          <w:rPr>
            <w:rStyle w:val="normaltextrun"/>
          </w:rPr>
          <w:t xml:space="preserve">as necessary </w:t>
        </w:r>
      </w:ins>
      <w:r w:rsidRPr="003D23C8">
        <w:rPr>
          <w:rStyle w:val="normaltextrun"/>
        </w:rPr>
        <w:t>by focusing some of its policy dialogues, policy analysis, policy recommendations and standards, and capacity-building on the question of how innovation policy and public-private partnership projects can help to turn the crisis into an opportunity by facilitating innovations and developing infrastructure that not only build back, but also build a better, more resilient, sustainable and productive economy in the future.</w:t>
      </w:r>
    </w:p>
    <w:p w14:paraId="446DF3DC" w14:textId="1641ABFD" w:rsidR="005620B0" w:rsidRDefault="004A50D5" w:rsidP="005620B0">
      <w:pPr>
        <w:pStyle w:val="SingleTxtG"/>
        <w:ind w:left="1080"/>
        <w:rPr>
          <w:rFonts w:ascii="Segoe UI" w:hAnsi="Segoe UI" w:cs="Segoe UI"/>
          <w:sz w:val="18"/>
          <w:szCs w:val="18"/>
        </w:rPr>
      </w:pPr>
      <w:r>
        <w:rPr>
          <w:rStyle w:val="normaltextrun"/>
        </w:rPr>
        <w:t>8</w:t>
      </w:r>
      <w:r w:rsidR="005620B0" w:rsidRPr="79827DF4">
        <w:rPr>
          <w:rStyle w:val="normaltextrun"/>
        </w:rPr>
        <w:t>.</w:t>
      </w:r>
      <w:r w:rsidR="005620B0" w:rsidRPr="79827DF4">
        <w:rPr>
          <w:rStyle w:val="tabchar"/>
          <w:rFonts w:ascii="Calibri" w:hAnsi="Calibri" w:cs="Segoe UI"/>
        </w:rPr>
        <w:t xml:space="preserve"> </w:t>
      </w:r>
      <w:r w:rsidR="005620B0" w:rsidRPr="79827DF4">
        <w:rPr>
          <w:rStyle w:val="normaltextrun"/>
        </w:rPr>
        <w:t xml:space="preserve">The </w:t>
      </w:r>
      <w:r w:rsidR="005620B0" w:rsidRPr="79827DF4">
        <w:rPr>
          <w:lang w:val="en-US"/>
        </w:rPr>
        <w:t>above</w:t>
      </w:r>
      <w:r w:rsidR="005620B0" w:rsidRPr="79827DF4">
        <w:rPr>
          <w:rStyle w:val="normaltextrun"/>
        </w:rPr>
        <w:t xml:space="preserve">-mentioned work is expected to result in a shared and improved understanding among </w:t>
      </w:r>
      <w:r w:rsidR="008F37E6" w:rsidRPr="79827DF4">
        <w:rPr>
          <w:rStyle w:val="normaltextrun"/>
        </w:rPr>
        <w:t>m</w:t>
      </w:r>
      <w:r w:rsidR="005620B0" w:rsidRPr="79827DF4">
        <w:rPr>
          <w:rStyle w:val="normaltextrun"/>
        </w:rPr>
        <w:t>ember States:</w:t>
      </w:r>
    </w:p>
    <w:p w14:paraId="49310CC6" w14:textId="02BA1EAA" w:rsidR="005620B0" w:rsidRDefault="005620B0" w:rsidP="005620B0">
      <w:pPr>
        <w:pStyle w:val="paragraph"/>
        <w:spacing w:before="0" w:beforeAutospacing="0" w:after="120" w:afterAutospacing="0"/>
        <w:ind w:left="1440" w:right="1123"/>
        <w:jc w:val="both"/>
        <w:textAlignment w:val="baseline"/>
        <w:rPr>
          <w:rFonts w:ascii="Segoe UI" w:hAnsi="Segoe UI" w:cs="Segoe UI"/>
          <w:sz w:val="18"/>
          <w:szCs w:val="18"/>
        </w:rPr>
      </w:pPr>
      <w:r>
        <w:rPr>
          <w:rStyle w:val="normaltextrun"/>
          <w:sz w:val="20"/>
          <w:szCs w:val="20"/>
        </w:rPr>
        <w:t>(a)</w:t>
      </w:r>
      <w:r w:rsidR="004A45E8">
        <w:rPr>
          <w:rStyle w:val="normaltextrun"/>
          <w:sz w:val="20"/>
          <w:szCs w:val="20"/>
        </w:rPr>
        <w:t xml:space="preserve"> </w:t>
      </w:r>
      <w:r>
        <w:rPr>
          <w:rStyle w:val="normaltextrun"/>
          <w:sz w:val="20"/>
          <w:szCs w:val="20"/>
        </w:rPr>
        <w:t>on</w:t>
      </w:r>
      <w:r w:rsidR="004A45E8">
        <w:rPr>
          <w:rStyle w:val="normaltextrun"/>
          <w:sz w:val="20"/>
          <w:szCs w:val="20"/>
        </w:rPr>
        <w:t xml:space="preserve"> </w:t>
      </w:r>
      <w:r>
        <w:rPr>
          <w:rStyle w:val="normaltextrun"/>
          <w:sz w:val="20"/>
          <w:szCs w:val="20"/>
        </w:rPr>
        <w:t>policy options to harness the power of innovation for sustainable development, and support national innovation policy reforms, in line with international good practice and ECE recommendations; and</w:t>
      </w:r>
    </w:p>
    <w:p w14:paraId="79C3D733" w14:textId="2329B954" w:rsidR="005620B0" w:rsidRDefault="005620B0" w:rsidP="4474B4C9">
      <w:pPr>
        <w:pStyle w:val="paragraph"/>
        <w:spacing w:before="0" w:beforeAutospacing="0" w:after="120" w:afterAutospacing="0"/>
        <w:ind w:left="1440" w:right="1123"/>
        <w:jc w:val="both"/>
        <w:textAlignment w:val="baseline"/>
        <w:rPr>
          <w:rFonts w:ascii="Segoe UI" w:hAnsi="Segoe UI" w:cs="Segoe UI"/>
          <w:sz w:val="18"/>
          <w:szCs w:val="18"/>
        </w:rPr>
      </w:pPr>
      <w:r w:rsidRPr="4474B4C9">
        <w:rPr>
          <w:rStyle w:val="normaltextrun"/>
          <w:sz w:val="20"/>
          <w:szCs w:val="20"/>
        </w:rPr>
        <w:t>(b) on how to design and operate public-private partnerships that contribute to sustainable development and will lead to more “</w:t>
      </w:r>
      <w:r w:rsidR="5F6A4D4B" w:rsidRPr="00B53C16">
        <w:rPr>
          <w:rStyle w:val="normaltextrun"/>
          <w:sz w:val="20"/>
          <w:szCs w:val="20"/>
        </w:rPr>
        <w:t>P</w:t>
      </w:r>
      <w:r w:rsidRPr="00B53C16">
        <w:rPr>
          <w:rStyle w:val="normaltextrun"/>
          <w:sz w:val="20"/>
          <w:szCs w:val="20"/>
        </w:rPr>
        <w:t>eople-first”</w:t>
      </w:r>
      <w:r w:rsidRPr="4474B4C9">
        <w:rPr>
          <w:rStyle w:val="normaltextrun"/>
          <w:sz w:val="20"/>
          <w:szCs w:val="20"/>
        </w:rPr>
        <w:t xml:space="preserve"> projects (i.e. projects that not only deliver value for money, but also are ecologically sustainable and socially inclusive), as well as in strengthened capacities for policy and project design and implementation.</w:t>
      </w:r>
    </w:p>
    <w:p w14:paraId="6923C679" w14:textId="221887FA" w:rsidR="005620B0" w:rsidRDefault="004A50D5" w:rsidP="005620B0">
      <w:pPr>
        <w:pStyle w:val="SingleTxtG"/>
        <w:ind w:left="1080"/>
        <w:rPr>
          <w:rFonts w:ascii="Segoe UI" w:hAnsi="Segoe UI" w:cs="Segoe UI"/>
          <w:sz w:val="18"/>
          <w:szCs w:val="18"/>
        </w:rPr>
      </w:pPr>
      <w:r>
        <w:rPr>
          <w:rStyle w:val="normaltextrun"/>
        </w:rPr>
        <w:t>9</w:t>
      </w:r>
      <w:r w:rsidR="005620B0">
        <w:rPr>
          <w:rStyle w:val="normaltextrun"/>
        </w:rPr>
        <w:t>.</w:t>
      </w:r>
      <w:r w:rsidR="005620B0">
        <w:rPr>
          <w:rStyle w:val="tabchar"/>
          <w:rFonts w:ascii="Calibri" w:hAnsi="Calibri" w:cs="Segoe UI"/>
        </w:rPr>
        <w:t xml:space="preserve"> </w:t>
      </w:r>
      <w:r w:rsidR="005620B0">
        <w:rPr>
          <w:rStyle w:val="normaltextrun"/>
        </w:rPr>
        <w:t xml:space="preserve">The </w:t>
      </w:r>
      <w:r w:rsidR="005620B0" w:rsidRPr="005620B0">
        <w:rPr>
          <w:lang w:val="en-US"/>
        </w:rPr>
        <w:t>planned</w:t>
      </w:r>
      <w:r w:rsidR="005620B0">
        <w:rPr>
          <w:rStyle w:val="normaltextrun"/>
        </w:rPr>
        <w:t xml:space="preserve"> support on issues related to </w:t>
      </w:r>
      <w:ins w:id="9" w:author="Ralph Heinrich" w:date="2021-05-19T12:11:00Z">
        <w:r w:rsidR="004E0ECE">
          <w:rPr>
            <w:rStyle w:val="normaltextrun"/>
          </w:rPr>
          <w:t xml:space="preserve">the </w:t>
        </w:r>
      </w:ins>
      <w:ins w:id="10" w:author="Ralph Heinrich" w:date="2021-05-19T12:08:00Z">
        <w:r w:rsidR="00473609">
          <w:rPr>
            <w:rStyle w:val="normaltextrun"/>
          </w:rPr>
          <w:t xml:space="preserve">recovery </w:t>
        </w:r>
      </w:ins>
      <w:ins w:id="11" w:author="Ralph Heinrich" w:date="2021-05-19T12:11:00Z">
        <w:r w:rsidR="004E0ECE">
          <w:rPr>
            <w:rStyle w:val="normaltextrun"/>
          </w:rPr>
          <w:t xml:space="preserve">from the </w:t>
        </w:r>
      </w:ins>
      <w:r w:rsidR="005620B0">
        <w:rPr>
          <w:rStyle w:val="normaltextrun"/>
        </w:rPr>
        <w:t xml:space="preserve">COVID-19 </w:t>
      </w:r>
      <w:ins w:id="12" w:author="Ralph Heinrich" w:date="2021-05-19T12:11:00Z">
        <w:r w:rsidR="004E0ECE">
          <w:rPr>
            <w:rStyle w:val="normaltextrun"/>
          </w:rPr>
          <w:t xml:space="preserve">pandemic </w:t>
        </w:r>
      </w:ins>
      <w:r w:rsidR="005620B0">
        <w:rPr>
          <w:rStyle w:val="normaltextrun"/>
        </w:rPr>
        <w:t>is expected to result in:</w:t>
      </w:r>
    </w:p>
    <w:p w14:paraId="1C81EF0B" w14:textId="799874BD" w:rsidR="005620B0" w:rsidRDefault="005620B0" w:rsidP="005620B0">
      <w:pPr>
        <w:pStyle w:val="paragraph"/>
        <w:spacing w:before="0" w:beforeAutospacing="0" w:after="120" w:afterAutospacing="0"/>
        <w:ind w:left="1440" w:right="1123"/>
        <w:jc w:val="both"/>
        <w:textAlignment w:val="baseline"/>
        <w:rPr>
          <w:rFonts w:ascii="Segoe UI" w:hAnsi="Segoe UI" w:cs="Segoe UI"/>
          <w:sz w:val="18"/>
          <w:szCs w:val="18"/>
        </w:rPr>
      </w:pPr>
      <w:r>
        <w:rPr>
          <w:rStyle w:val="normaltextrun"/>
          <w:sz w:val="20"/>
          <w:szCs w:val="20"/>
        </w:rPr>
        <w:t>(a) new and better policies supporting innovation in areas critical for resilience and sustainability, and</w:t>
      </w:r>
    </w:p>
    <w:p w14:paraId="0618AD6A" w14:textId="41164D69" w:rsidR="005620B0" w:rsidRPr="00B50C1A" w:rsidRDefault="005620B0" w:rsidP="00B50C1A">
      <w:pPr>
        <w:pStyle w:val="paragraph"/>
        <w:spacing w:before="0" w:beforeAutospacing="0" w:after="120" w:afterAutospacing="0"/>
        <w:ind w:left="1440" w:right="1123"/>
        <w:jc w:val="both"/>
        <w:textAlignment w:val="baseline"/>
        <w:rPr>
          <w:rFonts w:ascii="Segoe UI" w:hAnsi="Segoe UI" w:cs="Segoe UI"/>
          <w:sz w:val="18"/>
          <w:szCs w:val="18"/>
        </w:rPr>
      </w:pPr>
      <w:r>
        <w:rPr>
          <w:rStyle w:val="normaltextrun"/>
          <w:sz w:val="20"/>
          <w:szCs w:val="20"/>
        </w:rPr>
        <w:t>(b) in better regulatory frameworks supporting investment in resilient and sustainable infrastructure.</w:t>
      </w:r>
    </w:p>
    <w:p w14:paraId="1AED64AA" w14:textId="0813E751" w:rsidR="001C5D15" w:rsidRDefault="00C9191F" w:rsidP="006F620A">
      <w:pPr>
        <w:pStyle w:val="H1G"/>
        <w:tabs>
          <w:tab w:val="clear" w:pos="851"/>
          <w:tab w:val="right" w:pos="990"/>
        </w:tabs>
        <w:rPr>
          <w:highlight w:val="yellow"/>
        </w:rPr>
      </w:pPr>
      <w:r>
        <w:rPr>
          <w:sz w:val="28"/>
        </w:rPr>
        <w:lastRenderedPageBreak/>
        <w:tab/>
      </w:r>
      <w:r w:rsidR="00C676B9" w:rsidRPr="79827DF4">
        <w:rPr>
          <w:sz w:val="28"/>
          <w:szCs w:val="28"/>
        </w:rPr>
        <w:t>III</w:t>
      </w:r>
      <w:r w:rsidR="00182295" w:rsidRPr="79827DF4">
        <w:rPr>
          <w:sz w:val="28"/>
          <w:szCs w:val="28"/>
        </w:rPr>
        <w:t>.</w:t>
      </w:r>
      <w:r>
        <w:rPr>
          <w:sz w:val="28"/>
        </w:rPr>
        <w:tab/>
      </w:r>
      <w:r w:rsidR="007D4E39" w:rsidRPr="79827DF4">
        <w:rPr>
          <w:sz w:val="28"/>
          <w:szCs w:val="28"/>
        </w:rPr>
        <w:t>Deliverables</w:t>
      </w:r>
      <w:r w:rsidR="0075452E" w:rsidRPr="79827DF4">
        <w:rPr>
          <w:sz w:val="28"/>
          <w:szCs w:val="28"/>
        </w:rPr>
        <w:t xml:space="preserve"> to be </w:t>
      </w:r>
      <w:r w:rsidR="007D4E39" w:rsidRPr="79827DF4">
        <w:rPr>
          <w:sz w:val="28"/>
          <w:szCs w:val="28"/>
        </w:rPr>
        <w:t>implement</w:t>
      </w:r>
      <w:r w:rsidR="0075452E" w:rsidRPr="79827DF4">
        <w:rPr>
          <w:sz w:val="28"/>
          <w:szCs w:val="28"/>
        </w:rPr>
        <w:t xml:space="preserve">ed </w:t>
      </w:r>
      <w:r w:rsidR="00B438B6" w:rsidRPr="79827DF4">
        <w:rPr>
          <w:sz w:val="28"/>
          <w:szCs w:val="28"/>
        </w:rPr>
        <w:t>in</w:t>
      </w:r>
      <w:r w:rsidR="0075452E" w:rsidRPr="79827DF4">
        <w:rPr>
          <w:sz w:val="28"/>
          <w:szCs w:val="28"/>
        </w:rPr>
        <w:t xml:space="preserve"> </w:t>
      </w:r>
      <w:r w:rsidR="00A55F95" w:rsidRPr="79827DF4">
        <w:rPr>
          <w:sz w:val="28"/>
          <w:szCs w:val="28"/>
        </w:rPr>
        <w:t>2023</w:t>
      </w:r>
      <w:r w:rsidR="0075452E" w:rsidRPr="79827DF4">
        <w:rPr>
          <w:sz w:val="28"/>
          <w:szCs w:val="28"/>
        </w:rPr>
        <w:t xml:space="preserve"> </w:t>
      </w:r>
    </w:p>
    <w:p w14:paraId="203B9DEF" w14:textId="7D801A2C" w:rsidR="0081129B" w:rsidRDefault="00DB3EA9" w:rsidP="00585EFA">
      <w:pPr>
        <w:pStyle w:val="SingleTxtG"/>
        <w:ind w:left="1080"/>
        <w:rPr>
          <w:lang w:val="en-US"/>
        </w:rPr>
      </w:pPr>
      <w:r>
        <w:rPr>
          <w:lang w:val="en-US"/>
        </w:rPr>
        <w:t>8</w:t>
      </w:r>
      <w:r w:rsidR="0081129B" w:rsidRPr="0081129B">
        <w:rPr>
          <w:lang w:val="en-US"/>
        </w:rPr>
        <w:t xml:space="preserve">. </w:t>
      </w:r>
      <w:r w:rsidR="006F620A" w:rsidRPr="000772F2">
        <w:rPr>
          <w:lang w:val="en-US"/>
        </w:rPr>
        <w:t xml:space="preserve">The table </w:t>
      </w:r>
      <w:r w:rsidR="00251785" w:rsidRPr="000772F2">
        <w:rPr>
          <w:lang w:val="en-US"/>
        </w:rPr>
        <w:t xml:space="preserve">below </w:t>
      </w:r>
      <w:r w:rsidR="0045227F">
        <w:rPr>
          <w:lang w:val="en-US"/>
        </w:rPr>
        <w:t>provides an outline</w:t>
      </w:r>
      <w:r w:rsidR="00815A91">
        <w:rPr>
          <w:lang w:val="en-US"/>
        </w:rPr>
        <w:t xml:space="preserve"> of</w:t>
      </w:r>
      <w:r w:rsidR="006F620A" w:rsidRPr="000772F2">
        <w:rPr>
          <w:lang w:val="en-US"/>
        </w:rPr>
        <w:t xml:space="preserve"> deliverables that </w:t>
      </w:r>
      <w:r w:rsidR="00375FBB">
        <w:rPr>
          <w:lang w:val="en-US"/>
        </w:rPr>
        <w:t>are expected to</w:t>
      </w:r>
      <w:r w:rsidR="006F620A" w:rsidRPr="000772F2">
        <w:rPr>
          <w:lang w:val="en-US"/>
        </w:rPr>
        <w:t xml:space="preserve"> contribute to the attainment of the objective stated above</w:t>
      </w:r>
      <w:r w:rsidR="00C070BD">
        <w:rPr>
          <w:lang w:val="en-US"/>
        </w:rPr>
        <w:t>.</w:t>
      </w:r>
    </w:p>
    <w:tbl>
      <w:tblPr>
        <w:tblW w:w="9850" w:type="dxa"/>
        <w:tblCellMar>
          <w:left w:w="0" w:type="dxa"/>
          <w:right w:w="0" w:type="dxa"/>
        </w:tblCellMar>
        <w:tblLook w:val="04A0" w:firstRow="1" w:lastRow="0" w:firstColumn="1" w:lastColumn="0" w:noHBand="0" w:noVBand="1"/>
      </w:tblPr>
      <w:tblGrid>
        <w:gridCol w:w="7650"/>
        <w:gridCol w:w="1080"/>
        <w:gridCol w:w="20"/>
        <w:gridCol w:w="1100"/>
      </w:tblGrid>
      <w:tr w:rsidR="007964CF" w:rsidRPr="00947CAD" w14:paraId="29CBCBCD" w14:textId="77777777" w:rsidTr="79827DF4">
        <w:trPr>
          <w:tblHeader/>
        </w:trPr>
        <w:tc>
          <w:tcPr>
            <w:tcW w:w="7650" w:type="dxa"/>
            <w:tcBorders>
              <w:top w:val="single" w:sz="4" w:space="0" w:color="auto"/>
              <w:bottom w:val="single" w:sz="12" w:space="0" w:color="auto"/>
            </w:tcBorders>
            <w:shd w:val="clear" w:color="auto" w:fill="auto"/>
            <w:vAlign w:val="bottom"/>
          </w:tcPr>
          <w:p w14:paraId="42300ACE" w14:textId="77777777" w:rsidR="007964CF" w:rsidRPr="0009470B"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9470B">
              <w:rPr>
                <w:i/>
                <w:sz w:val="14"/>
              </w:rPr>
              <w:t>Category and subcategory</w:t>
            </w:r>
          </w:p>
        </w:tc>
        <w:tc>
          <w:tcPr>
            <w:tcW w:w="1080" w:type="dxa"/>
            <w:tcBorders>
              <w:top w:val="single" w:sz="4" w:space="0" w:color="auto"/>
              <w:bottom w:val="single" w:sz="12" w:space="0" w:color="auto"/>
            </w:tcBorders>
            <w:shd w:val="clear" w:color="auto" w:fill="auto"/>
            <w:vAlign w:val="bottom"/>
          </w:tcPr>
          <w:p w14:paraId="25B7E774" w14:textId="7E024CB4" w:rsidR="007964CF" w:rsidRPr="00947CAD"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color w:val="4472C4" w:themeColor="accent1"/>
                <w:sz w:val="14"/>
              </w:rPr>
            </w:pPr>
            <w:r w:rsidRPr="00947CAD">
              <w:rPr>
                <w:i/>
                <w:color w:val="4472C4" w:themeColor="accent1"/>
                <w:sz w:val="14"/>
              </w:rPr>
              <w:t>2022 planned</w:t>
            </w:r>
          </w:p>
        </w:tc>
        <w:tc>
          <w:tcPr>
            <w:tcW w:w="1120" w:type="dxa"/>
            <w:gridSpan w:val="2"/>
            <w:tcBorders>
              <w:top w:val="single" w:sz="4" w:space="0" w:color="auto"/>
              <w:bottom w:val="single" w:sz="12" w:space="0" w:color="auto"/>
            </w:tcBorders>
            <w:shd w:val="clear" w:color="auto" w:fill="auto"/>
            <w:vAlign w:val="bottom"/>
          </w:tcPr>
          <w:p w14:paraId="1B370BC9" w14:textId="3048B804" w:rsidR="007964CF" w:rsidRPr="00947CAD"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color w:val="4472C4" w:themeColor="accent1"/>
                <w:sz w:val="14"/>
              </w:rPr>
            </w:pPr>
            <w:r w:rsidRPr="00947CAD">
              <w:rPr>
                <w:i/>
                <w:color w:val="4472C4" w:themeColor="accent1"/>
                <w:sz w:val="14"/>
              </w:rPr>
              <w:t>202</w:t>
            </w:r>
            <w:r>
              <w:rPr>
                <w:i/>
                <w:color w:val="4472C4" w:themeColor="accent1"/>
                <w:sz w:val="14"/>
              </w:rPr>
              <w:t>3</w:t>
            </w:r>
            <w:r w:rsidRPr="00947CAD">
              <w:rPr>
                <w:i/>
                <w:color w:val="4472C4" w:themeColor="accent1"/>
                <w:sz w:val="14"/>
              </w:rPr>
              <w:t xml:space="preserve"> planned</w:t>
            </w:r>
          </w:p>
        </w:tc>
      </w:tr>
      <w:tr w:rsidR="007964CF" w:rsidRPr="0009470B" w14:paraId="5BC3A1E8" w14:textId="77777777" w:rsidTr="79827DF4">
        <w:trPr>
          <w:trHeight w:hRule="exact" w:val="115"/>
          <w:tblHeader/>
        </w:trPr>
        <w:tc>
          <w:tcPr>
            <w:tcW w:w="7650" w:type="dxa"/>
            <w:tcBorders>
              <w:top w:val="single" w:sz="12" w:space="0" w:color="auto"/>
            </w:tcBorders>
            <w:shd w:val="clear" w:color="auto" w:fill="auto"/>
            <w:vAlign w:val="bottom"/>
          </w:tcPr>
          <w:p w14:paraId="0A5650A4" w14:textId="77777777" w:rsidR="007964CF" w:rsidRPr="0009470B"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80" w:type="dxa"/>
            <w:tcBorders>
              <w:top w:val="single" w:sz="12" w:space="0" w:color="auto"/>
            </w:tcBorders>
            <w:shd w:val="clear" w:color="auto" w:fill="auto"/>
            <w:vAlign w:val="bottom"/>
          </w:tcPr>
          <w:p w14:paraId="20A48057" w14:textId="77777777" w:rsidR="007964CF" w:rsidRPr="0009470B"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20" w:type="dxa"/>
            <w:gridSpan w:val="2"/>
            <w:tcBorders>
              <w:top w:val="single" w:sz="12" w:space="0" w:color="auto"/>
            </w:tcBorders>
            <w:shd w:val="clear" w:color="auto" w:fill="auto"/>
            <w:vAlign w:val="bottom"/>
          </w:tcPr>
          <w:p w14:paraId="61DC4EB0" w14:textId="77777777" w:rsidR="007964CF" w:rsidRPr="0009470B"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964CF" w:rsidRPr="008A6E61" w14:paraId="2A0AB844" w14:textId="77777777" w:rsidTr="79827DF4">
        <w:tc>
          <w:tcPr>
            <w:tcW w:w="7650" w:type="dxa"/>
            <w:shd w:val="clear" w:color="auto" w:fill="auto"/>
            <w:vAlign w:val="bottom"/>
          </w:tcPr>
          <w:p w14:paraId="7B2737AA" w14:textId="77777777" w:rsidR="007964CF" w:rsidRPr="0009470B" w:rsidRDefault="007964CF" w:rsidP="007964CF">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rFonts w:asciiTheme="minorHAnsi" w:eastAsiaTheme="minorEastAsia" w:hAnsiTheme="minorHAnsi" w:cstheme="minorBidi"/>
                <w:b/>
                <w:bCs/>
                <w:sz w:val="17"/>
                <w:szCs w:val="17"/>
              </w:rPr>
            </w:pPr>
            <w:r w:rsidRPr="76834B79">
              <w:rPr>
                <w:b/>
                <w:bCs/>
                <w:sz w:val="17"/>
                <w:szCs w:val="17"/>
              </w:rPr>
              <w:t>Facilitation of the intergovernmental process and expert bodies</w:t>
            </w:r>
          </w:p>
        </w:tc>
        <w:tc>
          <w:tcPr>
            <w:tcW w:w="1080" w:type="dxa"/>
            <w:shd w:val="clear" w:color="auto" w:fill="auto"/>
            <w:vAlign w:val="bottom"/>
          </w:tcPr>
          <w:p w14:paraId="02443856" w14:textId="77777777" w:rsidR="007964CF" w:rsidRPr="0009470B"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120" w:type="dxa"/>
            <w:gridSpan w:val="2"/>
            <w:shd w:val="clear" w:color="auto" w:fill="auto"/>
            <w:vAlign w:val="bottom"/>
          </w:tcPr>
          <w:p w14:paraId="0E31DD7D" w14:textId="77777777" w:rsidR="007964CF" w:rsidRPr="0009470B" w:rsidRDefault="007964CF" w:rsidP="007964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E06FD" w:rsidRPr="0009470B" w14:paraId="268CBAAB" w14:textId="77777777" w:rsidTr="79827DF4">
        <w:tc>
          <w:tcPr>
            <w:tcW w:w="7650" w:type="dxa"/>
            <w:shd w:val="clear" w:color="auto" w:fill="auto"/>
            <w:vAlign w:val="bottom"/>
          </w:tcPr>
          <w:p w14:paraId="784BC77D"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09470B">
              <w:rPr>
                <w:b/>
                <w:bCs/>
                <w:sz w:val="17"/>
              </w:rPr>
              <w:tab/>
              <w:t>Parliamentary documentation</w:t>
            </w:r>
            <w:r w:rsidRPr="0009470B">
              <w:rPr>
                <w:sz w:val="17"/>
              </w:rPr>
              <w:t xml:space="preserve"> (number of documents)</w:t>
            </w:r>
          </w:p>
        </w:tc>
        <w:tc>
          <w:tcPr>
            <w:tcW w:w="1080" w:type="dxa"/>
            <w:shd w:val="clear" w:color="auto" w:fill="auto"/>
            <w:vAlign w:val="bottom"/>
          </w:tcPr>
          <w:p w14:paraId="0E9C06FE" w14:textId="3945888E"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szCs w:val="17"/>
              </w:rPr>
            </w:pPr>
            <w:r>
              <w:rPr>
                <w:b/>
                <w:bCs/>
                <w:sz w:val="17"/>
              </w:rPr>
              <w:t>18</w:t>
            </w:r>
          </w:p>
        </w:tc>
        <w:tc>
          <w:tcPr>
            <w:tcW w:w="1120" w:type="dxa"/>
            <w:gridSpan w:val="2"/>
            <w:shd w:val="clear" w:color="auto" w:fill="auto"/>
            <w:vAlign w:val="bottom"/>
          </w:tcPr>
          <w:p w14:paraId="12C4E4DD" w14:textId="3709AEE8"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Pr>
                <w:b/>
                <w:bCs/>
                <w:sz w:val="17"/>
              </w:rPr>
              <w:t>18</w:t>
            </w:r>
          </w:p>
        </w:tc>
      </w:tr>
      <w:tr w:rsidR="00CE06FD" w:rsidRPr="0009470B" w14:paraId="5C2A1361" w14:textId="77777777" w:rsidTr="79827DF4">
        <w:tc>
          <w:tcPr>
            <w:tcW w:w="7650" w:type="dxa"/>
            <w:shd w:val="clear" w:color="auto" w:fill="auto"/>
            <w:vAlign w:val="bottom"/>
          </w:tcPr>
          <w:p w14:paraId="7FE1F76D"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09470B">
              <w:rPr>
                <w:sz w:val="17"/>
              </w:rPr>
              <w:tab/>
              <w:t>1.</w:t>
            </w:r>
            <w:r w:rsidRPr="0009470B">
              <w:rPr>
                <w:sz w:val="17"/>
              </w:rPr>
              <w:tab/>
              <w:t xml:space="preserve">Documentation for the Committee on Innovation, Competitiveness and Public-Private Partnerships and its subsidiary bodies </w:t>
            </w:r>
          </w:p>
        </w:tc>
        <w:tc>
          <w:tcPr>
            <w:tcW w:w="1080" w:type="dxa"/>
            <w:shd w:val="clear" w:color="auto" w:fill="auto"/>
            <w:vAlign w:val="bottom"/>
          </w:tcPr>
          <w:p w14:paraId="4B03CFD9" w14:textId="3B949078"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18</w:t>
            </w:r>
          </w:p>
        </w:tc>
        <w:tc>
          <w:tcPr>
            <w:tcW w:w="1120" w:type="dxa"/>
            <w:gridSpan w:val="2"/>
            <w:shd w:val="clear" w:color="auto" w:fill="auto"/>
            <w:vAlign w:val="bottom"/>
          </w:tcPr>
          <w:p w14:paraId="6C49896D" w14:textId="0987D3E6"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18</w:t>
            </w:r>
          </w:p>
        </w:tc>
      </w:tr>
      <w:tr w:rsidR="00CE06FD" w:rsidRPr="0009470B" w14:paraId="1130E6FA" w14:textId="77777777" w:rsidTr="79827DF4">
        <w:tc>
          <w:tcPr>
            <w:tcW w:w="7650" w:type="dxa"/>
            <w:shd w:val="clear" w:color="auto" w:fill="auto"/>
            <w:vAlign w:val="bottom"/>
          </w:tcPr>
          <w:p w14:paraId="553668F2"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09470B">
              <w:rPr>
                <w:b/>
                <w:bCs/>
                <w:sz w:val="17"/>
              </w:rPr>
              <w:tab/>
              <w:t xml:space="preserve">Substantive services for meetings </w:t>
            </w:r>
            <w:r w:rsidRPr="0009470B">
              <w:rPr>
                <w:sz w:val="17"/>
              </w:rPr>
              <w:t>(number of three-hour meetings)</w:t>
            </w:r>
          </w:p>
        </w:tc>
        <w:tc>
          <w:tcPr>
            <w:tcW w:w="1080" w:type="dxa"/>
            <w:shd w:val="clear" w:color="auto" w:fill="auto"/>
            <w:vAlign w:val="bottom"/>
          </w:tcPr>
          <w:p w14:paraId="37696188" w14:textId="4D77201D"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Pr>
                <w:b/>
                <w:bCs/>
                <w:sz w:val="17"/>
              </w:rPr>
              <w:t>19</w:t>
            </w:r>
          </w:p>
        </w:tc>
        <w:tc>
          <w:tcPr>
            <w:tcW w:w="1120" w:type="dxa"/>
            <w:gridSpan w:val="2"/>
            <w:shd w:val="clear" w:color="auto" w:fill="auto"/>
            <w:vAlign w:val="bottom"/>
          </w:tcPr>
          <w:p w14:paraId="60CF710D" w14:textId="3AD8DB52"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Pr>
                <w:b/>
                <w:bCs/>
                <w:sz w:val="17"/>
              </w:rPr>
              <w:t>19</w:t>
            </w:r>
          </w:p>
        </w:tc>
      </w:tr>
      <w:tr w:rsidR="00CE06FD" w:rsidRPr="0009470B" w14:paraId="61AFA307" w14:textId="77777777" w:rsidTr="79827DF4">
        <w:tc>
          <w:tcPr>
            <w:tcW w:w="7650" w:type="dxa"/>
            <w:shd w:val="clear" w:color="auto" w:fill="auto"/>
            <w:vAlign w:val="bottom"/>
          </w:tcPr>
          <w:p w14:paraId="1C19C3D6"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09470B">
              <w:rPr>
                <w:sz w:val="17"/>
              </w:rPr>
              <w:tab/>
              <w:t>2.</w:t>
            </w:r>
            <w:r w:rsidRPr="0009470B">
              <w:rPr>
                <w:sz w:val="17"/>
              </w:rPr>
              <w:tab/>
              <w:t>Meetings of the Committee on Innovation, Competitiveness and Public-Private Partnerships and its subsidiary bodies</w:t>
            </w:r>
          </w:p>
        </w:tc>
        <w:tc>
          <w:tcPr>
            <w:tcW w:w="1080" w:type="dxa"/>
            <w:shd w:val="clear" w:color="auto" w:fill="auto"/>
            <w:vAlign w:val="bottom"/>
          </w:tcPr>
          <w:p w14:paraId="6D35744F" w14:textId="6E17CE2D"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18</w:t>
            </w:r>
          </w:p>
        </w:tc>
        <w:tc>
          <w:tcPr>
            <w:tcW w:w="1120" w:type="dxa"/>
            <w:gridSpan w:val="2"/>
            <w:shd w:val="clear" w:color="auto" w:fill="auto"/>
            <w:vAlign w:val="bottom"/>
          </w:tcPr>
          <w:p w14:paraId="36BBE792" w14:textId="2C62BE8B"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18</w:t>
            </w:r>
          </w:p>
        </w:tc>
      </w:tr>
      <w:tr w:rsidR="00CE06FD" w:rsidRPr="0009470B" w14:paraId="7E1E5920" w14:textId="77777777" w:rsidTr="79827DF4">
        <w:tc>
          <w:tcPr>
            <w:tcW w:w="7650" w:type="dxa"/>
            <w:shd w:val="clear" w:color="auto" w:fill="auto"/>
            <w:vAlign w:val="bottom"/>
          </w:tcPr>
          <w:p w14:paraId="2A0E3F53"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9470B">
              <w:rPr>
                <w:sz w:val="17"/>
              </w:rPr>
              <w:tab/>
              <w:t>3.</w:t>
            </w:r>
            <w:r w:rsidRPr="0009470B">
              <w:rPr>
                <w:sz w:val="17"/>
              </w:rPr>
              <w:tab/>
              <w:t>Meetings of the Project Working Group on Knowledge-Based Development</w:t>
            </w:r>
          </w:p>
        </w:tc>
        <w:tc>
          <w:tcPr>
            <w:tcW w:w="1080" w:type="dxa"/>
            <w:shd w:val="clear" w:color="auto" w:fill="auto"/>
            <w:vAlign w:val="bottom"/>
          </w:tcPr>
          <w:p w14:paraId="55384A84" w14:textId="224D85CB"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c>
          <w:tcPr>
            <w:tcW w:w="1120" w:type="dxa"/>
            <w:gridSpan w:val="2"/>
            <w:shd w:val="clear" w:color="auto" w:fill="auto"/>
            <w:vAlign w:val="bottom"/>
          </w:tcPr>
          <w:p w14:paraId="6B8F939A" w14:textId="6334A798"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r>
      <w:tr w:rsidR="00CE06FD" w:rsidRPr="008A6E61" w14:paraId="7D69DD12" w14:textId="77777777" w:rsidTr="79827DF4">
        <w:tc>
          <w:tcPr>
            <w:tcW w:w="7650" w:type="dxa"/>
            <w:shd w:val="clear" w:color="auto" w:fill="auto"/>
            <w:vAlign w:val="bottom"/>
          </w:tcPr>
          <w:p w14:paraId="6D4E2D43" w14:textId="77777777" w:rsidR="00CE06FD" w:rsidRPr="0009470B" w:rsidRDefault="00CE06FD" w:rsidP="00CE06FD">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rFonts w:asciiTheme="minorHAnsi" w:eastAsiaTheme="minorEastAsia" w:hAnsiTheme="minorHAnsi" w:cstheme="minorBidi"/>
                <w:b/>
                <w:bCs/>
                <w:sz w:val="17"/>
                <w:szCs w:val="17"/>
              </w:rPr>
            </w:pPr>
            <w:r w:rsidRPr="76834B79">
              <w:rPr>
                <w:b/>
                <w:bCs/>
                <w:sz w:val="17"/>
                <w:szCs w:val="17"/>
              </w:rPr>
              <w:t>Generation and transfer of knowledge</w:t>
            </w:r>
          </w:p>
        </w:tc>
        <w:tc>
          <w:tcPr>
            <w:tcW w:w="1080" w:type="dxa"/>
            <w:shd w:val="clear" w:color="auto" w:fill="auto"/>
            <w:vAlign w:val="bottom"/>
          </w:tcPr>
          <w:p w14:paraId="12DACB3D"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c>
          <w:tcPr>
            <w:tcW w:w="1120" w:type="dxa"/>
            <w:gridSpan w:val="2"/>
            <w:shd w:val="clear" w:color="auto" w:fill="auto"/>
            <w:vAlign w:val="bottom"/>
          </w:tcPr>
          <w:p w14:paraId="6EB3A911"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CE06FD" w:rsidRPr="0009470B" w14:paraId="525F0301" w14:textId="77777777" w:rsidTr="79827DF4">
        <w:tc>
          <w:tcPr>
            <w:tcW w:w="7650" w:type="dxa"/>
            <w:shd w:val="clear" w:color="auto" w:fill="auto"/>
            <w:vAlign w:val="bottom"/>
          </w:tcPr>
          <w:p w14:paraId="6823F6B5"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09470B">
              <w:rPr>
                <w:b/>
                <w:bCs/>
                <w:sz w:val="17"/>
              </w:rPr>
              <w:tab/>
              <w:t xml:space="preserve">Seminars, workshops and training events </w:t>
            </w:r>
            <w:r w:rsidRPr="0009470B">
              <w:rPr>
                <w:sz w:val="17"/>
              </w:rPr>
              <w:t>(number of days)</w:t>
            </w:r>
          </w:p>
        </w:tc>
        <w:tc>
          <w:tcPr>
            <w:tcW w:w="1080" w:type="dxa"/>
            <w:shd w:val="clear" w:color="auto" w:fill="auto"/>
            <w:vAlign w:val="bottom"/>
          </w:tcPr>
          <w:p w14:paraId="10F91EEF" w14:textId="55623586"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Pr>
                <w:b/>
                <w:bCs/>
                <w:sz w:val="17"/>
              </w:rPr>
              <w:t>16</w:t>
            </w:r>
          </w:p>
        </w:tc>
        <w:tc>
          <w:tcPr>
            <w:tcW w:w="1120" w:type="dxa"/>
            <w:gridSpan w:val="2"/>
            <w:shd w:val="clear" w:color="auto" w:fill="auto"/>
            <w:vAlign w:val="bottom"/>
          </w:tcPr>
          <w:p w14:paraId="402479BC" w14:textId="0741572A"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Pr>
                <w:b/>
                <w:bCs/>
                <w:sz w:val="17"/>
              </w:rPr>
              <w:t>16</w:t>
            </w:r>
          </w:p>
        </w:tc>
      </w:tr>
      <w:tr w:rsidR="00CE06FD" w:rsidRPr="0009470B" w14:paraId="2A1E38C6" w14:textId="77777777" w:rsidTr="79827DF4">
        <w:tc>
          <w:tcPr>
            <w:tcW w:w="7650" w:type="dxa"/>
            <w:shd w:val="clear" w:color="auto" w:fill="auto"/>
            <w:vAlign w:val="bottom"/>
          </w:tcPr>
          <w:p w14:paraId="220311CF"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09470B">
              <w:rPr>
                <w:sz w:val="17"/>
              </w:rPr>
              <w:tab/>
              <w:t>6.</w:t>
            </w:r>
            <w:r w:rsidRPr="0009470B">
              <w:rPr>
                <w:sz w:val="17"/>
              </w:rPr>
              <w:tab/>
              <w:t>Capacity-building and policy advisory workshops, seminars and training on innovation and competitiveness policies for sustainable development</w:t>
            </w:r>
          </w:p>
        </w:tc>
        <w:tc>
          <w:tcPr>
            <w:tcW w:w="1080" w:type="dxa"/>
            <w:shd w:val="clear" w:color="auto" w:fill="auto"/>
            <w:vAlign w:val="bottom"/>
          </w:tcPr>
          <w:p w14:paraId="0CC2C118" w14:textId="33AC39B6"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8</w:t>
            </w:r>
          </w:p>
        </w:tc>
        <w:tc>
          <w:tcPr>
            <w:tcW w:w="1120" w:type="dxa"/>
            <w:gridSpan w:val="2"/>
            <w:shd w:val="clear" w:color="auto" w:fill="auto"/>
            <w:vAlign w:val="bottom"/>
          </w:tcPr>
          <w:p w14:paraId="26767975" w14:textId="70B98AD2"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8</w:t>
            </w:r>
          </w:p>
        </w:tc>
      </w:tr>
      <w:tr w:rsidR="00CE06FD" w:rsidRPr="0009470B" w14:paraId="4766D0F8" w14:textId="77777777" w:rsidTr="79827DF4">
        <w:tc>
          <w:tcPr>
            <w:tcW w:w="7650" w:type="dxa"/>
            <w:shd w:val="clear" w:color="auto" w:fill="auto"/>
            <w:vAlign w:val="bottom"/>
          </w:tcPr>
          <w:p w14:paraId="6474D167"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09470B">
              <w:rPr>
                <w:sz w:val="17"/>
              </w:rPr>
              <w:tab/>
              <w:t>7.</w:t>
            </w:r>
            <w:r w:rsidRPr="0009470B">
              <w:rPr>
                <w:sz w:val="17"/>
              </w:rPr>
              <w:tab/>
              <w:t>Capacity-building and policy advisory workshops, seminars and training on people-first public-private partnerships</w:t>
            </w:r>
          </w:p>
        </w:tc>
        <w:tc>
          <w:tcPr>
            <w:tcW w:w="1080" w:type="dxa"/>
            <w:shd w:val="clear" w:color="auto" w:fill="auto"/>
            <w:vAlign w:val="bottom"/>
          </w:tcPr>
          <w:p w14:paraId="7EE6C6FD" w14:textId="712EC166"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8</w:t>
            </w:r>
          </w:p>
        </w:tc>
        <w:tc>
          <w:tcPr>
            <w:tcW w:w="1120" w:type="dxa"/>
            <w:gridSpan w:val="2"/>
            <w:shd w:val="clear" w:color="auto" w:fill="auto"/>
            <w:vAlign w:val="bottom"/>
          </w:tcPr>
          <w:p w14:paraId="766CCFA5" w14:textId="190F8CB5"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8</w:t>
            </w:r>
          </w:p>
        </w:tc>
      </w:tr>
      <w:tr w:rsidR="00CE06FD" w:rsidRPr="0009470B" w14:paraId="77B349B0" w14:textId="77777777" w:rsidTr="79827DF4">
        <w:tc>
          <w:tcPr>
            <w:tcW w:w="7650" w:type="dxa"/>
            <w:shd w:val="clear" w:color="auto" w:fill="auto"/>
            <w:vAlign w:val="bottom"/>
          </w:tcPr>
          <w:p w14:paraId="4E6BA6D0"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09470B">
              <w:rPr>
                <w:b/>
                <w:bCs/>
                <w:sz w:val="17"/>
              </w:rPr>
              <w:tab/>
              <w:t xml:space="preserve">Publications </w:t>
            </w:r>
            <w:r w:rsidRPr="0009470B">
              <w:rPr>
                <w:sz w:val="17"/>
              </w:rPr>
              <w:t>(number of publications)</w:t>
            </w:r>
          </w:p>
        </w:tc>
        <w:tc>
          <w:tcPr>
            <w:tcW w:w="1080" w:type="dxa"/>
            <w:shd w:val="clear" w:color="auto" w:fill="auto"/>
            <w:vAlign w:val="bottom"/>
          </w:tcPr>
          <w:p w14:paraId="4AF5CA5D" w14:textId="29BE4E6E"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Pr>
                <w:b/>
                <w:bCs/>
                <w:sz w:val="17"/>
              </w:rPr>
              <w:t>3</w:t>
            </w:r>
          </w:p>
        </w:tc>
        <w:tc>
          <w:tcPr>
            <w:tcW w:w="1120" w:type="dxa"/>
            <w:gridSpan w:val="2"/>
            <w:shd w:val="clear" w:color="auto" w:fill="auto"/>
            <w:vAlign w:val="bottom"/>
          </w:tcPr>
          <w:p w14:paraId="52613ECE" w14:textId="0495BD52"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Pr>
                <w:b/>
                <w:bCs/>
                <w:sz w:val="17"/>
              </w:rPr>
              <w:t>3</w:t>
            </w:r>
          </w:p>
        </w:tc>
      </w:tr>
      <w:tr w:rsidR="00CE06FD" w:rsidRPr="0009470B" w14:paraId="1EACE537" w14:textId="77777777" w:rsidTr="79827DF4">
        <w:tc>
          <w:tcPr>
            <w:tcW w:w="7650" w:type="dxa"/>
            <w:shd w:val="clear" w:color="auto" w:fill="auto"/>
            <w:vAlign w:val="bottom"/>
          </w:tcPr>
          <w:p w14:paraId="341ED182"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9470B">
              <w:rPr>
                <w:sz w:val="17"/>
              </w:rPr>
              <w:tab/>
              <w:t>8.</w:t>
            </w:r>
            <w:r w:rsidRPr="0009470B">
              <w:rPr>
                <w:sz w:val="17"/>
              </w:rPr>
              <w:tab/>
              <w:t>Publication on Innovation for Sustainable Development Reviews</w:t>
            </w:r>
          </w:p>
        </w:tc>
        <w:tc>
          <w:tcPr>
            <w:tcW w:w="1080" w:type="dxa"/>
            <w:shd w:val="clear" w:color="auto" w:fill="auto"/>
            <w:vAlign w:val="bottom"/>
          </w:tcPr>
          <w:p w14:paraId="18A42A12" w14:textId="04D3ACDA"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c>
          <w:tcPr>
            <w:tcW w:w="1120" w:type="dxa"/>
            <w:gridSpan w:val="2"/>
            <w:shd w:val="clear" w:color="auto" w:fill="auto"/>
            <w:vAlign w:val="bottom"/>
          </w:tcPr>
          <w:p w14:paraId="6CEEC29D" w14:textId="7F8CA3CA"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r>
      <w:tr w:rsidR="00CE06FD" w:rsidRPr="0009470B" w14:paraId="74804057" w14:textId="77777777" w:rsidTr="79827DF4">
        <w:tc>
          <w:tcPr>
            <w:tcW w:w="7650" w:type="dxa"/>
            <w:shd w:val="clear" w:color="auto" w:fill="auto"/>
            <w:vAlign w:val="bottom"/>
          </w:tcPr>
          <w:p w14:paraId="69E24346"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09470B">
              <w:rPr>
                <w:sz w:val="17"/>
              </w:rPr>
              <w:tab/>
              <w:t>9.</w:t>
            </w:r>
            <w:r w:rsidRPr="0009470B">
              <w:rPr>
                <w:sz w:val="17"/>
              </w:rPr>
              <w:tab/>
              <w:t>Publication on comparative reviews on innovation policy and/or public-private partnership readiness</w:t>
            </w:r>
          </w:p>
        </w:tc>
        <w:tc>
          <w:tcPr>
            <w:tcW w:w="1080" w:type="dxa"/>
            <w:shd w:val="clear" w:color="auto" w:fill="auto"/>
            <w:vAlign w:val="bottom"/>
          </w:tcPr>
          <w:p w14:paraId="198388B3" w14:textId="479AE755"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w:t>
            </w:r>
          </w:p>
        </w:tc>
        <w:tc>
          <w:tcPr>
            <w:tcW w:w="1120" w:type="dxa"/>
            <w:gridSpan w:val="2"/>
            <w:shd w:val="clear" w:color="auto" w:fill="auto"/>
            <w:vAlign w:val="bottom"/>
          </w:tcPr>
          <w:p w14:paraId="661FFED6" w14:textId="517474A4"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w:t>
            </w:r>
          </w:p>
        </w:tc>
      </w:tr>
      <w:tr w:rsidR="00CE06FD" w:rsidRPr="0009470B" w14:paraId="73EEF5CB" w14:textId="77777777" w:rsidTr="79827DF4">
        <w:tc>
          <w:tcPr>
            <w:tcW w:w="7650" w:type="dxa"/>
            <w:shd w:val="clear" w:color="auto" w:fill="auto"/>
            <w:vAlign w:val="bottom"/>
          </w:tcPr>
          <w:p w14:paraId="77313952" w14:textId="77777777" w:rsidR="00CE06FD" w:rsidRPr="0009470B" w:rsidRDefault="00CE06FD" w:rsidP="00CE06FD">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rFonts w:asciiTheme="minorHAnsi" w:eastAsiaTheme="minorEastAsia" w:hAnsiTheme="minorHAnsi" w:cstheme="minorBidi"/>
                <w:b/>
                <w:bCs/>
                <w:sz w:val="17"/>
                <w:szCs w:val="17"/>
              </w:rPr>
            </w:pPr>
            <w:r w:rsidRPr="76834B79">
              <w:rPr>
                <w:b/>
                <w:bCs/>
                <w:sz w:val="17"/>
                <w:szCs w:val="17"/>
              </w:rPr>
              <w:t>Substantive deliverables</w:t>
            </w:r>
          </w:p>
        </w:tc>
        <w:tc>
          <w:tcPr>
            <w:tcW w:w="1080" w:type="dxa"/>
            <w:shd w:val="clear" w:color="auto" w:fill="auto"/>
            <w:vAlign w:val="bottom"/>
          </w:tcPr>
          <w:p w14:paraId="4E1EC1CC"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c>
          <w:tcPr>
            <w:tcW w:w="1120" w:type="dxa"/>
            <w:gridSpan w:val="2"/>
            <w:shd w:val="clear" w:color="auto" w:fill="auto"/>
            <w:vAlign w:val="bottom"/>
          </w:tcPr>
          <w:p w14:paraId="0CFD7E9D"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CE06FD" w:rsidRPr="008A6E61" w14:paraId="27448471" w14:textId="77777777" w:rsidTr="79827DF4">
        <w:tc>
          <w:tcPr>
            <w:tcW w:w="9850" w:type="dxa"/>
            <w:gridSpan w:val="4"/>
            <w:shd w:val="clear" w:color="auto" w:fill="auto"/>
            <w:vAlign w:val="bottom"/>
          </w:tcPr>
          <w:p w14:paraId="315865C2" w14:textId="7C2CF873" w:rsidR="00CE06FD" w:rsidRPr="0009470B" w:rsidRDefault="448A059C"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18"/>
              <w:jc w:val="left"/>
              <w:rPr>
                <w:sz w:val="17"/>
                <w:szCs w:val="17"/>
              </w:rPr>
            </w:pPr>
            <w:r w:rsidRPr="6724A9B8">
              <w:rPr>
                <w:b/>
                <w:bCs/>
                <w:sz w:val="17"/>
                <w:szCs w:val="17"/>
              </w:rPr>
              <w:t>Consultation, advice and advocacy</w:t>
            </w:r>
            <w:r w:rsidRPr="6724A9B8">
              <w:rPr>
                <w:sz w:val="17"/>
                <w:szCs w:val="17"/>
              </w:rPr>
              <w:t xml:space="preserve">: advisory services under the Working Party on Public-Private Partnership and the Team of Specialists on Innovation and Competitiveness Policies reaching 30 </w:t>
            </w:r>
            <w:r w:rsidR="6D352510" w:rsidRPr="6724A9B8">
              <w:rPr>
                <w:sz w:val="17"/>
                <w:szCs w:val="17"/>
              </w:rPr>
              <w:t>G</w:t>
            </w:r>
            <w:r w:rsidRPr="6724A9B8">
              <w:rPr>
                <w:sz w:val="17"/>
                <w:szCs w:val="17"/>
              </w:rPr>
              <w:t xml:space="preserve">overnment ministries and agencies and stakeholder entities. </w:t>
            </w:r>
          </w:p>
        </w:tc>
      </w:tr>
      <w:tr w:rsidR="00CE06FD" w:rsidRPr="008A6E61" w14:paraId="43F68AC5" w14:textId="77777777" w:rsidTr="79827DF4">
        <w:tc>
          <w:tcPr>
            <w:tcW w:w="9850" w:type="dxa"/>
            <w:gridSpan w:val="4"/>
            <w:shd w:val="clear" w:color="auto" w:fill="auto"/>
            <w:vAlign w:val="bottom"/>
          </w:tcPr>
          <w:p w14:paraId="0A99A90A" w14:textId="00566FBC"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szCs w:val="17"/>
              </w:rPr>
            </w:pPr>
            <w:r w:rsidRPr="0009470B">
              <w:rPr>
                <w:sz w:val="17"/>
              </w:rPr>
              <w:tab/>
            </w:r>
            <w:r w:rsidR="586190D6" w:rsidRPr="5DBA1F1E">
              <w:rPr>
                <w:b/>
                <w:bCs/>
                <w:sz w:val="17"/>
                <w:szCs w:val="17"/>
              </w:rPr>
              <w:t>Fact-finding, monitoring and investigation missions</w:t>
            </w:r>
            <w:r w:rsidR="586190D6" w:rsidRPr="5DBA1F1E">
              <w:rPr>
                <w:sz w:val="17"/>
                <w:szCs w:val="17"/>
              </w:rPr>
              <w:t xml:space="preserve">: preparatory and fact-finding missions for Innovation for Sustainable Development Reviews and public-private partnership needs assessments in 3 </w:t>
            </w:r>
            <w:r w:rsidRPr="79827DF4">
              <w:rPr>
                <w:sz w:val="17"/>
                <w:szCs w:val="17"/>
              </w:rPr>
              <w:t>m</w:t>
            </w:r>
            <w:r w:rsidR="586190D6" w:rsidRPr="5DBA1F1E">
              <w:rPr>
                <w:sz w:val="17"/>
                <w:szCs w:val="17"/>
              </w:rPr>
              <w:t xml:space="preserve">ember States. </w:t>
            </w:r>
          </w:p>
        </w:tc>
      </w:tr>
      <w:tr w:rsidR="00CE06FD" w:rsidRPr="008A6E61" w14:paraId="1CAD0653" w14:textId="77777777" w:rsidTr="79827DF4">
        <w:tc>
          <w:tcPr>
            <w:tcW w:w="9850" w:type="dxa"/>
            <w:gridSpan w:val="4"/>
            <w:shd w:val="clear" w:color="auto" w:fill="auto"/>
            <w:vAlign w:val="bottom"/>
          </w:tcPr>
          <w:p w14:paraId="643692DD" w14:textId="0F092118"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szCs w:val="17"/>
              </w:rPr>
            </w:pPr>
            <w:r w:rsidRPr="0009470B">
              <w:rPr>
                <w:sz w:val="17"/>
              </w:rPr>
              <w:tab/>
            </w:r>
            <w:r w:rsidR="586190D6" w:rsidRPr="5DBA1F1E">
              <w:rPr>
                <w:b/>
                <w:bCs/>
                <w:sz w:val="17"/>
                <w:szCs w:val="17"/>
              </w:rPr>
              <w:t>Databases and substantive digital materials</w:t>
            </w:r>
            <w:r w:rsidR="586190D6" w:rsidRPr="5DBA1F1E">
              <w:rPr>
                <w:sz w:val="17"/>
                <w:szCs w:val="17"/>
              </w:rPr>
              <w:t xml:space="preserve">: </w:t>
            </w:r>
            <w:r w:rsidR="586190D6" w:rsidRPr="00F376A1">
              <w:rPr>
                <w:sz w:val="17"/>
                <w:szCs w:val="17"/>
              </w:rPr>
              <w:t xml:space="preserve">database of infrastructure PPP projects evaluated according to ECE’s people-first PPP </w:t>
            </w:r>
            <w:r w:rsidR="6A29A5F8" w:rsidRPr="00F376A1">
              <w:rPr>
                <w:sz w:val="17"/>
                <w:szCs w:val="17"/>
              </w:rPr>
              <w:t xml:space="preserve">evaluation </w:t>
            </w:r>
            <w:r w:rsidR="586190D6" w:rsidRPr="00F376A1">
              <w:rPr>
                <w:sz w:val="17"/>
                <w:szCs w:val="17"/>
              </w:rPr>
              <w:t xml:space="preserve">methodology from approximately 15 </w:t>
            </w:r>
            <w:r w:rsidRPr="79827DF4">
              <w:rPr>
                <w:sz w:val="17"/>
                <w:szCs w:val="17"/>
              </w:rPr>
              <w:t>m</w:t>
            </w:r>
            <w:r w:rsidR="586190D6" w:rsidRPr="00F376A1">
              <w:rPr>
                <w:sz w:val="17"/>
                <w:szCs w:val="17"/>
              </w:rPr>
              <w:t>ember States.</w:t>
            </w:r>
            <w:r w:rsidR="586190D6" w:rsidRPr="5DBA1F1E">
              <w:rPr>
                <w:sz w:val="17"/>
                <w:szCs w:val="17"/>
              </w:rPr>
              <w:t xml:space="preserve"> </w:t>
            </w:r>
          </w:p>
        </w:tc>
      </w:tr>
      <w:tr w:rsidR="00F76E5D" w:rsidRPr="0009470B" w14:paraId="119C462C" w14:textId="77777777" w:rsidTr="79827DF4">
        <w:tc>
          <w:tcPr>
            <w:tcW w:w="7650" w:type="dxa"/>
            <w:shd w:val="clear" w:color="auto" w:fill="auto"/>
            <w:vAlign w:val="bottom"/>
          </w:tcPr>
          <w:p w14:paraId="34D8500E" w14:textId="77777777" w:rsidR="00F76E5D" w:rsidRPr="0009470B" w:rsidRDefault="00F76E5D" w:rsidP="00CE06FD">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rFonts w:asciiTheme="minorHAnsi" w:eastAsiaTheme="minorEastAsia" w:hAnsiTheme="minorHAnsi" w:cstheme="minorBidi"/>
                <w:b/>
                <w:bCs/>
                <w:sz w:val="17"/>
                <w:szCs w:val="17"/>
              </w:rPr>
            </w:pPr>
            <w:r w:rsidRPr="76834B79">
              <w:rPr>
                <w:b/>
                <w:bCs/>
                <w:sz w:val="17"/>
                <w:szCs w:val="17"/>
              </w:rPr>
              <w:t>Communication deliverables</w:t>
            </w:r>
          </w:p>
        </w:tc>
        <w:tc>
          <w:tcPr>
            <w:tcW w:w="1080" w:type="dxa"/>
            <w:shd w:val="clear" w:color="auto" w:fill="auto"/>
            <w:vAlign w:val="bottom"/>
          </w:tcPr>
          <w:p w14:paraId="698401E0" w14:textId="77777777" w:rsidR="00F76E5D" w:rsidRPr="0009470B" w:rsidRDefault="00F76E5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c>
          <w:tcPr>
            <w:tcW w:w="20" w:type="dxa"/>
            <w:shd w:val="clear" w:color="auto" w:fill="auto"/>
            <w:vAlign w:val="bottom"/>
          </w:tcPr>
          <w:p w14:paraId="0848D195" w14:textId="77777777" w:rsidR="00F76E5D" w:rsidRPr="0009470B" w:rsidRDefault="00F76E5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c>
          <w:tcPr>
            <w:tcW w:w="1100" w:type="dxa"/>
            <w:shd w:val="clear" w:color="auto" w:fill="auto"/>
            <w:vAlign w:val="bottom"/>
          </w:tcPr>
          <w:p w14:paraId="6C9D077C" w14:textId="77777777" w:rsidR="00F76E5D" w:rsidRPr="0009470B" w:rsidRDefault="00F76E5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CE06FD" w:rsidRPr="008A6E61" w14:paraId="3EA33302" w14:textId="77777777" w:rsidTr="79827DF4">
        <w:tc>
          <w:tcPr>
            <w:tcW w:w="9850" w:type="dxa"/>
            <w:gridSpan w:val="4"/>
            <w:shd w:val="clear" w:color="auto" w:fill="auto"/>
            <w:vAlign w:val="bottom"/>
          </w:tcPr>
          <w:p w14:paraId="333CCD78"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szCs w:val="17"/>
              </w:rPr>
            </w:pPr>
            <w:r w:rsidRPr="0009470B">
              <w:rPr>
                <w:sz w:val="17"/>
              </w:rPr>
              <w:tab/>
            </w:r>
            <w:r w:rsidRPr="363D9894">
              <w:rPr>
                <w:b/>
                <w:bCs/>
                <w:sz w:val="17"/>
                <w:szCs w:val="17"/>
              </w:rPr>
              <w:t>External and media relations</w:t>
            </w:r>
            <w:r w:rsidRPr="363D9894">
              <w:rPr>
                <w:sz w:val="17"/>
                <w:szCs w:val="17"/>
              </w:rPr>
              <w:t xml:space="preserve">: press releases and launch events for the above publications for regional, sub-regional and national access. </w:t>
            </w:r>
          </w:p>
        </w:tc>
      </w:tr>
      <w:tr w:rsidR="00CE06FD" w:rsidRPr="008A6E61" w14:paraId="1C1AB10C" w14:textId="77777777" w:rsidTr="79827DF4">
        <w:tc>
          <w:tcPr>
            <w:tcW w:w="9850" w:type="dxa"/>
            <w:gridSpan w:val="4"/>
            <w:tcBorders>
              <w:bottom w:val="single" w:sz="12" w:space="0" w:color="auto"/>
            </w:tcBorders>
            <w:shd w:val="clear" w:color="auto" w:fill="auto"/>
            <w:vAlign w:val="bottom"/>
          </w:tcPr>
          <w:p w14:paraId="15E8B955" w14:textId="77777777" w:rsidR="00CE06FD" w:rsidRPr="0009470B" w:rsidRDefault="00CE06FD" w:rsidP="00CE06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9470B">
              <w:rPr>
                <w:sz w:val="17"/>
              </w:rPr>
              <w:tab/>
            </w:r>
            <w:r w:rsidRPr="363D9894">
              <w:rPr>
                <w:b/>
                <w:bCs/>
                <w:sz w:val="17"/>
                <w:szCs w:val="17"/>
              </w:rPr>
              <w:t>Digital platforms and multimedia content</w:t>
            </w:r>
            <w:r w:rsidRPr="363D9894">
              <w:rPr>
                <w:sz w:val="17"/>
                <w:szCs w:val="17"/>
              </w:rPr>
              <w:t xml:space="preserve">: update and maintenance of the subprogramme’s website for regional access. </w:t>
            </w:r>
          </w:p>
        </w:tc>
      </w:tr>
    </w:tbl>
    <w:p w14:paraId="254E26B7" w14:textId="77777777" w:rsidR="00BE09F1" w:rsidRPr="00BE09F1" w:rsidRDefault="00BE09F1" w:rsidP="00585EFA">
      <w:pPr>
        <w:pStyle w:val="SingleTxtG"/>
        <w:ind w:left="1080"/>
      </w:pPr>
    </w:p>
    <w:p w14:paraId="16321566" w14:textId="372141C7" w:rsidR="00367784" w:rsidRPr="00E36EC2" w:rsidRDefault="00367784" w:rsidP="00D70FCA">
      <w:pPr>
        <w:rPr>
          <w:lang w:val="en-GB"/>
        </w:rPr>
      </w:pPr>
    </w:p>
    <w:sectPr w:rsidR="00367784" w:rsidRPr="00E36EC2" w:rsidSect="004B614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350" w:right="851" w:bottom="1710" w:left="1701" w:header="851" w:footer="146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E1F2" w14:textId="77777777" w:rsidR="00E55016" w:rsidRDefault="00E55016">
      <w:r>
        <w:separator/>
      </w:r>
    </w:p>
  </w:endnote>
  <w:endnote w:type="continuationSeparator" w:id="0">
    <w:p w14:paraId="3888396A" w14:textId="77777777" w:rsidR="00E55016" w:rsidRDefault="00E55016">
      <w:r>
        <w:continuationSeparator/>
      </w:r>
    </w:p>
  </w:endnote>
  <w:endnote w:type="continuationNotice" w:id="1">
    <w:p w14:paraId="31125C52" w14:textId="77777777" w:rsidR="00E55016" w:rsidRDefault="00E55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YOVXV+AvantGarde-Book">
    <w:altName w:val="Century Gothic"/>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C522" w14:textId="3A7ED710" w:rsidR="6724A9B8" w:rsidRDefault="6724A9B8" w:rsidP="00432D67">
    <w:pPr>
      <w:jc w:val="right"/>
    </w:pPr>
    <w:r>
      <w:fldChar w:fldCharType="begin"/>
    </w:r>
    <w:r>
      <w:instrText>PAGE</w:instrText>
    </w:r>
    <w:r>
      <w:fldChar w:fldCharType="separate"/>
    </w:r>
    <w:r w:rsidR="004C03CE">
      <w:rPr>
        <w:noProof/>
      </w:rPr>
      <w:t>2</w:t>
    </w:r>
    <w:r>
      <w:fldChar w:fldCharType="end"/>
    </w:r>
  </w:p>
  <w:p w14:paraId="1CD4588A" w14:textId="77777777" w:rsidR="007B6550" w:rsidRPr="002168A9" w:rsidRDefault="007B6550" w:rsidP="00D70FCA">
    <w:pPr>
      <w:pStyle w:val="Footer"/>
      <w:tabs>
        <w:tab w:val="right" w:pos="9598"/>
      </w:tabs>
    </w:pPr>
    <w:r w:rsidRPr="002168A9">
      <w:rPr>
        <w:b/>
        <w:sz w:val="18"/>
      </w:rPr>
      <w:fldChar w:fldCharType="begin"/>
    </w:r>
    <w:r w:rsidRPr="002168A9">
      <w:rPr>
        <w:b/>
        <w:sz w:val="18"/>
      </w:rPr>
      <w:instrText xml:space="preserve"> PAGE  \* MERGEFORMAT </w:instrText>
    </w:r>
    <w:r w:rsidRPr="002168A9">
      <w:rPr>
        <w:b/>
        <w:sz w:val="18"/>
      </w:rPr>
      <w:fldChar w:fldCharType="separate"/>
    </w:r>
    <w:r>
      <w:rPr>
        <w:b/>
        <w:noProof/>
        <w:sz w:val="18"/>
      </w:rPr>
      <w:t>6</w:t>
    </w:r>
    <w:r w:rsidRPr="002168A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04C1" w14:textId="2EFC8319" w:rsidR="007B6550" w:rsidRPr="002168A9" w:rsidRDefault="007B6550" w:rsidP="6724A9B8">
    <w:pPr>
      <w:pStyle w:val="Footer"/>
      <w:tabs>
        <w:tab w:val="right" w:pos="9598"/>
      </w:tabs>
      <w:jc w:val="right"/>
      <w:rPr>
        <w:b/>
        <w:bCs/>
        <w:noProof/>
        <w:sz w:val="18"/>
        <w:szCs w:val="18"/>
      </w:rPr>
    </w:pPr>
    <w:r w:rsidRPr="6724A9B8">
      <w:rPr>
        <w:b/>
        <w:bCs/>
        <w:noProof/>
        <w:sz w:val="18"/>
        <w:szCs w:val="18"/>
      </w:rPr>
      <w:fldChar w:fldCharType="begin"/>
    </w:r>
    <w:r>
      <w:instrText>PAGE</w:instrText>
    </w:r>
    <w:r w:rsidRPr="6724A9B8">
      <w:rPr>
        <w:b/>
        <w:bCs/>
        <w:noProof/>
        <w:sz w:val="18"/>
        <w:szCs w:val="18"/>
      </w:rPr>
      <w:fldChar w:fldCharType="separate"/>
    </w:r>
    <w:r w:rsidR="004C03CE">
      <w:rPr>
        <w:b/>
        <w:bCs/>
        <w:noProof/>
        <w:sz w:val="18"/>
        <w:szCs w:val="18"/>
      </w:rPr>
      <w:t>3</w:t>
    </w:r>
    <w:r w:rsidRPr="6724A9B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1FC6" w14:textId="30DF313B" w:rsidR="007B6550" w:rsidRPr="00CE7046" w:rsidRDefault="4474B4C9">
    <w:pPr>
      <w:pStyle w:val="Footer"/>
      <w:rPr>
        <w:sz w:val="20"/>
      </w:rPr>
    </w:pPr>
    <w:r w:rsidRPr="6724A9B8">
      <w:rPr>
        <w:sz w:val="20"/>
        <w:szCs w:val="20"/>
      </w:rPr>
      <w:t>GE.</w:t>
    </w:r>
    <w:r w:rsidR="00E02FF4">
      <w:rPr>
        <w:noProof/>
        <w:sz w:val="20"/>
        <w:lang w:val="en-US"/>
      </w:rPr>
      <w:drawing>
        <wp:anchor distT="0" distB="0" distL="114300" distR="114300" simplePos="0" relativeHeight="251658242" behindDoc="0" locked="1" layoutInCell="1" allowOverlap="1" wp14:anchorId="1B37F679" wp14:editId="73A2352F">
          <wp:simplePos x="0" y="0"/>
          <wp:positionH relativeFrom="column">
            <wp:posOffset>5148580</wp:posOffset>
          </wp:positionH>
          <wp:positionV relativeFrom="paragraph">
            <wp:posOffset>-79375</wp:posOffset>
          </wp:positionV>
          <wp:extent cx="930275" cy="230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AC77" w14:textId="77777777" w:rsidR="00E55016" w:rsidRDefault="00E55016">
      <w:r>
        <w:separator/>
      </w:r>
    </w:p>
  </w:footnote>
  <w:footnote w:type="continuationSeparator" w:id="0">
    <w:p w14:paraId="649B6FD4" w14:textId="77777777" w:rsidR="00E55016" w:rsidRDefault="00E55016">
      <w:r>
        <w:continuationSeparator/>
      </w:r>
    </w:p>
  </w:footnote>
  <w:footnote w:type="continuationNotice" w:id="1">
    <w:p w14:paraId="2A1C0D00" w14:textId="77777777" w:rsidR="00E55016" w:rsidRDefault="00E55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BF86" w14:textId="331F4844" w:rsidR="007B6550" w:rsidRPr="00906974" w:rsidRDefault="006B4E4A" w:rsidP="00906974">
    <w:pPr>
      <w:pStyle w:val="Header"/>
      <w:pBdr>
        <w:bottom w:val="single" w:sz="4" w:space="4" w:color="auto"/>
      </w:pBdr>
      <w:tabs>
        <w:tab w:val="clear" w:pos="4320"/>
        <w:tab w:val="clear" w:pos="8640"/>
      </w:tabs>
      <w:suppressAutoHyphens/>
      <w:rPr>
        <w:b/>
        <w:sz w:val="18"/>
        <w:lang w:eastAsia="fr-FR"/>
      </w:rPr>
    </w:pPr>
    <w:r w:rsidRPr="00906974">
      <w:rPr>
        <w:b/>
        <w:sz w:val="18"/>
        <w:lang w:eastAsia="fr-FR"/>
      </w:rPr>
      <w:t>ECE/</w:t>
    </w:r>
    <w:r w:rsidR="00AA6B19" w:rsidRPr="00906974">
      <w:rPr>
        <w:b/>
        <w:sz w:val="18"/>
        <w:lang w:eastAsia="fr-FR"/>
      </w:rPr>
      <w:t>CECI</w:t>
    </w:r>
    <w:r w:rsidRPr="00906974">
      <w:rPr>
        <w:b/>
        <w:sz w:val="18"/>
        <w:lang w:eastAsia="fr-FR"/>
      </w:rPr>
      <w:t>/</w:t>
    </w:r>
    <w:r w:rsidR="00AA6B19" w:rsidRPr="00906974">
      <w:rPr>
        <w:b/>
        <w:sz w:val="18"/>
        <w:lang w:eastAsia="fr-FR"/>
      </w:rPr>
      <w:t>2021</w:t>
    </w:r>
    <w:r w:rsidRPr="00906974">
      <w:rPr>
        <w:b/>
        <w:sz w:val="18"/>
        <w:lang w:eastAsia="fr-FR"/>
      </w:rPr>
      <w:t>/INF.</w:t>
    </w:r>
    <w:r w:rsidR="00AA6B19" w:rsidRPr="00906974">
      <w:rPr>
        <w:b/>
        <w:sz w:val="18"/>
        <w:lang w:eastAsia="fr-FR"/>
      </w:rPr>
      <w:t>9</w:t>
    </w:r>
    <w:r w:rsidRPr="00906974">
      <w:rPr>
        <w:b/>
        <w:sz w:val="18"/>
        <w:lang w:eastAsia="fr-FR"/>
      </w:rPr>
      <w:t xml:space="preserve"> </w:t>
    </w:r>
    <w:r w:rsidR="00E02FF4" w:rsidRPr="00906974">
      <w:rPr>
        <w:b/>
        <w:noProof/>
        <w:sz w:val="18"/>
        <w:lang w:eastAsia="fr-FR"/>
      </w:rPr>
      <mc:AlternateContent>
        <mc:Choice Requires="wps">
          <w:drawing>
            <wp:anchor distT="0" distB="0" distL="114300" distR="114300" simplePos="0" relativeHeight="251658240" behindDoc="0" locked="1" layoutInCell="1" allowOverlap="1" wp14:anchorId="7CEEDBC5" wp14:editId="01ADAFC7">
              <wp:simplePos x="0" y="0"/>
              <wp:positionH relativeFrom="page">
                <wp:posOffset>9791700</wp:posOffset>
              </wp:positionH>
              <wp:positionV relativeFrom="page">
                <wp:posOffset>719455</wp:posOffset>
              </wp:positionV>
              <wp:extent cx="222885" cy="61201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A209A" w14:textId="77777777" w:rsidR="007B6550" w:rsidRPr="002168A9" w:rsidRDefault="007B6550" w:rsidP="00D70FCA">
                          <w:pPr>
                            <w:pStyle w:val="Header"/>
                          </w:pPr>
                          <w:r w:rsidRPr="002168A9">
                            <w:t>ECE/Body/session No./XXX</w:t>
                          </w:r>
                        </w:p>
                        <w:p w14:paraId="28319953" w14:textId="77777777" w:rsidR="007B6550" w:rsidRPr="00FC48ED" w:rsidRDefault="007B6550">
                          <w:pPr>
                            <w:rPr>
                              <w:lang w:val="en-G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AD21B6B">
            <v:shapetype id="_x0000_t202" coordsize="21600,21600" o:spt="202" path="m,l,21600r21600,l21600,xe" w14:anchorId="7CEEDBC5">
              <v:stroke joinstyle="miter"/>
              <v:path gradientshapeok="t" o:connecttype="rect"/>
            </v:shapetype>
            <v:shape id="Text Box 4" style="position:absolute;margin-left:771pt;margin-top:56.65pt;width:17.55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">
              <v:textbox style="layout-flow:vertical" inset="0,0,0,0">
                <w:txbxContent>
                  <w:p w:rsidRPr="002168A9" w:rsidR="007B6550" w:rsidP="00D70FCA" w:rsidRDefault="007B6550" w14:paraId="0029A5AE" w14:textId="77777777">
                    <w:pPr>
                      <w:pStyle w:val="Header"/>
                    </w:pPr>
                    <w:r w:rsidRPr="002168A9">
                      <w:t>ECE/Body/session No./XXX</w:t>
                    </w:r>
                  </w:p>
                  <w:p w:rsidRPr="00FC48ED" w:rsidR="007B6550" w:rsidRDefault="007B6550" w14:paraId="0A37501D" w14:textId="77777777">
                    <w:pPr>
                      <w:rPr>
                        <w:lang w:val="en-GB"/>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DF57" w14:textId="0EBC2EEE" w:rsidR="007B6550" w:rsidRPr="00906974" w:rsidRDefault="007B6550" w:rsidP="000E34EB">
    <w:pPr>
      <w:pStyle w:val="Header"/>
      <w:pBdr>
        <w:bottom w:val="single" w:sz="4" w:space="1" w:color="auto"/>
      </w:pBdr>
      <w:rPr>
        <w:sz w:val="20"/>
        <w:lang w:val="fr-CH"/>
      </w:rPr>
    </w:pPr>
    <w:r>
      <w:tab/>
    </w:r>
    <w:r>
      <w:tab/>
    </w:r>
    <w:r w:rsidRPr="00906974">
      <w:rPr>
        <w:sz w:val="20"/>
        <w:lang w:val="fr-CH"/>
      </w:rPr>
      <w:t>ECE/</w:t>
    </w:r>
    <w:r w:rsidR="00AA6B19" w:rsidRPr="00906974">
      <w:rPr>
        <w:sz w:val="20"/>
        <w:lang w:val="fr-CH"/>
      </w:rPr>
      <w:t>CECI</w:t>
    </w:r>
    <w:r w:rsidRPr="00906974">
      <w:rPr>
        <w:sz w:val="20"/>
        <w:lang w:val="fr-CH"/>
      </w:rPr>
      <w:t>/</w:t>
    </w:r>
    <w:r w:rsidR="00AA6B19" w:rsidRPr="00906974">
      <w:rPr>
        <w:sz w:val="20"/>
        <w:lang w:val="fr-CH"/>
      </w:rPr>
      <w:t>2021</w:t>
    </w:r>
    <w:r w:rsidRPr="00906974">
      <w:rPr>
        <w:sz w:val="20"/>
        <w:lang w:val="fr-CH"/>
      </w:rPr>
      <w:t>/</w:t>
    </w:r>
    <w:r w:rsidR="00AA6B19" w:rsidRPr="00906974">
      <w:rPr>
        <w:sz w:val="20"/>
        <w:lang w:val="fr-CH"/>
      </w:rPr>
      <w:t>INF.9</w:t>
    </w:r>
  </w:p>
  <w:p w14:paraId="18DEC2B5" w14:textId="48F5E007" w:rsidR="007B6550" w:rsidRPr="00934E6D" w:rsidRDefault="00E02FF4" w:rsidP="00D70FCA">
    <w:pPr>
      <w:pStyle w:val="Header"/>
    </w:pPr>
    <w:r>
      <w:rPr>
        <w:noProof/>
        <w:lang w:val="en-US"/>
      </w:rPr>
      <mc:AlternateContent>
        <mc:Choice Requires="wps">
          <w:drawing>
            <wp:anchor distT="0" distB="0" distL="114300" distR="114300" simplePos="0" relativeHeight="251658241" behindDoc="0" locked="1" layoutInCell="1" allowOverlap="1" wp14:anchorId="72720508" wp14:editId="6080D19A">
              <wp:simplePos x="0" y="0"/>
              <wp:positionH relativeFrom="page">
                <wp:posOffset>9755505</wp:posOffset>
              </wp:positionH>
              <wp:positionV relativeFrom="page">
                <wp:posOffset>719455</wp:posOffset>
              </wp:positionV>
              <wp:extent cx="222885" cy="6120130"/>
              <wp:effectExtent l="1905"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F7DB" w14:textId="77777777" w:rsidR="007B6550" w:rsidRPr="002168A9" w:rsidRDefault="007B6550" w:rsidP="00D70FCA">
                          <w:pPr>
                            <w:pStyle w:val="Header"/>
                            <w:jc w:val="right"/>
                          </w:pPr>
                          <w:r w:rsidRPr="002168A9">
                            <w:t>ECE/Body/session No./XXX</w:t>
                          </w:r>
                        </w:p>
                        <w:p w14:paraId="1A7D47C1" w14:textId="77777777" w:rsidR="007B6550" w:rsidRPr="00FC48ED" w:rsidRDefault="007B6550">
                          <w:pPr>
                            <w:rPr>
                              <w:lang w:val="en-G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DEAB90">
            <v:shapetype id="_x0000_t202" coordsize="21600,21600" o:spt="202" path="m,l,21600r21600,l21600,xe" w14:anchorId="72720508">
              <v:stroke joinstyle="miter"/>
              <v:path gradientshapeok="t" o:connecttype="rect"/>
            </v:shapetype>
            <v:shape id="Text Box 6" style="position:absolute;margin-left:768.15pt;margin-top:56.65pt;width:17.55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">
              <v:textbox style="layout-flow:vertical" inset="0,0,0,0">
                <w:txbxContent>
                  <w:p w:rsidRPr="002168A9" w:rsidR="007B6550" w:rsidP="00D70FCA" w:rsidRDefault="007B6550" w14:paraId="55376045" w14:textId="77777777">
                    <w:pPr>
                      <w:pStyle w:val="Header"/>
                      <w:jc w:val="right"/>
                    </w:pPr>
                    <w:r w:rsidRPr="002168A9">
                      <w:t>ECE/Body/session No./XXX</w:t>
                    </w:r>
                  </w:p>
                  <w:p w:rsidRPr="00FC48ED" w:rsidR="007B6550" w:rsidRDefault="007B6550" w14:paraId="672A6659" w14:textId="77777777">
                    <w:pPr>
                      <w:rPr>
                        <w:lang w:val="en-GB"/>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6724A9B8" w14:paraId="6BAE7BB2" w14:textId="77777777" w:rsidTr="00C44AFC">
      <w:tc>
        <w:tcPr>
          <w:tcW w:w="3115" w:type="dxa"/>
        </w:tcPr>
        <w:p w14:paraId="1C57D9D7" w14:textId="50CD8D4E" w:rsidR="6724A9B8" w:rsidRDefault="6724A9B8" w:rsidP="00432D67">
          <w:pPr>
            <w:ind w:left="-115"/>
          </w:pPr>
        </w:p>
      </w:tc>
      <w:tc>
        <w:tcPr>
          <w:tcW w:w="3115" w:type="dxa"/>
        </w:tcPr>
        <w:p w14:paraId="3CC8AF41" w14:textId="61A34122" w:rsidR="6724A9B8" w:rsidRDefault="6724A9B8" w:rsidP="00432D67">
          <w:pPr>
            <w:jc w:val="center"/>
          </w:pPr>
        </w:p>
      </w:tc>
      <w:tc>
        <w:tcPr>
          <w:tcW w:w="3115" w:type="dxa"/>
        </w:tcPr>
        <w:p w14:paraId="687491E6" w14:textId="11539305" w:rsidR="6724A9B8" w:rsidRDefault="6724A9B8" w:rsidP="00432D67">
          <w:pPr>
            <w:ind w:right="-115"/>
            <w:jc w:val="right"/>
          </w:pPr>
        </w:p>
      </w:tc>
    </w:tr>
  </w:tbl>
  <w:p w14:paraId="34AEC0ED" w14:textId="715E6D2C" w:rsidR="6724A9B8" w:rsidRDefault="6724A9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v:imagedata r:id="rId1" o:title=""/>
      </v:shape>
    </w:pict>
  </w:numPicBullet>
  <w:numPicBullet w:numPicBulletId="1">
    <w:pict>
      <v:shape id="_x0000_i1079" type="#_x0000_t75" style="width:3in;height:3in" o:bullet="t">
        <v:imagedata r:id="rId2" o:title=""/>
      </v:shape>
    </w:pict>
  </w:numPicBullet>
  <w:abstractNum w:abstractNumId="0" w15:restartNumberingAfterBreak="0">
    <w:nsid w:val="00000005"/>
    <w:multiLevelType w:val="singleLevel"/>
    <w:tmpl w:val="00000005"/>
    <w:name w:val="WW8Num5"/>
    <w:lvl w:ilvl="0">
      <w:start w:val="1"/>
      <w:numFmt w:val="decimal"/>
      <w:lvlText w:val="%1."/>
      <w:lvlJc w:val="left"/>
      <w:pPr>
        <w:tabs>
          <w:tab w:val="num" w:pos="567"/>
        </w:tabs>
        <w:ind w:left="0" w:firstLine="0"/>
      </w:pPr>
      <w:rPr>
        <w:b w:val="0"/>
        <w:i w:val="0"/>
        <w:color w:val="auto"/>
        <w:sz w:val="24"/>
        <w:szCs w:val="24"/>
      </w:rPr>
    </w:lvl>
  </w:abstractNum>
  <w:abstractNum w:abstractNumId="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3"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5" w15:restartNumberingAfterBreak="0">
    <w:nsid w:val="10013805"/>
    <w:multiLevelType w:val="hybridMultilevel"/>
    <w:tmpl w:val="FFFFFFFF"/>
    <w:lvl w:ilvl="0" w:tplc="BF34C114">
      <w:start w:val="1"/>
      <w:numFmt w:val="upperLetter"/>
      <w:lvlText w:val="%1."/>
      <w:lvlJc w:val="left"/>
      <w:pPr>
        <w:ind w:left="720" w:hanging="360"/>
      </w:pPr>
    </w:lvl>
    <w:lvl w:ilvl="1" w:tplc="AC28E8EC">
      <w:start w:val="1"/>
      <w:numFmt w:val="lowerLetter"/>
      <w:lvlText w:val="%2."/>
      <w:lvlJc w:val="left"/>
      <w:pPr>
        <w:ind w:left="1440" w:hanging="360"/>
      </w:pPr>
    </w:lvl>
    <w:lvl w:ilvl="2" w:tplc="27343EE0">
      <w:start w:val="1"/>
      <w:numFmt w:val="lowerRoman"/>
      <w:lvlText w:val="%3."/>
      <w:lvlJc w:val="right"/>
      <w:pPr>
        <w:ind w:left="2160" w:hanging="180"/>
      </w:pPr>
    </w:lvl>
    <w:lvl w:ilvl="3" w:tplc="87E4D10A">
      <w:start w:val="1"/>
      <w:numFmt w:val="decimal"/>
      <w:lvlText w:val="%4."/>
      <w:lvlJc w:val="left"/>
      <w:pPr>
        <w:ind w:left="2880" w:hanging="360"/>
      </w:pPr>
    </w:lvl>
    <w:lvl w:ilvl="4" w:tplc="11B0FF4A">
      <w:start w:val="1"/>
      <w:numFmt w:val="lowerLetter"/>
      <w:lvlText w:val="%5."/>
      <w:lvlJc w:val="left"/>
      <w:pPr>
        <w:ind w:left="3600" w:hanging="360"/>
      </w:pPr>
    </w:lvl>
    <w:lvl w:ilvl="5" w:tplc="79D680CE">
      <w:start w:val="1"/>
      <w:numFmt w:val="lowerRoman"/>
      <w:lvlText w:val="%6."/>
      <w:lvlJc w:val="right"/>
      <w:pPr>
        <w:ind w:left="4320" w:hanging="180"/>
      </w:pPr>
    </w:lvl>
    <w:lvl w:ilvl="6" w:tplc="D0221F80">
      <w:start w:val="1"/>
      <w:numFmt w:val="decimal"/>
      <w:lvlText w:val="%7."/>
      <w:lvlJc w:val="left"/>
      <w:pPr>
        <w:ind w:left="5040" w:hanging="360"/>
      </w:pPr>
    </w:lvl>
    <w:lvl w:ilvl="7" w:tplc="ED428BFA">
      <w:start w:val="1"/>
      <w:numFmt w:val="lowerLetter"/>
      <w:lvlText w:val="%8."/>
      <w:lvlJc w:val="left"/>
      <w:pPr>
        <w:ind w:left="5760" w:hanging="360"/>
      </w:pPr>
    </w:lvl>
    <w:lvl w:ilvl="8" w:tplc="79B0EBEC">
      <w:start w:val="1"/>
      <w:numFmt w:val="lowerRoman"/>
      <w:lvlText w:val="%9."/>
      <w:lvlJc w:val="right"/>
      <w:pPr>
        <w:ind w:left="6480" w:hanging="180"/>
      </w:pPr>
    </w:lvl>
  </w:abstractNum>
  <w:abstractNum w:abstractNumId="6" w15:restartNumberingAfterBreak="0">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7" w15:restartNumberingAfterBreak="0">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0"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11"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13"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6"/>
  </w:num>
  <w:num w:numId="4">
    <w:abstractNumId w:val="19"/>
  </w:num>
  <w:num w:numId="5">
    <w:abstractNumId w:val="14"/>
  </w:num>
  <w:num w:numId="6">
    <w:abstractNumId w:val="12"/>
  </w:num>
  <w:num w:numId="7">
    <w:abstractNumId w:val="12"/>
    <w:lvlOverride w:ilvl="0">
      <w:startOverride w:val="81"/>
    </w:lvlOverride>
  </w:num>
  <w:num w:numId="8">
    <w:abstractNumId w:val="9"/>
  </w:num>
  <w:num w:numId="9">
    <w:abstractNumId w:val="13"/>
  </w:num>
  <w:num w:numId="10">
    <w:abstractNumId w:val="11"/>
  </w:num>
  <w:num w:numId="11">
    <w:abstractNumId w:val="18"/>
  </w:num>
  <w:num w:numId="12">
    <w:abstractNumId w:val="6"/>
  </w:num>
  <w:num w:numId="13">
    <w:abstractNumId w:val="17"/>
  </w:num>
  <w:num w:numId="14">
    <w:abstractNumId w:val="15"/>
  </w:num>
  <w:num w:numId="15">
    <w:abstractNumId w:val="7"/>
  </w:num>
  <w:num w:numId="16">
    <w:abstractNumId w:val="8"/>
  </w:num>
  <w:num w:numId="17">
    <w:abstractNumId w:val="2"/>
  </w:num>
  <w:num w:numId="18">
    <w:abstractNumId w:val="10"/>
  </w:num>
  <w:num w:numId="19">
    <w:abstractNumId w:val="1"/>
  </w:num>
  <w:num w:numId="20">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lph Heinrich">
    <w15:presenceInfo w15:providerId="None" w15:userId="Ralph Hein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36"/>
    <w:rsid w:val="00001459"/>
    <w:rsid w:val="00002833"/>
    <w:rsid w:val="00002B38"/>
    <w:rsid w:val="000056A7"/>
    <w:rsid w:val="0000755F"/>
    <w:rsid w:val="00007E94"/>
    <w:rsid w:val="000104B0"/>
    <w:rsid w:val="00017774"/>
    <w:rsid w:val="00021063"/>
    <w:rsid w:val="0002547A"/>
    <w:rsid w:val="00027868"/>
    <w:rsid w:val="000303D0"/>
    <w:rsid w:val="00034903"/>
    <w:rsid w:val="00037036"/>
    <w:rsid w:val="000401D2"/>
    <w:rsid w:val="000402A9"/>
    <w:rsid w:val="000433DA"/>
    <w:rsid w:val="00043461"/>
    <w:rsid w:val="00044FF2"/>
    <w:rsid w:val="0004571C"/>
    <w:rsid w:val="000500E8"/>
    <w:rsid w:val="00050880"/>
    <w:rsid w:val="0005319E"/>
    <w:rsid w:val="00055BC9"/>
    <w:rsid w:val="000614CE"/>
    <w:rsid w:val="00065A67"/>
    <w:rsid w:val="00066826"/>
    <w:rsid w:val="0007357B"/>
    <w:rsid w:val="00074EB2"/>
    <w:rsid w:val="000759ED"/>
    <w:rsid w:val="00077998"/>
    <w:rsid w:val="0008257A"/>
    <w:rsid w:val="000833EC"/>
    <w:rsid w:val="000843B1"/>
    <w:rsid w:val="00084549"/>
    <w:rsid w:val="00086C2B"/>
    <w:rsid w:val="00087CA6"/>
    <w:rsid w:val="00087FEE"/>
    <w:rsid w:val="00090164"/>
    <w:rsid w:val="00093777"/>
    <w:rsid w:val="00093E23"/>
    <w:rsid w:val="00094458"/>
    <w:rsid w:val="00096CAD"/>
    <w:rsid w:val="000A04B9"/>
    <w:rsid w:val="000A1286"/>
    <w:rsid w:val="000A17C5"/>
    <w:rsid w:val="000A1FAC"/>
    <w:rsid w:val="000A2DCF"/>
    <w:rsid w:val="000A30D3"/>
    <w:rsid w:val="000A38BF"/>
    <w:rsid w:val="000A5923"/>
    <w:rsid w:val="000B006C"/>
    <w:rsid w:val="000B02E4"/>
    <w:rsid w:val="000B062D"/>
    <w:rsid w:val="000C1812"/>
    <w:rsid w:val="000C24D5"/>
    <w:rsid w:val="000C39DD"/>
    <w:rsid w:val="000C4141"/>
    <w:rsid w:val="000C4559"/>
    <w:rsid w:val="000C4E6E"/>
    <w:rsid w:val="000C57AC"/>
    <w:rsid w:val="000C785F"/>
    <w:rsid w:val="000D2410"/>
    <w:rsid w:val="000D38AD"/>
    <w:rsid w:val="000D412D"/>
    <w:rsid w:val="000E2F85"/>
    <w:rsid w:val="000E34EB"/>
    <w:rsid w:val="000E44BC"/>
    <w:rsid w:val="000E6815"/>
    <w:rsid w:val="000E6A01"/>
    <w:rsid w:val="000E7680"/>
    <w:rsid w:val="000F38CD"/>
    <w:rsid w:val="000F3ACA"/>
    <w:rsid w:val="000F6F4C"/>
    <w:rsid w:val="000F703D"/>
    <w:rsid w:val="000F7372"/>
    <w:rsid w:val="000F7825"/>
    <w:rsid w:val="00101969"/>
    <w:rsid w:val="00103BB8"/>
    <w:rsid w:val="00104433"/>
    <w:rsid w:val="0010695D"/>
    <w:rsid w:val="00107AC3"/>
    <w:rsid w:val="001165CF"/>
    <w:rsid w:val="00122B33"/>
    <w:rsid w:val="00123787"/>
    <w:rsid w:val="00123C5D"/>
    <w:rsid w:val="001243E3"/>
    <w:rsid w:val="00125615"/>
    <w:rsid w:val="00132A45"/>
    <w:rsid w:val="00136264"/>
    <w:rsid w:val="001415D7"/>
    <w:rsid w:val="00141C60"/>
    <w:rsid w:val="0014215F"/>
    <w:rsid w:val="0014265F"/>
    <w:rsid w:val="00145502"/>
    <w:rsid w:val="00145A68"/>
    <w:rsid w:val="00150E7D"/>
    <w:rsid w:val="00153547"/>
    <w:rsid w:val="001559DB"/>
    <w:rsid w:val="00156EEC"/>
    <w:rsid w:val="001573A3"/>
    <w:rsid w:val="00165A4C"/>
    <w:rsid w:val="00167029"/>
    <w:rsid w:val="0016772E"/>
    <w:rsid w:val="001677FD"/>
    <w:rsid w:val="0017035C"/>
    <w:rsid w:val="0017092D"/>
    <w:rsid w:val="00174E39"/>
    <w:rsid w:val="00174E6C"/>
    <w:rsid w:val="001755AA"/>
    <w:rsid w:val="00175DB4"/>
    <w:rsid w:val="001768B5"/>
    <w:rsid w:val="00176F23"/>
    <w:rsid w:val="00181524"/>
    <w:rsid w:val="00181B8A"/>
    <w:rsid w:val="00182295"/>
    <w:rsid w:val="0018406D"/>
    <w:rsid w:val="00185D2C"/>
    <w:rsid w:val="00186418"/>
    <w:rsid w:val="001867F8"/>
    <w:rsid w:val="00186899"/>
    <w:rsid w:val="0019260C"/>
    <w:rsid w:val="001938E3"/>
    <w:rsid w:val="00193BCF"/>
    <w:rsid w:val="001A02BC"/>
    <w:rsid w:val="001A02E2"/>
    <w:rsid w:val="001A056B"/>
    <w:rsid w:val="001A0BA6"/>
    <w:rsid w:val="001A3978"/>
    <w:rsid w:val="001A6168"/>
    <w:rsid w:val="001B0D3D"/>
    <w:rsid w:val="001B307C"/>
    <w:rsid w:val="001B3AD4"/>
    <w:rsid w:val="001B63D3"/>
    <w:rsid w:val="001B785B"/>
    <w:rsid w:val="001C132F"/>
    <w:rsid w:val="001C5068"/>
    <w:rsid w:val="001C5D15"/>
    <w:rsid w:val="001D0A61"/>
    <w:rsid w:val="001D389A"/>
    <w:rsid w:val="001D6221"/>
    <w:rsid w:val="001E0922"/>
    <w:rsid w:val="001E3D4D"/>
    <w:rsid w:val="001E3E14"/>
    <w:rsid w:val="001E54BC"/>
    <w:rsid w:val="001E5856"/>
    <w:rsid w:val="001F3EC0"/>
    <w:rsid w:val="001F4D79"/>
    <w:rsid w:val="001F6617"/>
    <w:rsid w:val="00201650"/>
    <w:rsid w:val="002030F1"/>
    <w:rsid w:val="00203E5B"/>
    <w:rsid w:val="002040F3"/>
    <w:rsid w:val="002046BE"/>
    <w:rsid w:val="00205125"/>
    <w:rsid w:val="00206C4E"/>
    <w:rsid w:val="002077BB"/>
    <w:rsid w:val="00217AD3"/>
    <w:rsid w:val="00217B01"/>
    <w:rsid w:val="00221344"/>
    <w:rsid w:val="002221C6"/>
    <w:rsid w:val="00222258"/>
    <w:rsid w:val="002257D5"/>
    <w:rsid w:val="00227D50"/>
    <w:rsid w:val="002300D3"/>
    <w:rsid w:val="00231D3F"/>
    <w:rsid w:val="00232742"/>
    <w:rsid w:val="002337F3"/>
    <w:rsid w:val="00235E4B"/>
    <w:rsid w:val="0023600E"/>
    <w:rsid w:val="00236E58"/>
    <w:rsid w:val="002434ED"/>
    <w:rsid w:val="00244288"/>
    <w:rsid w:val="00244921"/>
    <w:rsid w:val="00247353"/>
    <w:rsid w:val="0024738D"/>
    <w:rsid w:val="002516B5"/>
    <w:rsid w:val="00251785"/>
    <w:rsid w:val="00251C01"/>
    <w:rsid w:val="00252823"/>
    <w:rsid w:val="00253A39"/>
    <w:rsid w:val="00255903"/>
    <w:rsid w:val="002561C2"/>
    <w:rsid w:val="00257E7A"/>
    <w:rsid w:val="0026039F"/>
    <w:rsid w:val="002619ED"/>
    <w:rsid w:val="00261EFC"/>
    <w:rsid w:val="00263886"/>
    <w:rsid w:val="002711C2"/>
    <w:rsid w:val="00271C8F"/>
    <w:rsid w:val="00273C07"/>
    <w:rsid w:val="00277924"/>
    <w:rsid w:val="00286457"/>
    <w:rsid w:val="00286A01"/>
    <w:rsid w:val="00287216"/>
    <w:rsid w:val="0029717D"/>
    <w:rsid w:val="002A32EC"/>
    <w:rsid w:val="002A35AA"/>
    <w:rsid w:val="002A3D81"/>
    <w:rsid w:val="002A4C65"/>
    <w:rsid w:val="002A60D4"/>
    <w:rsid w:val="002B48D0"/>
    <w:rsid w:val="002C4EBD"/>
    <w:rsid w:val="002C54E3"/>
    <w:rsid w:val="002C6E1D"/>
    <w:rsid w:val="002D1ABF"/>
    <w:rsid w:val="002D246D"/>
    <w:rsid w:val="002D4324"/>
    <w:rsid w:val="002E0575"/>
    <w:rsid w:val="002E112D"/>
    <w:rsid w:val="002E2D7C"/>
    <w:rsid w:val="002E4A7D"/>
    <w:rsid w:val="002E5A30"/>
    <w:rsid w:val="002E6313"/>
    <w:rsid w:val="002E66CB"/>
    <w:rsid w:val="002E7AFB"/>
    <w:rsid w:val="002F0212"/>
    <w:rsid w:val="002F167E"/>
    <w:rsid w:val="002F66C5"/>
    <w:rsid w:val="002F7064"/>
    <w:rsid w:val="00300332"/>
    <w:rsid w:val="00301A22"/>
    <w:rsid w:val="003020D2"/>
    <w:rsid w:val="0030392B"/>
    <w:rsid w:val="00304C92"/>
    <w:rsid w:val="00306025"/>
    <w:rsid w:val="003068C3"/>
    <w:rsid w:val="00312693"/>
    <w:rsid w:val="003145D6"/>
    <w:rsid w:val="0031509A"/>
    <w:rsid w:val="00315336"/>
    <w:rsid w:val="00316103"/>
    <w:rsid w:val="0031612F"/>
    <w:rsid w:val="0032059C"/>
    <w:rsid w:val="00321664"/>
    <w:rsid w:val="0032395D"/>
    <w:rsid w:val="00323BC9"/>
    <w:rsid w:val="003241ED"/>
    <w:rsid w:val="00325396"/>
    <w:rsid w:val="00327061"/>
    <w:rsid w:val="003316AA"/>
    <w:rsid w:val="003321C2"/>
    <w:rsid w:val="00332DF2"/>
    <w:rsid w:val="00336D58"/>
    <w:rsid w:val="00337EC2"/>
    <w:rsid w:val="00343157"/>
    <w:rsid w:val="00343A0B"/>
    <w:rsid w:val="00343FC5"/>
    <w:rsid w:val="00351649"/>
    <w:rsid w:val="00352E3E"/>
    <w:rsid w:val="003533EB"/>
    <w:rsid w:val="00353946"/>
    <w:rsid w:val="00354F06"/>
    <w:rsid w:val="003623E0"/>
    <w:rsid w:val="003629E9"/>
    <w:rsid w:val="00365ADA"/>
    <w:rsid w:val="00366AD0"/>
    <w:rsid w:val="00367784"/>
    <w:rsid w:val="00367D99"/>
    <w:rsid w:val="00370539"/>
    <w:rsid w:val="003708A2"/>
    <w:rsid w:val="00372FA8"/>
    <w:rsid w:val="00372FAA"/>
    <w:rsid w:val="00375FBB"/>
    <w:rsid w:val="003815E7"/>
    <w:rsid w:val="003869E3"/>
    <w:rsid w:val="00392FF3"/>
    <w:rsid w:val="00395238"/>
    <w:rsid w:val="00397E8D"/>
    <w:rsid w:val="003A135A"/>
    <w:rsid w:val="003A2160"/>
    <w:rsid w:val="003A2A6D"/>
    <w:rsid w:val="003A4353"/>
    <w:rsid w:val="003A616A"/>
    <w:rsid w:val="003A6853"/>
    <w:rsid w:val="003A6BC7"/>
    <w:rsid w:val="003A7D22"/>
    <w:rsid w:val="003B1359"/>
    <w:rsid w:val="003B1EC4"/>
    <w:rsid w:val="003B1F5B"/>
    <w:rsid w:val="003B3CAD"/>
    <w:rsid w:val="003B5DE6"/>
    <w:rsid w:val="003C1211"/>
    <w:rsid w:val="003C206D"/>
    <w:rsid w:val="003C3492"/>
    <w:rsid w:val="003C6196"/>
    <w:rsid w:val="003D1AD1"/>
    <w:rsid w:val="003D26BE"/>
    <w:rsid w:val="003D2AB1"/>
    <w:rsid w:val="003D3D0A"/>
    <w:rsid w:val="003D5A63"/>
    <w:rsid w:val="003D7513"/>
    <w:rsid w:val="003E007A"/>
    <w:rsid w:val="003E0301"/>
    <w:rsid w:val="003E1BB7"/>
    <w:rsid w:val="003E2AD0"/>
    <w:rsid w:val="003E69B1"/>
    <w:rsid w:val="003E7DC7"/>
    <w:rsid w:val="003E7E45"/>
    <w:rsid w:val="003F2128"/>
    <w:rsid w:val="003F5F8D"/>
    <w:rsid w:val="003F6AE5"/>
    <w:rsid w:val="00405507"/>
    <w:rsid w:val="00407121"/>
    <w:rsid w:val="004075E4"/>
    <w:rsid w:val="00410D26"/>
    <w:rsid w:val="00412572"/>
    <w:rsid w:val="004155A3"/>
    <w:rsid w:val="004155EB"/>
    <w:rsid w:val="0041692A"/>
    <w:rsid w:val="00420DD7"/>
    <w:rsid w:val="00421E50"/>
    <w:rsid w:val="0042587E"/>
    <w:rsid w:val="00425E5D"/>
    <w:rsid w:val="00427FD6"/>
    <w:rsid w:val="00430F86"/>
    <w:rsid w:val="00432D67"/>
    <w:rsid w:val="00432E56"/>
    <w:rsid w:val="00434D7D"/>
    <w:rsid w:val="00435FC1"/>
    <w:rsid w:val="00436614"/>
    <w:rsid w:val="0043667B"/>
    <w:rsid w:val="00437D45"/>
    <w:rsid w:val="00443041"/>
    <w:rsid w:val="0044377C"/>
    <w:rsid w:val="00444E5E"/>
    <w:rsid w:val="00445EBF"/>
    <w:rsid w:val="004503F7"/>
    <w:rsid w:val="0045227F"/>
    <w:rsid w:val="00454BC1"/>
    <w:rsid w:val="004567B8"/>
    <w:rsid w:val="00457B9C"/>
    <w:rsid w:val="00463103"/>
    <w:rsid w:val="00465823"/>
    <w:rsid w:val="00466221"/>
    <w:rsid w:val="0047039A"/>
    <w:rsid w:val="00471D6F"/>
    <w:rsid w:val="00473609"/>
    <w:rsid w:val="0047370F"/>
    <w:rsid w:val="00473ADB"/>
    <w:rsid w:val="0047485B"/>
    <w:rsid w:val="004762CE"/>
    <w:rsid w:val="004770B7"/>
    <w:rsid w:val="00477586"/>
    <w:rsid w:val="004822C4"/>
    <w:rsid w:val="0048275B"/>
    <w:rsid w:val="00483679"/>
    <w:rsid w:val="00491395"/>
    <w:rsid w:val="00491911"/>
    <w:rsid w:val="0049602D"/>
    <w:rsid w:val="004A286A"/>
    <w:rsid w:val="004A45E8"/>
    <w:rsid w:val="004A50D5"/>
    <w:rsid w:val="004A546E"/>
    <w:rsid w:val="004A5CED"/>
    <w:rsid w:val="004A661F"/>
    <w:rsid w:val="004A6BA7"/>
    <w:rsid w:val="004A6C68"/>
    <w:rsid w:val="004A6D9B"/>
    <w:rsid w:val="004A7001"/>
    <w:rsid w:val="004A7B02"/>
    <w:rsid w:val="004A7D20"/>
    <w:rsid w:val="004B18BA"/>
    <w:rsid w:val="004B30BF"/>
    <w:rsid w:val="004B3817"/>
    <w:rsid w:val="004B6142"/>
    <w:rsid w:val="004B6206"/>
    <w:rsid w:val="004B62DF"/>
    <w:rsid w:val="004C0339"/>
    <w:rsid w:val="004C03CE"/>
    <w:rsid w:val="004C26F6"/>
    <w:rsid w:val="004C3871"/>
    <w:rsid w:val="004C3EE3"/>
    <w:rsid w:val="004C5E7E"/>
    <w:rsid w:val="004C7A7C"/>
    <w:rsid w:val="004D0BD3"/>
    <w:rsid w:val="004D16AE"/>
    <w:rsid w:val="004D18B6"/>
    <w:rsid w:val="004D2184"/>
    <w:rsid w:val="004D26FE"/>
    <w:rsid w:val="004D5A9F"/>
    <w:rsid w:val="004D6107"/>
    <w:rsid w:val="004D61E2"/>
    <w:rsid w:val="004D6C3D"/>
    <w:rsid w:val="004D7276"/>
    <w:rsid w:val="004E0ECE"/>
    <w:rsid w:val="004E21DA"/>
    <w:rsid w:val="004E314E"/>
    <w:rsid w:val="004E3BB3"/>
    <w:rsid w:val="004E485C"/>
    <w:rsid w:val="004E7602"/>
    <w:rsid w:val="004E76D0"/>
    <w:rsid w:val="004F01E8"/>
    <w:rsid w:val="004F2B35"/>
    <w:rsid w:val="004F7617"/>
    <w:rsid w:val="004F7746"/>
    <w:rsid w:val="00500D09"/>
    <w:rsid w:val="00500F44"/>
    <w:rsid w:val="00501418"/>
    <w:rsid w:val="00502387"/>
    <w:rsid w:val="00504014"/>
    <w:rsid w:val="00505124"/>
    <w:rsid w:val="005078B6"/>
    <w:rsid w:val="00507A0E"/>
    <w:rsid w:val="005115DD"/>
    <w:rsid w:val="00512850"/>
    <w:rsid w:val="00513F1C"/>
    <w:rsid w:val="0051501F"/>
    <w:rsid w:val="00522D30"/>
    <w:rsid w:val="005242E5"/>
    <w:rsid w:val="00525700"/>
    <w:rsid w:val="005336C2"/>
    <w:rsid w:val="005341D4"/>
    <w:rsid w:val="00536535"/>
    <w:rsid w:val="00536608"/>
    <w:rsid w:val="0053677B"/>
    <w:rsid w:val="005368EE"/>
    <w:rsid w:val="00537751"/>
    <w:rsid w:val="00540402"/>
    <w:rsid w:val="0054118B"/>
    <w:rsid w:val="005412D3"/>
    <w:rsid w:val="00545F75"/>
    <w:rsid w:val="00547A79"/>
    <w:rsid w:val="0055316E"/>
    <w:rsid w:val="00553DFD"/>
    <w:rsid w:val="005548F7"/>
    <w:rsid w:val="005568DB"/>
    <w:rsid w:val="00557768"/>
    <w:rsid w:val="00557D60"/>
    <w:rsid w:val="005620B0"/>
    <w:rsid w:val="00564978"/>
    <w:rsid w:val="00570AD6"/>
    <w:rsid w:val="0057100C"/>
    <w:rsid w:val="00575FFE"/>
    <w:rsid w:val="00580550"/>
    <w:rsid w:val="005829D9"/>
    <w:rsid w:val="00583AF7"/>
    <w:rsid w:val="005844BB"/>
    <w:rsid w:val="00584A7A"/>
    <w:rsid w:val="00584B5F"/>
    <w:rsid w:val="00585475"/>
    <w:rsid w:val="00585EFA"/>
    <w:rsid w:val="00586CED"/>
    <w:rsid w:val="00590C7F"/>
    <w:rsid w:val="005910DF"/>
    <w:rsid w:val="00591B8A"/>
    <w:rsid w:val="00591D79"/>
    <w:rsid w:val="005965DB"/>
    <w:rsid w:val="00596771"/>
    <w:rsid w:val="00596D94"/>
    <w:rsid w:val="00597136"/>
    <w:rsid w:val="005972CC"/>
    <w:rsid w:val="005A2A1D"/>
    <w:rsid w:val="005A53FD"/>
    <w:rsid w:val="005A5E9C"/>
    <w:rsid w:val="005A6B69"/>
    <w:rsid w:val="005A7813"/>
    <w:rsid w:val="005B0AD2"/>
    <w:rsid w:val="005B1211"/>
    <w:rsid w:val="005B1EC6"/>
    <w:rsid w:val="005B2298"/>
    <w:rsid w:val="005B344A"/>
    <w:rsid w:val="005B450C"/>
    <w:rsid w:val="005C1EE8"/>
    <w:rsid w:val="005C38CE"/>
    <w:rsid w:val="005C437F"/>
    <w:rsid w:val="005C49F9"/>
    <w:rsid w:val="005C5CE7"/>
    <w:rsid w:val="005D1075"/>
    <w:rsid w:val="005D1C21"/>
    <w:rsid w:val="005D674D"/>
    <w:rsid w:val="005E149B"/>
    <w:rsid w:val="005E164D"/>
    <w:rsid w:val="005E19C0"/>
    <w:rsid w:val="005E4E11"/>
    <w:rsid w:val="005F14ED"/>
    <w:rsid w:val="005F2A31"/>
    <w:rsid w:val="005F38E9"/>
    <w:rsid w:val="005F38F0"/>
    <w:rsid w:val="005F43D9"/>
    <w:rsid w:val="005F58C1"/>
    <w:rsid w:val="005F5F54"/>
    <w:rsid w:val="005F773F"/>
    <w:rsid w:val="00600684"/>
    <w:rsid w:val="006013AB"/>
    <w:rsid w:val="00603B0D"/>
    <w:rsid w:val="00605ED0"/>
    <w:rsid w:val="00610A8B"/>
    <w:rsid w:val="00613228"/>
    <w:rsid w:val="00614CC0"/>
    <w:rsid w:val="00616D35"/>
    <w:rsid w:val="006220FD"/>
    <w:rsid w:val="00622179"/>
    <w:rsid w:val="00622863"/>
    <w:rsid w:val="00624B35"/>
    <w:rsid w:val="00624FC9"/>
    <w:rsid w:val="00627F97"/>
    <w:rsid w:val="00632486"/>
    <w:rsid w:val="00641351"/>
    <w:rsid w:val="006426C4"/>
    <w:rsid w:val="0064543C"/>
    <w:rsid w:val="0064609D"/>
    <w:rsid w:val="006468F3"/>
    <w:rsid w:val="00647114"/>
    <w:rsid w:val="00650D0E"/>
    <w:rsid w:val="006514DA"/>
    <w:rsid w:val="006524DE"/>
    <w:rsid w:val="00654955"/>
    <w:rsid w:val="006553A4"/>
    <w:rsid w:val="00656646"/>
    <w:rsid w:val="006568F0"/>
    <w:rsid w:val="00662727"/>
    <w:rsid w:val="00663F43"/>
    <w:rsid w:val="0066628C"/>
    <w:rsid w:val="006662DD"/>
    <w:rsid w:val="006671D4"/>
    <w:rsid w:val="0066761C"/>
    <w:rsid w:val="00667942"/>
    <w:rsid w:val="00670247"/>
    <w:rsid w:val="006702C3"/>
    <w:rsid w:val="00670450"/>
    <w:rsid w:val="0067239D"/>
    <w:rsid w:val="00673C3A"/>
    <w:rsid w:val="00673DFA"/>
    <w:rsid w:val="00674AC8"/>
    <w:rsid w:val="006750E3"/>
    <w:rsid w:val="0067630B"/>
    <w:rsid w:val="0067756B"/>
    <w:rsid w:val="0068012C"/>
    <w:rsid w:val="00680F7E"/>
    <w:rsid w:val="00681AE7"/>
    <w:rsid w:val="00682755"/>
    <w:rsid w:val="00684F52"/>
    <w:rsid w:val="00685261"/>
    <w:rsid w:val="00685648"/>
    <w:rsid w:val="0068626E"/>
    <w:rsid w:val="00687044"/>
    <w:rsid w:val="00687059"/>
    <w:rsid w:val="006931AC"/>
    <w:rsid w:val="006934E5"/>
    <w:rsid w:val="00695DE5"/>
    <w:rsid w:val="00697CE3"/>
    <w:rsid w:val="006A08E1"/>
    <w:rsid w:val="006A111F"/>
    <w:rsid w:val="006A1A8B"/>
    <w:rsid w:val="006A2D83"/>
    <w:rsid w:val="006A5F47"/>
    <w:rsid w:val="006A6796"/>
    <w:rsid w:val="006A6CBD"/>
    <w:rsid w:val="006B3097"/>
    <w:rsid w:val="006B4E4A"/>
    <w:rsid w:val="006B55E1"/>
    <w:rsid w:val="006B5F7C"/>
    <w:rsid w:val="006B5FBD"/>
    <w:rsid w:val="006B6EA6"/>
    <w:rsid w:val="006C0A79"/>
    <w:rsid w:val="006C0BD7"/>
    <w:rsid w:val="006C3DD3"/>
    <w:rsid w:val="006D01DE"/>
    <w:rsid w:val="006D0BBC"/>
    <w:rsid w:val="006D64B9"/>
    <w:rsid w:val="006D6CCD"/>
    <w:rsid w:val="006D7ECE"/>
    <w:rsid w:val="006D7F94"/>
    <w:rsid w:val="006E1862"/>
    <w:rsid w:val="006E25EE"/>
    <w:rsid w:val="006E4D8C"/>
    <w:rsid w:val="006E51EF"/>
    <w:rsid w:val="006E7560"/>
    <w:rsid w:val="006F1AE4"/>
    <w:rsid w:val="006F249A"/>
    <w:rsid w:val="006F44A5"/>
    <w:rsid w:val="006F4DCF"/>
    <w:rsid w:val="006F620A"/>
    <w:rsid w:val="006F6BBC"/>
    <w:rsid w:val="00700778"/>
    <w:rsid w:val="00702B07"/>
    <w:rsid w:val="007114F1"/>
    <w:rsid w:val="007143E4"/>
    <w:rsid w:val="0071682C"/>
    <w:rsid w:val="00716E82"/>
    <w:rsid w:val="00720116"/>
    <w:rsid w:val="007226D0"/>
    <w:rsid w:val="00723EFE"/>
    <w:rsid w:val="00725460"/>
    <w:rsid w:val="0072758B"/>
    <w:rsid w:val="00730862"/>
    <w:rsid w:val="00731C60"/>
    <w:rsid w:val="007405F7"/>
    <w:rsid w:val="00740CFB"/>
    <w:rsid w:val="007424C4"/>
    <w:rsid w:val="00743A2E"/>
    <w:rsid w:val="007442AF"/>
    <w:rsid w:val="0074729A"/>
    <w:rsid w:val="00751258"/>
    <w:rsid w:val="0075339C"/>
    <w:rsid w:val="0075419B"/>
    <w:rsid w:val="0075452E"/>
    <w:rsid w:val="007554AD"/>
    <w:rsid w:val="007607B6"/>
    <w:rsid w:val="00763730"/>
    <w:rsid w:val="007700B3"/>
    <w:rsid w:val="0077067A"/>
    <w:rsid w:val="00771209"/>
    <w:rsid w:val="00773838"/>
    <w:rsid w:val="007747C1"/>
    <w:rsid w:val="00782FF9"/>
    <w:rsid w:val="007846B1"/>
    <w:rsid w:val="00784811"/>
    <w:rsid w:val="00790CE2"/>
    <w:rsid w:val="00791082"/>
    <w:rsid w:val="00791E0C"/>
    <w:rsid w:val="007924A6"/>
    <w:rsid w:val="00793869"/>
    <w:rsid w:val="0079589B"/>
    <w:rsid w:val="00795960"/>
    <w:rsid w:val="007964CF"/>
    <w:rsid w:val="00797916"/>
    <w:rsid w:val="00797D98"/>
    <w:rsid w:val="007A3F2F"/>
    <w:rsid w:val="007A4232"/>
    <w:rsid w:val="007A6F42"/>
    <w:rsid w:val="007A7C9B"/>
    <w:rsid w:val="007B0407"/>
    <w:rsid w:val="007B17FF"/>
    <w:rsid w:val="007B1D54"/>
    <w:rsid w:val="007B4332"/>
    <w:rsid w:val="007B61CE"/>
    <w:rsid w:val="007B6550"/>
    <w:rsid w:val="007C2AD7"/>
    <w:rsid w:val="007C46F2"/>
    <w:rsid w:val="007C513A"/>
    <w:rsid w:val="007C55B4"/>
    <w:rsid w:val="007C5695"/>
    <w:rsid w:val="007C68BB"/>
    <w:rsid w:val="007C77C6"/>
    <w:rsid w:val="007D017E"/>
    <w:rsid w:val="007D0DD3"/>
    <w:rsid w:val="007D1731"/>
    <w:rsid w:val="007D420E"/>
    <w:rsid w:val="007D4E39"/>
    <w:rsid w:val="007D7D0A"/>
    <w:rsid w:val="007E158C"/>
    <w:rsid w:val="007E1872"/>
    <w:rsid w:val="007E3923"/>
    <w:rsid w:val="007E51B2"/>
    <w:rsid w:val="007E5AFE"/>
    <w:rsid w:val="007E62FC"/>
    <w:rsid w:val="007F0521"/>
    <w:rsid w:val="007F0FAC"/>
    <w:rsid w:val="007F190C"/>
    <w:rsid w:val="007F2958"/>
    <w:rsid w:val="007F46E1"/>
    <w:rsid w:val="00800E27"/>
    <w:rsid w:val="00801A9E"/>
    <w:rsid w:val="00810D1C"/>
    <w:rsid w:val="00810F3A"/>
    <w:rsid w:val="0081129B"/>
    <w:rsid w:val="0081183F"/>
    <w:rsid w:val="00811E6E"/>
    <w:rsid w:val="0081202D"/>
    <w:rsid w:val="00815A91"/>
    <w:rsid w:val="00815FD2"/>
    <w:rsid w:val="0081743E"/>
    <w:rsid w:val="00817B75"/>
    <w:rsid w:val="008244CD"/>
    <w:rsid w:val="00825275"/>
    <w:rsid w:val="0082604F"/>
    <w:rsid w:val="008266EE"/>
    <w:rsid w:val="00826FF3"/>
    <w:rsid w:val="008279D0"/>
    <w:rsid w:val="00832BD4"/>
    <w:rsid w:val="00832F75"/>
    <w:rsid w:val="008342A1"/>
    <w:rsid w:val="00835895"/>
    <w:rsid w:val="0084034E"/>
    <w:rsid w:val="008425F8"/>
    <w:rsid w:val="0084372B"/>
    <w:rsid w:val="00845C20"/>
    <w:rsid w:val="00852819"/>
    <w:rsid w:val="0085336D"/>
    <w:rsid w:val="008549C9"/>
    <w:rsid w:val="00854CF7"/>
    <w:rsid w:val="00855563"/>
    <w:rsid w:val="00861500"/>
    <w:rsid w:val="00861B41"/>
    <w:rsid w:val="00862192"/>
    <w:rsid w:val="008624C1"/>
    <w:rsid w:val="00867AB0"/>
    <w:rsid w:val="0087028D"/>
    <w:rsid w:val="008705C6"/>
    <w:rsid w:val="008721DB"/>
    <w:rsid w:val="00874352"/>
    <w:rsid w:val="00874CB7"/>
    <w:rsid w:val="0087536C"/>
    <w:rsid w:val="0087612B"/>
    <w:rsid w:val="008804FF"/>
    <w:rsid w:val="008824F7"/>
    <w:rsid w:val="008831D8"/>
    <w:rsid w:val="008837F0"/>
    <w:rsid w:val="0088412D"/>
    <w:rsid w:val="008842A8"/>
    <w:rsid w:val="008848E0"/>
    <w:rsid w:val="0088550A"/>
    <w:rsid w:val="00886B83"/>
    <w:rsid w:val="008875C2"/>
    <w:rsid w:val="00887A5F"/>
    <w:rsid w:val="00887C48"/>
    <w:rsid w:val="008910F9"/>
    <w:rsid w:val="00891B62"/>
    <w:rsid w:val="00891DA6"/>
    <w:rsid w:val="00892F32"/>
    <w:rsid w:val="00892F49"/>
    <w:rsid w:val="008936C1"/>
    <w:rsid w:val="00894240"/>
    <w:rsid w:val="00896D6A"/>
    <w:rsid w:val="008A068D"/>
    <w:rsid w:val="008A55C4"/>
    <w:rsid w:val="008A6E61"/>
    <w:rsid w:val="008A71AC"/>
    <w:rsid w:val="008A7F52"/>
    <w:rsid w:val="008B17F0"/>
    <w:rsid w:val="008B1921"/>
    <w:rsid w:val="008B3927"/>
    <w:rsid w:val="008B4EE4"/>
    <w:rsid w:val="008C0AEB"/>
    <w:rsid w:val="008C3C74"/>
    <w:rsid w:val="008C510A"/>
    <w:rsid w:val="008C551D"/>
    <w:rsid w:val="008D3878"/>
    <w:rsid w:val="008D39EE"/>
    <w:rsid w:val="008D480C"/>
    <w:rsid w:val="008E43FB"/>
    <w:rsid w:val="008E5423"/>
    <w:rsid w:val="008F04AE"/>
    <w:rsid w:val="008F0E38"/>
    <w:rsid w:val="008F37E6"/>
    <w:rsid w:val="008F5A1E"/>
    <w:rsid w:val="00905884"/>
    <w:rsid w:val="009068DD"/>
    <w:rsid w:val="00906974"/>
    <w:rsid w:val="009169FB"/>
    <w:rsid w:val="00916ED0"/>
    <w:rsid w:val="00917099"/>
    <w:rsid w:val="00922E95"/>
    <w:rsid w:val="00923D5C"/>
    <w:rsid w:val="00927303"/>
    <w:rsid w:val="00931147"/>
    <w:rsid w:val="00932C7A"/>
    <w:rsid w:val="00935AFC"/>
    <w:rsid w:val="00940289"/>
    <w:rsid w:val="0094313D"/>
    <w:rsid w:val="00943F8D"/>
    <w:rsid w:val="00945B73"/>
    <w:rsid w:val="0094756F"/>
    <w:rsid w:val="00953A09"/>
    <w:rsid w:val="00953E9F"/>
    <w:rsid w:val="00961DC5"/>
    <w:rsid w:val="009657B4"/>
    <w:rsid w:val="00972009"/>
    <w:rsid w:val="00972C2E"/>
    <w:rsid w:val="00976645"/>
    <w:rsid w:val="00976A61"/>
    <w:rsid w:val="009820C2"/>
    <w:rsid w:val="009829A0"/>
    <w:rsid w:val="00984D82"/>
    <w:rsid w:val="009851E7"/>
    <w:rsid w:val="009918DA"/>
    <w:rsid w:val="00993662"/>
    <w:rsid w:val="00993EF8"/>
    <w:rsid w:val="00994422"/>
    <w:rsid w:val="00994D1B"/>
    <w:rsid w:val="009A1D68"/>
    <w:rsid w:val="009A7D5D"/>
    <w:rsid w:val="009B3121"/>
    <w:rsid w:val="009B37B1"/>
    <w:rsid w:val="009B3D2A"/>
    <w:rsid w:val="009B4606"/>
    <w:rsid w:val="009B5010"/>
    <w:rsid w:val="009C1DCB"/>
    <w:rsid w:val="009C2465"/>
    <w:rsid w:val="009C2E8A"/>
    <w:rsid w:val="009C301B"/>
    <w:rsid w:val="009C40E2"/>
    <w:rsid w:val="009C55EB"/>
    <w:rsid w:val="009C6005"/>
    <w:rsid w:val="009D293E"/>
    <w:rsid w:val="009D6BF7"/>
    <w:rsid w:val="009E1FE2"/>
    <w:rsid w:val="009E2075"/>
    <w:rsid w:val="009F13B2"/>
    <w:rsid w:val="009F5448"/>
    <w:rsid w:val="009F5E74"/>
    <w:rsid w:val="009F79E4"/>
    <w:rsid w:val="009F7A02"/>
    <w:rsid w:val="009F7C97"/>
    <w:rsid w:val="00A00614"/>
    <w:rsid w:val="00A017CC"/>
    <w:rsid w:val="00A026D2"/>
    <w:rsid w:val="00A04DAE"/>
    <w:rsid w:val="00A12B97"/>
    <w:rsid w:val="00A12FF4"/>
    <w:rsid w:val="00A13680"/>
    <w:rsid w:val="00A139BF"/>
    <w:rsid w:val="00A13E99"/>
    <w:rsid w:val="00A13ED0"/>
    <w:rsid w:val="00A14657"/>
    <w:rsid w:val="00A14B27"/>
    <w:rsid w:val="00A168CC"/>
    <w:rsid w:val="00A169F4"/>
    <w:rsid w:val="00A208D7"/>
    <w:rsid w:val="00A231AB"/>
    <w:rsid w:val="00A24234"/>
    <w:rsid w:val="00A249B5"/>
    <w:rsid w:val="00A2662B"/>
    <w:rsid w:val="00A30D05"/>
    <w:rsid w:val="00A32A7C"/>
    <w:rsid w:val="00A36E4A"/>
    <w:rsid w:val="00A37A00"/>
    <w:rsid w:val="00A46A8A"/>
    <w:rsid w:val="00A55F95"/>
    <w:rsid w:val="00A60DBE"/>
    <w:rsid w:val="00A62E7B"/>
    <w:rsid w:val="00A652CD"/>
    <w:rsid w:val="00A66CF7"/>
    <w:rsid w:val="00A6755A"/>
    <w:rsid w:val="00A70CBA"/>
    <w:rsid w:val="00A71921"/>
    <w:rsid w:val="00A7345A"/>
    <w:rsid w:val="00A739FE"/>
    <w:rsid w:val="00A773B5"/>
    <w:rsid w:val="00A77AED"/>
    <w:rsid w:val="00A8012D"/>
    <w:rsid w:val="00A805EF"/>
    <w:rsid w:val="00A80A22"/>
    <w:rsid w:val="00A82443"/>
    <w:rsid w:val="00A82F64"/>
    <w:rsid w:val="00A843C3"/>
    <w:rsid w:val="00A84685"/>
    <w:rsid w:val="00A91F1B"/>
    <w:rsid w:val="00A93CAB"/>
    <w:rsid w:val="00A94A26"/>
    <w:rsid w:val="00A95DD0"/>
    <w:rsid w:val="00A97AB1"/>
    <w:rsid w:val="00AA1F35"/>
    <w:rsid w:val="00AA3181"/>
    <w:rsid w:val="00AA34A1"/>
    <w:rsid w:val="00AA5482"/>
    <w:rsid w:val="00AA5CE4"/>
    <w:rsid w:val="00AA6B19"/>
    <w:rsid w:val="00AA6ED7"/>
    <w:rsid w:val="00AB018D"/>
    <w:rsid w:val="00AB3DC3"/>
    <w:rsid w:val="00AB5578"/>
    <w:rsid w:val="00AB58B9"/>
    <w:rsid w:val="00AB657E"/>
    <w:rsid w:val="00AC559C"/>
    <w:rsid w:val="00AC5B84"/>
    <w:rsid w:val="00AC6545"/>
    <w:rsid w:val="00AC678F"/>
    <w:rsid w:val="00AC68A2"/>
    <w:rsid w:val="00AC68DD"/>
    <w:rsid w:val="00AC77ED"/>
    <w:rsid w:val="00AD0FD9"/>
    <w:rsid w:val="00AD179A"/>
    <w:rsid w:val="00AD22D0"/>
    <w:rsid w:val="00AD4440"/>
    <w:rsid w:val="00AD6AE1"/>
    <w:rsid w:val="00AD77B7"/>
    <w:rsid w:val="00AE169E"/>
    <w:rsid w:val="00AF26BA"/>
    <w:rsid w:val="00AF2965"/>
    <w:rsid w:val="00AF2CCE"/>
    <w:rsid w:val="00AF5012"/>
    <w:rsid w:val="00AF5957"/>
    <w:rsid w:val="00AF6A15"/>
    <w:rsid w:val="00B07C61"/>
    <w:rsid w:val="00B07F05"/>
    <w:rsid w:val="00B109AC"/>
    <w:rsid w:val="00B12AAC"/>
    <w:rsid w:val="00B13D4E"/>
    <w:rsid w:val="00B16229"/>
    <w:rsid w:val="00B2085C"/>
    <w:rsid w:val="00B221CA"/>
    <w:rsid w:val="00B23235"/>
    <w:rsid w:val="00B23E22"/>
    <w:rsid w:val="00B24B3B"/>
    <w:rsid w:val="00B25E6B"/>
    <w:rsid w:val="00B26379"/>
    <w:rsid w:val="00B26613"/>
    <w:rsid w:val="00B30300"/>
    <w:rsid w:val="00B30E7E"/>
    <w:rsid w:val="00B35E5D"/>
    <w:rsid w:val="00B426D6"/>
    <w:rsid w:val="00B438B6"/>
    <w:rsid w:val="00B44E53"/>
    <w:rsid w:val="00B45A2F"/>
    <w:rsid w:val="00B45B59"/>
    <w:rsid w:val="00B46039"/>
    <w:rsid w:val="00B47CD3"/>
    <w:rsid w:val="00B5061C"/>
    <w:rsid w:val="00B50C1A"/>
    <w:rsid w:val="00B5224A"/>
    <w:rsid w:val="00B52D38"/>
    <w:rsid w:val="00B531FF"/>
    <w:rsid w:val="00B53C16"/>
    <w:rsid w:val="00B54294"/>
    <w:rsid w:val="00B618A7"/>
    <w:rsid w:val="00B61F3E"/>
    <w:rsid w:val="00B62C85"/>
    <w:rsid w:val="00B706AA"/>
    <w:rsid w:val="00B70A79"/>
    <w:rsid w:val="00B70C91"/>
    <w:rsid w:val="00B70DE2"/>
    <w:rsid w:val="00B71A78"/>
    <w:rsid w:val="00B7238F"/>
    <w:rsid w:val="00B72964"/>
    <w:rsid w:val="00B72BC4"/>
    <w:rsid w:val="00B74713"/>
    <w:rsid w:val="00B7588C"/>
    <w:rsid w:val="00B860EA"/>
    <w:rsid w:val="00B86278"/>
    <w:rsid w:val="00B90571"/>
    <w:rsid w:val="00B9390E"/>
    <w:rsid w:val="00B96037"/>
    <w:rsid w:val="00B97037"/>
    <w:rsid w:val="00B97136"/>
    <w:rsid w:val="00BA0511"/>
    <w:rsid w:val="00BA1458"/>
    <w:rsid w:val="00BA240E"/>
    <w:rsid w:val="00BA38CD"/>
    <w:rsid w:val="00BA44D1"/>
    <w:rsid w:val="00BA4B29"/>
    <w:rsid w:val="00BA4DF3"/>
    <w:rsid w:val="00BA66DF"/>
    <w:rsid w:val="00BA7B64"/>
    <w:rsid w:val="00BB0211"/>
    <w:rsid w:val="00BB0749"/>
    <w:rsid w:val="00BB23D6"/>
    <w:rsid w:val="00BB2DFB"/>
    <w:rsid w:val="00BB62CC"/>
    <w:rsid w:val="00BC2CE6"/>
    <w:rsid w:val="00BC63B0"/>
    <w:rsid w:val="00BD0589"/>
    <w:rsid w:val="00BD220F"/>
    <w:rsid w:val="00BD278F"/>
    <w:rsid w:val="00BD57DF"/>
    <w:rsid w:val="00BD7054"/>
    <w:rsid w:val="00BE00AF"/>
    <w:rsid w:val="00BE05A8"/>
    <w:rsid w:val="00BE0839"/>
    <w:rsid w:val="00BE09F1"/>
    <w:rsid w:val="00BE5258"/>
    <w:rsid w:val="00BE5B70"/>
    <w:rsid w:val="00BE69F8"/>
    <w:rsid w:val="00BE713A"/>
    <w:rsid w:val="00BE7F45"/>
    <w:rsid w:val="00BF2013"/>
    <w:rsid w:val="00BF2343"/>
    <w:rsid w:val="00BF59B0"/>
    <w:rsid w:val="00BF6B90"/>
    <w:rsid w:val="00BF6FD7"/>
    <w:rsid w:val="00C00080"/>
    <w:rsid w:val="00C01B97"/>
    <w:rsid w:val="00C04A86"/>
    <w:rsid w:val="00C05C20"/>
    <w:rsid w:val="00C066F5"/>
    <w:rsid w:val="00C06A94"/>
    <w:rsid w:val="00C070BD"/>
    <w:rsid w:val="00C07777"/>
    <w:rsid w:val="00C078F9"/>
    <w:rsid w:val="00C13224"/>
    <w:rsid w:val="00C13923"/>
    <w:rsid w:val="00C14615"/>
    <w:rsid w:val="00C14C95"/>
    <w:rsid w:val="00C1757F"/>
    <w:rsid w:val="00C226B6"/>
    <w:rsid w:val="00C2572A"/>
    <w:rsid w:val="00C25946"/>
    <w:rsid w:val="00C277C9"/>
    <w:rsid w:val="00C27C83"/>
    <w:rsid w:val="00C30AEA"/>
    <w:rsid w:val="00C32C08"/>
    <w:rsid w:val="00C33779"/>
    <w:rsid w:val="00C33878"/>
    <w:rsid w:val="00C34135"/>
    <w:rsid w:val="00C35CE0"/>
    <w:rsid w:val="00C37EE7"/>
    <w:rsid w:val="00C403B9"/>
    <w:rsid w:val="00C41369"/>
    <w:rsid w:val="00C42268"/>
    <w:rsid w:val="00C426A0"/>
    <w:rsid w:val="00C444E3"/>
    <w:rsid w:val="00C44AFC"/>
    <w:rsid w:val="00C4624D"/>
    <w:rsid w:val="00C46F76"/>
    <w:rsid w:val="00C476DB"/>
    <w:rsid w:val="00C515F7"/>
    <w:rsid w:val="00C522E4"/>
    <w:rsid w:val="00C52840"/>
    <w:rsid w:val="00C53255"/>
    <w:rsid w:val="00C57141"/>
    <w:rsid w:val="00C647E1"/>
    <w:rsid w:val="00C64BC4"/>
    <w:rsid w:val="00C64C0E"/>
    <w:rsid w:val="00C676B9"/>
    <w:rsid w:val="00C75B66"/>
    <w:rsid w:val="00C800E5"/>
    <w:rsid w:val="00C80AE8"/>
    <w:rsid w:val="00C814A7"/>
    <w:rsid w:val="00C81A8F"/>
    <w:rsid w:val="00C85ED7"/>
    <w:rsid w:val="00C87645"/>
    <w:rsid w:val="00C9191F"/>
    <w:rsid w:val="00C9473B"/>
    <w:rsid w:val="00C978E9"/>
    <w:rsid w:val="00CA0D60"/>
    <w:rsid w:val="00CA2696"/>
    <w:rsid w:val="00CA422A"/>
    <w:rsid w:val="00CA6E16"/>
    <w:rsid w:val="00CA6F29"/>
    <w:rsid w:val="00CB0992"/>
    <w:rsid w:val="00CB36A6"/>
    <w:rsid w:val="00CB3C1A"/>
    <w:rsid w:val="00CB4A33"/>
    <w:rsid w:val="00CC24EC"/>
    <w:rsid w:val="00CC49AC"/>
    <w:rsid w:val="00CC5178"/>
    <w:rsid w:val="00CC7223"/>
    <w:rsid w:val="00CC7EC5"/>
    <w:rsid w:val="00CD1FB6"/>
    <w:rsid w:val="00CD3E3D"/>
    <w:rsid w:val="00CD63EB"/>
    <w:rsid w:val="00CD697A"/>
    <w:rsid w:val="00CD77C7"/>
    <w:rsid w:val="00CD7F8B"/>
    <w:rsid w:val="00CE06FD"/>
    <w:rsid w:val="00CE0AFF"/>
    <w:rsid w:val="00CE0F20"/>
    <w:rsid w:val="00CE375B"/>
    <w:rsid w:val="00CE7046"/>
    <w:rsid w:val="00CF557D"/>
    <w:rsid w:val="00CF560B"/>
    <w:rsid w:val="00CF6C55"/>
    <w:rsid w:val="00D01933"/>
    <w:rsid w:val="00D0268B"/>
    <w:rsid w:val="00D03F5F"/>
    <w:rsid w:val="00D04B0B"/>
    <w:rsid w:val="00D100C8"/>
    <w:rsid w:val="00D14C13"/>
    <w:rsid w:val="00D17D11"/>
    <w:rsid w:val="00D2450F"/>
    <w:rsid w:val="00D261E2"/>
    <w:rsid w:val="00D27614"/>
    <w:rsid w:val="00D30512"/>
    <w:rsid w:val="00D30E9F"/>
    <w:rsid w:val="00D312B0"/>
    <w:rsid w:val="00D324FD"/>
    <w:rsid w:val="00D32FAD"/>
    <w:rsid w:val="00D3475E"/>
    <w:rsid w:val="00D35261"/>
    <w:rsid w:val="00D370E6"/>
    <w:rsid w:val="00D40A24"/>
    <w:rsid w:val="00D416F7"/>
    <w:rsid w:val="00D42764"/>
    <w:rsid w:val="00D42C20"/>
    <w:rsid w:val="00D50CB2"/>
    <w:rsid w:val="00D5145E"/>
    <w:rsid w:val="00D5153E"/>
    <w:rsid w:val="00D530D1"/>
    <w:rsid w:val="00D5327F"/>
    <w:rsid w:val="00D53A29"/>
    <w:rsid w:val="00D55EB5"/>
    <w:rsid w:val="00D5623C"/>
    <w:rsid w:val="00D60F01"/>
    <w:rsid w:val="00D67FD2"/>
    <w:rsid w:val="00D7098B"/>
    <w:rsid w:val="00D70B03"/>
    <w:rsid w:val="00D70FCA"/>
    <w:rsid w:val="00D72215"/>
    <w:rsid w:val="00D7534C"/>
    <w:rsid w:val="00D7634B"/>
    <w:rsid w:val="00D80E50"/>
    <w:rsid w:val="00D82E93"/>
    <w:rsid w:val="00D87B5A"/>
    <w:rsid w:val="00D919D0"/>
    <w:rsid w:val="00D91F07"/>
    <w:rsid w:val="00D925C2"/>
    <w:rsid w:val="00D9663B"/>
    <w:rsid w:val="00DA0215"/>
    <w:rsid w:val="00DA087D"/>
    <w:rsid w:val="00DA2FA2"/>
    <w:rsid w:val="00DA3686"/>
    <w:rsid w:val="00DB0764"/>
    <w:rsid w:val="00DB1863"/>
    <w:rsid w:val="00DB18C4"/>
    <w:rsid w:val="00DB3183"/>
    <w:rsid w:val="00DB3191"/>
    <w:rsid w:val="00DB3EA9"/>
    <w:rsid w:val="00DB4898"/>
    <w:rsid w:val="00DC1858"/>
    <w:rsid w:val="00DC5448"/>
    <w:rsid w:val="00DC638F"/>
    <w:rsid w:val="00DD00B3"/>
    <w:rsid w:val="00DD027B"/>
    <w:rsid w:val="00DD0D4A"/>
    <w:rsid w:val="00DD2617"/>
    <w:rsid w:val="00DD3424"/>
    <w:rsid w:val="00DE0061"/>
    <w:rsid w:val="00DE4699"/>
    <w:rsid w:val="00DE520F"/>
    <w:rsid w:val="00DF3517"/>
    <w:rsid w:val="00DF3CD5"/>
    <w:rsid w:val="00DF677B"/>
    <w:rsid w:val="00DF6BA2"/>
    <w:rsid w:val="00DF72DD"/>
    <w:rsid w:val="00E01A74"/>
    <w:rsid w:val="00E028BB"/>
    <w:rsid w:val="00E02FF4"/>
    <w:rsid w:val="00E043D1"/>
    <w:rsid w:val="00E06D14"/>
    <w:rsid w:val="00E178B6"/>
    <w:rsid w:val="00E21D11"/>
    <w:rsid w:val="00E22CB7"/>
    <w:rsid w:val="00E24201"/>
    <w:rsid w:val="00E24288"/>
    <w:rsid w:val="00E24FDB"/>
    <w:rsid w:val="00E2536D"/>
    <w:rsid w:val="00E2589E"/>
    <w:rsid w:val="00E25C7A"/>
    <w:rsid w:val="00E2647F"/>
    <w:rsid w:val="00E300B8"/>
    <w:rsid w:val="00E30276"/>
    <w:rsid w:val="00E31D46"/>
    <w:rsid w:val="00E32EDB"/>
    <w:rsid w:val="00E36EC2"/>
    <w:rsid w:val="00E3717F"/>
    <w:rsid w:val="00E37940"/>
    <w:rsid w:val="00E413F7"/>
    <w:rsid w:val="00E42F64"/>
    <w:rsid w:val="00E44589"/>
    <w:rsid w:val="00E45B75"/>
    <w:rsid w:val="00E468C1"/>
    <w:rsid w:val="00E46D10"/>
    <w:rsid w:val="00E52AD6"/>
    <w:rsid w:val="00E55016"/>
    <w:rsid w:val="00E55849"/>
    <w:rsid w:val="00E55A19"/>
    <w:rsid w:val="00E57C28"/>
    <w:rsid w:val="00E61F79"/>
    <w:rsid w:val="00E629AF"/>
    <w:rsid w:val="00E652A2"/>
    <w:rsid w:val="00E659D4"/>
    <w:rsid w:val="00E66A29"/>
    <w:rsid w:val="00E71723"/>
    <w:rsid w:val="00E72750"/>
    <w:rsid w:val="00E72936"/>
    <w:rsid w:val="00E72EF9"/>
    <w:rsid w:val="00E7427A"/>
    <w:rsid w:val="00E75300"/>
    <w:rsid w:val="00E761BD"/>
    <w:rsid w:val="00E76675"/>
    <w:rsid w:val="00E8013A"/>
    <w:rsid w:val="00E85CB9"/>
    <w:rsid w:val="00E87487"/>
    <w:rsid w:val="00E97E6E"/>
    <w:rsid w:val="00EA0415"/>
    <w:rsid w:val="00EA0AC8"/>
    <w:rsid w:val="00EA1110"/>
    <w:rsid w:val="00EA1E44"/>
    <w:rsid w:val="00EA5C71"/>
    <w:rsid w:val="00EA6572"/>
    <w:rsid w:val="00EA7228"/>
    <w:rsid w:val="00EB1208"/>
    <w:rsid w:val="00EB4CF9"/>
    <w:rsid w:val="00EB5182"/>
    <w:rsid w:val="00EB6464"/>
    <w:rsid w:val="00EB6601"/>
    <w:rsid w:val="00EC1EE2"/>
    <w:rsid w:val="00EC3148"/>
    <w:rsid w:val="00EC364B"/>
    <w:rsid w:val="00EC3B9D"/>
    <w:rsid w:val="00EC51BE"/>
    <w:rsid w:val="00EC5537"/>
    <w:rsid w:val="00EC6805"/>
    <w:rsid w:val="00EC69DC"/>
    <w:rsid w:val="00ED05BB"/>
    <w:rsid w:val="00ED2782"/>
    <w:rsid w:val="00ED3051"/>
    <w:rsid w:val="00ED43FD"/>
    <w:rsid w:val="00ED4BF3"/>
    <w:rsid w:val="00ED5531"/>
    <w:rsid w:val="00ED5CF1"/>
    <w:rsid w:val="00ED68C5"/>
    <w:rsid w:val="00EE1496"/>
    <w:rsid w:val="00EE3E0F"/>
    <w:rsid w:val="00EE47B2"/>
    <w:rsid w:val="00EE711C"/>
    <w:rsid w:val="00EF26DF"/>
    <w:rsid w:val="00EF2CF2"/>
    <w:rsid w:val="00EF5956"/>
    <w:rsid w:val="00EF72C0"/>
    <w:rsid w:val="00F00260"/>
    <w:rsid w:val="00F00BF5"/>
    <w:rsid w:val="00F0429A"/>
    <w:rsid w:val="00F04468"/>
    <w:rsid w:val="00F06975"/>
    <w:rsid w:val="00F11645"/>
    <w:rsid w:val="00F13B30"/>
    <w:rsid w:val="00F14D5B"/>
    <w:rsid w:val="00F20DB4"/>
    <w:rsid w:val="00F22374"/>
    <w:rsid w:val="00F2296F"/>
    <w:rsid w:val="00F26AF2"/>
    <w:rsid w:val="00F26CAA"/>
    <w:rsid w:val="00F27E58"/>
    <w:rsid w:val="00F31FB6"/>
    <w:rsid w:val="00F376A1"/>
    <w:rsid w:val="00F40E15"/>
    <w:rsid w:val="00F42E03"/>
    <w:rsid w:val="00F4320D"/>
    <w:rsid w:val="00F45CF9"/>
    <w:rsid w:val="00F50C00"/>
    <w:rsid w:val="00F51284"/>
    <w:rsid w:val="00F519DD"/>
    <w:rsid w:val="00F53D79"/>
    <w:rsid w:val="00F563A6"/>
    <w:rsid w:val="00F56A35"/>
    <w:rsid w:val="00F62EDD"/>
    <w:rsid w:val="00F66037"/>
    <w:rsid w:val="00F6653D"/>
    <w:rsid w:val="00F67175"/>
    <w:rsid w:val="00F7090D"/>
    <w:rsid w:val="00F715A5"/>
    <w:rsid w:val="00F73832"/>
    <w:rsid w:val="00F73AC0"/>
    <w:rsid w:val="00F76E5D"/>
    <w:rsid w:val="00F90785"/>
    <w:rsid w:val="00F91249"/>
    <w:rsid w:val="00F91A4D"/>
    <w:rsid w:val="00F92D82"/>
    <w:rsid w:val="00F96581"/>
    <w:rsid w:val="00FA1416"/>
    <w:rsid w:val="00FA1786"/>
    <w:rsid w:val="00FA3194"/>
    <w:rsid w:val="00FA4C09"/>
    <w:rsid w:val="00FA65C3"/>
    <w:rsid w:val="00FB0E1F"/>
    <w:rsid w:val="00FB2542"/>
    <w:rsid w:val="00FB417B"/>
    <w:rsid w:val="00FB4379"/>
    <w:rsid w:val="00FB4D48"/>
    <w:rsid w:val="00FC1A0C"/>
    <w:rsid w:val="00FC29DA"/>
    <w:rsid w:val="00FC3142"/>
    <w:rsid w:val="00FC45DF"/>
    <w:rsid w:val="00FC48ED"/>
    <w:rsid w:val="00FC5BF3"/>
    <w:rsid w:val="00FC5F5C"/>
    <w:rsid w:val="00FC6461"/>
    <w:rsid w:val="00FC736E"/>
    <w:rsid w:val="00FD02EC"/>
    <w:rsid w:val="00FD08DF"/>
    <w:rsid w:val="00FD1019"/>
    <w:rsid w:val="00FD1FB7"/>
    <w:rsid w:val="00FD1FBB"/>
    <w:rsid w:val="00FD3B96"/>
    <w:rsid w:val="00FD4817"/>
    <w:rsid w:val="00FD6542"/>
    <w:rsid w:val="00FE0D9A"/>
    <w:rsid w:val="00FE2732"/>
    <w:rsid w:val="00FE382D"/>
    <w:rsid w:val="00FE44A8"/>
    <w:rsid w:val="00FE4A24"/>
    <w:rsid w:val="00FE4A2A"/>
    <w:rsid w:val="00FE79F8"/>
    <w:rsid w:val="00FE7A0C"/>
    <w:rsid w:val="00FF06C2"/>
    <w:rsid w:val="00FF28A4"/>
    <w:rsid w:val="00FF466E"/>
    <w:rsid w:val="00FF577B"/>
    <w:rsid w:val="00FF70E1"/>
    <w:rsid w:val="031037DE"/>
    <w:rsid w:val="06F7BF34"/>
    <w:rsid w:val="09114F10"/>
    <w:rsid w:val="0C2DE292"/>
    <w:rsid w:val="0F8E905A"/>
    <w:rsid w:val="10185446"/>
    <w:rsid w:val="113B1032"/>
    <w:rsid w:val="14F3DC5B"/>
    <w:rsid w:val="1A0A75ED"/>
    <w:rsid w:val="1C753857"/>
    <w:rsid w:val="29F6022F"/>
    <w:rsid w:val="2D14B4E5"/>
    <w:rsid w:val="31F30239"/>
    <w:rsid w:val="3FD374C1"/>
    <w:rsid w:val="41383B20"/>
    <w:rsid w:val="4474B4C9"/>
    <w:rsid w:val="448A059C"/>
    <w:rsid w:val="473618AF"/>
    <w:rsid w:val="586190D6"/>
    <w:rsid w:val="5F6A4D4B"/>
    <w:rsid w:val="6724A9B8"/>
    <w:rsid w:val="6A29A5F8"/>
    <w:rsid w:val="6C473E11"/>
    <w:rsid w:val="6D352510"/>
    <w:rsid w:val="6F7EB049"/>
    <w:rsid w:val="72A52E9D"/>
    <w:rsid w:val="78B347C1"/>
    <w:rsid w:val="79827DF4"/>
    <w:rsid w:val="7A64E2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DAFDC21"/>
  <w15:chartTrackingRefBased/>
  <w15:docId w15:val="{E80D1DAA-8337-4481-8976-A4FB1E1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036"/>
    <w:rPr>
      <w:sz w:val="24"/>
      <w:szCs w:val="24"/>
      <w:lang w:val="fr-CH" w:eastAsia="en-US"/>
    </w:rPr>
  </w:style>
  <w:style w:type="paragraph" w:styleId="Heading1">
    <w:name w:val="heading 1"/>
    <w:aliases w:val="Table_G"/>
    <w:basedOn w:val="Normal"/>
    <w:next w:val="Normal"/>
    <w:qFormat/>
    <w:rsid w:val="00037036"/>
    <w:pPr>
      <w:keepNext/>
      <w:outlineLvl w:val="0"/>
    </w:pPr>
    <w:rPr>
      <w:rFonts w:ascii="Univers (W1)" w:hAnsi="Univers (W1)"/>
      <w:b/>
      <w:sz w:val="28"/>
      <w:szCs w:val="20"/>
      <w:lang w:val="en-GB"/>
    </w:rPr>
  </w:style>
  <w:style w:type="paragraph" w:styleId="Heading2">
    <w:name w:val="heading 2"/>
    <w:basedOn w:val="Normal"/>
    <w:next w:val="Normal"/>
    <w:link w:val="Heading2Char"/>
    <w:qFormat/>
    <w:rsid w:val="00037036"/>
    <w:pPr>
      <w:keepNext/>
      <w:outlineLvl w:val="1"/>
    </w:pPr>
    <w:rPr>
      <w:b/>
      <w:sz w:val="72"/>
      <w:szCs w:val="20"/>
      <w:lang w:val="en-GB"/>
    </w:rPr>
  </w:style>
  <w:style w:type="paragraph" w:styleId="Heading3">
    <w:name w:val="heading 3"/>
    <w:basedOn w:val="Normal"/>
    <w:next w:val="Normal"/>
    <w:qFormat/>
    <w:rsid w:val="00037036"/>
    <w:pPr>
      <w:keepNext/>
      <w:outlineLvl w:val="2"/>
    </w:pPr>
    <w:rPr>
      <w:rFonts w:ascii="Univers (W1)" w:hAnsi="Univers (W1)"/>
      <w:sz w:val="32"/>
      <w:szCs w:val="20"/>
      <w:lang w:val="en-GB"/>
    </w:rPr>
  </w:style>
  <w:style w:type="paragraph" w:styleId="Heading4">
    <w:name w:val="heading 4"/>
    <w:basedOn w:val="Normal"/>
    <w:next w:val="Normal"/>
    <w:qFormat/>
    <w:rsid w:val="00037036"/>
    <w:pPr>
      <w:keepNext/>
      <w:outlineLvl w:val="3"/>
    </w:pPr>
    <w:rPr>
      <w:rFonts w:ascii="Univers (W1)" w:hAnsi="Univers (W1)"/>
      <w:b/>
      <w:sz w:val="36"/>
      <w:szCs w:val="20"/>
      <w:lang w:val="en-GB"/>
    </w:rPr>
  </w:style>
  <w:style w:type="paragraph" w:styleId="Heading5">
    <w:name w:val="heading 5"/>
    <w:basedOn w:val="Normal"/>
    <w:next w:val="Normal"/>
    <w:qFormat/>
    <w:rsid w:val="00037036"/>
    <w:pPr>
      <w:keepNext/>
      <w:outlineLvl w:val="4"/>
    </w:pPr>
    <w:rPr>
      <w:b/>
      <w:szCs w:val="20"/>
      <w:lang w:val="en-GB"/>
    </w:rPr>
  </w:style>
  <w:style w:type="paragraph" w:styleId="Heading6">
    <w:name w:val="heading 6"/>
    <w:basedOn w:val="Normal"/>
    <w:next w:val="Normal"/>
    <w:qFormat/>
    <w:rsid w:val="00037036"/>
    <w:pPr>
      <w:keepNext/>
      <w:tabs>
        <w:tab w:val="left" w:pos="567"/>
        <w:tab w:val="left" w:pos="1134"/>
      </w:tabs>
      <w:spacing w:after="240"/>
      <w:jc w:val="center"/>
      <w:outlineLvl w:val="5"/>
    </w:pPr>
    <w:rPr>
      <w:b/>
      <w:bCs/>
      <w:lang w:val="en-GB"/>
    </w:rPr>
  </w:style>
  <w:style w:type="paragraph" w:styleId="Heading7">
    <w:name w:val="heading 7"/>
    <w:basedOn w:val="Normal"/>
    <w:next w:val="Normal"/>
    <w:qFormat/>
    <w:rsid w:val="00037036"/>
    <w:pPr>
      <w:keepNext/>
      <w:outlineLvl w:val="6"/>
    </w:pPr>
    <w:rPr>
      <w:b/>
      <w:snapToGrid w:val="0"/>
      <w:color w:val="000000"/>
      <w:sz w:val="30"/>
    </w:rPr>
  </w:style>
  <w:style w:type="paragraph" w:styleId="Heading8">
    <w:name w:val="heading 8"/>
    <w:basedOn w:val="Normal"/>
    <w:next w:val="Normal"/>
    <w:link w:val="Heading8Char"/>
    <w:qFormat/>
    <w:rsid w:val="001C5068"/>
    <w:pPr>
      <w:suppressAutoHyphens/>
      <w:spacing w:before="240" w:after="60" w:line="240" w:lineRule="exact"/>
      <w:outlineLvl w:val="7"/>
    </w:pPr>
    <w:rPr>
      <w:i/>
      <w:iCs/>
      <w:spacing w:val="4"/>
      <w:w w:val="103"/>
      <w:kern w:val="14"/>
      <w:lang w:val="en-GB"/>
    </w:rPr>
  </w:style>
  <w:style w:type="paragraph" w:styleId="Heading9">
    <w:name w:val="heading 9"/>
    <w:basedOn w:val="Normal"/>
    <w:next w:val="Normal"/>
    <w:link w:val="Heading9Char"/>
    <w:qFormat/>
    <w:rsid w:val="001C5068"/>
    <w:pPr>
      <w:suppressAutoHyphens/>
      <w:spacing w:before="240" w:after="60" w:line="240" w:lineRule="exact"/>
      <w:outlineLvl w:val="8"/>
    </w:pPr>
    <w:rPr>
      <w:rFonts w:ascii="Arial" w:hAnsi="Arial" w:cs="Arial"/>
      <w:spacing w:val="4"/>
      <w:w w:val="103"/>
      <w:kern w:val="14"/>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qFormat/>
    <w:rsid w:val="00037036"/>
    <w:pPr>
      <w:tabs>
        <w:tab w:val="center" w:pos="4320"/>
        <w:tab w:val="right" w:pos="8640"/>
      </w:tabs>
    </w:pPr>
    <w:rPr>
      <w:szCs w:val="20"/>
      <w:lang w:val="en-GB"/>
    </w:rPr>
  </w:style>
  <w:style w:type="paragraph" w:styleId="BodyText3">
    <w:name w:val="Body Text 3"/>
    <w:basedOn w:val="Normal"/>
    <w:rsid w:val="00037036"/>
    <w:pPr>
      <w:tabs>
        <w:tab w:val="left" w:pos="0"/>
        <w:tab w:val="left" w:pos="720"/>
        <w:tab w:val="left" w:pos="6361"/>
        <w:tab w:val="left" w:pos="6939"/>
      </w:tabs>
      <w:jc w:val="both"/>
    </w:pPr>
    <w:rPr>
      <w:snapToGrid w:val="0"/>
      <w:szCs w:val="20"/>
      <w:lang w:val="en-GB"/>
    </w:rPr>
  </w:style>
  <w:style w:type="paragraph" w:styleId="BodyTextIndent">
    <w:name w:val="Body Text Indent"/>
    <w:basedOn w:val="Normal"/>
    <w:rsid w:val="00037036"/>
    <w:pPr>
      <w:ind w:left="720"/>
    </w:pPr>
    <w:rPr>
      <w:lang w:val="en-GB"/>
    </w:rPr>
  </w:style>
  <w:style w:type="paragraph" w:customStyle="1" w:styleId="H1">
    <w:name w:val="_ H_1"/>
    <w:basedOn w:val="Normal"/>
    <w:next w:val="Normal"/>
    <w:rsid w:val="00037036"/>
    <w:pPr>
      <w:keepNext/>
      <w:keepLines/>
      <w:suppressAutoHyphens/>
      <w:spacing w:line="270" w:lineRule="exact"/>
      <w:outlineLvl w:val="0"/>
    </w:pPr>
    <w:rPr>
      <w:b/>
      <w:spacing w:val="4"/>
      <w:w w:val="103"/>
      <w:kern w:val="14"/>
      <w:szCs w:val="20"/>
      <w:lang w:val="en-GB"/>
    </w:rPr>
  </w:style>
  <w:style w:type="paragraph" w:styleId="BodyText">
    <w:name w:val="Body Text"/>
    <w:aliases w:val="Body"/>
    <w:basedOn w:val="Normal"/>
    <w:rsid w:val="00037036"/>
    <w:pPr>
      <w:tabs>
        <w:tab w:val="left" w:pos="567"/>
        <w:tab w:val="left" w:pos="1134"/>
        <w:tab w:val="left" w:pos="1701"/>
      </w:tabs>
      <w:spacing w:after="240"/>
      <w:jc w:val="center"/>
    </w:pPr>
    <w:rPr>
      <w:b/>
      <w:bCs/>
    </w:rPr>
  </w:style>
  <w:style w:type="paragraph" w:styleId="Footer">
    <w:name w:val="footer"/>
    <w:aliases w:val="3_G"/>
    <w:basedOn w:val="Normal"/>
    <w:rsid w:val="00037036"/>
    <w:pPr>
      <w:tabs>
        <w:tab w:val="center" w:pos="4153"/>
        <w:tab w:val="right" w:pos="8306"/>
      </w:tabs>
    </w:pPr>
  </w:style>
  <w:style w:type="character" w:styleId="PageNumber">
    <w:name w:val="page number"/>
    <w:basedOn w:val="DefaultParagraphFont"/>
    <w:rsid w:val="00037036"/>
  </w:style>
  <w:style w:type="character" w:styleId="FootnoteReference">
    <w:name w:val="footnote reference"/>
    <w:semiHidden/>
    <w:rsid w:val="00037036"/>
    <w:rPr>
      <w:vertAlign w:val="superscript"/>
    </w:rPr>
  </w:style>
  <w:style w:type="paragraph" w:styleId="BodyTextIndent2">
    <w:name w:val="Body Text Indent 2"/>
    <w:basedOn w:val="Normal"/>
    <w:rsid w:val="00037036"/>
    <w:pPr>
      <w:ind w:firstLine="680"/>
    </w:pPr>
    <w:rPr>
      <w:lang w:val="en-GB"/>
    </w:rPr>
  </w:style>
  <w:style w:type="paragraph" w:styleId="BodyText2">
    <w:name w:val="Body Text 2"/>
    <w:basedOn w:val="Normal"/>
    <w:rsid w:val="00037036"/>
    <w:pPr>
      <w:tabs>
        <w:tab w:val="left" w:pos="0"/>
        <w:tab w:val="left" w:pos="720"/>
        <w:tab w:val="left" w:pos="6361"/>
        <w:tab w:val="left" w:pos="6939"/>
      </w:tabs>
      <w:jc w:val="both"/>
    </w:pPr>
    <w:rPr>
      <w:snapToGrid w:val="0"/>
      <w:sz w:val="22"/>
      <w:szCs w:val="20"/>
      <w:lang w:val="en-GB"/>
    </w:rPr>
  </w:style>
  <w:style w:type="paragraph" w:styleId="BodyTextIndent3">
    <w:name w:val="Body Text Indent 3"/>
    <w:basedOn w:val="Normal"/>
    <w:rsid w:val="00037036"/>
    <w:pPr>
      <w:tabs>
        <w:tab w:val="left" w:pos="567"/>
        <w:tab w:val="left" w:pos="1134"/>
      </w:tabs>
      <w:spacing w:after="240"/>
      <w:ind w:left="851" w:hanging="851"/>
    </w:pPr>
  </w:style>
  <w:style w:type="paragraph" w:customStyle="1" w:styleId="style2">
    <w:name w:val="style2"/>
    <w:basedOn w:val="Normal"/>
    <w:rsid w:val="006E25EE"/>
    <w:pPr>
      <w:spacing w:before="100" w:beforeAutospacing="1" w:after="100" w:afterAutospacing="1"/>
    </w:pPr>
    <w:rPr>
      <w:color w:val="000066"/>
      <w:lang w:val="en-US"/>
    </w:rPr>
  </w:style>
  <w:style w:type="paragraph" w:customStyle="1" w:styleId="style2style2">
    <w:name w:val="style2 style2"/>
    <w:basedOn w:val="Normal"/>
    <w:rsid w:val="006E25EE"/>
    <w:pPr>
      <w:spacing w:before="100" w:beforeAutospacing="1" w:after="100" w:afterAutospacing="1"/>
    </w:pPr>
    <w:rPr>
      <w:lang w:val="en-US"/>
    </w:rPr>
  </w:style>
  <w:style w:type="character" w:styleId="Hyperlink">
    <w:name w:val="Hyperlink"/>
    <w:rsid w:val="006E25EE"/>
    <w:rPr>
      <w:color w:val="0000FF"/>
      <w:u w:val="single"/>
    </w:rPr>
  </w:style>
  <w:style w:type="paragraph" w:styleId="NormalWeb">
    <w:name w:val="Normal (Web)"/>
    <w:basedOn w:val="Normal"/>
    <w:rsid w:val="006E25EE"/>
    <w:pPr>
      <w:spacing w:before="100" w:beforeAutospacing="1" w:after="100" w:afterAutospacing="1"/>
    </w:pPr>
    <w:rPr>
      <w:lang w:val="en-US"/>
    </w:rPr>
  </w:style>
  <w:style w:type="character" w:styleId="Emphasis">
    <w:name w:val="Emphasis"/>
    <w:qFormat/>
    <w:rsid w:val="006E25EE"/>
    <w:rPr>
      <w:i/>
      <w:iCs/>
    </w:rPr>
  </w:style>
  <w:style w:type="character" w:customStyle="1" w:styleId="style21">
    <w:name w:val="style21"/>
    <w:rsid w:val="006E25EE"/>
    <w:rPr>
      <w:color w:val="000066"/>
    </w:rPr>
  </w:style>
  <w:style w:type="paragraph" w:styleId="BalloonText">
    <w:name w:val="Balloon Text"/>
    <w:basedOn w:val="Normal"/>
    <w:semiHidden/>
    <w:rsid w:val="00504014"/>
    <w:rPr>
      <w:rFonts w:ascii="Tahoma" w:hAnsi="Tahoma" w:cs="Tahoma"/>
      <w:sz w:val="16"/>
      <w:szCs w:val="16"/>
    </w:rPr>
  </w:style>
  <w:style w:type="paragraph" w:styleId="FootnoteText">
    <w:name w:val="footnote text"/>
    <w:aliases w:val="Footnote Text Char2,Footnote Text Char1 Char,Footnote Text Char Char Char,Footnote Text Char1 Char Char Char Char,Footnote Text Char Char Char Char Char Char,Footnote Text Char1 Char Char1 Char,Footnote Text Char Char Char Char1 Char,Fußno"/>
    <w:basedOn w:val="Normal"/>
    <w:link w:val="FootnoteTextChar1"/>
    <w:semiHidden/>
    <w:rsid w:val="00540402"/>
    <w:rPr>
      <w:sz w:val="20"/>
      <w:szCs w:val="20"/>
    </w:rPr>
  </w:style>
  <w:style w:type="table" w:styleId="TableGrid">
    <w:name w:val="Table Grid"/>
    <w:basedOn w:val="TableNormal"/>
    <w:rsid w:val="0091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CD3"/>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B47CD3"/>
    <w:pPr>
      <w:spacing w:line="520" w:lineRule="atLeast"/>
    </w:pPr>
    <w:rPr>
      <w:color w:val="auto"/>
    </w:rPr>
  </w:style>
  <w:style w:type="paragraph" w:customStyle="1" w:styleId="CM2">
    <w:name w:val="CM2"/>
    <w:basedOn w:val="Default"/>
    <w:next w:val="Default"/>
    <w:rsid w:val="00B47CD3"/>
    <w:rPr>
      <w:color w:val="auto"/>
    </w:rPr>
  </w:style>
  <w:style w:type="paragraph" w:customStyle="1" w:styleId="CM13">
    <w:name w:val="CM13"/>
    <w:basedOn w:val="Default"/>
    <w:next w:val="Default"/>
    <w:rsid w:val="00B47CD3"/>
    <w:pPr>
      <w:spacing w:after="1045"/>
    </w:pPr>
    <w:rPr>
      <w:color w:val="auto"/>
    </w:rPr>
  </w:style>
  <w:style w:type="paragraph" w:customStyle="1" w:styleId="CM3">
    <w:name w:val="CM3"/>
    <w:basedOn w:val="Default"/>
    <w:next w:val="Default"/>
    <w:rsid w:val="00B47CD3"/>
    <w:pPr>
      <w:spacing w:line="260" w:lineRule="atLeast"/>
    </w:pPr>
    <w:rPr>
      <w:color w:val="auto"/>
    </w:rPr>
  </w:style>
  <w:style w:type="paragraph" w:customStyle="1" w:styleId="CM4">
    <w:name w:val="CM4"/>
    <w:basedOn w:val="Default"/>
    <w:next w:val="Default"/>
    <w:rsid w:val="00B47CD3"/>
    <w:pPr>
      <w:spacing w:line="260" w:lineRule="atLeast"/>
    </w:pPr>
    <w:rPr>
      <w:color w:val="auto"/>
    </w:rPr>
  </w:style>
  <w:style w:type="paragraph" w:customStyle="1" w:styleId="CM14">
    <w:name w:val="CM14"/>
    <w:basedOn w:val="Default"/>
    <w:next w:val="Default"/>
    <w:rsid w:val="00B47CD3"/>
    <w:pPr>
      <w:spacing w:after="228"/>
    </w:pPr>
    <w:rPr>
      <w:color w:val="auto"/>
    </w:rPr>
  </w:style>
  <w:style w:type="paragraph" w:customStyle="1" w:styleId="CM15">
    <w:name w:val="CM15"/>
    <w:basedOn w:val="Default"/>
    <w:next w:val="Default"/>
    <w:rsid w:val="00B47CD3"/>
    <w:pPr>
      <w:spacing w:after="93"/>
    </w:pPr>
    <w:rPr>
      <w:color w:val="auto"/>
    </w:rPr>
  </w:style>
  <w:style w:type="paragraph" w:customStyle="1" w:styleId="CM5">
    <w:name w:val="CM5"/>
    <w:basedOn w:val="Default"/>
    <w:next w:val="Default"/>
    <w:rsid w:val="00B47CD3"/>
    <w:pPr>
      <w:spacing w:line="260" w:lineRule="atLeast"/>
    </w:pPr>
    <w:rPr>
      <w:color w:val="auto"/>
    </w:rPr>
  </w:style>
  <w:style w:type="paragraph" w:customStyle="1" w:styleId="CM6">
    <w:name w:val="CM6"/>
    <w:basedOn w:val="Default"/>
    <w:next w:val="Default"/>
    <w:rsid w:val="00B47CD3"/>
    <w:pPr>
      <w:spacing w:line="260" w:lineRule="atLeast"/>
    </w:pPr>
    <w:rPr>
      <w:color w:val="auto"/>
    </w:rPr>
  </w:style>
  <w:style w:type="paragraph" w:customStyle="1" w:styleId="CM16">
    <w:name w:val="CM16"/>
    <w:basedOn w:val="Default"/>
    <w:next w:val="Default"/>
    <w:rsid w:val="00B47CD3"/>
    <w:pPr>
      <w:spacing w:after="728"/>
    </w:pPr>
    <w:rPr>
      <w:color w:val="auto"/>
    </w:rPr>
  </w:style>
  <w:style w:type="paragraph" w:customStyle="1" w:styleId="CM7">
    <w:name w:val="CM7"/>
    <w:basedOn w:val="Default"/>
    <w:next w:val="Default"/>
    <w:rsid w:val="00B47CD3"/>
    <w:rPr>
      <w:color w:val="auto"/>
    </w:rPr>
  </w:style>
  <w:style w:type="paragraph" w:customStyle="1" w:styleId="CM19">
    <w:name w:val="CM19"/>
    <w:basedOn w:val="Default"/>
    <w:next w:val="Default"/>
    <w:rsid w:val="00B47CD3"/>
    <w:pPr>
      <w:spacing w:after="343"/>
    </w:pPr>
    <w:rPr>
      <w:color w:val="auto"/>
    </w:rPr>
  </w:style>
  <w:style w:type="paragraph" w:customStyle="1" w:styleId="CM20">
    <w:name w:val="CM20"/>
    <w:basedOn w:val="Default"/>
    <w:next w:val="Default"/>
    <w:rsid w:val="00B47CD3"/>
    <w:pPr>
      <w:spacing w:after="52"/>
    </w:pPr>
    <w:rPr>
      <w:color w:val="auto"/>
    </w:rPr>
  </w:style>
  <w:style w:type="paragraph" w:customStyle="1" w:styleId="CM8">
    <w:name w:val="CM8"/>
    <w:basedOn w:val="Default"/>
    <w:next w:val="Default"/>
    <w:rsid w:val="00B47CD3"/>
    <w:pPr>
      <w:spacing w:line="153" w:lineRule="atLeast"/>
    </w:pPr>
    <w:rPr>
      <w:color w:val="auto"/>
    </w:rPr>
  </w:style>
  <w:style w:type="paragraph" w:customStyle="1" w:styleId="CM21">
    <w:name w:val="CM21"/>
    <w:basedOn w:val="Default"/>
    <w:next w:val="Default"/>
    <w:rsid w:val="00B47CD3"/>
    <w:pPr>
      <w:spacing w:after="125"/>
    </w:pPr>
    <w:rPr>
      <w:color w:val="auto"/>
    </w:rPr>
  </w:style>
  <w:style w:type="paragraph" w:customStyle="1" w:styleId="CM9">
    <w:name w:val="CM9"/>
    <w:basedOn w:val="Default"/>
    <w:next w:val="Default"/>
    <w:rsid w:val="00B47CD3"/>
    <w:pPr>
      <w:spacing w:line="260" w:lineRule="atLeast"/>
    </w:pPr>
    <w:rPr>
      <w:color w:val="auto"/>
    </w:rPr>
  </w:style>
  <w:style w:type="paragraph" w:customStyle="1" w:styleId="CM11">
    <w:name w:val="CM11"/>
    <w:basedOn w:val="Default"/>
    <w:next w:val="Default"/>
    <w:rsid w:val="00B47CD3"/>
    <w:pPr>
      <w:spacing w:line="153" w:lineRule="atLeast"/>
    </w:pPr>
    <w:rPr>
      <w:color w:val="auto"/>
    </w:rPr>
  </w:style>
  <w:style w:type="paragraph" w:customStyle="1" w:styleId="CM12">
    <w:name w:val="CM12"/>
    <w:basedOn w:val="Default"/>
    <w:next w:val="Default"/>
    <w:rsid w:val="00B47CD3"/>
    <w:rPr>
      <w:color w:val="auto"/>
    </w:rPr>
  </w:style>
  <w:style w:type="paragraph" w:customStyle="1" w:styleId="SingleTxt">
    <w:name w:val="__Single Txt"/>
    <w:basedOn w:val="Normal"/>
    <w:link w:val="SingleTxtChar"/>
    <w:qFormat/>
    <w:rsid w:val="00B47C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Pa5">
    <w:name w:val="Pa5"/>
    <w:basedOn w:val="Default"/>
    <w:next w:val="Default"/>
    <w:rsid w:val="00B47CD3"/>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B47CD3"/>
    <w:pPr>
      <w:numPr>
        <w:numId w:val="1"/>
      </w:numPr>
      <w:spacing w:after="240"/>
      <w:jc w:val="both"/>
    </w:pPr>
    <w:rPr>
      <w:lang w:val="en-GB"/>
    </w:rPr>
  </w:style>
  <w:style w:type="character" w:customStyle="1" w:styleId="ParaNoChar">
    <w:name w:val="Para No. Char"/>
    <w:link w:val="ParaNo"/>
    <w:locked/>
    <w:rsid w:val="00B47CD3"/>
    <w:rPr>
      <w:sz w:val="24"/>
      <w:szCs w:val="24"/>
      <w:lang w:val="en-GB" w:eastAsia="en-US" w:bidi="ar-SA"/>
    </w:rPr>
  </w:style>
  <w:style w:type="paragraph" w:styleId="TOC1">
    <w:name w:val="toc 1"/>
    <w:basedOn w:val="Normal"/>
    <w:next w:val="Normal"/>
    <w:autoRedefine/>
    <w:semiHidden/>
    <w:rsid w:val="00BC2CE6"/>
    <w:pPr>
      <w:tabs>
        <w:tab w:val="right" w:leader="dot" w:pos="9540"/>
      </w:tabs>
      <w:spacing w:before="120" w:after="120"/>
      <w:ind w:left="539"/>
    </w:pPr>
  </w:style>
  <w:style w:type="paragraph" w:styleId="Title">
    <w:name w:val="Title"/>
    <w:basedOn w:val="Normal"/>
    <w:qFormat/>
    <w:rsid w:val="00931147"/>
    <w:pPr>
      <w:jc w:val="center"/>
    </w:pPr>
    <w:rPr>
      <w:b/>
      <w:bCs/>
      <w:sz w:val="28"/>
      <w:lang w:val="en-GB"/>
    </w:rPr>
  </w:style>
  <w:style w:type="paragraph" w:styleId="Subtitle">
    <w:name w:val="Subtitle"/>
    <w:basedOn w:val="Normal"/>
    <w:qFormat/>
    <w:rsid w:val="00931147"/>
    <w:pPr>
      <w:jc w:val="center"/>
    </w:pPr>
    <w:rPr>
      <w:b/>
      <w:bCs/>
      <w:lang w:val="en-GB"/>
    </w:rPr>
  </w:style>
  <w:style w:type="character" w:styleId="FollowedHyperlink">
    <w:name w:val="FollowedHyperlink"/>
    <w:rsid w:val="0087028D"/>
    <w:rPr>
      <w:color w:val="800080"/>
      <w:u w:val="single"/>
    </w:rPr>
  </w:style>
  <w:style w:type="character" w:styleId="CommentReference">
    <w:name w:val="annotation reference"/>
    <w:semiHidden/>
    <w:rsid w:val="00EA1110"/>
    <w:rPr>
      <w:sz w:val="16"/>
      <w:szCs w:val="16"/>
    </w:rPr>
  </w:style>
  <w:style w:type="paragraph" w:styleId="TOC2">
    <w:name w:val="toc 2"/>
    <w:basedOn w:val="Normal"/>
    <w:next w:val="Normal"/>
    <w:autoRedefine/>
    <w:semiHidden/>
    <w:rsid w:val="001E3E14"/>
    <w:pPr>
      <w:tabs>
        <w:tab w:val="left" w:pos="540"/>
        <w:tab w:val="left" w:pos="720"/>
        <w:tab w:val="left" w:pos="1080"/>
        <w:tab w:val="left" w:pos="1620"/>
        <w:tab w:val="right" w:leader="dot" w:pos="9344"/>
      </w:tabs>
      <w:jc w:val="center"/>
    </w:pPr>
    <w:rPr>
      <w:noProof/>
      <w:sz w:val="22"/>
      <w:lang w:val="en-GB"/>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link w:val="FootnoteText"/>
    <w:semiHidden/>
    <w:rsid w:val="001E3E14"/>
    <w:rPr>
      <w:lang w:val="fr-CH" w:eastAsia="en-US" w:bidi="ar-SA"/>
    </w:rPr>
  </w:style>
  <w:style w:type="paragraph" w:customStyle="1" w:styleId="TitleGeneral">
    <w:name w:val="Title General"/>
    <w:basedOn w:val="Heading1"/>
    <w:rsid w:val="00065A67"/>
    <w:pPr>
      <w:spacing w:after="200"/>
      <w:jc w:val="center"/>
    </w:pPr>
    <w:rPr>
      <w:rFonts w:ascii="Times New Roman" w:hAnsi="Times New Roman"/>
      <w:caps/>
      <w:snapToGrid w:val="0"/>
      <w:sz w:val="24"/>
    </w:rPr>
  </w:style>
  <w:style w:type="paragraph" w:customStyle="1" w:styleId="TitleSecondary">
    <w:name w:val="Title Secondary"/>
    <w:basedOn w:val="Heading2"/>
    <w:rsid w:val="00065A67"/>
    <w:pPr>
      <w:spacing w:after="200"/>
      <w:ind w:left="567" w:hanging="567"/>
    </w:pPr>
    <w:rPr>
      <w:rFonts w:ascii="Times New Roman Bold" w:hAnsi="Times New Roman Bold"/>
      <w:b w:val="0"/>
      <w:snapToGrid w:val="0"/>
      <w:sz w:val="24"/>
      <w:u w:val="single"/>
    </w:rPr>
  </w:style>
  <w:style w:type="paragraph" w:customStyle="1" w:styleId="Para">
    <w:name w:val="Para"/>
    <w:basedOn w:val="Normal"/>
    <w:link w:val="ParaChar"/>
    <w:rsid w:val="00065A67"/>
    <w:pPr>
      <w:spacing w:after="200"/>
      <w:jc w:val="both"/>
    </w:pPr>
    <w:rPr>
      <w:lang w:val="en-GB"/>
    </w:rPr>
  </w:style>
  <w:style w:type="character" w:customStyle="1" w:styleId="ParaChar">
    <w:name w:val="Para Char"/>
    <w:link w:val="Para"/>
    <w:rsid w:val="00065A67"/>
    <w:rPr>
      <w:sz w:val="24"/>
      <w:szCs w:val="24"/>
      <w:lang w:val="en-GB" w:eastAsia="en-US" w:bidi="ar-SA"/>
    </w:rPr>
  </w:style>
  <w:style w:type="character" w:styleId="Strong">
    <w:name w:val="Strong"/>
    <w:qFormat/>
    <w:rsid w:val="00065A67"/>
    <w:rPr>
      <w:b/>
      <w:bCs/>
    </w:rPr>
  </w:style>
  <w:style w:type="paragraph" w:customStyle="1" w:styleId="ParaNo0">
    <w:name w:val="Para No"/>
    <w:basedOn w:val="Para"/>
    <w:link w:val="ParaNoChar0"/>
    <w:rsid w:val="00065A67"/>
    <w:pPr>
      <w:numPr>
        <w:numId w:val="6"/>
      </w:numPr>
      <w:spacing w:after="240"/>
    </w:pPr>
  </w:style>
  <w:style w:type="character" w:customStyle="1" w:styleId="FootnoteTextChar">
    <w:name w:val="Footnote Text Char"/>
    <w:rsid w:val="00065A67"/>
    <w:rPr>
      <w:lang w:val="en-GB" w:eastAsia="en-US" w:bidi="ar-SA"/>
    </w:rPr>
  </w:style>
  <w:style w:type="paragraph" w:customStyle="1" w:styleId="Chaptertitle">
    <w:name w:val="Chapter title"/>
    <w:basedOn w:val="Heading2"/>
    <w:rsid w:val="00065A67"/>
    <w:pPr>
      <w:spacing w:after="240"/>
      <w:jc w:val="center"/>
    </w:pPr>
    <w:rPr>
      <w:rFonts w:ascii="Times New Roman Bold" w:hAnsi="Times New Roman Bold"/>
      <w:caps/>
      <w:sz w:val="24"/>
    </w:rPr>
  </w:style>
  <w:style w:type="character" w:customStyle="1" w:styleId="ParaNoChar0">
    <w:name w:val="Para No Char"/>
    <w:link w:val="ParaNo0"/>
    <w:rsid w:val="00065A67"/>
    <w:rPr>
      <w:sz w:val="24"/>
      <w:szCs w:val="24"/>
      <w:lang w:val="en-GB" w:eastAsia="en-US" w:bidi="ar-SA"/>
    </w:rPr>
  </w:style>
  <w:style w:type="character" w:customStyle="1" w:styleId="Heading2Char">
    <w:name w:val="Heading 2 Char"/>
    <w:link w:val="Heading2"/>
    <w:rsid w:val="00065A67"/>
    <w:rPr>
      <w:b/>
      <w:sz w:val="72"/>
      <w:lang w:val="en-GB" w:eastAsia="en-US" w:bidi="ar-SA"/>
    </w:rPr>
  </w:style>
  <w:style w:type="paragraph" w:customStyle="1" w:styleId="HChG">
    <w:name w:val="_ H _Ch_G"/>
    <w:basedOn w:val="Normal"/>
    <w:next w:val="Normal"/>
    <w:qFormat/>
    <w:rsid w:val="00547A79"/>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rsid w:val="00547A79"/>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547A79"/>
    <w:pPr>
      <w:keepNext/>
      <w:keepLines/>
      <w:tabs>
        <w:tab w:val="right" w:pos="851"/>
      </w:tabs>
      <w:suppressAutoHyphens/>
      <w:spacing w:before="360" w:after="240" w:line="270" w:lineRule="exact"/>
      <w:ind w:left="1134" w:right="1134" w:hanging="1134"/>
    </w:pPr>
    <w:rPr>
      <w:b/>
      <w:szCs w:val="20"/>
      <w:lang w:val="en-GB"/>
    </w:rPr>
  </w:style>
  <w:style w:type="paragraph" w:customStyle="1" w:styleId="H23G">
    <w:name w:val="_ H_2/3_G"/>
    <w:basedOn w:val="Normal"/>
    <w:next w:val="Normal"/>
    <w:rsid w:val="00547A79"/>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547A79"/>
    <w:pPr>
      <w:keepNext/>
      <w:keepLines/>
      <w:tabs>
        <w:tab w:val="right" w:pos="851"/>
      </w:tabs>
      <w:suppressAutoHyphens/>
      <w:spacing w:before="240" w:after="120" w:line="240" w:lineRule="exact"/>
      <w:ind w:left="1134" w:right="1134" w:hanging="1134"/>
    </w:pPr>
    <w:rPr>
      <w:i/>
      <w:sz w:val="20"/>
      <w:szCs w:val="20"/>
      <w:lang w:val="en-GB"/>
    </w:rPr>
  </w:style>
  <w:style w:type="character" w:customStyle="1" w:styleId="Heading8Char">
    <w:name w:val="Heading 8 Char"/>
    <w:link w:val="Heading8"/>
    <w:rsid w:val="001C5068"/>
    <w:rPr>
      <w:i/>
      <w:iCs/>
      <w:spacing w:val="4"/>
      <w:w w:val="103"/>
      <w:kern w:val="14"/>
      <w:sz w:val="24"/>
      <w:szCs w:val="24"/>
      <w:lang w:eastAsia="en-US"/>
    </w:rPr>
  </w:style>
  <w:style w:type="character" w:customStyle="1" w:styleId="Heading9Char">
    <w:name w:val="Heading 9 Char"/>
    <w:link w:val="Heading9"/>
    <w:rsid w:val="001C5068"/>
    <w:rPr>
      <w:rFonts w:ascii="Arial" w:hAnsi="Arial" w:cs="Arial"/>
      <w:spacing w:val="4"/>
      <w:w w:val="103"/>
      <w:kern w:val="14"/>
      <w:sz w:val="22"/>
      <w:szCs w:val="22"/>
      <w:lang w:eastAsia="en-US"/>
    </w:rPr>
  </w:style>
  <w:style w:type="paragraph" w:styleId="CommentText">
    <w:name w:val="annotation text"/>
    <w:basedOn w:val="Normal"/>
    <w:link w:val="CommentTextChar"/>
    <w:rsid w:val="002221C6"/>
    <w:rPr>
      <w:sz w:val="20"/>
      <w:szCs w:val="20"/>
    </w:rPr>
  </w:style>
  <w:style w:type="character" w:customStyle="1" w:styleId="CommentTextChar">
    <w:name w:val="Comment Text Char"/>
    <w:link w:val="CommentText"/>
    <w:rsid w:val="002221C6"/>
    <w:rPr>
      <w:lang w:val="fr-CH" w:eastAsia="en-US"/>
    </w:rPr>
  </w:style>
  <w:style w:type="paragraph" w:styleId="CommentSubject">
    <w:name w:val="annotation subject"/>
    <w:basedOn w:val="CommentText"/>
    <w:next w:val="CommentText"/>
    <w:link w:val="CommentSubjectChar"/>
    <w:rsid w:val="002221C6"/>
    <w:rPr>
      <w:b/>
      <w:bCs/>
    </w:rPr>
  </w:style>
  <w:style w:type="character" w:customStyle="1" w:styleId="CommentSubjectChar">
    <w:name w:val="Comment Subject Char"/>
    <w:link w:val="CommentSubject"/>
    <w:rsid w:val="002221C6"/>
    <w:rPr>
      <w:b/>
      <w:bCs/>
      <w:lang w:val="fr-CH" w:eastAsia="en-US"/>
    </w:rPr>
  </w:style>
  <w:style w:type="paragraph" w:styleId="ListParagraph">
    <w:name w:val="List Paragraph"/>
    <w:basedOn w:val="Normal"/>
    <w:uiPriority w:val="34"/>
    <w:qFormat/>
    <w:rsid w:val="0081129B"/>
    <w:pPr>
      <w:spacing w:after="200" w:line="252" w:lineRule="auto"/>
      <w:ind w:left="720"/>
      <w:contextualSpacing/>
    </w:pPr>
    <w:rPr>
      <w:rFonts w:ascii="Cambria" w:eastAsia="SimSun" w:hAnsi="Cambria"/>
      <w:szCs w:val="22"/>
      <w:lang w:val="en-US" w:eastAsia="ja-JP"/>
    </w:rPr>
  </w:style>
  <w:style w:type="character" w:customStyle="1" w:styleId="SingleTxtChar">
    <w:name w:val="__Single Txt Char"/>
    <w:link w:val="SingleTxt"/>
    <w:qFormat/>
    <w:rsid w:val="0081129B"/>
    <w:rPr>
      <w:spacing w:val="4"/>
      <w:w w:val="103"/>
      <w:kern w:val="14"/>
      <w:lang w:val="en-GB" w:eastAsia="en-US"/>
    </w:rPr>
  </w:style>
  <w:style w:type="paragraph" w:styleId="Revision">
    <w:name w:val="Revision"/>
    <w:hidden/>
    <w:uiPriority w:val="99"/>
    <w:semiHidden/>
    <w:rsid w:val="0081129B"/>
    <w:rPr>
      <w:sz w:val="24"/>
      <w:szCs w:val="24"/>
      <w:lang w:val="fr-CH" w:eastAsia="en-US"/>
    </w:rPr>
  </w:style>
  <w:style w:type="character" w:customStyle="1" w:styleId="normaltextrun">
    <w:name w:val="normaltextrun"/>
    <w:basedOn w:val="DefaultParagraphFont"/>
    <w:rsid w:val="00AA6B19"/>
  </w:style>
  <w:style w:type="paragraph" w:customStyle="1" w:styleId="paragraph">
    <w:name w:val="paragraph"/>
    <w:basedOn w:val="Normal"/>
    <w:rsid w:val="005620B0"/>
    <w:pPr>
      <w:spacing w:before="100" w:beforeAutospacing="1" w:after="100" w:afterAutospacing="1"/>
    </w:pPr>
    <w:rPr>
      <w:lang w:val="en-GB" w:eastAsia="zh-CN"/>
    </w:rPr>
  </w:style>
  <w:style w:type="character" w:customStyle="1" w:styleId="tabchar">
    <w:name w:val="tabchar"/>
    <w:basedOn w:val="DefaultParagraphFont"/>
    <w:rsid w:val="005620B0"/>
  </w:style>
  <w:style w:type="character" w:customStyle="1" w:styleId="eop">
    <w:name w:val="eop"/>
    <w:basedOn w:val="DefaultParagraphFont"/>
    <w:rsid w:val="0056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0342">
      <w:bodyDiv w:val="1"/>
      <w:marLeft w:val="0"/>
      <w:marRight w:val="0"/>
      <w:marTop w:val="0"/>
      <w:marBottom w:val="0"/>
      <w:divBdr>
        <w:top w:val="none" w:sz="0" w:space="0" w:color="auto"/>
        <w:left w:val="none" w:sz="0" w:space="0" w:color="auto"/>
        <w:bottom w:val="none" w:sz="0" w:space="0" w:color="auto"/>
        <w:right w:val="none" w:sz="0" w:space="0" w:color="auto"/>
      </w:divBdr>
      <w:divsChild>
        <w:div w:id="871236121">
          <w:marLeft w:val="0"/>
          <w:marRight w:val="0"/>
          <w:marTop w:val="0"/>
          <w:marBottom w:val="0"/>
          <w:divBdr>
            <w:top w:val="none" w:sz="0" w:space="0" w:color="auto"/>
            <w:left w:val="none" w:sz="0" w:space="0" w:color="auto"/>
            <w:bottom w:val="none" w:sz="0" w:space="0" w:color="auto"/>
            <w:right w:val="none" w:sz="0" w:space="0" w:color="auto"/>
          </w:divBdr>
        </w:div>
      </w:divsChild>
    </w:div>
    <w:div w:id="361978492">
      <w:bodyDiv w:val="1"/>
      <w:marLeft w:val="0"/>
      <w:marRight w:val="0"/>
      <w:marTop w:val="0"/>
      <w:marBottom w:val="0"/>
      <w:divBdr>
        <w:top w:val="none" w:sz="0" w:space="0" w:color="auto"/>
        <w:left w:val="none" w:sz="0" w:space="0" w:color="auto"/>
        <w:bottom w:val="none" w:sz="0" w:space="0" w:color="auto"/>
        <w:right w:val="none" w:sz="0" w:space="0" w:color="auto"/>
      </w:divBdr>
      <w:divsChild>
        <w:div w:id="197400705">
          <w:marLeft w:val="0"/>
          <w:marRight w:val="0"/>
          <w:marTop w:val="0"/>
          <w:marBottom w:val="0"/>
          <w:divBdr>
            <w:top w:val="none" w:sz="0" w:space="0" w:color="auto"/>
            <w:left w:val="none" w:sz="0" w:space="0" w:color="auto"/>
            <w:bottom w:val="none" w:sz="0" w:space="0" w:color="auto"/>
            <w:right w:val="none" w:sz="0" w:space="0" w:color="auto"/>
          </w:divBdr>
          <w:divsChild>
            <w:div w:id="1890337343">
              <w:marLeft w:val="0"/>
              <w:marRight w:val="0"/>
              <w:marTop w:val="0"/>
              <w:marBottom w:val="0"/>
              <w:divBdr>
                <w:top w:val="none" w:sz="0" w:space="0" w:color="auto"/>
                <w:left w:val="none" w:sz="0" w:space="0" w:color="auto"/>
                <w:bottom w:val="none" w:sz="0" w:space="0" w:color="auto"/>
                <w:right w:val="none" w:sz="0" w:space="0" w:color="auto"/>
              </w:divBdr>
              <w:divsChild>
                <w:div w:id="8518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672">
      <w:bodyDiv w:val="1"/>
      <w:marLeft w:val="0"/>
      <w:marRight w:val="0"/>
      <w:marTop w:val="0"/>
      <w:marBottom w:val="0"/>
      <w:divBdr>
        <w:top w:val="none" w:sz="0" w:space="0" w:color="auto"/>
        <w:left w:val="none" w:sz="0" w:space="0" w:color="auto"/>
        <w:bottom w:val="none" w:sz="0" w:space="0" w:color="auto"/>
        <w:right w:val="none" w:sz="0" w:space="0" w:color="auto"/>
      </w:divBdr>
      <w:divsChild>
        <w:div w:id="14045470">
          <w:marLeft w:val="0"/>
          <w:marRight w:val="0"/>
          <w:marTop w:val="0"/>
          <w:marBottom w:val="0"/>
          <w:divBdr>
            <w:top w:val="none" w:sz="0" w:space="0" w:color="auto"/>
            <w:left w:val="none" w:sz="0" w:space="0" w:color="auto"/>
            <w:bottom w:val="none" w:sz="0" w:space="0" w:color="auto"/>
            <w:right w:val="none" w:sz="0" w:space="0" w:color="auto"/>
          </w:divBdr>
        </w:div>
        <w:div w:id="331108089">
          <w:marLeft w:val="0"/>
          <w:marRight w:val="0"/>
          <w:marTop w:val="0"/>
          <w:marBottom w:val="0"/>
          <w:divBdr>
            <w:top w:val="none" w:sz="0" w:space="0" w:color="auto"/>
            <w:left w:val="none" w:sz="0" w:space="0" w:color="auto"/>
            <w:bottom w:val="none" w:sz="0" w:space="0" w:color="auto"/>
            <w:right w:val="none" w:sz="0" w:space="0" w:color="auto"/>
          </w:divBdr>
        </w:div>
        <w:div w:id="415904338">
          <w:marLeft w:val="0"/>
          <w:marRight w:val="0"/>
          <w:marTop w:val="0"/>
          <w:marBottom w:val="0"/>
          <w:divBdr>
            <w:top w:val="none" w:sz="0" w:space="0" w:color="auto"/>
            <w:left w:val="none" w:sz="0" w:space="0" w:color="auto"/>
            <w:bottom w:val="none" w:sz="0" w:space="0" w:color="auto"/>
            <w:right w:val="none" w:sz="0" w:space="0" w:color="auto"/>
          </w:divBdr>
        </w:div>
        <w:div w:id="576591909">
          <w:marLeft w:val="0"/>
          <w:marRight w:val="0"/>
          <w:marTop w:val="0"/>
          <w:marBottom w:val="0"/>
          <w:divBdr>
            <w:top w:val="none" w:sz="0" w:space="0" w:color="auto"/>
            <w:left w:val="none" w:sz="0" w:space="0" w:color="auto"/>
            <w:bottom w:val="none" w:sz="0" w:space="0" w:color="auto"/>
            <w:right w:val="none" w:sz="0" w:space="0" w:color="auto"/>
          </w:divBdr>
        </w:div>
        <w:div w:id="630981959">
          <w:marLeft w:val="0"/>
          <w:marRight w:val="0"/>
          <w:marTop w:val="0"/>
          <w:marBottom w:val="0"/>
          <w:divBdr>
            <w:top w:val="none" w:sz="0" w:space="0" w:color="auto"/>
            <w:left w:val="none" w:sz="0" w:space="0" w:color="auto"/>
            <w:bottom w:val="none" w:sz="0" w:space="0" w:color="auto"/>
            <w:right w:val="none" w:sz="0" w:space="0" w:color="auto"/>
          </w:divBdr>
        </w:div>
        <w:div w:id="1024283234">
          <w:marLeft w:val="0"/>
          <w:marRight w:val="0"/>
          <w:marTop w:val="0"/>
          <w:marBottom w:val="0"/>
          <w:divBdr>
            <w:top w:val="none" w:sz="0" w:space="0" w:color="auto"/>
            <w:left w:val="none" w:sz="0" w:space="0" w:color="auto"/>
            <w:bottom w:val="none" w:sz="0" w:space="0" w:color="auto"/>
            <w:right w:val="none" w:sz="0" w:space="0" w:color="auto"/>
          </w:divBdr>
        </w:div>
        <w:div w:id="1353990860">
          <w:marLeft w:val="0"/>
          <w:marRight w:val="0"/>
          <w:marTop w:val="0"/>
          <w:marBottom w:val="0"/>
          <w:divBdr>
            <w:top w:val="none" w:sz="0" w:space="0" w:color="auto"/>
            <w:left w:val="none" w:sz="0" w:space="0" w:color="auto"/>
            <w:bottom w:val="none" w:sz="0" w:space="0" w:color="auto"/>
            <w:right w:val="none" w:sz="0" w:space="0" w:color="auto"/>
          </w:divBdr>
        </w:div>
        <w:div w:id="1431848472">
          <w:marLeft w:val="0"/>
          <w:marRight w:val="0"/>
          <w:marTop w:val="0"/>
          <w:marBottom w:val="0"/>
          <w:divBdr>
            <w:top w:val="none" w:sz="0" w:space="0" w:color="auto"/>
            <w:left w:val="none" w:sz="0" w:space="0" w:color="auto"/>
            <w:bottom w:val="none" w:sz="0" w:space="0" w:color="auto"/>
            <w:right w:val="none" w:sz="0" w:space="0" w:color="auto"/>
          </w:divBdr>
        </w:div>
        <w:div w:id="1700548162">
          <w:marLeft w:val="0"/>
          <w:marRight w:val="0"/>
          <w:marTop w:val="0"/>
          <w:marBottom w:val="0"/>
          <w:divBdr>
            <w:top w:val="none" w:sz="0" w:space="0" w:color="auto"/>
            <w:left w:val="none" w:sz="0" w:space="0" w:color="auto"/>
            <w:bottom w:val="none" w:sz="0" w:space="0" w:color="auto"/>
            <w:right w:val="none" w:sz="0" w:space="0" w:color="auto"/>
          </w:divBdr>
        </w:div>
        <w:div w:id="190645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2" ma:contentTypeDescription="Create a new document." ma:contentTypeScope="" ma:versionID="e177b30c275413aa6477ee6580c6c6ac">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bad3da3755d7ef4de4c91fd0da9f6112"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9fae64-a0e6-4869-b94e-2533145ac23d">
      <UserInfo>
        <DisplayName>Elisabeth Tuerk</DisplayName>
        <AccountId>37</AccountId>
        <AccountType/>
      </UserInfo>
      <UserInfo>
        <DisplayName>Lars Anders Joensson</DisplayName>
        <AccountId>110</AccountId>
        <AccountType/>
      </UserInfo>
      <UserInfo>
        <DisplayName>Tony Bonnici</DisplayName>
        <AccountId>21</AccountId>
        <AccountType/>
      </UserInfo>
      <UserInfo>
        <DisplayName>Ralph Heinrich</DisplayName>
        <AccountId>83</AccountId>
        <AccountType/>
      </UserInfo>
      <UserInfo>
        <DisplayName>Mijidgombo Oyunjargal</DisplayName>
        <AccountId>43</AccountId>
        <AccountType/>
      </UserInfo>
      <UserInfo>
        <DisplayName>Serhii Yampolskyi</DisplayName>
        <AccountId>113</AccountId>
        <AccountType/>
      </UserInfo>
    </SharedWithUsers>
  </documentManagement>
</p:properties>
</file>

<file path=customXml/itemProps1.xml><?xml version="1.0" encoding="utf-8"?>
<ds:datastoreItem xmlns:ds="http://schemas.openxmlformats.org/officeDocument/2006/customXml" ds:itemID="{A85C10DB-4AC1-4A14-A4D1-4CAB26A64C20}">
  <ds:schemaRefs>
    <ds:schemaRef ds:uri="http://schemas.microsoft.com/sharepoint/v3/contenttype/forms"/>
  </ds:schemaRefs>
</ds:datastoreItem>
</file>

<file path=customXml/itemProps2.xml><?xml version="1.0" encoding="utf-8"?>
<ds:datastoreItem xmlns:ds="http://schemas.openxmlformats.org/officeDocument/2006/customXml" ds:itemID="{4220BC30-EC9F-4D87-B9E0-3A49F185A394}">
  <ds:schemaRefs>
    <ds:schemaRef ds:uri="http://schemas.openxmlformats.org/officeDocument/2006/bibliography"/>
  </ds:schemaRefs>
</ds:datastoreItem>
</file>

<file path=customXml/itemProps3.xml><?xml version="1.0" encoding="utf-8"?>
<ds:datastoreItem xmlns:ds="http://schemas.openxmlformats.org/officeDocument/2006/customXml" ds:itemID="{0C7A62CA-2C3F-4C39-94D6-6C8FB4510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58256-C2F3-420A-A38E-855F7664EED4}">
  <ds:schemaRefs>
    <ds:schemaRef ds:uri="http://schemas.microsoft.com/office/2006/metadata/properties"/>
    <ds:schemaRef ds:uri="http://schemas.microsoft.com/office/infopath/2007/PartnerControls"/>
    <ds:schemaRef ds:uri="009fae64-a0e6-4869-b94e-2533145ac23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6887</Characters>
  <Application>Microsoft Office Word</Application>
  <DocSecurity>0</DocSecurity>
  <Lines>163</Lines>
  <Paragraphs>91</Paragraphs>
  <ScaleCrop>false</ScaleCrop>
  <Company>UNECE</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dc:title>
  <dc:subject/>
  <dc:creator>Yampolskyi</dc:creator>
  <cp:keywords/>
  <dc:description/>
  <cp:lastModifiedBy>Ludmila Boichuk</cp:lastModifiedBy>
  <cp:revision>5</cp:revision>
  <cp:lastPrinted>2017-02-20T14:26:00Z</cp:lastPrinted>
  <dcterms:created xsi:type="dcterms:W3CDTF">2021-05-21T11:20:00Z</dcterms:created>
  <dcterms:modified xsi:type="dcterms:W3CDTF">2021-05-21T11:23:00Z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